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1B875F" w14:textId="08A11892" w:rsidR="004C4BC9" w:rsidRPr="008D120D" w:rsidRDefault="004C4BC9" w:rsidP="001D612C">
      <w:pPr>
        <w:pStyle w:val="T1"/>
        <w:pBdr>
          <w:bottom w:val="single" w:sz="6" w:space="0" w:color="auto"/>
        </w:pBdr>
        <w:suppressAutoHyphens/>
        <w:spacing w:after="240"/>
        <w:rPr>
          <w:color w:val="000000" w:themeColor="text1"/>
        </w:rPr>
      </w:pPr>
      <w:r w:rsidRPr="008D120D">
        <w:rPr>
          <w:color w:val="000000" w:themeColor="text1"/>
        </w:rPr>
        <w:t>IEEE P802.11</w:t>
      </w:r>
      <w:r w:rsidRPr="008D120D">
        <w:rPr>
          <w:color w:val="000000" w:themeColor="text1"/>
        </w:rP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5"/>
        <w:gridCol w:w="1695"/>
        <w:gridCol w:w="2175"/>
        <w:gridCol w:w="1710"/>
        <w:gridCol w:w="2291"/>
      </w:tblGrid>
      <w:tr w:rsidR="008D120D" w:rsidRPr="008D120D" w14:paraId="11FD21C3" w14:textId="77777777" w:rsidTr="00024E44">
        <w:trPr>
          <w:trHeight w:val="350"/>
          <w:jc w:val="center"/>
        </w:trPr>
        <w:tc>
          <w:tcPr>
            <w:tcW w:w="9576" w:type="dxa"/>
            <w:gridSpan w:val="5"/>
            <w:vAlign w:val="center"/>
          </w:tcPr>
          <w:p w14:paraId="4624EF4C" w14:textId="79CC6E43" w:rsidR="00A353D7" w:rsidRPr="008D120D" w:rsidRDefault="00C62602" w:rsidP="00220FF3">
            <w:pPr>
              <w:pStyle w:val="T2"/>
              <w:suppressAutoHyphens/>
              <w:spacing w:before="120" w:after="120"/>
              <w:ind w:left="0"/>
              <w:rPr>
                <w:b w:val="0"/>
                <w:color w:val="000000" w:themeColor="text1"/>
              </w:rPr>
            </w:pPr>
            <w:r w:rsidRPr="008D120D">
              <w:rPr>
                <w:b w:val="0"/>
                <w:color w:val="000000" w:themeColor="text1"/>
              </w:rPr>
              <w:t xml:space="preserve">Resolution </w:t>
            </w:r>
            <w:r w:rsidR="003D7307">
              <w:rPr>
                <w:b w:val="0"/>
                <w:color w:val="000000" w:themeColor="text1"/>
              </w:rPr>
              <w:t>of</w:t>
            </w:r>
            <w:r w:rsidRPr="008D120D">
              <w:rPr>
                <w:b w:val="0"/>
                <w:color w:val="000000" w:themeColor="text1"/>
              </w:rPr>
              <w:t xml:space="preserve"> </w:t>
            </w:r>
            <w:r w:rsidR="003458C3" w:rsidRPr="008D120D">
              <w:rPr>
                <w:b w:val="0"/>
                <w:color w:val="000000" w:themeColor="text1"/>
              </w:rPr>
              <w:t xml:space="preserve">CIDs </w:t>
            </w:r>
            <w:r w:rsidR="003D7307">
              <w:rPr>
                <w:b w:val="0"/>
                <w:color w:val="000000" w:themeColor="text1"/>
              </w:rPr>
              <w:t>in clause</w:t>
            </w:r>
            <w:r w:rsidR="006612B1">
              <w:rPr>
                <w:b w:val="0"/>
                <w:color w:val="000000" w:themeColor="text1"/>
              </w:rPr>
              <w:t xml:space="preserve">s </w:t>
            </w:r>
            <w:r w:rsidR="001045E9">
              <w:rPr>
                <w:b w:val="0"/>
                <w:color w:val="000000" w:themeColor="text1"/>
              </w:rPr>
              <w:t>3.1</w:t>
            </w:r>
            <w:r w:rsidR="00C0515A" w:rsidRPr="008D120D">
              <w:rPr>
                <w:b w:val="0"/>
                <w:color w:val="000000" w:themeColor="text1"/>
              </w:rPr>
              <w:t xml:space="preserve"> (</w:t>
            </w:r>
            <w:r w:rsidR="006612B1">
              <w:rPr>
                <w:b w:val="0"/>
                <w:color w:val="000000" w:themeColor="text1"/>
              </w:rPr>
              <w:t>LB</w:t>
            </w:r>
            <w:r w:rsidR="003D7307">
              <w:rPr>
                <w:b w:val="0"/>
                <w:color w:val="000000" w:themeColor="text1"/>
              </w:rPr>
              <w:t>26</w:t>
            </w:r>
            <w:r w:rsidR="00C0515A" w:rsidRPr="008D120D">
              <w:rPr>
                <w:b w:val="0"/>
                <w:color w:val="000000" w:themeColor="text1"/>
              </w:rPr>
              <w:t>6</w:t>
            </w:r>
            <w:r w:rsidR="00F463B4" w:rsidRPr="008D120D">
              <w:rPr>
                <w:b w:val="0"/>
                <w:color w:val="000000" w:themeColor="text1"/>
              </w:rPr>
              <w:t>)</w:t>
            </w:r>
          </w:p>
        </w:tc>
      </w:tr>
      <w:tr w:rsidR="008D120D" w:rsidRPr="008D120D" w14:paraId="5101EAE9" w14:textId="77777777" w:rsidTr="007836FF">
        <w:trPr>
          <w:trHeight w:val="269"/>
          <w:jc w:val="center"/>
        </w:trPr>
        <w:tc>
          <w:tcPr>
            <w:tcW w:w="9576" w:type="dxa"/>
            <w:gridSpan w:val="5"/>
            <w:vAlign w:val="center"/>
          </w:tcPr>
          <w:p w14:paraId="3704DF93" w14:textId="686B8CA0" w:rsidR="00A353D7" w:rsidRPr="008D120D" w:rsidRDefault="00CA0CDA" w:rsidP="00D466E8">
            <w:pPr>
              <w:pStyle w:val="T2"/>
              <w:suppressAutoHyphens/>
              <w:spacing w:before="120" w:after="120"/>
              <w:ind w:left="0"/>
              <w:rPr>
                <w:b w:val="0"/>
                <w:color w:val="000000" w:themeColor="text1"/>
                <w:sz w:val="20"/>
              </w:rPr>
            </w:pPr>
            <w:r w:rsidRPr="008D120D">
              <w:rPr>
                <w:bCs/>
                <w:color w:val="000000" w:themeColor="text1"/>
                <w:sz w:val="20"/>
              </w:rPr>
              <w:t>Date</w:t>
            </w:r>
            <w:r w:rsidRPr="008D120D">
              <w:rPr>
                <w:b w:val="0"/>
                <w:color w:val="000000" w:themeColor="text1"/>
                <w:sz w:val="20"/>
              </w:rPr>
              <w:t xml:space="preserve">: </w:t>
            </w:r>
            <w:r w:rsidR="00E62ED7">
              <w:rPr>
                <w:b w:val="0"/>
                <w:color w:val="000000" w:themeColor="text1"/>
                <w:sz w:val="20"/>
              </w:rPr>
              <w:t>September 6</w:t>
            </w:r>
            <w:r w:rsidR="00FC3E51">
              <w:rPr>
                <w:b w:val="0"/>
                <w:color w:val="000000" w:themeColor="text1"/>
                <w:sz w:val="20"/>
              </w:rPr>
              <w:t>, 2022</w:t>
            </w:r>
          </w:p>
        </w:tc>
      </w:tr>
      <w:tr w:rsidR="008D120D" w:rsidRPr="008D120D" w14:paraId="2C8F57D3" w14:textId="77777777" w:rsidTr="00C6255B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19DC4AF" w14:textId="77777777" w:rsidR="00A353D7" w:rsidRPr="008D120D" w:rsidRDefault="00A353D7" w:rsidP="007A01E6">
            <w:pPr>
              <w:pStyle w:val="T2"/>
              <w:suppressAutoHyphens/>
              <w:spacing w:after="0"/>
              <w:ind w:left="0" w:right="0"/>
              <w:jc w:val="left"/>
              <w:rPr>
                <w:color w:val="000000" w:themeColor="text1"/>
                <w:sz w:val="20"/>
              </w:rPr>
            </w:pPr>
            <w:r w:rsidRPr="008D120D">
              <w:rPr>
                <w:color w:val="000000" w:themeColor="text1"/>
                <w:sz w:val="20"/>
              </w:rPr>
              <w:t>Author(s):</w:t>
            </w:r>
          </w:p>
        </w:tc>
      </w:tr>
      <w:tr w:rsidR="008D120D" w:rsidRPr="008D120D" w14:paraId="4CA9836C" w14:textId="77777777" w:rsidTr="00E547CE">
        <w:trPr>
          <w:jc w:val="center"/>
        </w:trPr>
        <w:tc>
          <w:tcPr>
            <w:tcW w:w="1705" w:type="dxa"/>
            <w:vAlign w:val="center"/>
          </w:tcPr>
          <w:p w14:paraId="122902DC" w14:textId="77777777" w:rsidR="00A353D7" w:rsidRPr="008D120D" w:rsidRDefault="00A353D7" w:rsidP="007A01E6">
            <w:pPr>
              <w:pStyle w:val="T2"/>
              <w:suppressAutoHyphens/>
              <w:spacing w:after="0"/>
              <w:ind w:left="0" w:right="0"/>
              <w:jc w:val="left"/>
              <w:rPr>
                <w:color w:val="000000" w:themeColor="text1"/>
                <w:sz w:val="20"/>
              </w:rPr>
            </w:pPr>
            <w:r w:rsidRPr="008D120D">
              <w:rPr>
                <w:color w:val="000000" w:themeColor="text1"/>
                <w:sz w:val="20"/>
              </w:rPr>
              <w:t>Name</w:t>
            </w:r>
          </w:p>
        </w:tc>
        <w:tc>
          <w:tcPr>
            <w:tcW w:w="1695" w:type="dxa"/>
            <w:vAlign w:val="center"/>
          </w:tcPr>
          <w:p w14:paraId="4A5F7728" w14:textId="77777777" w:rsidR="00A353D7" w:rsidRPr="008D120D" w:rsidRDefault="00A353D7" w:rsidP="007A01E6">
            <w:pPr>
              <w:pStyle w:val="T2"/>
              <w:suppressAutoHyphens/>
              <w:spacing w:after="0"/>
              <w:ind w:left="0" w:right="0"/>
              <w:jc w:val="left"/>
              <w:rPr>
                <w:color w:val="000000" w:themeColor="text1"/>
                <w:sz w:val="20"/>
              </w:rPr>
            </w:pPr>
            <w:r w:rsidRPr="008D120D">
              <w:rPr>
                <w:color w:val="000000" w:themeColor="text1"/>
                <w:sz w:val="20"/>
              </w:rPr>
              <w:t>Affiliation</w:t>
            </w:r>
          </w:p>
        </w:tc>
        <w:tc>
          <w:tcPr>
            <w:tcW w:w="2175" w:type="dxa"/>
            <w:vAlign w:val="center"/>
          </w:tcPr>
          <w:p w14:paraId="4B6B0D13" w14:textId="77777777" w:rsidR="00A353D7" w:rsidRPr="008D120D" w:rsidRDefault="00A353D7" w:rsidP="007A01E6">
            <w:pPr>
              <w:pStyle w:val="T2"/>
              <w:suppressAutoHyphens/>
              <w:spacing w:after="0"/>
              <w:ind w:left="0" w:right="0"/>
              <w:jc w:val="left"/>
              <w:rPr>
                <w:color w:val="000000" w:themeColor="text1"/>
                <w:sz w:val="20"/>
              </w:rPr>
            </w:pPr>
            <w:r w:rsidRPr="008D120D">
              <w:rPr>
                <w:color w:val="000000" w:themeColor="text1"/>
                <w:sz w:val="20"/>
              </w:rPr>
              <w:t>Address</w:t>
            </w:r>
          </w:p>
        </w:tc>
        <w:tc>
          <w:tcPr>
            <w:tcW w:w="1710" w:type="dxa"/>
            <w:vAlign w:val="center"/>
          </w:tcPr>
          <w:p w14:paraId="64E1800C" w14:textId="77777777" w:rsidR="00A353D7" w:rsidRPr="008D120D" w:rsidRDefault="00A353D7" w:rsidP="007A01E6">
            <w:pPr>
              <w:pStyle w:val="T2"/>
              <w:suppressAutoHyphens/>
              <w:spacing w:after="0"/>
              <w:ind w:left="0" w:right="0"/>
              <w:jc w:val="left"/>
              <w:rPr>
                <w:color w:val="000000" w:themeColor="text1"/>
                <w:sz w:val="20"/>
              </w:rPr>
            </w:pPr>
            <w:r w:rsidRPr="008D120D">
              <w:rPr>
                <w:color w:val="000000" w:themeColor="text1"/>
                <w:sz w:val="20"/>
              </w:rPr>
              <w:t>Phone</w:t>
            </w:r>
          </w:p>
        </w:tc>
        <w:tc>
          <w:tcPr>
            <w:tcW w:w="2291" w:type="dxa"/>
            <w:vAlign w:val="center"/>
          </w:tcPr>
          <w:p w14:paraId="39FA26A6" w14:textId="77777777" w:rsidR="00A353D7" w:rsidRPr="008D120D" w:rsidRDefault="00A353D7" w:rsidP="007A01E6">
            <w:pPr>
              <w:pStyle w:val="T2"/>
              <w:suppressAutoHyphens/>
              <w:spacing w:after="0"/>
              <w:ind w:left="0" w:right="0"/>
              <w:jc w:val="left"/>
              <w:rPr>
                <w:color w:val="000000" w:themeColor="text1"/>
                <w:sz w:val="20"/>
              </w:rPr>
            </w:pPr>
            <w:r w:rsidRPr="008D120D">
              <w:rPr>
                <w:color w:val="000000" w:themeColor="text1"/>
                <w:sz w:val="20"/>
              </w:rPr>
              <w:t>email</w:t>
            </w:r>
          </w:p>
        </w:tc>
      </w:tr>
      <w:tr w:rsidR="00C62481" w:rsidRPr="008D120D" w14:paraId="12851638" w14:textId="77777777" w:rsidTr="007244A0">
        <w:trPr>
          <w:trHeight w:val="430"/>
          <w:jc w:val="center"/>
        </w:trPr>
        <w:tc>
          <w:tcPr>
            <w:tcW w:w="1705" w:type="dxa"/>
            <w:vAlign w:val="center"/>
          </w:tcPr>
          <w:p w14:paraId="325787E1" w14:textId="77777777" w:rsidR="00C62481" w:rsidRPr="008D120D" w:rsidRDefault="00C62481" w:rsidP="002554A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color w:val="000000" w:themeColor="text1"/>
                <w:sz w:val="18"/>
                <w:szCs w:val="18"/>
                <w:lang w:eastAsia="ko-KR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eastAsia="ko-KR"/>
              </w:rPr>
              <w:t>John Wullert</w:t>
            </w:r>
          </w:p>
          <w:p w14:paraId="7A0247C8" w14:textId="63049143" w:rsidR="00C62481" w:rsidRPr="008D120D" w:rsidRDefault="00C62481" w:rsidP="002554A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color w:val="000000" w:themeColor="text1"/>
                <w:sz w:val="18"/>
                <w:szCs w:val="18"/>
                <w:lang w:eastAsia="ko-KR"/>
              </w:rPr>
            </w:pPr>
            <w:r w:rsidRPr="008D120D">
              <w:rPr>
                <w:b w:val="0"/>
                <w:color w:val="000000" w:themeColor="text1"/>
                <w:sz w:val="18"/>
                <w:szCs w:val="18"/>
                <w:lang w:eastAsia="ko-KR"/>
              </w:rPr>
              <w:t>Subir Das</w:t>
            </w:r>
          </w:p>
        </w:tc>
        <w:tc>
          <w:tcPr>
            <w:tcW w:w="1695" w:type="dxa"/>
            <w:vAlign w:val="center"/>
          </w:tcPr>
          <w:p w14:paraId="4488CDC0" w14:textId="5083D873" w:rsidR="00C62481" w:rsidRPr="008D120D" w:rsidRDefault="00C62481" w:rsidP="007A01E6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color w:val="000000" w:themeColor="text1"/>
                <w:sz w:val="18"/>
                <w:szCs w:val="18"/>
                <w:lang w:eastAsia="ko-KR"/>
              </w:rPr>
            </w:pPr>
            <w:r w:rsidRPr="008D120D">
              <w:rPr>
                <w:b w:val="0"/>
                <w:color w:val="000000" w:themeColor="text1"/>
                <w:sz w:val="18"/>
                <w:szCs w:val="18"/>
                <w:lang w:eastAsia="ko-KR"/>
              </w:rPr>
              <w:t>PERATON LABS</w:t>
            </w:r>
          </w:p>
        </w:tc>
        <w:tc>
          <w:tcPr>
            <w:tcW w:w="2175" w:type="dxa"/>
          </w:tcPr>
          <w:p w14:paraId="4F4A0F99" w14:textId="77777777" w:rsidR="00C62481" w:rsidRPr="008D120D" w:rsidRDefault="00C62481" w:rsidP="007A01E6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color w:val="000000" w:themeColor="text1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67453A0B" w14:textId="77777777" w:rsidR="00C62481" w:rsidRPr="008D120D" w:rsidRDefault="00C62481" w:rsidP="007A01E6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color w:val="000000" w:themeColor="text1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29EC4DEF" w14:textId="77777777" w:rsidR="00C62481" w:rsidRDefault="00C62481" w:rsidP="007A01E6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color w:val="000000" w:themeColor="text1"/>
                <w:sz w:val="16"/>
                <w:szCs w:val="18"/>
                <w:lang w:eastAsia="ko-KR"/>
              </w:rPr>
            </w:pPr>
            <w:r w:rsidRPr="008D120D">
              <w:rPr>
                <w:b w:val="0"/>
                <w:color w:val="000000" w:themeColor="text1"/>
                <w:sz w:val="16"/>
                <w:szCs w:val="18"/>
                <w:lang w:eastAsia="ko-KR"/>
              </w:rPr>
              <w:t>&lt;jwullert@peratonlabs.com&gt;</w:t>
            </w:r>
          </w:p>
          <w:p w14:paraId="65D0B38D" w14:textId="05CB5F88" w:rsidR="00C62481" w:rsidRPr="008D120D" w:rsidRDefault="00C62481" w:rsidP="007A01E6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color w:val="000000" w:themeColor="text1"/>
                <w:sz w:val="16"/>
                <w:szCs w:val="18"/>
                <w:lang w:eastAsia="ko-KR"/>
              </w:rPr>
            </w:pPr>
            <w:r w:rsidRPr="008D120D">
              <w:rPr>
                <w:b w:val="0"/>
                <w:color w:val="000000" w:themeColor="text1"/>
                <w:sz w:val="16"/>
                <w:szCs w:val="18"/>
                <w:lang w:eastAsia="ko-KR"/>
              </w:rPr>
              <w:t>&lt;sdas@peratonlabs.com&gt;</w:t>
            </w:r>
          </w:p>
        </w:tc>
      </w:tr>
      <w:tr w:rsidR="00C62481" w:rsidRPr="008D120D" w14:paraId="1BCDDD83" w14:textId="77777777" w:rsidTr="00EE3A38">
        <w:trPr>
          <w:trHeight w:val="210"/>
          <w:jc w:val="center"/>
        </w:trPr>
        <w:tc>
          <w:tcPr>
            <w:tcW w:w="1705" w:type="dxa"/>
            <w:vAlign w:val="center"/>
          </w:tcPr>
          <w:p w14:paraId="48B3344D" w14:textId="77777777" w:rsidR="00C62481" w:rsidRDefault="00C62481" w:rsidP="00C62481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proofErr w:type="gramStart"/>
            <w:r>
              <w:rPr>
                <w:b w:val="0"/>
                <w:sz w:val="18"/>
                <w:szCs w:val="18"/>
                <w:lang w:eastAsia="ko-KR"/>
              </w:rPr>
              <w:t>An</w:t>
            </w:r>
            <w:proofErr w:type="gramEnd"/>
            <w:r>
              <w:rPr>
                <w:b w:val="0"/>
                <w:sz w:val="18"/>
                <w:szCs w:val="18"/>
                <w:lang w:eastAsia="ko-KR"/>
              </w:rPr>
              <w:t xml:space="preserve"> Nguyen </w:t>
            </w:r>
          </w:p>
          <w:p w14:paraId="1C0F0253" w14:textId="1DEA3E60" w:rsidR="00C62481" w:rsidRPr="008D120D" w:rsidRDefault="00C62481" w:rsidP="00C6248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color w:val="000000" w:themeColor="text1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 xml:space="preserve">Frank </w:t>
            </w:r>
            <w:proofErr w:type="spellStart"/>
            <w:r>
              <w:rPr>
                <w:b w:val="0"/>
                <w:sz w:val="18"/>
                <w:szCs w:val="18"/>
                <w:lang w:eastAsia="ko-KR"/>
              </w:rPr>
              <w:t>Suraci</w:t>
            </w:r>
            <w:proofErr w:type="spellEnd"/>
          </w:p>
        </w:tc>
        <w:tc>
          <w:tcPr>
            <w:tcW w:w="1695" w:type="dxa"/>
            <w:vAlign w:val="center"/>
          </w:tcPr>
          <w:p w14:paraId="06D8DDB5" w14:textId="3E679888" w:rsidR="00C62481" w:rsidRPr="008D120D" w:rsidRDefault="00C62481" w:rsidP="00C6248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color w:val="000000" w:themeColor="text1"/>
                <w:sz w:val="18"/>
                <w:szCs w:val="18"/>
                <w:lang w:eastAsia="ko-KR"/>
              </w:rPr>
            </w:pPr>
            <w:r w:rsidRPr="00DC0752">
              <w:rPr>
                <w:b w:val="0"/>
                <w:sz w:val="18"/>
                <w:szCs w:val="18"/>
                <w:lang w:eastAsia="ko-KR"/>
              </w:rPr>
              <w:t>DHS/CISA/ECD</w:t>
            </w:r>
          </w:p>
        </w:tc>
        <w:tc>
          <w:tcPr>
            <w:tcW w:w="2175" w:type="dxa"/>
            <w:vAlign w:val="center"/>
          </w:tcPr>
          <w:p w14:paraId="48BE1B08" w14:textId="77777777" w:rsidR="00C62481" w:rsidRPr="008D120D" w:rsidRDefault="00C62481" w:rsidP="00C6248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color w:val="000000" w:themeColor="text1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401FD72D" w14:textId="77777777" w:rsidR="00C62481" w:rsidRPr="008D120D" w:rsidRDefault="00C62481" w:rsidP="00C6248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color w:val="000000" w:themeColor="text1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208EA7F3" w14:textId="275360F7" w:rsidR="00C62481" w:rsidRPr="008D120D" w:rsidRDefault="00C62481" w:rsidP="00C6248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color w:val="000000" w:themeColor="text1"/>
                <w:sz w:val="16"/>
                <w:szCs w:val="18"/>
                <w:lang w:eastAsia="ko-KR"/>
              </w:rPr>
            </w:pPr>
            <w:r w:rsidRPr="00DC0752">
              <w:rPr>
                <w:b w:val="0"/>
                <w:sz w:val="18"/>
                <w:szCs w:val="18"/>
                <w:lang w:eastAsia="ko-KR"/>
              </w:rPr>
              <w:t>(</w:t>
            </w:r>
            <w:proofErr w:type="spellStart"/>
            <w:r w:rsidRPr="00DC0752">
              <w:rPr>
                <w:b w:val="0"/>
                <w:sz w:val="18"/>
                <w:szCs w:val="18"/>
                <w:lang w:eastAsia="ko-KR"/>
              </w:rPr>
              <w:t>an.</w:t>
            </w:r>
            <w:proofErr w:type="gramStart"/>
            <w:r w:rsidRPr="00DC0752">
              <w:rPr>
                <w:b w:val="0"/>
                <w:sz w:val="18"/>
                <w:szCs w:val="18"/>
                <w:lang w:eastAsia="ko-KR"/>
              </w:rPr>
              <w:t>p.nguyen</w:t>
            </w:r>
            <w:proofErr w:type="spellEnd"/>
            <w:proofErr w:type="gramEnd"/>
            <w:r w:rsidRPr="00DC0752">
              <w:rPr>
                <w:b w:val="0"/>
                <w:sz w:val="18"/>
                <w:szCs w:val="18"/>
                <w:lang w:eastAsia="ko-KR"/>
              </w:rPr>
              <w:t xml:space="preserve">, </w:t>
            </w:r>
            <w:proofErr w:type="spellStart"/>
            <w:r w:rsidRPr="00DC0752">
              <w:rPr>
                <w:b w:val="0"/>
                <w:sz w:val="18"/>
                <w:szCs w:val="18"/>
                <w:lang w:eastAsia="ko-KR"/>
              </w:rPr>
              <w:t>frank.suraci</w:t>
            </w:r>
            <w:proofErr w:type="spellEnd"/>
            <w:r w:rsidRPr="00DC0752">
              <w:rPr>
                <w:b w:val="0"/>
                <w:sz w:val="18"/>
                <w:szCs w:val="18"/>
                <w:lang w:eastAsia="ko-KR"/>
              </w:rPr>
              <w:t>) @cisa.dhs.gov</w:t>
            </w:r>
          </w:p>
        </w:tc>
      </w:tr>
    </w:tbl>
    <w:p w14:paraId="2D8503D2" w14:textId="77777777" w:rsidR="00A353D7" w:rsidRPr="008D120D" w:rsidRDefault="00A353D7" w:rsidP="007A01E6">
      <w:pPr>
        <w:pStyle w:val="T1"/>
        <w:suppressAutoHyphens/>
        <w:spacing w:after="120"/>
        <w:rPr>
          <w:b w:val="0"/>
          <w:bCs/>
          <w:iCs/>
          <w:color w:val="000000" w:themeColor="text1"/>
          <w:sz w:val="20"/>
        </w:rPr>
      </w:pPr>
      <w:r w:rsidRPr="008D120D">
        <w:rPr>
          <w:b w:val="0"/>
          <w:bCs/>
          <w:iCs/>
          <w:color w:val="000000" w:themeColor="text1"/>
          <w:sz w:val="20"/>
        </w:rPr>
        <w:br/>
      </w:r>
    </w:p>
    <w:p w14:paraId="62F05A71" w14:textId="22A5B4B8" w:rsidR="00A353D7" w:rsidRPr="008D120D" w:rsidRDefault="0024297C" w:rsidP="007A01E6">
      <w:pPr>
        <w:pStyle w:val="T1"/>
        <w:tabs>
          <w:tab w:val="center" w:pos="4320"/>
          <w:tab w:val="left" w:pos="6490"/>
        </w:tabs>
        <w:suppressAutoHyphens/>
        <w:spacing w:after="120"/>
        <w:jc w:val="left"/>
        <w:rPr>
          <w:color w:val="000000" w:themeColor="text1"/>
        </w:rPr>
      </w:pPr>
      <w:r w:rsidRPr="008D120D">
        <w:rPr>
          <w:color w:val="000000" w:themeColor="text1"/>
        </w:rPr>
        <w:tab/>
      </w:r>
      <w:r w:rsidR="00A353D7" w:rsidRPr="008D120D">
        <w:rPr>
          <w:color w:val="000000" w:themeColor="text1"/>
        </w:rPr>
        <w:t>Abstract</w:t>
      </w:r>
      <w:r w:rsidRPr="008D120D">
        <w:rPr>
          <w:color w:val="000000" w:themeColor="text1"/>
        </w:rPr>
        <w:tab/>
      </w:r>
    </w:p>
    <w:p w14:paraId="22C62E9C" w14:textId="00B7A6C4" w:rsidR="00A12104" w:rsidRDefault="00467E8A" w:rsidP="005441B6">
      <w:pPr>
        <w:suppressAutoHyphens/>
        <w:jc w:val="both"/>
        <w:rPr>
          <w:rFonts w:cs="Times New Roman"/>
          <w:color w:val="000000" w:themeColor="text1"/>
          <w:sz w:val="18"/>
          <w:szCs w:val="18"/>
          <w:lang w:eastAsia="ko-KR"/>
        </w:rPr>
      </w:pPr>
      <w:bookmarkStart w:id="0" w:name="_Hlk13974497"/>
      <w:r w:rsidRPr="008D120D">
        <w:rPr>
          <w:rFonts w:cs="Times New Roman"/>
          <w:color w:val="000000" w:themeColor="text1"/>
          <w:sz w:val="18"/>
          <w:szCs w:val="18"/>
          <w:lang w:eastAsia="ko-KR"/>
        </w:rPr>
        <w:t xml:space="preserve">This submission proposes resolutions for </w:t>
      </w:r>
      <w:r w:rsidR="001D612C">
        <w:rPr>
          <w:rFonts w:cs="Times New Roman"/>
          <w:color w:val="000000" w:themeColor="text1"/>
          <w:sz w:val="18"/>
          <w:szCs w:val="18"/>
          <w:lang w:eastAsia="ko-KR"/>
        </w:rPr>
        <w:t xml:space="preserve">the </w:t>
      </w:r>
      <w:r w:rsidRPr="008D120D">
        <w:rPr>
          <w:rFonts w:cs="Times New Roman"/>
          <w:color w:val="000000" w:themeColor="text1"/>
          <w:sz w:val="18"/>
          <w:szCs w:val="18"/>
          <w:lang w:eastAsia="ko-KR"/>
        </w:rPr>
        <w:t>following</w:t>
      </w:r>
      <w:r w:rsidR="00AB196F" w:rsidRPr="008D120D">
        <w:rPr>
          <w:rFonts w:cs="Times New Roman"/>
          <w:color w:val="000000" w:themeColor="text1"/>
          <w:sz w:val="18"/>
          <w:szCs w:val="18"/>
          <w:lang w:eastAsia="ko-KR"/>
        </w:rPr>
        <w:t xml:space="preserve"> </w:t>
      </w:r>
      <w:r w:rsidR="00341BCF">
        <w:rPr>
          <w:rFonts w:cs="Times New Roman"/>
          <w:color w:val="000000" w:themeColor="text1"/>
          <w:sz w:val="18"/>
          <w:szCs w:val="18"/>
          <w:lang w:eastAsia="ko-KR"/>
        </w:rPr>
        <w:t>1</w:t>
      </w:r>
      <w:r w:rsidR="00D466E8">
        <w:rPr>
          <w:rFonts w:cs="Times New Roman"/>
          <w:color w:val="000000" w:themeColor="text1"/>
          <w:sz w:val="18"/>
          <w:szCs w:val="18"/>
          <w:lang w:eastAsia="ko-KR"/>
        </w:rPr>
        <w:t>5</w:t>
      </w:r>
      <w:r w:rsidR="0021044B" w:rsidRPr="008D120D">
        <w:rPr>
          <w:rFonts w:cs="Times New Roman"/>
          <w:color w:val="000000" w:themeColor="text1"/>
          <w:sz w:val="18"/>
          <w:szCs w:val="18"/>
          <w:lang w:eastAsia="ko-KR"/>
        </w:rPr>
        <w:t xml:space="preserve"> </w:t>
      </w:r>
      <w:r w:rsidRPr="008D120D">
        <w:rPr>
          <w:rFonts w:cs="Times New Roman"/>
          <w:color w:val="000000" w:themeColor="text1"/>
          <w:sz w:val="18"/>
          <w:szCs w:val="18"/>
          <w:lang w:eastAsia="ko-KR"/>
        </w:rPr>
        <w:t>CIDs received for TG</w:t>
      </w:r>
      <w:r w:rsidR="00EB5BC1" w:rsidRPr="008D120D">
        <w:rPr>
          <w:rFonts w:cs="Times New Roman"/>
          <w:color w:val="000000" w:themeColor="text1"/>
          <w:sz w:val="18"/>
          <w:szCs w:val="18"/>
          <w:lang w:eastAsia="ko-KR"/>
        </w:rPr>
        <w:t xml:space="preserve">be </w:t>
      </w:r>
      <w:r w:rsidR="006612B1">
        <w:rPr>
          <w:rFonts w:cs="Times New Roman"/>
          <w:color w:val="000000" w:themeColor="text1"/>
          <w:sz w:val="18"/>
          <w:szCs w:val="18"/>
          <w:lang w:eastAsia="ko-KR"/>
        </w:rPr>
        <w:t>LB</w:t>
      </w:r>
      <w:r w:rsidR="008D120D" w:rsidRPr="008D120D">
        <w:rPr>
          <w:rFonts w:cs="Times New Roman"/>
          <w:color w:val="000000" w:themeColor="text1"/>
          <w:sz w:val="18"/>
          <w:szCs w:val="18"/>
          <w:lang w:eastAsia="ko-KR"/>
        </w:rPr>
        <w:t>2</w:t>
      </w:r>
      <w:r w:rsidR="005E0918">
        <w:rPr>
          <w:rFonts w:cs="Times New Roman"/>
          <w:color w:val="000000" w:themeColor="text1"/>
          <w:sz w:val="18"/>
          <w:szCs w:val="18"/>
          <w:lang w:eastAsia="ko-KR"/>
        </w:rPr>
        <w:t>6</w:t>
      </w:r>
      <w:r w:rsidR="00F14CE6" w:rsidRPr="008D120D">
        <w:rPr>
          <w:rFonts w:cs="Times New Roman"/>
          <w:color w:val="000000" w:themeColor="text1"/>
          <w:sz w:val="18"/>
          <w:szCs w:val="18"/>
          <w:lang w:eastAsia="ko-KR"/>
        </w:rPr>
        <w:t>6</w:t>
      </w:r>
      <w:r w:rsidR="008D120D" w:rsidRPr="008D120D">
        <w:rPr>
          <w:rFonts w:cs="Times New Roman"/>
          <w:color w:val="000000" w:themeColor="text1"/>
          <w:sz w:val="18"/>
          <w:szCs w:val="18"/>
          <w:lang w:eastAsia="ko-KR"/>
        </w:rPr>
        <w:t xml:space="preserve"> </w:t>
      </w:r>
      <w:r w:rsidR="00220FF3">
        <w:rPr>
          <w:rFonts w:cs="Times New Roman"/>
          <w:color w:val="000000" w:themeColor="text1"/>
          <w:sz w:val="18"/>
          <w:szCs w:val="18"/>
          <w:lang w:eastAsia="ko-KR"/>
        </w:rPr>
        <w:t>in clause</w:t>
      </w:r>
      <w:r w:rsidR="006612B1">
        <w:rPr>
          <w:rFonts w:cs="Times New Roman"/>
          <w:color w:val="000000" w:themeColor="text1"/>
          <w:sz w:val="18"/>
          <w:szCs w:val="18"/>
          <w:lang w:eastAsia="ko-KR"/>
        </w:rPr>
        <w:t xml:space="preserve"> </w:t>
      </w:r>
      <w:r w:rsidR="001045E9">
        <w:rPr>
          <w:rFonts w:cs="Times New Roman"/>
          <w:color w:val="000000" w:themeColor="text1"/>
          <w:sz w:val="18"/>
          <w:szCs w:val="18"/>
          <w:lang w:eastAsia="ko-KR"/>
        </w:rPr>
        <w:t>3.1</w:t>
      </w:r>
      <w:r w:rsidRPr="008D120D">
        <w:rPr>
          <w:rFonts w:cs="Times New Roman"/>
          <w:color w:val="000000" w:themeColor="text1"/>
          <w:sz w:val="18"/>
          <w:szCs w:val="18"/>
          <w:lang w:eastAsia="ko-KR"/>
        </w:rPr>
        <w:t>:</w:t>
      </w:r>
      <w:r w:rsidR="00F14CE6" w:rsidRPr="008D120D">
        <w:rPr>
          <w:rFonts w:cs="Times New Roman"/>
          <w:color w:val="000000" w:themeColor="text1"/>
          <w:sz w:val="18"/>
          <w:szCs w:val="18"/>
          <w:lang w:eastAsia="ko-KR"/>
        </w:rPr>
        <w:t xml:space="preserve"> </w:t>
      </w:r>
    </w:p>
    <w:bookmarkEnd w:id="0"/>
    <w:p w14:paraId="7BE09241" w14:textId="610CD74A" w:rsidR="00AB4E23" w:rsidRPr="008D120D" w:rsidRDefault="00486784" w:rsidP="00E917B3">
      <w:pPr>
        <w:suppressAutoHyphens/>
        <w:jc w:val="both"/>
        <w:rPr>
          <w:rFonts w:ascii="Times New Roman" w:eastAsia="Malgun Gothic" w:hAnsi="Times New Roman" w:cs="Times New Roman"/>
          <w:color w:val="000000" w:themeColor="text1"/>
          <w:sz w:val="18"/>
          <w:szCs w:val="20"/>
          <w:lang w:val="en-GB"/>
        </w:rPr>
      </w:pPr>
      <w:r w:rsidRPr="00486784">
        <w:rPr>
          <w:rFonts w:cs="Times New Roman"/>
          <w:color w:val="000000" w:themeColor="text1"/>
          <w:sz w:val="18"/>
          <w:szCs w:val="18"/>
          <w:lang w:eastAsia="ko-KR"/>
        </w:rPr>
        <w:t>10510, 11082, 11083, 10511, 10512, 11172, 10184, 10186, 10185,</w:t>
      </w:r>
      <w:r w:rsidRPr="00D466E8">
        <w:rPr>
          <w:rFonts w:cs="Times New Roman"/>
          <w:strike/>
          <w:color w:val="000000" w:themeColor="text1"/>
          <w:sz w:val="18"/>
          <w:szCs w:val="18"/>
          <w:lang w:eastAsia="ko-KR"/>
        </w:rPr>
        <w:t xml:space="preserve"> </w:t>
      </w:r>
      <w:r w:rsidRPr="00D466E8">
        <w:rPr>
          <w:rFonts w:cs="Times New Roman"/>
          <w:strike/>
          <w:color w:val="000000" w:themeColor="text1"/>
          <w:sz w:val="18"/>
          <w:szCs w:val="18"/>
          <w:highlight w:val="cyan"/>
          <w:lang w:eastAsia="ko-KR"/>
        </w:rPr>
        <w:t>10187, 11473, 11474, 11475</w:t>
      </w:r>
      <w:r w:rsidRPr="00486784">
        <w:rPr>
          <w:rFonts w:cs="Times New Roman"/>
          <w:color w:val="000000" w:themeColor="text1"/>
          <w:sz w:val="18"/>
          <w:szCs w:val="18"/>
          <w:lang w:eastAsia="ko-KR"/>
        </w:rPr>
        <w:t>, 10188, 10189, 10190, 10513, 11476, 11477</w:t>
      </w:r>
    </w:p>
    <w:p w14:paraId="147227D9" w14:textId="77777777" w:rsidR="0067472C" w:rsidRPr="008D120D" w:rsidRDefault="0067472C" w:rsidP="007A01E6">
      <w:pPr>
        <w:suppressAutoHyphens/>
        <w:spacing w:after="0" w:line="240" w:lineRule="auto"/>
        <w:rPr>
          <w:rFonts w:ascii="Times New Roman" w:eastAsia="Malgun Gothic" w:hAnsi="Times New Roman" w:cs="Times New Roman"/>
          <w:color w:val="000000" w:themeColor="text1"/>
          <w:sz w:val="18"/>
          <w:szCs w:val="20"/>
          <w:lang w:val="en-GB"/>
        </w:rPr>
      </w:pPr>
      <w:r w:rsidRPr="008D120D">
        <w:rPr>
          <w:rFonts w:ascii="Times New Roman" w:eastAsia="Malgun Gothic" w:hAnsi="Times New Roman" w:cs="Times New Roman"/>
          <w:color w:val="000000" w:themeColor="text1"/>
          <w:sz w:val="18"/>
          <w:szCs w:val="20"/>
          <w:lang w:val="en-GB"/>
        </w:rPr>
        <w:t>Revisions:</w:t>
      </w:r>
    </w:p>
    <w:p w14:paraId="7838625F" w14:textId="0CCB01B0" w:rsidR="00034CE8" w:rsidRDefault="0067472C" w:rsidP="007A01E6">
      <w:pPr>
        <w:pStyle w:val="ListParagraph"/>
        <w:numPr>
          <w:ilvl w:val="0"/>
          <w:numId w:val="2"/>
        </w:numPr>
        <w:suppressAutoHyphens/>
        <w:spacing w:after="0" w:line="240" w:lineRule="auto"/>
        <w:rPr>
          <w:rFonts w:ascii="Times New Roman" w:eastAsia="Malgun Gothic" w:hAnsi="Times New Roman" w:cs="Times New Roman"/>
          <w:color w:val="000000" w:themeColor="text1"/>
          <w:sz w:val="18"/>
          <w:szCs w:val="20"/>
          <w:lang w:val="en-GB"/>
        </w:rPr>
      </w:pPr>
      <w:r w:rsidRPr="008D120D">
        <w:rPr>
          <w:rFonts w:ascii="Times New Roman" w:eastAsia="Malgun Gothic" w:hAnsi="Times New Roman" w:cs="Times New Roman"/>
          <w:color w:val="000000" w:themeColor="text1"/>
          <w:sz w:val="18"/>
          <w:szCs w:val="20"/>
          <w:lang w:val="en-GB"/>
        </w:rPr>
        <w:t>Rev 0: Initial version of the document.</w:t>
      </w:r>
    </w:p>
    <w:p w14:paraId="630C8132" w14:textId="1D060776" w:rsidR="00F644FE" w:rsidRDefault="00F644FE" w:rsidP="007A01E6">
      <w:pPr>
        <w:pStyle w:val="ListParagraph"/>
        <w:numPr>
          <w:ilvl w:val="0"/>
          <w:numId w:val="2"/>
        </w:numPr>
        <w:suppressAutoHyphens/>
        <w:spacing w:after="0" w:line="240" w:lineRule="auto"/>
        <w:rPr>
          <w:rFonts w:ascii="Times New Roman" w:eastAsia="Malgun Gothic" w:hAnsi="Times New Roman" w:cs="Times New Roman"/>
          <w:color w:val="000000" w:themeColor="text1"/>
          <w:sz w:val="18"/>
          <w:szCs w:val="20"/>
          <w:lang w:val="en-GB"/>
        </w:rPr>
      </w:pPr>
      <w:r>
        <w:rPr>
          <w:rFonts w:ascii="Times New Roman" w:eastAsia="Malgun Gothic" w:hAnsi="Times New Roman" w:cs="Times New Roman"/>
          <w:color w:val="000000" w:themeColor="text1"/>
          <w:sz w:val="18"/>
          <w:szCs w:val="20"/>
          <w:lang w:val="en-GB"/>
        </w:rPr>
        <w:t xml:space="preserve">Rev 1: </w:t>
      </w:r>
      <w:r w:rsidRPr="00F644FE">
        <w:rPr>
          <w:rFonts w:ascii="Times New Roman" w:eastAsia="Malgun Gothic" w:hAnsi="Times New Roman" w:cs="Times New Roman"/>
          <w:color w:val="000000" w:themeColor="text1"/>
          <w:sz w:val="18"/>
          <w:szCs w:val="20"/>
          <w:highlight w:val="green"/>
          <w:lang w:val="en-GB"/>
        </w:rPr>
        <w:t>Updates</w:t>
      </w:r>
      <w:r>
        <w:rPr>
          <w:rFonts w:ascii="Times New Roman" w:eastAsia="Malgun Gothic" w:hAnsi="Times New Roman" w:cs="Times New Roman"/>
          <w:color w:val="000000" w:themeColor="text1"/>
          <w:sz w:val="18"/>
          <w:szCs w:val="20"/>
          <w:lang w:val="en-GB"/>
        </w:rPr>
        <w:t xml:space="preserve"> based on off-line discussion</w:t>
      </w:r>
      <w:r w:rsidR="00743294">
        <w:rPr>
          <w:rFonts w:ascii="Times New Roman" w:eastAsia="Malgun Gothic" w:hAnsi="Times New Roman" w:cs="Times New Roman"/>
          <w:color w:val="000000" w:themeColor="text1"/>
          <w:sz w:val="18"/>
          <w:szCs w:val="20"/>
          <w:lang w:val="en-GB"/>
        </w:rPr>
        <w:t>s with commenters</w:t>
      </w:r>
    </w:p>
    <w:p w14:paraId="0B58F60A" w14:textId="277E51C8" w:rsidR="00D466E8" w:rsidRDefault="00D466E8" w:rsidP="00D466E8">
      <w:pPr>
        <w:pStyle w:val="ListParagraph"/>
        <w:numPr>
          <w:ilvl w:val="0"/>
          <w:numId w:val="2"/>
        </w:numPr>
        <w:suppressAutoHyphens/>
        <w:spacing w:after="0" w:line="240" w:lineRule="auto"/>
        <w:rPr>
          <w:rFonts w:ascii="Times New Roman" w:eastAsia="Malgun Gothic" w:hAnsi="Times New Roman" w:cs="Times New Roman"/>
          <w:color w:val="000000" w:themeColor="text1"/>
          <w:sz w:val="18"/>
          <w:szCs w:val="20"/>
          <w:lang w:val="en-GB"/>
        </w:rPr>
      </w:pPr>
      <w:r>
        <w:rPr>
          <w:rFonts w:ascii="Times New Roman" w:eastAsia="Malgun Gothic" w:hAnsi="Times New Roman" w:cs="Times New Roman"/>
          <w:color w:val="000000" w:themeColor="text1"/>
          <w:sz w:val="18"/>
          <w:szCs w:val="20"/>
          <w:lang w:val="en-GB"/>
        </w:rPr>
        <w:t xml:space="preserve">Rev 2: Additional </w:t>
      </w:r>
      <w:r w:rsidRPr="00D466E8">
        <w:rPr>
          <w:rFonts w:ascii="Times New Roman" w:eastAsia="Malgun Gothic" w:hAnsi="Times New Roman" w:cs="Times New Roman"/>
          <w:color w:val="000000" w:themeColor="text1"/>
          <w:sz w:val="18"/>
          <w:szCs w:val="20"/>
          <w:highlight w:val="cyan"/>
          <w:lang w:val="en-GB"/>
        </w:rPr>
        <w:t>updates</w:t>
      </w:r>
      <w:r>
        <w:rPr>
          <w:rFonts w:ascii="Times New Roman" w:eastAsia="Malgun Gothic" w:hAnsi="Times New Roman" w:cs="Times New Roman"/>
          <w:color w:val="000000" w:themeColor="text1"/>
          <w:sz w:val="18"/>
          <w:szCs w:val="20"/>
          <w:lang w:val="en-GB"/>
        </w:rPr>
        <w:t xml:space="preserve"> based on exchange via email reflector.  Removal of CIDs </w:t>
      </w:r>
      <w:r w:rsidRPr="00D466E8">
        <w:rPr>
          <w:rFonts w:ascii="Times New Roman" w:eastAsia="Malgun Gothic" w:hAnsi="Times New Roman" w:cs="Times New Roman"/>
          <w:color w:val="000000" w:themeColor="text1"/>
          <w:sz w:val="18"/>
          <w:szCs w:val="20"/>
          <w:lang w:val="en-GB"/>
        </w:rPr>
        <w:t>10187, 11473, 11474, 11475</w:t>
      </w:r>
      <w:ins w:id="1" w:author="John Wullert" w:date="2022-08-22T08:34:00Z">
        <w:r w:rsidR="00D023A6">
          <w:rPr>
            <w:rFonts w:ascii="Times New Roman" w:eastAsia="Malgun Gothic" w:hAnsi="Times New Roman" w:cs="Times New Roman"/>
            <w:color w:val="000000" w:themeColor="text1"/>
            <w:sz w:val="18"/>
            <w:szCs w:val="20"/>
            <w:lang w:val="en-GB"/>
          </w:rPr>
          <w:t>.</w:t>
        </w:r>
      </w:ins>
    </w:p>
    <w:p w14:paraId="2DC2A023" w14:textId="77777777" w:rsidR="00E62ED7" w:rsidRDefault="00822D3D" w:rsidP="00D466E8">
      <w:pPr>
        <w:pStyle w:val="ListParagraph"/>
        <w:numPr>
          <w:ilvl w:val="0"/>
          <w:numId w:val="2"/>
        </w:numPr>
        <w:suppressAutoHyphens/>
        <w:spacing w:after="0" w:line="240" w:lineRule="auto"/>
        <w:rPr>
          <w:rFonts w:ascii="Times New Roman" w:eastAsia="Malgun Gothic" w:hAnsi="Times New Roman" w:cs="Times New Roman"/>
          <w:color w:val="000000" w:themeColor="text1"/>
          <w:sz w:val="18"/>
          <w:szCs w:val="20"/>
          <w:lang w:val="en-GB"/>
        </w:rPr>
      </w:pPr>
      <w:r>
        <w:rPr>
          <w:rFonts w:ascii="Times New Roman" w:eastAsia="Malgun Gothic" w:hAnsi="Times New Roman" w:cs="Times New Roman"/>
          <w:color w:val="000000" w:themeColor="text1"/>
          <w:sz w:val="18"/>
          <w:szCs w:val="20"/>
          <w:lang w:val="en-GB"/>
        </w:rPr>
        <w:t xml:space="preserve">Rev 3: </w:t>
      </w:r>
      <w:r w:rsidR="00355EA9">
        <w:rPr>
          <w:rFonts w:ascii="Times New Roman" w:eastAsia="Malgun Gothic" w:hAnsi="Times New Roman" w:cs="Times New Roman"/>
          <w:color w:val="000000" w:themeColor="text1"/>
          <w:sz w:val="18"/>
          <w:szCs w:val="20"/>
          <w:lang w:val="en-GB"/>
        </w:rPr>
        <w:t>Updated references in editor instructions in table to correct revision.  Revised resolution to CID 10510 with edits to Clause</w:t>
      </w:r>
      <w:r>
        <w:rPr>
          <w:rFonts w:ascii="Times New Roman" w:eastAsia="Malgun Gothic" w:hAnsi="Times New Roman" w:cs="Times New Roman"/>
          <w:color w:val="000000" w:themeColor="text1"/>
          <w:sz w:val="18"/>
          <w:szCs w:val="20"/>
          <w:lang w:val="en-GB"/>
        </w:rPr>
        <w:t xml:space="preserve"> </w:t>
      </w:r>
      <w:r w:rsidRPr="00822D3D">
        <w:rPr>
          <w:rFonts w:ascii="Times New Roman" w:eastAsia="Malgun Gothic" w:hAnsi="Times New Roman" w:cs="Times New Roman"/>
          <w:color w:val="000000" w:themeColor="text1"/>
          <w:sz w:val="18"/>
          <w:szCs w:val="20"/>
          <w:lang w:val="en-GB"/>
        </w:rPr>
        <w:t>9.4.2.36</w:t>
      </w:r>
    </w:p>
    <w:p w14:paraId="34142DBD" w14:textId="53F101BB" w:rsidR="00822D3D" w:rsidRPr="008D120D" w:rsidRDefault="00E62ED7" w:rsidP="00D466E8">
      <w:pPr>
        <w:pStyle w:val="ListParagraph"/>
        <w:numPr>
          <w:ilvl w:val="0"/>
          <w:numId w:val="2"/>
        </w:numPr>
        <w:suppressAutoHyphens/>
        <w:spacing w:after="0" w:line="240" w:lineRule="auto"/>
        <w:rPr>
          <w:rFonts w:ascii="Times New Roman" w:eastAsia="Malgun Gothic" w:hAnsi="Times New Roman" w:cs="Times New Roman"/>
          <w:color w:val="000000" w:themeColor="text1"/>
          <w:sz w:val="18"/>
          <w:szCs w:val="20"/>
          <w:lang w:val="en-GB"/>
        </w:rPr>
      </w:pPr>
      <w:r>
        <w:rPr>
          <w:rFonts w:ascii="Times New Roman" w:eastAsia="Malgun Gothic" w:hAnsi="Times New Roman" w:cs="Times New Roman"/>
          <w:color w:val="000000" w:themeColor="text1"/>
          <w:sz w:val="18"/>
          <w:szCs w:val="20"/>
          <w:lang w:val="en-GB"/>
        </w:rPr>
        <w:t xml:space="preserve">Rev 4: Added green tags plus </w:t>
      </w:r>
      <w:r w:rsidRPr="00E62ED7">
        <w:rPr>
          <w:rFonts w:ascii="Times New Roman" w:eastAsia="Malgun Gothic" w:hAnsi="Times New Roman" w:cs="Times New Roman"/>
          <w:color w:val="000000" w:themeColor="text1"/>
          <w:sz w:val="18"/>
          <w:szCs w:val="20"/>
          <w:highlight w:val="darkGray"/>
          <w:lang w:val="en-GB"/>
        </w:rPr>
        <w:t>wording change</w:t>
      </w:r>
      <w:r>
        <w:rPr>
          <w:rFonts w:ascii="Times New Roman" w:eastAsia="Malgun Gothic" w:hAnsi="Times New Roman" w:cs="Times New Roman"/>
          <w:color w:val="000000" w:themeColor="text1"/>
          <w:sz w:val="18"/>
          <w:szCs w:val="20"/>
          <w:lang w:val="en-GB"/>
        </w:rPr>
        <w:t xml:space="preserve"> to remove normative language in one </w:t>
      </w:r>
      <w:proofErr w:type="spellStart"/>
      <w:r>
        <w:rPr>
          <w:rFonts w:ascii="Times New Roman" w:eastAsia="Malgun Gothic" w:hAnsi="Times New Roman" w:cs="Times New Roman"/>
          <w:color w:val="000000" w:themeColor="text1"/>
          <w:sz w:val="18"/>
          <w:szCs w:val="20"/>
          <w:lang w:val="en-GB"/>
        </w:rPr>
        <w:t>defintion</w:t>
      </w:r>
      <w:proofErr w:type="spellEnd"/>
      <w:del w:id="2" w:author="Wullert, John R  II" w:date="2022-09-06T07:48:00Z">
        <w:r w:rsidR="00822D3D" w:rsidDel="00E62ED7">
          <w:rPr>
            <w:rFonts w:ascii="Times New Roman" w:eastAsia="Malgun Gothic" w:hAnsi="Times New Roman" w:cs="Times New Roman"/>
            <w:color w:val="000000" w:themeColor="text1"/>
            <w:sz w:val="18"/>
            <w:szCs w:val="20"/>
            <w:lang w:val="en-GB"/>
          </w:rPr>
          <w:delText>.</w:delText>
        </w:r>
      </w:del>
    </w:p>
    <w:p w14:paraId="40B4CC5F" w14:textId="6309C042" w:rsidR="00797351" w:rsidRPr="008D120D" w:rsidRDefault="00797351" w:rsidP="007A01E6">
      <w:pPr>
        <w:suppressAutoHyphens/>
        <w:spacing w:after="0" w:line="240" w:lineRule="auto"/>
        <w:rPr>
          <w:rFonts w:ascii="Times New Roman" w:eastAsia="Malgun Gothic" w:hAnsi="Times New Roman" w:cs="Times New Roman"/>
          <w:color w:val="000000" w:themeColor="text1"/>
          <w:sz w:val="18"/>
          <w:szCs w:val="20"/>
          <w:lang w:val="en-GB"/>
        </w:rPr>
      </w:pPr>
    </w:p>
    <w:p w14:paraId="505F625B" w14:textId="77777777" w:rsidR="00797351" w:rsidRPr="008D120D" w:rsidRDefault="00797351" w:rsidP="007A01E6">
      <w:pPr>
        <w:suppressAutoHyphens/>
        <w:spacing w:after="0" w:line="240" w:lineRule="auto"/>
        <w:rPr>
          <w:rFonts w:ascii="Times New Roman" w:eastAsia="Malgun Gothic" w:hAnsi="Times New Roman" w:cs="Times New Roman"/>
          <w:color w:val="000000" w:themeColor="text1"/>
          <w:sz w:val="18"/>
          <w:szCs w:val="20"/>
          <w:lang w:val="en-GB"/>
        </w:rPr>
      </w:pPr>
    </w:p>
    <w:p w14:paraId="58F9FE32" w14:textId="179E1200" w:rsidR="00A353D7" w:rsidRPr="008D120D" w:rsidRDefault="00A353D7" w:rsidP="007A01E6">
      <w:pPr>
        <w:suppressAutoHyphens/>
        <w:spacing w:after="0" w:line="240" w:lineRule="auto"/>
        <w:rPr>
          <w:rFonts w:ascii="Times New Roman" w:eastAsia="Malgun Gothic" w:hAnsi="Times New Roman" w:cs="Times New Roman"/>
          <w:color w:val="000000" w:themeColor="text1"/>
          <w:sz w:val="18"/>
          <w:szCs w:val="20"/>
          <w:lang w:val="en-GB"/>
        </w:rPr>
      </w:pPr>
      <w:r w:rsidRPr="008D120D">
        <w:rPr>
          <w:rFonts w:ascii="Times New Roman" w:eastAsia="Malgun Gothic" w:hAnsi="Times New Roman" w:cs="Times New Roman"/>
          <w:color w:val="000000" w:themeColor="text1"/>
          <w:sz w:val="18"/>
          <w:szCs w:val="20"/>
          <w:lang w:val="en-GB"/>
        </w:rPr>
        <w:br w:type="page"/>
      </w:r>
    </w:p>
    <w:p w14:paraId="09999730" w14:textId="77777777" w:rsidR="00A353D7" w:rsidRPr="008D120D" w:rsidRDefault="00A353D7" w:rsidP="007A01E6">
      <w:pPr>
        <w:suppressAutoHyphens/>
        <w:spacing w:after="0" w:line="240" w:lineRule="auto"/>
        <w:rPr>
          <w:rFonts w:ascii="Times New Roman" w:eastAsia="Malgun Gothic" w:hAnsi="Times New Roman" w:cs="Times New Roman"/>
          <w:color w:val="000000" w:themeColor="text1"/>
          <w:sz w:val="18"/>
          <w:szCs w:val="20"/>
          <w:lang w:val="en-GB"/>
        </w:rPr>
      </w:pPr>
      <w:r w:rsidRPr="008D120D">
        <w:rPr>
          <w:rFonts w:ascii="Times New Roman" w:eastAsia="Malgun Gothic" w:hAnsi="Times New Roman" w:cs="Times New Roman"/>
          <w:color w:val="000000" w:themeColor="text1"/>
          <w:sz w:val="18"/>
          <w:szCs w:val="20"/>
          <w:lang w:val="en-GB"/>
        </w:rPr>
        <w:lastRenderedPageBreak/>
        <w:t>Interpretation of a Motion to Adopt</w:t>
      </w:r>
    </w:p>
    <w:p w14:paraId="6449C9CD" w14:textId="77777777" w:rsidR="00A353D7" w:rsidRPr="008D120D" w:rsidRDefault="00A353D7" w:rsidP="007A01E6">
      <w:pPr>
        <w:suppressAutoHyphens/>
        <w:spacing w:after="0" w:line="240" w:lineRule="auto"/>
        <w:rPr>
          <w:rFonts w:ascii="Times New Roman" w:eastAsia="Malgun Gothic" w:hAnsi="Times New Roman" w:cs="Times New Roman"/>
          <w:color w:val="000000" w:themeColor="text1"/>
          <w:sz w:val="18"/>
          <w:szCs w:val="20"/>
          <w:lang w:val="en-GB" w:eastAsia="ko-KR"/>
        </w:rPr>
      </w:pPr>
    </w:p>
    <w:p w14:paraId="7DCFB49B" w14:textId="1D54C35A" w:rsidR="00A353D7" w:rsidRPr="008D120D" w:rsidRDefault="00A353D7" w:rsidP="007A01E6">
      <w:pPr>
        <w:suppressAutoHyphens/>
        <w:spacing w:after="0" w:line="240" w:lineRule="auto"/>
        <w:rPr>
          <w:rFonts w:ascii="Times New Roman" w:eastAsia="Malgun Gothic" w:hAnsi="Times New Roman" w:cs="Times New Roman"/>
          <w:color w:val="000000" w:themeColor="text1"/>
          <w:sz w:val="18"/>
          <w:szCs w:val="20"/>
          <w:lang w:val="en-GB" w:eastAsia="ko-KR"/>
        </w:rPr>
      </w:pPr>
      <w:r w:rsidRPr="008D120D">
        <w:rPr>
          <w:rFonts w:ascii="Times New Roman" w:eastAsia="Malgun Gothic" w:hAnsi="Times New Roman" w:cs="Times New Roman"/>
          <w:color w:val="000000" w:themeColor="text1"/>
          <w:sz w:val="18"/>
          <w:szCs w:val="20"/>
          <w:lang w:val="en-GB" w:eastAsia="ko-KR"/>
        </w:rPr>
        <w:t>A motion to approve this submission means that the editing instructions and any changed or added material are actioned in the TG</w:t>
      </w:r>
      <w:r w:rsidR="00B039D1" w:rsidRPr="008D120D">
        <w:rPr>
          <w:rFonts w:ascii="Times New Roman" w:eastAsia="Malgun Gothic" w:hAnsi="Times New Roman" w:cs="Times New Roman"/>
          <w:color w:val="000000" w:themeColor="text1"/>
          <w:sz w:val="18"/>
          <w:szCs w:val="20"/>
          <w:lang w:val="en-GB" w:eastAsia="ko-KR"/>
        </w:rPr>
        <w:t>be</w:t>
      </w:r>
      <w:r w:rsidRPr="008D120D">
        <w:rPr>
          <w:rFonts w:ascii="Times New Roman" w:eastAsia="Malgun Gothic" w:hAnsi="Times New Roman" w:cs="Times New Roman"/>
          <w:color w:val="000000" w:themeColor="text1"/>
          <w:sz w:val="18"/>
          <w:szCs w:val="20"/>
          <w:lang w:val="en-GB" w:eastAsia="ko-KR"/>
        </w:rPr>
        <w:t xml:space="preserve"> Draft. This introduction is not part of the adopted material.</w:t>
      </w:r>
    </w:p>
    <w:p w14:paraId="2450972C" w14:textId="77777777" w:rsidR="00A353D7" w:rsidRPr="008D120D" w:rsidRDefault="00A353D7" w:rsidP="007A01E6">
      <w:pPr>
        <w:suppressAutoHyphens/>
        <w:spacing w:after="0" w:line="240" w:lineRule="auto"/>
        <w:rPr>
          <w:rFonts w:ascii="Times New Roman" w:eastAsia="Malgun Gothic" w:hAnsi="Times New Roman" w:cs="Times New Roman"/>
          <w:color w:val="000000" w:themeColor="text1"/>
          <w:sz w:val="18"/>
          <w:szCs w:val="20"/>
          <w:lang w:val="en-GB" w:eastAsia="ko-KR"/>
        </w:rPr>
      </w:pPr>
    </w:p>
    <w:p w14:paraId="42C42603" w14:textId="7D14AE60" w:rsidR="00A353D7" w:rsidRPr="008D120D" w:rsidRDefault="00A353D7" w:rsidP="007A01E6">
      <w:pPr>
        <w:suppressAutoHyphens/>
        <w:spacing w:after="0" w:line="240" w:lineRule="auto"/>
        <w:rPr>
          <w:rFonts w:ascii="Times New Roman" w:eastAsia="Malgun Gothic" w:hAnsi="Times New Roman" w:cs="Times New Roman"/>
          <w:b/>
          <w:bCs/>
          <w:i/>
          <w:iCs/>
          <w:color w:val="000000" w:themeColor="text1"/>
          <w:sz w:val="18"/>
          <w:szCs w:val="20"/>
          <w:lang w:val="en-GB" w:eastAsia="ko-KR"/>
        </w:rPr>
      </w:pPr>
      <w:r w:rsidRPr="008D120D">
        <w:rPr>
          <w:rFonts w:ascii="Times New Roman" w:eastAsia="Malgun Gothic" w:hAnsi="Times New Roman" w:cs="Times New Roman"/>
          <w:b/>
          <w:bCs/>
          <w:i/>
          <w:iCs/>
          <w:color w:val="000000" w:themeColor="text1"/>
          <w:sz w:val="18"/>
          <w:szCs w:val="20"/>
          <w:lang w:val="en-GB" w:eastAsia="ko-KR"/>
        </w:rPr>
        <w:t>Editing instructions formatted like this are intended to be copied into the TG</w:t>
      </w:r>
      <w:r w:rsidR="00A353B9" w:rsidRPr="008D120D">
        <w:rPr>
          <w:rFonts w:ascii="Times New Roman" w:eastAsia="Malgun Gothic" w:hAnsi="Times New Roman" w:cs="Times New Roman"/>
          <w:b/>
          <w:bCs/>
          <w:i/>
          <w:iCs/>
          <w:color w:val="000000" w:themeColor="text1"/>
          <w:sz w:val="18"/>
          <w:szCs w:val="20"/>
          <w:lang w:val="en-GB" w:eastAsia="ko-KR"/>
        </w:rPr>
        <w:t>be</w:t>
      </w:r>
      <w:r w:rsidRPr="008D120D">
        <w:rPr>
          <w:rFonts w:ascii="Times New Roman" w:eastAsia="Malgun Gothic" w:hAnsi="Times New Roman" w:cs="Times New Roman"/>
          <w:b/>
          <w:bCs/>
          <w:i/>
          <w:iCs/>
          <w:color w:val="000000" w:themeColor="text1"/>
          <w:sz w:val="18"/>
          <w:szCs w:val="20"/>
          <w:lang w:val="en-GB" w:eastAsia="ko-KR"/>
        </w:rPr>
        <w:t xml:space="preserve"> Draft (i.e. they are instructions to the 802.11 editor on how to merge the text with the baseline documents).</w:t>
      </w:r>
    </w:p>
    <w:p w14:paraId="79F30F50" w14:textId="77777777" w:rsidR="00A353D7" w:rsidRPr="008D120D" w:rsidRDefault="00A353D7" w:rsidP="007A01E6">
      <w:pPr>
        <w:suppressAutoHyphens/>
        <w:spacing w:after="0" w:line="240" w:lineRule="auto"/>
        <w:rPr>
          <w:rFonts w:ascii="Times New Roman" w:eastAsia="Malgun Gothic" w:hAnsi="Times New Roman" w:cs="Times New Roman"/>
          <w:color w:val="000000" w:themeColor="text1"/>
          <w:sz w:val="18"/>
          <w:szCs w:val="20"/>
          <w:lang w:val="en-GB" w:eastAsia="ko-KR"/>
        </w:rPr>
      </w:pPr>
    </w:p>
    <w:p w14:paraId="7C9F622D" w14:textId="3C6287EB" w:rsidR="00A353D7" w:rsidRPr="008D120D" w:rsidRDefault="00A353D7" w:rsidP="007A01E6">
      <w:pPr>
        <w:suppressAutoHyphens/>
        <w:spacing w:after="0" w:line="240" w:lineRule="auto"/>
        <w:rPr>
          <w:rFonts w:ascii="Times New Roman" w:eastAsia="Malgun Gothic" w:hAnsi="Times New Roman" w:cs="Times New Roman"/>
          <w:b/>
          <w:bCs/>
          <w:i/>
          <w:iCs/>
          <w:color w:val="000000" w:themeColor="text1"/>
          <w:sz w:val="18"/>
          <w:szCs w:val="20"/>
          <w:lang w:val="en-GB" w:eastAsia="ko-KR"/>
        </w:rPr>
      </w:pPr>
      <w:r w:rsidRPr="008D120D">
        <w:rPr>
          <w:rFonts w:ascii="Times New Roman" w:eastAsia="Malgun Gothic" w:hAnsi="Times New Roman" w:cs="Times New Roman"/>
          <w:b/>
          <w:bCs/>
          <w:i/>
          <w:iCs/>
          <w:color w:val="000000" w:themeColor="text1"/>
          <w:sz w:val="18"/>
          <w:szCs w:val="20"/>
          <w:lang w:val="en-GB" w:eastAsia="ko-KR"/>
        </w:rPr>
        <w:t>TG</w:t>
      </w:r>
      <w:r w:rsidR="00A353B9" w:rsidRPr="008D120D">
        <w:rPr>
          <w:rFonts w:ascii="Times New Roman" w:eastAsia="Malgun Gothic" w:hAnsi="Times New Roman" w:cs="Times New Roman"/>
          <w:b/>
          <w:bCs/>
          <w:i/>
          <w:iCs/>
          <w:color w:val="000000" w:themeColor="text1"/>
          <w:sz w:val="18"/>
          <w:szCs w:val="20"/>
          <w:lang w:val="en-GB" w:eastAsia="ko-KR"/>
        </w:rPr>
        <w:t>be</w:t>
      </w:r>
      <w:r w:rsidRPr="008D120D">
        <w:rPr>
          <w:rFonts w:ascii="Times New Roman" w:eastAsia="Malgun Gothic" w:hAnsi="Times New Roman" w:cs="Times New Roman"/>
          <w:b/>
          <w:bCs/>
          <w:i/>
          <w:iCs/>
          <w:color w:val="000000" w:themeColor="text1"/>
          <w:sz w:val="18"/>
          <w:szCs w:val="20"/>
          <w:lang w:val="en-GB" w:eastAsia="ko-KR"/>
        </w:rPr>
        <w:t xml:space="preserve"> Editor: Editing instructions preceded by “TG</w:t>
      </w:r>
      <w:r w:rsidR="00A353B9" w:rsidRPr="008D120D">
        <w:rPr>
          <w:rFonts w:ascii="Times New Roman" w:eastAsia="Malgun Gothic" w:hAnsi="Times New Roman" w:cs="Times New Roman"/>
          <w:b/>
          <w:bCs/>
          <w:i/>
          <w:iCs/>
          <w:color w:val="000000" w:themeColor="text1"/>
          <w:sz w:val="18"/>
          <w:szCs w:val="20"/>
          <w:lang w:val="en-GB" w:eastAsia="ko-KR"/>
        </w:rPr>
        <w:t>be</w:t>
      </w:r>
      <w:r w:rsidRPr="008D120D">
        <w:rPr>
          <w:rFonts w:ascii="Times New Roman" w:eastAsia="Malgun Gothic" w:hAnsi="Times New Roman" w:cs="Times New Roman"/>
          <w:b/>
          <w:bCs/>
          <w:i/>
          <w:iCs/>
          <w:color w:val="000000" w:themeColor="text1"/>
          <w:sz w:val="18"/>
          <w:szCs w:val="20"/>
          <w:lang w:val="en-GB" w:eastAsia="ko-KR"/>
        </w:rPr>
        <w:t xml:space="preserve"> Editor” are instructions to the TG</w:t>
      </w:r>
      <w:r w:rsidR="00A353B9" w:rsidRPr="008D120D">
        <w:rPr>
          <w:rFonts w:ascii="Times New Roman" w:eastAsia="Malgun Gothic" w:hAnsi="Times New Roman" w:cs="Times New Roman"/>
          <w:b/>
          <w:bCs/>
          <w:i/>
          <w:iCs/>
          <w:color w:val="000000" w:themeColor="text1"/>
          <w:sz w:val="18"/>
          <w:szCs w:val="20"/>
          <w:lang w:val="en-GB" w:eastAsia="ko-KR"/>
        </w:rPr>
        <w:t>be</w:t>
      </w:r>
      <w:r w:rsidRPr="008D120D">
        <w:rPr>
          <w:rFonts w:ascii="Times New Roman" w:eastAsia="Malgun Gothic" w:hAnsi="Times New Roman" w:cs="Times New Roman"/>
          <w:b/>
          <w:bCs/>
          <w:i/>
          <w:iCs/>
          <w:color w:val="000000" w:themeColor="text1"/>
          <w:sz w:val="18"/>
          <w:szCs w:val="20"/>
          <w:lang w:val="en-GB" w:eastAsia="ko-KR"/>
        </w:rPr>
        <w:t xml:space="preserve"> editor to modify existing material in the TG</w:t>
      </w:r>
      <w:r w:rsidR="00A353B9" w:rsidRPr="008D120D">
        <w:rPr>
          <w:rFonts w:ascii="Times New Roman" w:eastAsia="Malgun Gothic" w:hAnsi="Times New Roman" w:cs="Times New Roman"/>
          <w:b/>
          <w:bCs/>
          <w:i/>
          <w:iCs/>
          <w:color w:val="000000" w:themeColor="text1"/>
          <w:sz w:val="18"/>
          <w:szCs w:val="20"/>
          <w:lang w:val="en-GB" w:eastAsia="ko-KR"/>
        </w:rPr>
        <w:t>be</w:t>
      </w:r>
      <w:r w:rsidRPr="008D120D">
        <w:rPr>
          <w:rFonts w:ascii="Times New Roman" w:eastAsia="Malgun Gothic" w:hAnsi="Times New Roman" w:cs="Times New Roman"/>
          <w:b/>
          <w:bCs/>
          <w:i/>
          <w:iCs/>
          <w:color w:val="000000" w:themeColor="text1"/>
          <w:sz w:val="18"/>
          <w:szCs w:val="20"/>
          <w:lang w:val="en-GB" w:eastAsia="ko-KR"/>
        </w:rPr>
        <w:t xml:space="preserve"> draft. As a result of adopting the changes, the TG</w:t>
      </w:r>
      <w:r w:rsidR="00A353B9" w:rsidRPr="008D120D">
        <w:rPr>
          <w:rFonts w:ascii="Times New Roman" w:eastAsia="Malgun Gothic" w:hAnsi="Times New Roman" w:cs="Times New Roman"/>
          <w:b/>
          <w:bCs/>
          <w:i/>
          <w:iCs/>
          <w:color w:val="000000" w:themeColor="text1"/>
          <w:sz w:val="18"/>
          <w:szCs w:val="20"/>
          <w:lang w:val="en-GB" w:eastAsia="ko-KR"/>
        </w:rPr>
        <w:t>be</w:t>
      </w:r>
      <w:r w:rsidRPr="008D120D">
        <w:rPr>
          <w:rFonts w:ascii="Times New Roman" w:eastAsia="Malgun Gothic" w:hAnsi="Times New Roman" w:cs="Times New Roman"/>
          <w:b/>
          <w:bCs/>
          <w:i/>
          <w:iCs/>
          <w:color w:val="000000" w:themeColor="text1"/>
          <w:sz w:val="18"/>
          <w:szCs w:val="20"/>
          <w:lang w:val="en-GB" w:eastAsia="ko-KR"/>
        </w:rPr>
        <w:t xml:space="preserve"> editor will execute the instructions rather than copy them to the TG</w:t>
      </w:r>
      <w:r w:rsidR="00A353B9" w:rsidRPr="008D120D">
        <w:rPr>
          <w:rFonts w:ascii="Times New Roman" w:eastAsia="Malgun Gothic" w:hAnsi="Times New Roman" w:cs="Times New Roman"/>
          <w:b/>
          <w:bCs/>
          <w:i/>
          <w:iCs/>
          <w:color w:val="000000" w:themeColor="text1"/>
          <w:sz w:val="18"/>
          <w:szCs w:val="20"/>
          <w:lang w:val="en-GB" w:eastAsia="ko-KR"/>
        </w:rPr>
        <w:t>be</w:t>
      </w:r>
      <w:r w:rsidRPr="008D120D">
        <w:rPr>
          <w:rFonts w:ascii="Times New Roman" w:eastAsia="Malgun Gothic" w:hAnsi="Times New Roman" w:cs="Times New Roman"/>
          <w:b/>
          <w:bCs/>
          <w:i/>
          <w:iCs/>
          <w:color w:val="000000" w:themeColor="text1"/>
          <w:sz w:val="18"/>
          <w:szCs w:val="20"/>
          <w:lang w:val="en-GB" w:eastAsia="ko-KR"/>
        </w:rPr>
        <w:t xml:space="preserve"> Draft.</w:t>
      </w:r>
    </w:p>
    <w:p w14:paraId="173A95F7" w14:textId="11023A6B" w:rsidR="001344C7" w:rsidRPr="008D120D" w:rsidRDefault="001344C7" w:rsidP="007A01E6">
      <w:pPr>
        <w:suppressAutoHyphens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tbl>
      <w:tblPr>
        <w:tblW w:w="101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5"/>
        <w:gridCol w:w="810"/>
        <w:gridCol w:w="720"/>
        <w:gridCol w:w="2640"/>
        <w:gridCol w:w="2220"/>
        <w:gridCol w:w="3060"/>
      </w:tblGrid>
      <w:tr w:rsidR="008D120D" w:rsidRPr="008D120D" w14:paraId="31FE4390" w14:textId="77777777" w:rsidTr="008D120D">
        <w:trPr>
          <w:trHeight w:val="220"/>
          <w:jc w:val="center"/>
        </w:trPr>
        <w:tc>
          <w:tcPr>
            <w:tcW w:w="715" w:type="dxa"/>
            <w:shd w:val="clear" w:color="auto" w:fill="BFBFBF" w:themeFill="background1" w:themeFillShade="BF"/>
            <w:noWrap/>
            <w:vAlign w:val="center"/>
            <w:hideMark/>
          </w:tcPr>
          <w:p w14:paraId="2D4F374C" w14:textId="77777777" w:rsidR="002C3C8B" w:rsidRPr="00575169" w:rsidRDefault="002C3C8B" w:rsidP="002225CF">
            <w:pPr>
              <w:suppressAutoHyphens/>
              <w:spacing w:after="0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57516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CID</w:t>
            </w:r>
          </w:p>
        </w:tc>
        <w:tc>
          <w:tcPr>
            <w:tcW w:w="810" w:type="dxa"/>
            <w:shd w:val="clear" w:color="auto" w:fill="BFBFBF" w:themeFill="background1" w:themeFillShade="BF"/>
            <w:vAlign w:val="center"/>
          </w:tcPr>
          <w:p w14:paraId="4D2F6637" w14:textId="5B2C6406" w:rsidR="002C3C8B" w:rsidRPr="00575169" w:rsidRDefault="002C3C8B" w:rsidP="007A01E6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57516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Section</w:t>
            </w:r>
          </w:p>
        </w:tc>
        <w:tc>
          <w:tcPr>
            <w:tcW w:w="720" w:type="dxa"/>
            <w:shd w:val="clear" w:color="auto" w:fill="BFBFBF" w:themeFill="background1" w:themeFillShade="BF"/>
            <w:noWrap/>
            <w:vAlign w:val="center"/>
          </w:tcPr>
          <w:p w14:paraId="1FB6D444" w14:textId="5F294455" w:rsidR="002C3C8B" w:rsidRPr="00575169" w:rsidRDefault="002C3C8B" w:rsidP="007A01E6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57516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Pg/Ln</w:t>
            </w:r>
          </w:p>
        </w:tc>
        <w:tc>
          <w:tcPr>
            <w:tcW w:w="2640" w:type="dxa"/>
            <w:shd w:val="clear" w:color="auto" w:fill="BFBFBF" w:themeFill="background1" w:themeFillShade="BF"/>
            <w:noWrap/>
            <w:vAlign w:val="bottom"/>
            <w:hideMark/>
          </w:tcPr>
          <w:p w14:paraId="6A54C471" w14:textId="77777777" w:rsidR="002C3C8B" w:rsidRPr="00575169" w:rsidRDefault="002C3C8B" w:rsidP="007A01E6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57516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Comment</w:t>
            </w:r>
          </w:p>
        </w:tc>
        <w:tc>
          <w:tcPr>
            <w:tcW w:w="2220" w:type="dxa"/>
            <w:shd w:val="clear" w:color="auto" w:fill="BFBFBF" w:themeFill="background1" w:themeFillShade="BF"/>
            <w:noWrap/>
            <w:vAlign w:val="bottom"/>
            <w:hideMark/>
          </w:tcPr>
          <w:p w14:paraId="51011E02" w14:textId="77777777" w:rsidR="002C3C8B" w:rsidRPr="00575169" w:rsidRDefault="002C3C8B" w:rsidP="007A01E6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57516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Proposed Change</w:t>
            </w:r>
          </w:p>
        </w:tc>
        <w:tc>
          <w:tcPr>
            <w:tcW w:w="3060" w:type="dxa"/>
            <w:shd w:val="clear" w:color="auto" w:fill="BFBFBF" w:themeFill="background1" w:themeFillShade="BF"/>
            <w:vAlign w:val="center"/>
            <w:hideMark/>
          </w:tcPr>
          <w:p w14:paraId="32E90F57" w14:textId="77777777" w:rsidR="002C3C8B" w:rsidRPr="00575169" w:rsidRDefault="002C3C8B" w:rsidP="007A01E6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57516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Resolution</w:t>
            </w:r>
          </w:p>
        </w:tc>
      </w:tr>
      <w:tr w:rsidR="001045E9" w:rsidRPr="008D120D" w14:paraId="478F8D98" w14:textId="77777777" w:rsidTr="003D7307">
        <w:trPr>
          <w:trHeight w:val="22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D63FEE" w14:textId="67EF7A28" w:rsidR="001045E9" w:rsidRPr="00E62ED7" w:rsidRDefault="001045E9" w:rsidP="001045E9">
            <w:pPr>
              <w:suppressAutoHyphens/>
              <w:spacing w:after="0"/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E62ED7">
              <w:rPr>
                <w:rFonts w:ascii="Arial" w:hAnsi="Arial" w:cs="Arial"/>
                <w:b/>
                <w:color w:val="00B050"/>
                <w:sz w:val="20"/>
                <w:szCs w:val="20"/>
              </w:rPr>
              <w:t>10510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F699F" w14:textId="2C7B0068" w:rsidR="001045E9" w:rsidRDefault="001045E9" w:rsidP="001045E9">
            <w:pPr>
              <w:suppressAutoHyphens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63E2A3" w14:textId="67D98031" w:rsidR="001045E9" w:rsidRDefault="001045E9" w:rsidP="001045E9">
            <w:pPr>
              <w:suppressAutoHyphens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47.04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FA5404" w14:textId="1084D58B" w:rsidR="001045E9" w:rsidRDefault="001045E9" w:rsidP="001045E9">
            <w:pPr>
              <w:suppressAutoHyphens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definition of "AP reachability" and reference to this term in the standard (such as that in Neighbor Report element) needs to be updated to cover the case where non-AP MLD is able to exchange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preauthentication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messages with the target AP MLD.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75FE43" w14:textId="65C560D1" w:rsidR="001045E9" w:rsidRDefault="001045E9" w:rsidP="001045E9">
            <w:pPr>
              <w:suppressAutoHyphens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 in comment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F91B0" w14:textId="77777777" w:rsidR="001045E9" w:rsidRDefault="00BD5FE3" w:rsidP="001045E9">
            <w:pPr>
              <w:suppressAutoHyphens/>
              <w:spacing w:after="0" w:line="240" w:lineRule="auto"/>
              <w:rPr>
                <w:rFonts w:ascii="Arial" w:eastAsia="Malgun Gothic" w:hAnsi="Arial" w:cs="Arial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Arial" w:eastAsia="Malgun Gothic" w:hAnsi="Arial" w:cs="Arial"/>
                <w:color w:val="000000" w:themeColor="text1"/>
                <w:sz w:val="20"/>
                <w:szCs w:val="20"/>
                <w:lang w:val="en-GB"/>
              </w:rPr>
              <w:t>Revised</w:t>
            </w:r>
          </w:p>
          <w:p w14:paraId="21FE4AE3" w14:textId="77777777" w:rsidR="00BD5FE3" w:rsidRDefault="00BD5FE3" w:rsidP="001045E9">
            <w:pPr>
              <w:suppressAutoHyphens/>
              <w:spacing w:after="0" w:line="240" w:lineRule="auto"/>
              <w:rPr>
                <w:rFonts w:ascii="Arial" w:eastAsia="Malgun Gothic" w:hAnsi="Arial" w:cs="Arial"/>
                <w:color w:val="000000" w:themeColor="text1"/>
                <w:sz w:val="20"/>
                <w:szCs w:val="20"/>
                <w:lang w:val="en-GB"/>
              </w:rPr>
            </w:pPr>
          </w:p>
          <w:p w14:paraId="3D34D001" w14:textId="2E6EC9AF" w:rsidR="00BD5FE3" w:rsidRDefault="00BB2DB9" w:rsidP="001045E9">
            <w:pPr>
              <w:suppressAutoHyphens/>
              <w:spacing w:after="0" w:line="240" w:lineRule="auto"/>
              <w:rPr>
                <w:rFonts w:ascii="Arial" w:eastAsia="Malgun Gothic" w:hAnsi="Arial" w:cs="Arial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Arial" w:eastAsia="Malgun Gothic" w:hAnsi="Arial" w:cs="Arial"/>
                <w:color w:val="000000" w:themeColor="text1"/>
                <w:sz w:val="20"/>
                <w:szCs w:val="20"/>
                <w:lang w:val="en-GB"/>
              </w:rPr>
              <w:t xml:space="preserve">Agree in principle.  </w:t>
            </w:r>
            <w:r w:rsidR="00BD5FE3">
              <w:rPr>
                <w:rFonts w:ascii="Arial" w:eastAsia="Malgun Gothic" w:hAnsi="Arial" w:cs="Arial"/>
                <w:color w:val="000000" w:themeColor="text1"/>
                <w:sz w:val="20"/>
                <w:szCs w:val="20"/>
                <w:lang w:val="en-GB"/>
              </w:rPr>
              <w:t>Appended MLD-level definition of reachability.</w:t>
            </w:r>
          </w:p>
          <w:p w14:paraId="319531C6" w14:textId="77777777" w:rsidR="00BD5FE3" w:rsidRDefault="00BD5FE3" w:rsidP="001045E9">
            <w:pPr>
              <w:suppressAutoHyphens/>
              <w:spacing w:after="0" w:line="240" w:lineRule="auto"/>
              <w:rPr>
                <w:rFonts w:ascii="Arial" w:eastAsia="Malgun Gothic" w:hAnsi="Arial" w:cs="Arial"/>
                <w:color w:val="000000" w:themeColor="text1"/>
                <w:sz w:val="20"/>
                <w:szCs w:val="20"/>
                <w:lang w:val="en-GB"/>
              </w:rPr>
            </w:pPr>
          </w:p>
          <w:p w14:paraId="37A81DE4" w14:textId="2347DC8E" w:rsidR="00BD5FE3" w:rsidRDefault="00D33C39" w:rsidP="00D33C39">
            <w:pPr>
              <w:suppressAutoHyphens/>
              <w:spacing w:after="0" w:line="240" w:lineRule="auto"/>
              <w:rPr>
                <w:rFonts w:ascii="Arial" w:eastAsia="Malgun Gothic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47575B">
              <w:rPr>
                <w:rFonts w:ascii="Times New Roman" w:eastAsia="Malgun Gothic" w:hAnsi="Times New Roman" w:cs="Times New Roman"/>
                <w:b/>
                <w:sz w:val="20"/>
                <w:szCs w:val="16"/>
                <w:lang w:val="en-GB"/>
              </w:rPr>
              <w:t>TGbe editor please implement changes labelled as #</w:t>
            </w:r>
            <w:r>
              <w:rPr>
                <w:rFonts w:ascii="Times New Roman" w:eastAsia="Malgun Gothic" w:hAnsi="Times New Roman" w:cs="Times New Roman"/>
                <w:b/>
                <w:sz w:val="20"/>
                <w:szCs w:val="16"/>
                <w:lang w:val="en-GB"/>
              </w:rPr>
              <w:t>10510</w:t>
            </w:r>
            <w:r w:rsidRPr="0047575B">
              <w:rPr>
                <w:rFonts w:ascii="Times New Roman" w:eastAsia="Malgun Gothic" w:hAnsi="Times New Roman" w:cs="Times New Roman"/>
                <w:b/>
                <w:sz w:val="20"/>
                <w:szCs w:val="16"/>
                <w:lang w:val="en-GB"/>
              </w:rPr>
              <w:t xml:space="preserve"> </w:t>
            </w:r>
            <w:r w:rsidR="00D12BF0">
              <w:rPr>
                <w:rFonts w:ascii="Times New Roman" w:eastAsia="Malgun Gothic" w:hAnsi="Times New Roman" w:cs="Times New Roman"/>
                <w:b/>
                <w:sz w:val="20"/>
                <w:szCs w:val="16"/>
                <w:lang w:val="en-GB"/>
              </w:rPr>
              <w:t>in document 802.11-22-</w:t>
            </w:r>
            <w:r w:rsidR="00C86EA4">
              <w:rPr>
                <w:rFonts w:ascii="Times New Roman" w:eastAsia="Malgun Gothic" w:hAnsi="Times New Roman" w:cs="Times New Roman"/>
                <w:b/>
                <w:sz w:val="20"/>
                <w:szCs w:val="16"/>
                <w:lang w:val="en-GB"/>
              </w:rPr>
              <w:t>1255r4</w:t>
            </w:r>
            <w:r w:rsidR="00D12BF0">
              <w:rPr>
                <w:rFonts w:ascii="Times New Roman" w:eastAsia="Malgun Gothic" w:hAnsi="Times New Roman" w:cs="Times New Roman"/>
                <w:b/>
                <w:sz w:val="20"/>
                <w:szCs w:val="16"/>
                <w:lang w:val="en-GB"/>
              </w:rPr>
              <w:t>.</w:t>
            </w:r>
          </w:p>
        </w:tc>
      </w:tr>
      <w:tr w:rsidR="001045E9" w:rsidRPr="008D120D" w14:paraId="1245EFE1" w14:textId="77777777" w:rsidTr="003D7307">
        <w:trPr>
          <w:trHeight w:val="22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47ED7C" w14:textId="38B2AD3B" w:rsidR="001045E9" w:rsidRPr="00E62ED7" w:rsidRDefault="001045E9" w:rsidP="001045E9">
            <w:pPr>
              <w:suppressAutoHyphens/>
              <w:spacing w:after="0"/>
              <w:ind w:right="-108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E62ED7">
              <w:rPr>
                <w:rFonts w:ascii="Arial" w:hAnsi="Arial" w:cs="Arial"/>
                <w:b/>
                <w:color w:val="00B050"/>
                <w:sz w:val="20"/>
                <w:szCs w:val="20"/>
              </w:rPr>
              <w:t>11083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E94EC" w14:textId="39AC754B" w:rsidR="001045E9" w:rsidRPr="002225CF" w:rsidRDefault="001045E9" w:rsidP="001045E9">
            <w:pPr>
              <w:suppressAutoHyphens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540AA2" w14:textId="281C9551" w:rsidR="001045E9" w:rsidRPr="002225CF" w:rsidRDefault="001045E9" w:rsidP="001045E9">
            <w:pPr>
              <w:suppressAutoHyphens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47.05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28CE15" w14:textId="6B98FA72" w:rsidR="001045E9" w:rsidRPr="002225CF" w:rsidRDefault="001045E9" w:rsidP="001045E9">
            <w:pPr>
              <w:suppressAutoHyphens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We need to modify the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definiton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of association for MLD.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76BE51" w14:textId="66CCE631" w:rsidR="001045E9" w:rsidRPr="002225CF" w:rsidRDefault="001045E9" w:rsidP="001045E9">
            <w:pPr>
              <w:suppressAutoHyphens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Change the definition of association from "association: The service used to establish a mapping between an access point (AP) or personal basic service</w:t>
            </w:r>
            <w:r>
              <w:rPr>
                <w:rFonts w:ascii="Arial" w:hAnsi="Arial" w:cs="Arial"/>
                <w:sz w:val="20"/>
                <w:szCs w:val="20"/>
              </w:rPr>
              <w:br/>
              <w:t>set (PBSS) control point (PCP), and a station (STA) and enable STA invocation of the distribution system</w:t>
            </w:r>
            <w:r>
              <w:rPr>
                <w:rFonts w:ascii="Arial" w:hAnsi="Arial" w:cs="Arial"/>
                <w:sz w:val="20"/>
                <w:szCs w:val="20"/>
              </w:rPr>
              <w:br/>
              <w:t>services (DSSs) " to "association: The service used to establish a mapping between an access point (AP) or personal basic service</w:t>
            </w:r>
            <w:r>
              <w:rPr>
                <w:rFonts w:ascii="Arial" w:hAnsi="Arial" w:cs="Arial"/>
                <w:sz w:val="20"/>
                <w:szCs w:val="20"/>
              </w:rPr>
              <w:br/>
              <w:t>set (PBSS) control point (PCP), and a station (STA) and enable STA invocation of the distribution system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services (DSSs) or to establish a mapping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between an access point (AP) multi-link device (MLD) and a non-AP MLD and enable non-AP MLD invocation of the DSSs."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FF63A" w14:textId="58C6341C" w:rsidR="001045E9" w:rsidRDefault="00D33C39" w:rsidP="001045E9">
            <w:pPr>
              <w:suppressAutoHyphens/>
              <w:spacing w:after="0" w:line="240" w:lineRule="auto"/>
              <w:rPr>
                <w:rFonts w:ascii="Arial" w:eastAsia="Malgun Gothic" w:hAnsi="Arial" w:cs="Arial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Arial" w:eastAsia="Malgun Gothic" w:hAnsi="Arial" w:cs="Arial"/>
                <w:color w:val="000000" w:themeColor="text1"/>
                <w:sz w:val="20"/>
                <w:szCs w:val="20"/>
                <w:lang w:val="en-GB"/>
              </w:rPr>
              <w:lastRenderedPageBreak/>
              <w:t>Accepted</w:t>
            </w:r>
          </w:p>
        </w:tc>
      </w:tr>
      <w:tr w:rsidR="00CB2221" w:rsidRPr="008D120D" w14:paraId="20A35CCA" w14:textId="77777777" w:rsidTr="00B22721">
        <w:trPr>
          <w:trHeight w:val="22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9B0918" w14:textId="77777777" w:rsidR="00CB2221" w:rsidRPr="00E62ED7" w:rsidRDefault="00CB2221" w:rsidP="00B22721">
            <w:pPr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E62ED7">
              <w:rPr>
                <w:rFonts w:ascii="Arial" w:hAnsi="Arial" w:cs="Arial"/>
                <w:b/>
                <w:color w:val="00B050"/>
                <w:sz w:val="20"/>
                <w:szCs w:val="20"/>
              </w:rPr>
              <w:t>11082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8A640" w14:textId="77777777" w:rsidR="00CB2221" w:rsidRDefault="00CB2221" w:rsidP="00B22721">
            <w:pPr>
              <w:suppressAutoHyphens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CEB87E" w14:textId="77777777" w:rsidR="00CB2221" w:rsidRDefault="00CB2221" w:rsidP="00B22721">
            <w:pPr>
              <w:suppressAutoHyphens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47.05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88B269" w14:textId="77777777" w:rsidR="00CB2221" w:rsidRDefault="00CB2221" w:rsidP="00B22721">
            <w:pPr>
              <w:suppressAutoHyphens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We need to modify the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definiton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of authentication for MLD.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312AB4" w14:textId="77777777" w:rsidR="00CB2221" w:rsidRDefault="00CB2221" w:rsidP="00B22721">
            <w:pPr>
              <w:suppressAutoHyphens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Change the definition of authentication from "authentication: The service used to establish the identity of one station (STA) as a member of the set of STAs authorized to associate with another STA." to "authentication: The service used to establish the identity of one station (STA) as a member of the set of STAs authorized to associate with another STA or to establish the identify of one multi-link device (MLD) as a member of the set of MLDs authorized to associate with another MLD."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01CF2" w14:textId="77777777" w:rsidR="00CB2221" w:rsidRDefault="00CB2221" w:rsidP="00B22721">
            <w:pPr>
              <w:suppressAutoHyphens/>
              <w:spacing w:after="0" w:line="240" w:lineRule="auto"/>
              <w:rPr>
                <w:rFonts w:ascii="Arial" w:eastAsia="Malgun Gothic" w:hAnsi="Arial" w:cs="Arial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Arial" w:eastAsia="Malgun Gothic" w:hAnsi="Arial" w:cs="Arial"/>
                <w:color w:val="000000" w:themeColor="text1"/>
                <w:sz w:val="20"/>
                <w:szCs w:val="20"/>
                <w:lang w:val="en-GB"/>
              </w:rPr>
              <w:t>Accepted</w:t>
            </w:r>
          </w:p>
        </w:tc>
      </w:tr>
      <w:tr w:rsidR="001045E9" w:rsidRPr="008D120D" w14:paraId="16349361" w14:textId="77777777" w:rsidTr="003D7307">
        <w:trPr>
          <w:trHeight w:val="22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10C0D2" w14:textId="4C91C3BD" w:rsidR="001045E9" w:rsidRPr="00E62ED7" w:rsidRDefault="001045E9" w:rsidP="001045E9">
            <w:pPr>
              <w:suppressAutoHyphens/>
              <w:spacing w:after="0"/>
              <w:ind w:right="-108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62ED7">
              <w:rPr>
                <w:rFonts w:ascii="Arial" w:hAnsi="Arial" w:cs="Arial"/>
                <w:b/>
                <w:color w:val="00B050"/>
                <w:sz w:val="20"/>
                <w:szCs w:val="20"/>
              </w:rPr>
              <w:t>10512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20085" w14:textId="0F0F19D5" w:rsidR="001045E9" w:rsidRPr="002225CF" w:rsidRDefault="001045E9" w:rsidP="001045E9">
            <w:pPr>
              <w:suppressAutoHyphens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9ACC0C" w14:textId="515EB0A2" w:rsidR="001045E9" w:rsidRPr="002225CF" w:rsidRDefault="001045E9" w:rsidP="001045E9">
            <w:pPr>
              <w:suppressAutoHyphens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47.15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92F17B" w14:textId="38AB0FCB" w:rsidR="001045E9" w:rsidRPr="002225CF" w:rsidRDefault="001045E9" w:rsidP="001045E9">
            <w:pPr>
              <w:suppressAutoHyphens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Definition of BSS Transition in baseline spec needs to be updated to be consistent with the description on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57 line 43 of TGbe spec.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Same goes for definition of Fast BSS Transition and Reassociation Service.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Please check and update other definitions in baseline spec to include MLD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46BEC0" w14:textId="1589A987" w:rsidR="001045E9" w:rsidRPr="002225CF" w:rsidRDefault="001045E9" w:rsidP="001045E9">
            <w:pPr>
              <w:suppressAutoHyphens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 in comment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E3E58" w14:textId="77777777" w:rsidR="00AD627B" w:rsidRDefault="00AD627B" w:rsidP="00AD627B">
            <w:pPr>
              <w:suppressAutoHyphens/>
              <w:spacing w:after="0" w:line="240" w:lineRule="auto"/>
              <w:rPr>
                <w:rFonts w:ascii="Arial" w:eastAsia="Malgun Gothic" w:hAnsi="Arial" w:cs="Arial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Arial" w:eastAsia="Malgun Gothic" w:hAnsi="Arial" w:cs="Arial"/>
                <w:color w:val="000000" w:themeColor="text1"/>
                <w:sz w:val="20"/>
                <w:szCs w:val="20"/>
                <w:lang w:val="en-GB"/>
              </w:rPr>
              <w:t>Revised</w:t>
            </w:r>
          </w:p>
          <w:p w14:paraId="1B1A9940" w14:textId="77777777" w:rsidR="00AD627B" w:rsidRDefault="00AD627B" w:rsidP="00AD627B">
            <w:pPr>
              <w:suppressAutoHyphens/>
              <w:spacing w:after="0" w:line="240" w:lineRule="auto"/>
              <w:rPr>
                <w:rFonts w:ascii="Arial" w:eastAsia="Malgun Gothic" w:hAnsi="Arial" w:cs="Arial"/>
                <w:color w:val="000000" w:themeColor="text1"/>
                <w:sz w:val="20"/>
                <w:szCs w:val="20"/>
                <w:lang w:val="en-GB"/>
              </w:rPr>
            </w:pPr>
          </w:p>
          <w:p w14:paraId="6675F993" w14:textId="01F653E5" w:rsidR="00AD627B" w:rsidRDefault="00BB2DB9" w:rsidP="00AD627B">
            <w:pPr>
              <w:suppressAutoHyphens/>
              <w:spacing w:after="0" w:line="240" w:lineRule="auto"/>
              <w:rPr>
                <w:rFonts w:ascii="Arial" w:eastAsia="Malgun Gothic" w:hAnsi="Arial" w:cs="Arial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Arial" w:eastAsia="Malgun Gothic" w:hAnsi="Arial" w:cs="Arial"/>
                <w:color w:val="000000" w:themeColor="text1"/>
                <w:sz w:val="20"/>
                <w:szCs w:val="20"/>
                <w:lang w:val="en-GB"/>
              </w:rPr>
              <w:t xml:space="preserve">Agree in principle.  </w:t>
            </w:r>
            <w:r w:rsidR="00AD627B">
              <w:rPr>
                <w:rFonts w:ascii="Arial" w:eastAsia="Malgun Gothic" w:hAnsi="Arial" w:cs="Arial"/>
                <w:color w:val="000000" w:themeColor="text1"/>
                <w:sz w:val="20"/>
                <w:szCs w:val="20"/>
                <w:lang w:val="en-GB"/>
              </w:rPr>
              <w:t>Modified definition</w:t>
            </w:r>
            <w:r w:rsidR="004C6261">
              <w:rPr>
                <w:rFonts w:ascii="Arial" w:eastAsia="Malgun Gothic" w:hAnsi="Arial" w:cs="Arial"/>
                <w:color w:val="000000" w:themeColor="text1"/>
                <w:sz w:val="20"/>
                <w:szCs w:val="20"/>
                <w:lang w:val="en-GB"/>
              </w:rPr>
              <w:t>s of BSS transition and Fast BSS transition</w:t>
            </w:r>
            <w:r w:rsidR="00AD627B">
              <w:rPr>
                <w:rFonts w:ascii="Arial" w:eastAsia="Malgun Gothic" w:hAnsi="Arial" w:cs="Arial"/>
                <w:color w:val="000000" w:themeColor="text1"/>
                <w:sz w:val="20"/>
                <w:szCs w:val="20"/>
                <w:lang w:val="en-GB"/>
              </w:rPr>
              <w:t xml:space="preserve"> to</w:t>
            </w:r>
            <w:r w:rsidR="004C6261">
              <w:rPr>
                <w:rFonts w:ascii="Arial" w:eastAsia="Malgun Gothic" w:hAnsi="Arial" w:cs="Arial"/>
                <w:color w:val="000000" w:themeColor="text1"/>
                <w:sz w:val="20"/>
                <w:szCs w:val="20"/>
                <w:lang w:val="en-GB"/>
              </w:rPr>
              <w:t xml:space="preserve"> allow for MLD</w:t>
            </w:r>
          </w:p>
          <w:p w14:paraId="56F467A0" w14:textId="77777777" w:rsidR="00AD627B" w:rsidRDefault="00AD627B" w:rsidP="00AD627B">
            <w:pPr>
              <w:suppressAutoHyphens/>
              <w:spacing w:after="0" w:line="240" w:lineRule="auto"/>
              <w:rPr>
                <w:rFonts w:ascii="Arial" w:eastAsia="Malgun Gothic" w:hAnsi="Arial" w:cs="Arial"/>
                <w:color w:val="000000" w:themeColor="text1"/>
                <w:sz w:val="20"/>
                <w:szCs w:val="20"/>
                <w:lang w:val="en-GB"/>
              </w:rPr>
            </w:pPr>
          </w:p>
          <w:p w14:paraId="39629681" w14:textId="6A0D799D" w:rsidR="001045E9" w:rsidRPr="002225CF" w:rsidRDefault="00AD627B" w:rsidP="00AD627B">
            <w:pPr>
              <w:suppressAutoHyphens/>
              <w:spacing w:after="0" w:line="240" w:lineRule="auto"/>
              <w:rPr>
                <w:rFonts w:ascii="Arial" w:eastAsia="Malgun Gothic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47575B">
              <w:rPr>
                <w:rFonts w:ascii="Times New Roman" w:eastAsia="Malgun Gothic" w:hAnsi="Times New Roman" w:cs="Times New Roman"/>
                <w:b/>
                <w:sz w:val="20"/>
                <w:szCs w:val="16"/>
                <w:lang w:val="en-GB"/>
              </w:rPr>
              <w:t>TGbe editor please implement changes labelled as #</w:t>
            </w:r>
            <w:r>
              <w:rPr>
                <w:rFonts w:ascii="Times New Roman" w:eastAsia="Malgun Gothic" w:hAnsi="Times New Roman" w:cs="Times New Roman"/>
                <w:b/>
                <w:sz w:val="20"/>
                <w:szCs w:val="16"/>
                <w:lang w:val="en-GB"/>
              </w:rPr>
              <w:t>10512</w:t>
            </w:r>
            <w:r w:rsidRPr="0047575B">
              <w:rPr>
                <w:rFonts w:ascii="Times New Roman" w:eastAsia="Malgun Gothic" w:hAnsi="Times New Roman" w:cs="Times New Roman"/>
                <w:b/>
                <w:sz w:val="20"/>
                <w:szCs w:val="16"/>
                <w:lang w:val="en-GB"/>
              </w:rPr>
              <w:t xml:space="preserve"> </w:t>
            </w:r>
            <w:r w:rsidR="00D12BF0">
              <w:rPr>
                <w:rFonts w:ascii="Times New Roman" w:eastAsia="Malgun Gothic" w:hAnsi="Times New Roman" w:cs="Times New Roman"/>
                <w:b/>
                <w:sz w:val="20"/>
                <w:szCs w:val="16"/>
                <w:lang w:val="en-GB"/>
              </w:rPr>
              <w:t>in document 802.11-22-</w:t>
            </w:r>
            <w:r w:rsidR="00C86EA4">
              <w:rPr>
                <w:rFonts w:ascii="Times New Roman" w:eastAsia="Malgun Gothic" w:hAnsi="Times New Roman" w:cs="Times New Roman"/>
                <w:b/>
                <w:sz w:val="20"/>
                <w:szCs w:val="16"/>
                <w:lang w:val="en-GB"/>
              </w:rPr>
              <w:t>1255r4</w:t>
            </w:r>
            <w:r w:rsidR="00D12BF0">
              <w:rPr>
                <w:rFonts w:ascii="Times New Roman" w:eastAsia="Malgun Gothic" w:hAnsi="Times New Roman" w:cs="Times New Roman"/>
                <w:b/>
                <w:sz w:val="20"/>
                <w:szCs w:val="16"/>
                <w:lang w:val="en-GB"/>
              </w:rPr>
              <w:t>.</w:t>
            </w:r>
          </w:p>
        </w:tc>
      </w:tr>
      <w:tr w:rsidR="00CB2221" w:rsidRPr="008D120D" w14:paraId="5C2960E7" w14:textId="77777777" w:rsidTr="00B22721">
        <w:trPr>
          <w:trHeight w:val="22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69B196" w14:textId="77777777" w:rsidR="00CB2221" w:rsidRPr="00E62ED7" w:rsidRDefault="00CB2221" w:rsidP="00B22721">
            <w:pPr>
              <w:suppressAutoHyphens/>
              <w:spacing w:after="0"/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E62ED7">
              <w:rPr>
                <w:rFonts w:ascii="Arial" w:hAnsi="Arial" w:cs="Arial"/>
                <w:b/>
                <w:color w:val="00B050"/>
                <w:sz w:val="20"/>
                <w:szCs w:val="20"/>
              </w:rPr>
              <w:t>10511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E98DE" w14:textId="77777777" w:rsidR="00CB2221" w:rsidRPr="002225CF" w:rsidRDefault="00CB2221" w:rsidP="00B22721">
            <w:pPr>
              <w:suppressAutoHyphens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CB3A29" w14:textId="77777777" w:rsidR="00CB2221" w:rsidRPr="002225CF" w:rsidRDefault="00CB2221" w:rsidP="00B22721">
            <w:pPr>
              <w:suppressAutoHyphens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47.14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833BF9" w14:textId="77777777" w:rsidR="00CB2221" w:rsidRPr="002225CF" w:rsidRDefault="00CB2221" w:rsidP="00B22721">
            <w:pPr>
              <w:suppressAutoHyphens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 we need a definition for MLD Max Idle Period to be consistent with BSS Max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Idle Period definition in baseline spec?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A07A6D" w14:textId="77777777" w:rsidR="00CB2221" w:rsidRPr="002225CF" w:rsidRDefault="00CB2221" w:rsidP="00B22721">
            <w:pPr>
              <w:suppressAutoHyphens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Provide a definition for MLD Max Idle Period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57F91" w14:textId="77777777" w:rsidR="00CB2221" w:rsidRDefault="00CB2221" w:rsidP="00B22721">
            <w:pPr>
              <w:suppressAutoHyphens/>
              <w:spacing w:after="0" w:line="240" w:lineRule="auto"/>
              <w:rPr>
                <w:rFonts w:ascii="Arial" w:eastAsia="Malgun Gothic" w:hAnsi="Arial" w:cs="Arial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Arial" w:eastAsia="Malgun Gothic" w:hAnsi="Arial" w:cs="Arial"/>
                <w:color w:val="000000" w:themeColor="text1"/>
                <w:sz w:val="20"/>
                <w:szCs w:val="20"/>
                <w:lang w:val="en-GB"/>
              </w:rPr>
              <w:t>Revised</w:t>
            </w:r>
          </w:p>
          <w:p w14:paraId="3C7B9A98" w14:textId="77777777" w:rsidR="00CB2221" w:rsidRDefault="00CB2221" w:rsidP="00B22721">
            <w:pPr>
              <w:suppressAutoHyphens/>
              <w:spacing w:after="0" w:line="240" w:lineRule="auto"/>
              <w:rPr>
                <w:rFonts w:ascii="Arial" w:eastAsia="Malgun Gothic" w:hAnsi="Arial" w:cs="Arial"/>
                <w:color w:val="000000" w:themeColor="text1"/>
                <w:sz w:val="20"/>
                <w:szCs w:val="20"/>
                <w:lang w:val="en-GB"/>
              </w:rPr>
            </w:pPr>
          </w:p>
          <w:p w14:paraId="6CE6868B" w14:textId="77777777" w:rsidR="00CB2221" w:rsidRDefault="00CB2221" w:rsidP="00B22721">
            <w:pPr>
              <w:suppressAutoHyphens/>
              <w:spacing w:after="0" w:line="240" w:lineRule="auto"/>
              <w:rPr>
                <w:rFonts w:ascii="Arial" w:eastAsia="Malgun Gothic" w:hAnsi="Arial" w:cs="Arial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Arial" w:eastAsia="Malgun Gothic" w:hAnsi="Arial" w:cs="Arial"/>
                <w:color w:val="000000" w:themeColor="text1"/>
                <w:sz w:val="20"/>
                <w:szCs w:val="20"/>
                <w:lang w:val="en-GB"/>
              </w:rPr>
              <w:t xml:space="preserve">Added definition of MLD max idle period based on definition </w:t>
            </w:r>
            <w:r>
              <w:rPr>
                <w:rFonts w:ascii="Arial" w:eastAsia="Malgun Gothic" w:hAnsi="Arial" w:cs="Arial"/>
                <w:color w:val="000000" w:themeColor="text1"/>
                <w:sz w:val="20"/>
                <w:szCs w:val="20"/>
                <w:lang w:val="en-GB"/>
              </w:rPr>
              <w:lastRenderedPageBreak/>
              <w:t xml:space="preserve">of </w:t>
            </w:r>
            <w:r w:rsidRPr="00D12BF0">
              <w:rPr>
                <w:rFonts w:ascii="Arial" w:eastAsia="Malgun Gothic" w:hAnsi="Arial" w:cs="Arial"/>
                <w:i/>
                <w:color w:val="000000" w:themeColor="text1"/>
                <w:sz w:val="20"/>
                <w:szCs w:val="20"/>
                <w:lang w:val="en-GB"/>
              </w:rPr>
              <w:t>basic service set (BSS) max idle period</w:t>
            </w:r>
            <w:r>
              <w:rPr>
                <w:rFonts w:ascii="Arial" w:eastAsia="Malgun Gothic" w:hAnsi="Arial" w:cs="Arial"/>
                <w:color w:val="000000" w:themeColor="text1"/>
                <w:sz w:val="20"/>
                <w:szCs w:val="20"/>
                <w:lang w:val="en-GB"/>
              </w:rPr>
              <w:t>.</w:t>
            </w:r>
          </w:p>
          <w:p w14:paraId="62C46DB7" w14:textId="77777777" w:rsidR="00CB2221" w:rsidRDefault="00CB2221" w:rsidP="00B22721">
            <w:pPr>
              <w:suppressAutoHyphens/>
              <w:spacing w:after="0" w:line="240" w:lineRule="auto"/>
              <w:rPr>
                <w:rFonts w:ascii="Arial" w:eastAsia="Malgun Gothic" w:hAnsi="Arial" w:cs="Arial"/>
                <w:color w:val="000000" w:themeColor="text1"/>
                <w:sz w:val="20"/>
                <w:szCs w:val="20"/>
                <w:lang w:val="en-GB"/>
              </w:rPr>
            </w:pPr>
          </w:p>
          <w:p w14:paraId="24B202FD" w14:textId="618D3EFC" w:rsidR="00CB2221" w:rsidRDefault="00CB2221" w:rsidP="00B22721">
            <w:pPr>
              <w:suppressAutoHyphens/>
              <w:spacing w:after="0" w:line="240" w:lineRule="auto"/>
              <w:rPr>
                <w:rFonts w:ascii="Arial" w:eastAsia="Malgun Gothic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47575B">
              <w:rPr>
                <w:rFonts w:ascii="Times New Roman" w:eastAsia="Malgun Gothic" w:hAnsi="Times New Roman" w:cs="Times New Roman"/>
                <w:b/>
                <w:sz w:val="20"/>
                <w:szCs w:val="16"/>
                <w:lang w:val="en-GB"/>
              </w:rPr>
              <w:t>TGbe editor please implement changes labelled as #</w:t>
            </w:r>
            <w:r>
              <w:rPr>
                <w:rFonts w:ascii="Times New Roman" w:eastAsia="Malgun Gothic" w:hAnsi="Times New Roman" w:cs="Times New Roman"/>
                <w:b/>
                <w:sz w:val="20"/>
                <w:szCs w:val="16"/>
                <w:lang w:val="en-GB"/>
              </w:rPr>
              <w:t>10511</w:t>
            </w:r>
            <w:r w:rsidRPr="0047575B">
              <w:rPr>
                <w:rFonts w:ascii="Times New Roman" w:eastAsia="Malgun Gothic" w:hAnsi="Times New Roman" w:cs="Times New Roman"/>
                <w:b/>
                <w:sz w:val="20"/>
                <w:szCs w:val="16"/>
                <w:lang w:val="en-GB"/>
              </w:rPr>
              <w:t xml:space="preserve"> </w:t>
            </w:r>
            <w:r>
              <w:rPr>
                <w:rFonts w:ascii="Times New Roman" w:eastAsia="Malgun Gothic" w:hAnsi="Times New Roman" w:cs="Times New Roman"/>
                <w:b/>
                <w:sz w:val="20"/>
                <w:szCs w:val="16"/>
                <w:lang w:val="en-GB"/>
              </w:rPr>
              <w:t>in document 802.11-22-</w:t>
            </w:r>
            <w:r w:rsidR="00C86EA4">
              <w:rPr>
                <w:rFonts w:ascii="Times New Roman" w:eastAsia="Malgun Gothic" w:hAnsi="Times New Roman" w:cs="Times New Roman"/>
                <w:b/>
                <w:sz w:val="20"/>
                <w:szCs w:val="16"/>
                <w:lang w:val="en-GB"/>
              </w:rPr>
              <w:t>1255r4</w:t>
            </w:r>
            <w:r>
              <w:rPr>
                <w:rFonts w:ascii="Times New Roman" w:eastAsia="Malgun Gothic" w:hAnsi="Times New Roman" w:cs="Times New Roman"/>
                <w:b/>
                <w:sz w:val="20"/>
                <w:szCs w:val="16"/>
                <w:lang w:val="en-GB"/>
              </w:rPr>
              <w:t>.</w:t>
            </w:r>
          </w:p>
        </w:tc>
      </w:tr>
      <w:tr w:rsidR="001045E9" w:rsidRPr="008D120D" w14:paraId="580B2005" w14:textId="77777777" w:rsidTr="003D7307">
        <w:trPr>
          <w:trHeight w:val="22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7DBE0F" w14:textId="5D395E28" w:rsidR="001045E9" w:rsidRPr="00E62ED7" w:rsidRDefault="001045E9" w:rsidP="001045E9">
            <w:pPr>
              <w:suppressAutoHyphens/>
              <w:spacing w:after="0"/>
              <w:ind w:right="-108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62ED7">
              <w:rPr>
                <w:rFonts w:ascii="Arial" w:hAnsi="Arial" w:cs="Arial"/>
                <w:b/>
                <w:color w:val="00B050"/>
                <w:sz w:val="20"/>
                <w:szCs w:val="20"/>
              </w:rPr>
              <w:lastRenderedPageBreak/>
              <w:t>11172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971F3" w14:textId="7CDE149F" w:rsidR="001045E9" w:rsidRPr="002225CF" w:rsidRDefault="001045E9" w:rsidP="001045E9">
            <w:pPr>
              <w:suppressAutoHyphens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4F68C4" w14:textId="6ECA0DC5" w:rsidR="001045E9" w:rsidRPr="002225CF" w:rsidRDefault="001045E9" w:rsidP="001045E9">
            <w:pPr>
              <w:suppressAutoHyphens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47.22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82EE97" w14:textId="587F4210" w:rsidR="001045E9" w:rsidRPr="002225CF" w:rsidRDefault="001045E9" w:rsidP="001045E9">
            <w:pPr>
              <w:suppressAutoHyphens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802.11me D1.3 consistently uses "non-access-point" to spell out non-AP.  802.11be uses "non-access point", the 802.11be amendment should align with the 802.11me baseline. Change all instances of "non-access point" to be "non-access-point".  There are 12 locations in the amendment.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07EE60" w14:textId="251657A0" w:rsidR="001045E9" w:rsidRPr="002225CF" w:rsidRDefault="001045E9" w:rsidP="001045E9">
            <w:pPr>
              <w:suppressAutoHyphens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Change: "non-access point"</w:t>
            </w:r>
            <w:r>
              <w:rPr>
                <w:rFonts w:ascii="Arial" w:hAnsi="Arial" w:cs="Arial"/>
                <w:sz w:val="20"/>
                <w:szCs w:val="20"/>
              </w:rPr>
              <w:br/>
              <w:t>To:   "non-access-point"</w:t>
            </w:r>
            <w:r>
              <w:rPr>
                <w:rFonts w:ascii="Arial" w:hAnsi="Arial" w:cs="Arial"/>
                <w:sz w:val="20"/>
                <w:szCs w:val="20"/>
              </w:rPr>
              <w:br/>
              <w:t>in all 12 locations: 47.22, 47.27, 51.22, 51.28, 51.34, 51.40, 52.1, 52.49, 52.60, 53.11, 54.5, 54.8.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09259" w14:textId="172030E5" w:rsidR="001045E9" w:rsidRPr="00AD627B" w:rsidRDefault="00AD627B" w:rsidP="00AD627B">
            <w:pPr>
              <w:suppressAutoHyphens/>
              <w:spacing w:after="0" w:line="240" w:lineRule="auto"/>
              <w:rPr>
                <w:rFonts w:ascii="Arial" w:eastAsia="Malgun Gothic" w:hAnsi="Arial" w:cs="Arial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Arial" w:eastAsia="Malgun Gothic" w:hAnsi="Arial" w:cs="Arial"/>
                <w:color w:val="000000" w:themeColor="text1"/>
                <w:sz w:val="20"/>
                <w:szCs w:val="20"/>
                <w:lang w:val="en-GB"/>
              </w:rPr>
              <w:t>Accepted</w:t>
            </w:r>
          </w:p>
        </w:tc>
      </w:tr>
      <w:tr w:rsidR="003B74C9" w:rsidRPr="008D120D" w14:paraId="1F1A7C61" w14:textId="77777777" w:rsidTr="003D7307">
        <w:trPr>
          <w:trHeight w:val="22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0A7498" w14:textId="652C599C" w:rsidR="003B74C9" w:rsidRPr="00E62ED7" w:rsidRDefault="003B74C9" w:rsidP="003B74C9">
            <w:pPr>
              <w:suppressAutoHyphens/>
              <w:spacing w:after="0"/>
              <w:ind w:right="-108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62ED7">
              <w:rPr>
                <w:rFonts w:ascii="Arial" w:hAnsi="Arial" w:cs="Arial"/>
                <w:b/>
                <w:color w:val="00B050"/>
                <w:sz w:val="20"/>
                <w:szCs w:val="20"/>
              </w:rPr>
              <w:t>10184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7BF23" w14:textId="71769042" w:rsidR="003B74C9" w:rsidRPr="002225CF" w:rsidRDefault="003B74C9" w:rsidP="003B74C9">
            <w:pPr>
              <w:suppressAutoHyphens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DC8C56" w14:textId="6C8924F7" w:rsidR="003B74C9" w:rsidRPr="002225CF" w:rsidRDefault="003B74C9" w:rsidP="003B74C9">
            <w:pPr>
              <w:suppressAutoHyphens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50.65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00AB5E" w14:textId="645C14A2" w:rsidR="003B74C9" w:rsidRPr="002225CF" w:rsidRDefault="003B74C9" w:rsidP="003B74C9">
            <w:pPr>
              <w:suppressAutoHyphens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Defintion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of reported access point contains extraneous "or".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BAECD3" w14:textId="3B908343" w:rsidR="003B74C9" w:rsidRPr="002225CF" w:rsidRDefault="003B74C9" w:rsidP="003B74C9">
            <w:pPr>
              <w:suppressAutoHyphens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 definition as "An AP that is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describedidentified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in an element such as a Neighbor Report element, a Reduced Neighbor Report element, or Basic Multi-Link element."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305A5" w14:textId="77777777" w:rsidR="003B74C9" w:rsidRDefault="003B74C9" w:rsidP="003B74C9">
            <w:pPr>
              <w:suppressAutoHyphens/>
              <w:spacing w:after="0" w:line="240" w:lineRule="auto"/>
              <w:rPr>
                <w:rFonts w:ascii="Arial" w:eastAsia="Malgun Gothic" w:hAnsi="Arial" w:cs="Arial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Arial" w:eastAsia="Malgun Gothic" w:hAnsi="Arial" w:cs="Arial"/>
                <w:color w:val="000000" w:themeColor="text1"/>
                <w:sz w:val="20"/>
                <w:szCs w:val="20"/>
                <w:lang w:val="en-GB"/>
              </w:rPr>
              <w:t>Revised</w:t>
            </w:r>
          </w:p>
          <w:p w14:paraId="304C74AB" w14:textId="77777777" w:rsidR="003B74C9" w:rsidRDefault="003B74C9" w:rsidP="003B74C9">
            <w:pPr>
              <w:suppressAutoHyphens/>
              <w:spacing w:after="0" w:line="240" w:lineRule="auto"/>
              <w:rPr>
                <w:rFonts w:ascii="Arial" w:eastAsia="Malgun Gothic" w:hAnsi="Arial" w:cs="Arial"/>
                <w:color w:val="000000" w:themeColor="text1"/>
                <w:sz w:val="20"/>
                <w:szCs w:val="20"/>
                <w:lang w:val="en-GB"/>
              </w:rPr>
            </w:pPr>
          </w:p>
          <w:p w14:paraId="002482FD" w14:textId="61E1AACB" w:rsidR="003B74C9" w:rsidRDefault="00BB2DB9" w:rsidP="003B74C9">
            <w:pPr>
              <w:suppressAutoHyphens/>
              <w:spacing w:after="0" w:line="240" w:lineRule="auto"/>
              <w:rPr>
                <w:rFonts w:ascii="Arial" w:eastAsia="Malgun Gothic" w:hAnsi="Arial" w:cs="Arial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Arial" w:eastAsia="Malgun Gothic" w:hAnsi="Arial" w:cs="Arial"/>
                <w:color w:val="000000" w:themeColor="text1"/>
                <w:sz w:val="20"/>
                <w:szCs w:val="20"/>
                <w:lang w:val="en-GB"/>
              </w:rPr>
              <w:t xml:space="preserve">Agree in principle.  </w:t>
            </w:r>
            <w:r w:rsidR="003B74C9">
              <w:rPr>
                <w:rFonts w:ascii="Arial" w:eastAsia="Malgun Gothic" w:hAnsi="Arial" w:cs="Arial"/>
                <w:color w:val="000000" w:themeColor="text1"/>
                <w:sz w:val="20"/>
                <w:szCs w:val="20"/>
                <w:lang w:val="en-GB"/>
              </w:rPr>
              <w:t>Modified definition to address comment</w:t>
            </w:r>
          </w:p>
          <w:p w14:paraId="13C1E699" w14:textId="77777777" w:rsidR="003B74C9" w:rsidRDefault="003B74C9" w:rsidP="003B74C9">
            <w:pPr>
              <w:suppressAutoHyphens/>
              <w:spacing w:after="0" w:line="240" w:lineRule="auto"/>
              <w:rPr>
                <w:rFonts w:ascii="Arial" w:eastAsia="Malgun Gothic" w:hAnsi="Arial" w:cs="Arial"/>
                <w:color w:val="000000" w:themeColor="text1"/>
                <w:sz w:val="20"/>
                <w:szCs w:val="20"/>
                <w:lang w:val="en-GB"/>
              </w:rPr>
            </w:pPr>
          </w:p>
          <w:p w14:paraId="101C0C8F" w14:textId="24103541" w:rsidR="003B74C9" w:rsidRPr="002225CF" w:rsidRDefault="003B74C9" w:rsidP="003B74C9">
            <w:pPr>
              <w:suppressAutoHyphens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47575B">
              <w:rPr>
                <w:rFonts w:ascii="Times New Roman" w:eastAsia="Malgun Gothic" w:hAnsi="Times New Roman" w:cs="Times New Roman"/>
                <w:b/>
                <w:sz w:val="20"/>
                <w:szCs w:val="16"/>
                <w:lang w:val="en-GB"/>
              </w:rPr>
              <w:t>TGbe editor please implement changes labelled as #</w:t>
            </w:r>
            <w:r>
              <w:rPr>
                <w:rFonts w:ascii="Times New Roman" w:eastAsia="Malgun Gothic" w:hAnsi="Times New Roman" w:cs="Times New Roman"/>
                <w:b/>
                <w:sz w:val="20"/>
                <w:szCs w:val="16"/>
                <w:lang w:val="en-GB"/>
              </w:rPr>
              <w:t>10184</w:t>
            </w:r>
            <w:r w:rsidRPr="0047575B">
              <w:rPr>
                <w:rFonts w:ascii="Times New Roman" w:eastAsia="Malgun Gothic" w:hAnsi="Times New Roman" w:cs="Times New Roman"/>
                <w:b/>
                <w:sz w:val="20"/>
                <w:szCs w:val="16"/>
                <w:lang w:val="en-GB"/>
              </w:rPr>
              <w:t xml:space="preserve"> </w:t>
            </w:r>
            <w:r w:rsidR="00D12BF0">
              <w:rPr>
                <w:rFonts w:ascii="Times New Roman" w:eastAsia="Malgun Gothic" w:hAnsi="Times New Roman" w:cs="Times New Roman"/>
                <w:b/>
                <w:sz w:val="20"/>
                <w:szCs w:val="16"/>
                <w:lang w:val="en-GB"/>
              </w:rPr>
              <w:t>in document 802.11-22-</w:t>
            </w:r>
            <w:r w:rsidR="00C86EA4">
              <w:rPr>
                <w:rFonts w:ascii="Times New Roman" w:eastAsia="Malgun Gothic" w:hAnsi="Times New Roman" w:cs="Times New Roman"/>
                <w:b/>
                <w:sz w:val="20"/>
                <w:szCs w:val="16"/>
                <w:lang w:val="en-GB"/>
              </w:rPr>
              <w:t>1255r4</w:t>
            </w:r>
            <w:r w:rsidR="00D12BF0">
              <w:rPr>
                <w:rFonts w:ascii="Times New Roman" w:eastAsia="Malgun Gothic" w:hAnsi="Times New Roman" w:cs="Times New Roman"/>
                <w:b/>
                <w:sz w:val="20"/>
                <w:szCs w:val="16"/>
                <w:lang w:val="en-GB"/>
              </w:rPr>
              <w:t>.</w:t>
            </w:r>
          </w:p>
        </w:tc>
      </w:tr>
      <w:tr w:rsidR="006B5B43" w:rsidRPr="008D120D" w14:paraId="690586DB" w14:textId="77777777" w:rsidTr="00C61AC7">
        <w:trPr>
          <w:trHeight w:val="22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3A8BE1" w14:textId="77777777" w:rsidR="006B5B43" w:rsidRPr="00E62ED7" w:rsidRDefault="006B5B43" w:rsidP="00C61AC7">
            <w:pPr>
              <w:suppressAutoHyphens/>
              <w:spacing w:after="0"/>
              <w:ind w:right="-108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62ED7">
              <w:rPr>
                <w:rFonts w:ascii="Arial" w:hAnsi="Arial" w:cs="Arial"/>
                <w:b/>
                <w:color w:val="00B050"/>
                <w:sz w:val="20"/>
                <w:szCs w:val="20"/>
              </w:rPr>
              <w:t>10186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5384A" w14:textId="77777777" w:rsidR="006B5B43" w:rsidRPr="002225CF" w:rsidRDefault="006B5B43" w:rsidP="00C61AC7">
            <w:pPr>
              <w:suppressAutoHyphens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1D4AF9" w14:textId="77777777" w:rsidR="006B5B43" w:rsidRPr="002225CF" w:rsidRDefault="006B5B43" w:rsidP="00C61AC7">
            <w:pPr>
              <w:suppressAutoHyphens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51.66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D1EF00" w14:textId="77777777" w:rsidR="006B5B43" w:rsidRPr="002225CF" w:rsidRDefault="006B5B43" w:rsidP="00C61AC7">
            <w:pPr>
              <w:suppressAutoHyphens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Defintion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of reporting access point contains extraneous "or".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CAA3D8" w14:textId="77777777" w:rsidR="006B5B43" w:rsidRPr="00B51C45" w:rsidRDefault="006B5B43" w:rsidP="00C61AC7">
            <w:pPr>
              <w:suppressAutoHyphens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 definition as "An AP that is transmitting an element, such as a Neighbor Report element, a Reduced Neighbor Report element, or Basic Multi-Link element, describing a reported AP."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C954B" w14:textId="77777777" w:rsidR="006B5B43" w:rsidRDefault="006B5B43" w:rsidP="00C61AC7">
            <w:pPr>
              <w:suppressAutoHyphens/>
              <w:spacing w:after="0" w:line="240" w:lineRule="auto"/>
              <w:rPr>
                <w:rFonts w:ascii="Arial" w:eastAsia="Malgun Gothic" w:hAnsi="Arial" w:cs="Arial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Arial" w:eastAsia="Malgun Gothic" w:hAnsi="Arial" w:cs="Arial"/>
                <w:color w:val="000000" w:themeColor="text1"/>
                <w:sz w:val="20"/>
                <w:szCs w:val="20"/>
                <w:lang w:val="en-GB"/>
              </w:rPr>
              <w:t>Revised</w:t>
            </w:r>
          </w:p>
          <w:p w14:paraId="6BF859CD" w14:textId="77777777" w:rsidR="006B5B43" w:rsidRDefault="006B5B43" w:rsidP="00C61AC7">
            <w:pPr>
              <w:suppressAutoHyphens/>
              <w:spacing w:after="0" w:line="240" w:lineRule="auto"/>
              <w:rPr>
                <w:rFonts w:ascii="Arial" w:eastAsia="Malgun Gothic" w:hAnsi="Arial" w:cs="Arial"/>
                <w:color w:val="000000" w:themeColor="text1"/>
                <w:sz w:val="20"/>
                <w:szCs w:val="20"/>
                <w:lang w:val="en-GB"/>
              </w:rPr>
            </w:pPr>
          </w:p>
          <w:p w14:paraId="3199FB78" w14:textId="63E47649" w:rsidR="006B5B43" w:rsidRDefault="00BB2DB9" w:rsidP="00C61AC7">
            <w:pPr>
              <w:suppressAutoHyphens/>
              <w:spacing w:after="0" w:line="240" w:lineRule="auto"/>
              <w:rPr>
                <w:rFonts w:ascii="Arial" w:eastAsia="Malgun Gothic" w:hAnsi="Arial" w:cs="Arial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Arial" w:eastAsia="Malgun Gothic" w:hAnsi="Arial" w:cs="Arial"/>
                <w:color w:val="000000" w:themeColor="text1"/>
                <w:sz w:val="20"/>
                <w:szCs w:val="20"/>
                <w:lang w:val="en-GB"/>
              </w:rPr>
              <w:t xml:space="preserve">Agree in principle.  </w:t>
            </w:r>
            <w:r w:rsidR="006B5B43">
              <w:rPr>
                <w:rFonts w:ascii="Arial" w:eastAsia="Malgun Gothic" w:hAnsi="Arial" w:cs="Arial"/>
                <w:color w:val="000000" w:themeColor="text1"/>
                <w:sz w:val="20"/>
                <w:szCs w:val="20"/>
                <w:lang w:val="en-GB"/>
              </w:rPr>
              <w:t>Modified definition to address comment</w:t>
            </w:r>
          </w:p>
          <w:p w14:paraId="7B50F6F1" w14:textId="77777777" w:rsidR="006B5B43" w:rsidRDefault="006B5B43" w:rsidP="00C61AC7">
            <w:pPr>
              <w:suppressAutoHyphens/>
              <w:spacing w:after="0" w:line="240" w:lineRule="auto"/>
              <w:rPr>
                <w:rFonts w:ascii="Arial" w:eastAsia="Malgun Gothic" w:hAnsi="Arial" w:cs="Arial"/>
                <w:color w:val="000000" w:themeColor="text1"/>
                <w:sz w:val="20"/>
                <w:szCs w:val="20"/>
                <w:lang w:val="en-GB"/>
              </w:rPr>
            </w:pPr>
          </w:p>
          <w:p w14:paraId="6C1E7F46" w14:textId="1D5E9C6D" w:rsidR="006B5B43" w:rsidRPr="002225CF" w:rsidRDefault="006B5B43" w:rsidP="00C61AC7">
            <w:pPr>
              <w:suppressAutoHyphens/>
              <w:spacing w:after="0" w:line="240" w:lineRule="auto"/>
              <w:rPr>
                <w:rFonts w:ascii="Arial" w:eastAsia="Malgun Gothic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47575B">
              <w:rPr>
                <w:rFonts w:ascii="Times New Roman" w:eastAsia="Malgun Gothic" w:hAnsi="Times New Roman" w:cs="Times New Roman"/>
                <w:b/>
                <w:sz w:val="20"/>
                <w:szCs w:val="16"/>
                <w:lang w:val="en-GB"/>
              </w:rPr>
              <w:t>TGbe editor please implement changes labelled as #</w:t>
            </w:r>
            <w:r>
              <w:rPr>
                <w:rFonts w:ascii="Times New Roman" w:eastAsia="Malgun Gothic" w:hAnsi="Times New Roman" w:cs="Times New Roman"/>
                <w:b/>
                <w:sz w:val="20"/>
                <w:szCs w:val="16"/>
                <w:lang w:val="en-GB"/>
              </w:rPr>
              <w:t>10186</w:t>
            </w:r>
            <w:r w:rsidRPr="0047575B">
              <w:rPr>
                <w:rFonts w:ascii="Times New Roman" w:eastAsia="Malgun Gothic" w:hAnsi="Times New Roman" w:cs="Times New Roman"/>
                <w:b/>
                <w:sz w:val="20"/>
                <w:szCs w:val="16"/>
                <w:lang w:val="en-GB"/>
              </w:rPr>
              <w:t xml:space="preserve"> </w:t>
            </w:r>
            <w:r w:rsidR="00D12BF0">
              <w:rPr>
                <w:rFonts w:ascii="Times New Roman" w:eastAsia="Malgun Gothic" w:hAnsi="Times New Roman" w:cs="Times New Roman"/>
                <w:b/>
                <w:sz w:val="20"/>
                <w:szCs w:val="16"/>
                <w:lang w:val="en-GB"/>
              </w:rPr>
              <w:t>in document 802.11-22-</w:t>
            </w:r>
            <w:r w:rsidR="00C86EA4">
              <w:rPr>
                <w:rFonts w:ascii="Times New Roman" w:eastAsia="Malgun Gothic" w:hAnsi="Times New Roman" w:cs="Times New Roman"/>
                <w:b/>
                <w:sz w:val="20"/>
                <w:szCs w:val="16"/>
                <w:lang w:val="en-GB"/>
              </w:rPr>
              <w:t>1255r4</w:t>
            </w:r>
            <w:r w:rsidR="00D12BF0">
              <w:rPr>
                <w:rFonts w:ascii="Times New Roman" w:eastAsia="Malgun Gothic" w:hAnsi="Times New Roman" w:cs="Times New Roman"/>
                <w:b/>
                <w:sz w:val="20"/>
                <w:szCs w:val="16"/>
                <w:lang w:val="en-GB"/>
              </w:rPr>
              <w:t>.</w:t>
            </w:r>
          </w:p>
        </w:tc>
      </w:tr>
      <w:tr w:rsidR="003B74C9" w:rsidRPr="008D120D" w14:paraId="36FEF314" w14:textId="77777777" w:rsidTr="0094643B">
        <w:trPr>
          <w:trHeight w:val="22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E4BB22" w14:textId="32087735" w:rsidR="003B74C9" w:rsidRPr="00E62ED7" w:rsidRDefault="003B74C9" w:rsidP="003B74C9">
            <w:pPr>
              <w:suppressAutoHyphens/>
              <w:spacing w:after="0"/>
              <w:ind w:right="-108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62ED7">
              <w:rPr>
                <w:rFonts w:ascii="Arial" w:hAnsi="Arial" w:cs="Arial"/>
                <w:b/>
                <w:color w:val="00B050"/>
                <w:sz w:val="20"/>
                <w:szCs w:val="20"/>
              </w:rPr>
              <w:t>10185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BE529" w14:textId="09D20C3E" w:rsidR="003B74C9" w:rsidRPr="002225CF" w:rsidRDefault="003B74C9" w:rsidP="003B74C9">
            <w:pPr>
              <w:suppressAutoHyphens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C33F9F" w14:textId="5A2C4DC9" w:rsidR="003B74C9" w:rsidRPr="002225CF" w:rsidRDefault="003B74C9" w:rsidP="003B74C9">
            <w:pPr>
              <w:suppressAutoHyphens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51.14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6C758E" w14:textId="70B0F8C0" w:rsidR="003B74C9" w:rsidRPr="002225CF" w:rsidRDefault="003B74C9" w:rsidP="003B74C9">
            <w:pPr>
              <w:suppressAutoHyphens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Defintion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mixes singular and plural references to non-AP STAs in a confusing manner.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E6844F" w14:textId="5043CAB2" w:rsidR="003B74C9" w:rsidRPr="002225CF" w:rsidRDefault="003B74C9" w:rsidP="003B74C9">
            <w:pPr>
              <w:suppressAutoHyphens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defintion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as "An extended power save mode for non-access-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pointnon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-access point (non-AP) stations (STAs) and non-AP multi-link devices (MLDs) whereby a non-AP STA or the STAs affiliated with a non-AP MLD need not listen for every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delivery traffic indication map (DTIM) Beacon frame and does not perform group temporal key/integrity group temporal key/beacon integrity group temporal key (GTK/IGTK/BIGTK) updates.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A7C79" w14:textId="77777777" w:rsidR="003B74C9" w:rsidRDefault="003B74C9" w:rsidP="003B74C9">
            <w:pPr>
              <w:suppressAutoHyphens/>
              <w:spacing w:after="0" w:line="240" w:lineRule="auto"/>
              <w:rPr>
                <w:rFonts w:ascii="Arial" w:eastAsia="Malgun Gothic" w:hAnsi="Arial" w:cs="Arial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Arial" w:eastAsia="Malgun Gothic" w:hAnsi="Arial" w:cs="Arial"/>
                <w:color w:val="000000" w:themeColor="text1"/>
                <w:sz w:val="20"/>
                <w:szCs w:val="20"/>
                <w:lang w:val="en-GB"/>
              </w:rPr>
              <w:lastRenderedPageBreak/>
              <w:t>Revised</w:t>
            </w:r>
          </w:p>
          <w:p w14:paraId="74A6089F" w14:textId="77777777" w:rsidR="003B74C9" w:rsidRDefault="003B74C9" w:rsidP="003B74C9">
            <w:pPr>
              <w:suppressAutoHyphens/>
              <w:spacing w:after="0" w:line="240" w:lineRule="auto"/>
              <w:rPr>
                <w:rFonts w:ascii="Arial" w:eastAsia="Malgun Gothic" w:hAnsi="Arial" w:cs="Arial"/>
                <w:color w:val="000000" w:themeColor="text1"/>
                <w:sz w:val="20"/>
                <w:szCs w:val="20"/>
                <w:lang w:val="en-GB"/>
              </w:rPr>
            </w:pPr>
          </w:p>
          <w:p w14:paraId="20A5A45D" w14:textId="6690F3D6" w:rsidR="003B74C9" w:rsidRDefault="00BB2DB9" w:rsidP="003B74C9">
            <w:pPr>
              <w:suppressAutoHyphens/>
              <w:spacing w:after="0" w:line="240" w:lineRule="auto"/>
              <w:rPr>
                <w:rFonts w:ascii="Arial" w:eastAsia="Malgun Gothic" w:hAnsi="Arial" w:cs="Arial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Arial" w:eastAsia="Malgun Gothic" w:hAnsi="Arial" w:cs="Arial"/>
                <w:color w:val="000000" w:themeColor="text1"/>
                <w:sz w:val="20"/>
                <w:szCs w:val="20"/>
                <w:lang w:val="en-GB"/>
              </w:rPr>
              <w:t xml:space="preserve">Agree in principle.  </w:t>
            </w:r>
            <w:r w:rsidR="003B74C9">
              <w:rPr>
                <w:rFonts w:ascii="Arial" w:eastAsia="Malgun Gothic" w:hAnsi="Arial" w:cs="Arial"/>
                <w:color w:val="000000" w:themeColor="text1"/>
                <w:sz w:val="20"/>
                <w:szCs w:val="20"/>
                <w:lang w:val="en-GB"/>
              </w:rPr>
              <w:t>Modified definition to address comment</w:t>
            </w:r>
          </w:p>
          <w:p w14:paraId="0D9F4D25" w14:textId="77777777" w:rsidR="003B74C9" w:rsidRDefault="003B74C9" w:rsidP="003B74C9">
            <w:pPr>
              <w:suppressAutoHyphens/>
              <w:spacing w:after="0" w:line="240" w:lineRule="auto"/>
              <w:rPr>
                <w:rFonts w:ascii="Arial" w:eastAsia="Malgun Gothic" w:hAnsi="Arial" w:cs="Arial"/>
                <w:color w:val="000000" w:themeColor="text1"/>
                <w:sz w:val="20"/>
                <w:szCs w:val="20"/>
                <w:lang w:val="en-GB"/>
              </w:rPr>
            </w:pPr>
          </w:p>
          <w:p w14:paraId="658B95CE" w14:textId="10860A28" w:rsidR="003B74C9" w:rsidRPr="002225CF" w:rsidRDefault="003B74C9" w:rsidP="003B74C9">
            <w:pPr>
              <w:suppressAutoHyphens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575B">
              <w:rPr>
                <w:rFonts w:ascii="Times New Roman" w:eastAsia="Malgun Gothic" w:hAnsi="Times New Roman" w:cs="Times New Roman"/>
                <w:b/>
                <w:sz w:val="20"/>
                <w:szCs w:val="16"/>
                <w:lang w:val="en-GB"/>
              </w:rPr>
              <w:t>TGbe editor please implement changes labelled as #</w:t>
            </w:r>
            <w:r>
              <w:rPr>
                <w:rFonts w:ascii="Times New Roman" w:eastAsia="Malgun Gothic" w:hAnsi="Times New Roman" w:cs="Times New Roman"/>
                <w:b/>
                <w:sz w:val="20"/>
                <w:szCs w:val="16"/>
                <w:lang w:val="en-GB"/>
              </w:rPr>
              <w:t>10185</w:t>
            </w:r>
            <w:r w:rsidRPr="0047575B">
              <w:rPr>
                <w:rFonts w:ascii="Times New Roman" w:eastAsia="Malgun Gothic" w:hAnsi="Times New Roman" w:cs="Times New Roman"/>
                <w:b/>
                <w:sz w:val="20"/>
                <w:szCs w:val="16"/>
                <w:lang w:val="en-GB"/>
              </w:rPr>
              <w:t xml:space="preserve"> </w:t>
            </w:r>
            <w:r w:rsidR="00D12BF0">
              <w:rPr>
                <w:rFonts w:ascii="Times New Roman" w:eastAsia="Malgun Gothic" w:hAnsi="Times New Roman" w:cs="Times New Roman"/>
                <w:b/>
                <w:sz w:val="20"/>
                <w:szCs w:val="16"/>
                <w:lang w:val="en-GB"/>
              </w:rPr>
              <w:t>in document 802.11-22-</w:t>
            </w:r>
            <w:r w:rsidR="00C86EA4">
              <w:rPr>
                <w:rFonts w:ascii="Times New Roman" w:eastAsia="Malgun Gothic" w:hAnsi="Times New Roman" w:cs="Times New Roman"/>
                <w:b/>
                <w:sz w:val="20"/>
                <w:szCs w:val="16"/>
                <w:lang w:val="en-GB"/>
              </w:rPr>
              <w:t>1255r4</w:t>
            </w:r>
            <w:r w:rsidR="00D12BF0">
              <w:rPr>
                <w:rFonts w:ascii="Times New Roman" w:eastAsia="Malgun Gothic" w:hAnsi="Times New Roman" w:cs="Times New Roman"/>
                <w:b/>
                <w:sz w:val="20"/>
                <w:szCs w:val="16"/>
                <w:lang w:val="en-GB"/>
              </w:rPr>
              <w:t>.</w:t>
            </w:r>
          </w:p>
        </w:tc>
      </w:tr>
      <w:tr w:rsidR="0067640E" w:rsidRPr="008D120D" w14:paraId="6D79398D" w14:textId="77777777" w:rsidTr="003D7307">
        <w:trPr>
          <w:trHeight w:val="22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362440" w14:textId="4E422D87" w:rsidR="0067640E" w:rsidRPr="00E62ED7" w:rsidRDefault="0067640E" w:rsidP="0067640E">
            <w:pPr>
              <w:suppressAutoHyphens/>
              <w:spacing w:after="0"/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E62ED7">
              <w:rPr>
                <w:rFonts w:ascii="Arial" w:hAnsi="Arial" w:cs="Arial"/>
                <w:b/>
                <w:color w:val="00B050"/>
                <w:sz w:val="20"/>
                <w:szCs w:val="20"/>
              </w:rPr>
              <w:t>10188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9AC21" w14:textId="5BD9741A" w:rsidR="0067640E" w:rsidRDefault="0067640E" w:rsidP="0067640E">
            <w:pPr>
              <w:suppressAutoHyphens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ED31A6" w14:textId="4047DE0A" w:rsidR="0067640E" w:rsidRDefault="0067640E" w:rsidP="0067640E">
            <w:pPr>
              <w:suppressAutoHyphens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52.44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9687F9" w14:textId="201E023F" w:rsidR="0067640E" w:rsidRDefault="0067640E" w:rsidP="0067640E">
            <w:pPr>
              <w:suppressAutoHyphens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Definition of "multi-link operation" is really only a pointer to another clause, which is not particularly useful.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EB06B1" w14:textId="3A48F1D8" w:rsidR="0067640E" w:rsidRDefault="0067640E" w:rsidP="0067640E">
            <w:pPr>
              <w:suppressAutoHyphens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defintion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to be "A mode of operation that allows a non-access point (non-AP) multi-link device (MLD) to discover, authenticate, associate, and exchange traffic over multiple links with an AP MLD."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AFF39" w14:textId="77777777" w:rsidR="0067640E" w:rsidRDefault="000E1284" w:rsidP="0067640E">
            <w:pPr>
              <w:suppressAutoHyphens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Revised</w:t>
            </w:r>
          </w:p>
          <w:p w14:paraId="1338E3A0" w14:textId="77777777" w:rsidR="000E1284" w:rsidRDefault="000E1284" w:rsidP="0067640E">
            <w:pPr>
              <w:suppressAutoHyphens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087B8B3A" w14:textId="77777777" w:rsidR="000E1284" w:rsidRDefault="000E1284" w:rsidP="0067640E">
            <w:pPr>
              <w:suppressAutoHyphens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Agree in principle.  Modified definition to use examples to illustrate “operations”</w:t>
            </w:r>
          </w:p>
          <w:p w14:paraId="31635B69" w14:textId="77777777" w:rsidR="000E1284" w:rsidRDefault="000E1284" w:rsidP="0067640E">
            <w:pPr>
              <w:suppressAutoHyphens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5B6C86B8" w14:textId="1AC70F34" w:rsidR="000E1284" w:rsidRDefault="000E1284" w:rsidP="000E1284">
            <w:pPr>
              <w:suppressAutoHyphens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575B">
              <w:rPr>
                <w:rFonts w:ascii="Times New Roman" w:eastAsia="Malgun Gothic" w:hAnsi="Times New Roman" w:cs="Times New Roman"/>
                <w:b/>
                <w:sz w:val="20"/>
                <w:szCs w:val="16"/>
                <w:lang w:val="en-GB"/>
              </w:rPr>
              <w:t>TGbe editor please implement changes labelled as #</w:t>
            </w:r>
            <w:r>
              <w:rPr>
                <w:rFonts w:ascii="Times New Roman" w:eastAsia="Malgun Gothic" w:hAnsi="Times New Roman" w:cs="Times New Roman"/>
                <w:b/>
                <w:sz w:val="20"/>
                <w:szCs w:val="16"/>
                <w:lang w:val="en-GB"/>
              </w:rPr>
              <w:t>10188</w:t>
            </w:r>
            <w:r w:rsidRPr="0047575B">
              <w:rPr>
                <w:rFonts w:ascii="Times New Roman" w:eastAsia="Malgun Gothic" w:hAnsi="Times New Roman" w:cs="Times New Roman"/>
                <w:b/>
                <w:sz w:val="20"/>
                <w:szCs w:val="16"/>
                <w:lang w:val="en-GB"/>
              </w:rPr>
              <w:t xml:space="preserve"> </w:t>
            </w:r>
            <w:r>
              <w:rPr>
                <w:rFonts w:ascii="Times New Roman" w:eastAsia="Malgun Gothic" w:hAnsi="Times New Roman" w:cs="Times New Roman"/>
                <w:b/>
                <w:sz w:val="20"/>
                <w:szCs w:val="16"/>
                <w:lang w:val="en-GB"/>
              </w:rPr>
              <w:t>in document 802.11-22-</w:t>
            </w:r>
            <w:r w:rsidR="00C86EA4">
              <w:rPr>
                <w:rFonts w:ascii="Times New Roman" w:eastAsia="Malgun Gothic" w:hAnsi="Times New Roman" w:cs="Times New Roman"/>
                <w:b/>
                <w:sz w:val="20"/>
                <w:szCs w:val="16"/>
                <w:lang w:val="en-GB"/>
              </w:rPr>
              <w:t>1255r4</w:t>
            </w:r>
            <w:r>
              <w:rPr>
                <w:rFonts w:ascii="Times New Roman" w:eastAsia="Malgun Gothic" w:hAnsi="Times New Roman" w:cs="Times New Roman"/>
                <w:b/>
                <w:sz w:val="20"/>
                <w:szCs w:val="16"/>
                <w:lang w:val="en-GB"/>
              </w:rPr>
              <w:t>.</w:t>
            </w:r>
          </w:p>
        </w:tc>
      </w:tr>
      <w:tr w:rsidR="0067640E" w:rsidRPr="008D120D" w14:paraId="4659D9E8" w14:textId="77777777" w:rsidTr="003D7307">
        <w:trPr>
          <w:trHeight w:val="22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30E691" w14:textId="1B72C5D6" w:rsidR="0067640E" w:rsidRDefault="0067640E" w:rsidP="0067640E">
            <w:pPr>
              <w:suppressAutoHyphens/>
              <w:spacing w:after="0"/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10189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A0EBC" w14:textId="1D1C5878" w:rsidR="0067640E" w:rsidRDefault="0067640E" w:rsidP="0067640E">
            <w:pPr>
              <w:suppressAutoHyphens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E415C4" w14:textId="637AB022" w:rsidR="0067640E" w:rsidRDefault="0067640E" w:rsidP="0067640E">
            <w:pPr>
              <w:suppressAutoHyphens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52.50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23E760" w14:textId="74C3FF8F" w:rsidR="0067640E" w:rsidRDefault="0067640E" w:rsidP="0067640E">
            <w:pPr>
              <w:suppressAutoHyphens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Definitions in base spec do not contain references to clauses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7052A6" w14:textId="1E3010C7" w:rsidR="0067640E" w:rsidRDefault="0067640E" w:rsidP="0067640E">
            <w:pPr>
              <w:suppressAutoHyphens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Remove the following text "as defined in 35.3.4.2 (Use of Multi-Link probe request and response)"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E6827" w14:textId="77777777" w:rsidR="0067640E" w:rsidRDefault="00615792" w:rsidP="0067640E">
            <w:pPr>
              <w:suppressAutoHyphens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Rejected</w:t>
            </w:r>
          </w:p>
          <w:p w14:paraId="4461C8B7" w14:textId="77777777" w:rsidR="00615792" w:rsidRDefault="00615792" w:rsidP="0067640E">
            <w:pPr>
              <w:suppressAutoHyphens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0F1F7F0D" w14:textId="24BD67D6" w:rsidR="00615792" w:rsidRDefault="00615792" w:rsidP="0067640E">
            <w:pPr>
              <w:suppressAutoHyphens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Base spec does not prohibit use of references.</w:t>
            </w:r>
          </w:p>
        </w:tc>
      </w:tr>
      <w:tr w:rsidR="00615792" w:rsidRPr="008D120D" w14:paraId="7E0250EF" w14:textId="77777777" w:rsidTr="003D7307">
        <w:trPr>
          <w:trHeight w:val="22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FB08D4" w14:textId="350077A3" w:rsidR="00615792" w:rsidRDefault="00615792" w:rsidP="00615792">
            <w:pPr>
              <w:suppressAutoHyphens/>
              <w:spacing w:after="0"/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10190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E8AB2" w14:textId="6DFA7DC8" w:rsidR="00615792" w:rsidRDefault="00615792" w:rsidP="00615792">
            <w:pPr>
              <w:suppressAutoHyphens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6BA295" w14:textId="3DB84C21" w:rsidR="00615792" w:rsidRDefault="00615792" w:rsidP="00615792">
            <w:pPr>
              <w:suppressAutoHyphens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52.57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4918C1" w14:textId="624D6C2C" w:rsidR="00615792" w:rsidRDefault="00615792" w:rsidP="00615792">
            <w:pPr>
              <w:suppressAutoHyphens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Definitions in base spec do not contain references to clauses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4769CB" w14:textId="4F3BBA30" w:rsidR="00615792" w:rsidRDefault="00615792" w:rsidP="00615792">
            <w:pPr>
              <w:suppressAutoHyphens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Remove the following text "as defined in 35.3.4.2 (Use of Multi-Link probe request and response)"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EDDB8" w14:textId="77777777" w:rsidR="00615792" w:rsidRDefault="00615792" w:rsidP="00615792">
            <w:pPr>
              <w:suppressAutoHyphens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Rejected</w:t>
            </w:r>
          </w:p>
          <w:p w14:paraId="505CA067" w14:textId="77777777" w:rsidR="00615792" w:rsidRDefault="00615792" w:rsidP="00615792">
            <w:pPr>
              <w:suppressAutoHyphens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15B28E1B" w14:textId="0C8270FA" w:rsidR="00615792" w:rsidRDefault="00615792" w:rsidP="00615792">
            <w:pPr>
              <w:suppressAutoHyphens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Base spec does not prohibit use of references.</w:t>
            </w:r>
          </w:p>
        </w:tc>
      </w:tr>
      <w:tr w:rsidR="0067640E" w:rsidRPr="008D120D" w14:paraId="71DFD2DB" w14:textId="77777777" w:rsidTr="003D7307">
        <w:trPr>
          <w:trHeight w:val="22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DD794E" w14:textId="416293FC" w:rsidR="0067640E" w:rsidRPr="00E62ED7" w:rsidRDefault="0067640E" w:rsidP="0067640E">
            <w:pPr>
              <w:suppressAutoHyphens/>
              <w:spacing w:after="0"/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E62ED7">
              <w:rPr>
                <w:rFonts w:ascii="Arial" w:hAnsi="Arial" w:cs="Arial"/>
                <w:b/>
                <w:color w:val="00B050"/>
                <w:sz w:val="20"/>
                <w:szCs w:val="20"/>
              </w:rPr>
              <w:t>10513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39427" w14:textId="7DD40E7F" w:rsidR="0067640E" w:rsidRDefault="0067640E" w:rsidP="0067640E">
            <w:pPr>
              <w:suppressAutoHyphens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D78EE3" w14:textId="4B3D2A2D" w:rsidR="0067640E" w:rsidRDefault="0067640E" w:rsidP="0067640E">
            <w:pPr>
              <w:suppressAutoHyphens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53.04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915189" w14:textId="0487ECEC" w:rsidR="0067640E" w:rsidRDefault="0067640E" w:rsidP="0067640E">
            <w:pPr>
              <w:suppressAutoHyphens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Change 'of the' to 'affiliated with an'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F1E203" w14:textId="6D98D4C7" w:rsidR="0067640E" w:rsidRDefault="0067640E" w:rsidP="0067640E">
            <w:pPr>
              <w:suppressAutoHyphens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 in comment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886FF" w14:textId="2031DFF8" w:rsidR="0067640E" w:rsidRDefault="0067640E" w:rsidP="0067640E">
            <w:pPr>
              <w:suppressAutoHyphens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Accepted</w:t>
            </w:r>
          </w:p>
        </w:tc>
      </w:tr>
      <w:tr w:rsidR="0067640E" w:rsidRPr="008D120D" w14:paraId="112A793C" w14:textId="77777777" w:rsidTr="003D7307">
        <w:trPr>
          <w:trHeight w:val="22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9E751C" w14:textId="1B27B53B" w:rsidR="0067640E" w:rsidRPr="00E62ED7" w:rsidRDefault="0067640E" w:rsidP="0067640E">
            <w:pPr>
              <w:suppressAutoHyphens/>
              <w:spacing w:after="0"/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E62ED7">
              <w:rPr>
                <w:rFonts w:ascii="Arial" w:hAnsi="Arial" w:cs="Arial"/>
                <w:b/>
                <w:color w:val="00B050"/>
                <w:sz w:val="20"/>
                <w:szCs w:val="20"/>
              </w:rPr>
              <w:t>11476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F6CF0" w14:textId="5D60514D" w:rsidR="0067640E" w:rsidRDefault="0067640E" w:rsidP="0067640E">
            <w:pPr>
              <w:suppressAutoHyphens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03351D" w14:textId="531BF201" w:rsidR="0067640E" w:rsidRDefault="0067640E" w:rsidP="0067640E">
            <w:pPr>
              <w:suppressAutoHyphens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53.07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19722D" w14:textId="721FF3F1" w:rsidR="0067640E" w:rsidRDefault="0067640E" w:rsidP="0067640E">
            <w:pPr>
              <w:suppressAutoHyphens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"concurrent" should be "concurrently"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3DFD9E" w14:textId="4EDE4DC0" w:rsidR="0067640E" w:rsidRDefault="0067640E" w:rsidP="0067640E">
            <w:pPr>
              <w:suppressAutoHyphens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change as in comments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08996" w14:textId="77777777" w:rsidR="0067640E" w:rsidRDefault="0067640E" w:rsidP="0067640E">
            <w:pPr>
              <w:suppressAutoHyphens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Revised</w:t>
            </w:r>
          </w:p>
          <w:p w14:paraId="2DF9934E" w14:textId="77777777" w:rsidR="0067640E" w:rsidRDefault="0067640E" w:rsidP="0067640E">
            <w:pPr>
              <w:suppressAutoHyphens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78B6151E" w14:textId="4CA58098" w:rsidR="0067640E" w:rsidRDefault="0067640E" w:rsidP="0067640E">
            <w:pPr>
              <w:suppressAutoHyphens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Corrected issue twice in the note.</w:t>
            </w:r>
          </w:p>
          <w:p w14:paraId="33130126" w14:textId="77777777" w:rsidR="0067640E" w:rsidRDefault="0067640E" w:rsidP="0067640E">
            <w:pPr>
              <w:suppressAutoHyphens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3D376500" w14:textId="2D337711" w:rsidR="0067640E" w:rsidRDefault="0067640E" w:rsidP="0067640E">
            <w:pPr>
              <w:suppressAutoHyphens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575B">
              <w:rPr>
                <w:rFonts w:ascii="Times New Roman" w:eastAsia="Malgun Gothic" w:hAnsi="Times New Roman" w:cs="Times New Roman"/>
                <w:b/>
                <w:sz w:val="20"/>
                <w:szCs w:val="16"/>
                <w:lang w:val="en-GB"/>
              </w:rPr>
              <w:t>TGbe editor please implement changes labelled as #</w:t>
            </w:r>
            <w:r>
              <w:rPr>
                <w:rFonts w:ascii="Times New Roman" w:eastAsia="Malgun Gothic" w:hAnsi="Times New Roman" w:cs="Times New Roman"/>
                <w:b/>
                <w:sz w:val="20"/>
                <w:szCs w:val="16"/>
                <w:lang w:val="en-GB"/>
              </w:rPr>
              <w:t>11476</w:t>
            </w:r>
            <w:r w:rsidRPr="0047575B">
              <w:rPr>
                <w:rFonts w:ascii="Times New Roman" w:eastAsia="Malgun Gothic" w:hAnsi="Times New Roman" w:cs="Times New Roman"/>
                <w:b/>
                <w:sz w:val="20"/>
                <w:szCs w:val="16"/>
                <w:lang w:val="en-GB"/>
              </w:rPr>
              <w:t xml:space="preserve"> </w:t>
            </w:r>
            <w:r w:rsidR="00D12BF0">
              <w:rPr>
                <w:rFonts w:ascii="Times New Roman" w:eastAsia="Malgun Gothic" w:hAnsi="Times New Roman" w:cs="Times New Roman"/>
                <w:b/>
                <w:sz w:val="20"/>
                <w:szCs w:val="16"/>
                <w:lang w:val="en-GB"/>
              </w:rPr>
              <w:t>in document 802.11-22-</w:t>
            </w:r>
            <w:r w:rsidR="00C86EA4">
              <w:rPr>
                <w:rFonts w:ascii="Times New Roman" w:eastAsia="Malgun Gothic" w:hAnsi="Times New Roman" w:cs="Times New Roman"/>
                <w:b/>
                <w:sz w:val="20"/>
                <w:szCs w:val="16"/>
                <w:lang w:val="en-GB"/>
              </w:rPr>
              <w:t>1255r4</w:t>
            </w:r>
            <w:r w:rsidR="00D12BF0">
              <w:rPr>
                <w:rFonts w:ascii="Times New Roman" w:eastAsia="Malgun Gothic" w:hAnsi="Times New Roman" w:cs="Times New Roman"/>
                <w:b/>
                <w:sz w:val="20"/>
                <w:szCs w:val="16"/>
                <w:lang w:val="en-GB"/>
              </w:rPr>
              <w:t>.</w:t>
            </w:r>
          </w:p>
        </w:tc>
      </w:tr>
      <w:tr w:rsidR="0067640E" w:rsidRPr="008D120D" w14:paraId="4BF5B74B" w14:textId="77777777" w:rsidTr="003D7307">
        <w:trPr>
          <w:trHeight w:val="22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8D74C5" w14:textId="4159997D" w:rsidR="0067640E" w:rsidRPr="00E62ED7" w:rsidRDefault="0067640E" w:rsidP="0067640E">
            <w:pPr>
              <w:suppressAutoHyphens/>
              <w:spacing w:after="0"/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E62ED7">
              <w:rPr>
                <w:rFonts w:ascii="Arial" w:hAnsi="Arial" w:cs="Arial"/>
                <w:b/>
                <w:color w:val="00B050"/>
                <w:sz w:val="20"/>
                <w:szCs w:val="20"/>
              </w:rPr>
              <w:t>11477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57939" w14:textId="256228FA" w:rsidR="0067640E" w:rsidRDefault="0067640E" w:rsidP="0067640E">
            <w:pPr>
              <w:suppressAutoHyphens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C8270B" w14:textId="41CACD1F" w:rsidR="0067640E" w:rsidRDefault="0067640E" w:rsidP="0067640E">
            <w:pPr>
              <w:suppressAutoHyphens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53.16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8EB8B2" w14:textId="1C2BF0FC" w:rsidR="0067640E" w:rsidRDefault="0067640E" w:rsidP="0067640E">
            <w:pPr>
              <w:suppressAutoHyphens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PPDU cannot consist of RUs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506D7E" w14:textId="5CC8BB67" w:rsidR="0067640E" w:rsidRDefault="0067640E" w:rsidP="0067640E">
            <w:pPr>
              <w:suppressAutoHyphens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change "which consists" to "which is transmitted on"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D8BCC" w14:textId="77777777" w:rsidR="0067640E" w:rsidRDefault="003E33E1" w:rsidP="0067640E">
            <w:pPr>
              <w:suppressAutoHyphens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Revised</w:t>
            </w:r>
          </w:p>
          <w:p w14:paraId="5AF6FC66" w14:textId="77777777" w:rsidR="003E33E1" w:rsidRDefault="003E33E1" w:rsidP="0067640E">
            <w:pPr>
              <w:suppressAutoHyphens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0C2DB257" w14:textId="77777777" w:rsidR="003E33E1" w:rsidRDefault="003E33E1" w:rsidP="0067640E">
            <w:pPr>
              <w:suppressAutoHyphens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Agree in principle.  Revised definition to reflect change.</w:t>
            </w:r>
          </w:p>
          <w:p w14:paraId="2FD7D079" w14:textId="77777777" w:rsidR="003E33E1" w:rsidRDefault="003E33E1" w:rsidP="0067640E">
            <w:pPr>
              <w:suppressAutoHyphens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778532AB" w14:textId="7EA54144" w:rsidR="003E33E1" w:rsidRDefault="003E33E1" w:rsidP="0067640E">
            <w:pPr>
              <w:suppressAutoHyphens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575B">
              <w:rPr>
                <w:rFonts w:ascii="Times New Roman" w:eastAsia="Malgun Gothic" w:hAnsi="Times New Roman" w:cs="Times New Roman"/>
                <w:b/>
                <w:sz w:val="20"/>
                <w:szCs w:val="16"/>
                <w:lang w:val="en-GB"/>
              </w:rPr>
              <w:t>TGbe editor please implement changes labelled as #</w:t>
            </w:r>
            <w:r>
              <w:rPr>
                <w:rFonts w:ascii="Times New Roman" w:eastAsia="Malgun Gothic" w:hAnsi="Times New Roman" w:cs="Times New Roman"/>
                <w:b/>
                <w:sz w:val="20"/>
                <w:szCs w:val="16"/>
                <w:lang w:val="en-GB"/>
              </w:rPr>
              <w:t>11477</w:t>
            </w:r>
            <w:r w:rsidRPr="0047575B">
              <w:rPr>
                <w:rFonts w:ascii="Times New Roman" w:eastAsia="Malgun Gothic" w:hAnsi="Times New Roman" w:cs="Times New Roman"/>
                <w:b/>
                <w:sz w:val="20"/>
                <w:szCs w:val="16"/>
                <w:lang w:val="en-GB"/>
              </w:rPr>
              <w:t xml:space="preserve"> </w:t>
            </w:r>
            <w:r>
              <w:rPr>
                <w:rFonts w:ascii="Times New Roman" w:eastAsia="Malgun Gothic" w:hAnsi="Times New Roman" w:cs="Times New Roman"/>
                <w:b/>
                <w:sz w:val="20"/>
                <w:szCs w:val="16"/>
                <w:lang w:val="en-GB"/>
              </w:rPr>
              <w:t>in document 802.11-22-</w:t>
            </w:r>
            <w:r w:rsidR="00C86EA4">
              <w:rPr>
                <w:rFonts w:ascii="Times New Roman" w:eastAsia="Malgun Gothic" w:hAnsi="Times New Roman" w:cs="Times New Roman"/>
                <w:b/>
                <w:sz w:val="20"/>
                <w:szCs w:val="16"/>
                <w:lang w:val="en-GB"/>
              </w:rPr>
              <w:t>1255r4</w:t>
            </w:r>
            <w:r>
              <w:rPr>
                <w:rFonts w:ascii="Times New Roman" w:eastAsia="Malgun Gothic" w:hAnsi="Times New Roman" w:cs="Times New Roman"/>
                <w:b/>
                <w:sz w:val="20"/>
                <w:szCs w:val="16"/>
                <w:lang w:val="en-GB"/>
              </w:rPr>
              <w:t>.</w:t>
            </w:r>
          </w:p>
        </w:tc>
      </w:tr>
    </w:tbl>
    <w:p w14:paraId="00102AA6" w14:textId="16356D2B" w:rsidR="00FB3536" w:rsidRPr="008D120D" w:rsidRDefault="00FB3536" w:rsidP="00FB3536">
      <w:pPr>
        <w:suppressAutoHyphens/>
        <w:rPr>
          <w:rFonts w:ascii="Times New Roman" w:eastAsia="Malgun Gothic" w:hAnsi="Times New Roman" w:cs="Times New Roman"/>
          <w:bCs/>
          <w:color w:val="000000" w:themeColor="text1"/>
          <w:sz w:val="20"/>
          <w:szCs w:val="16"/>
          <w:lang w:val="en-GB"/>
        </w:rPr>
      </w:pPr>
    </w:p>
    <w:p w14:paraId="6ADB11A9" w14:textId="5CC6CE89" w:rsidR="005A78C5" w:rsidRPr="008D120D" w:rsidRDefault="005A78C5" w:rsidP="007A01E6">
      <w:pPr>
        <w:suppressAutoHyphens/>
        <w:rPr>
          <w:rFonts w:ascii="Times New Roman" w:hAnsi="Times New Roman" w:cs="Times New Roman"/>
          <w:b/>
          <w:i/>
          <w:iCs/>
          <w:color w:val="000000" w:themeColor="text1"/>
        </w:rPr>
      </w:pPr>
      <w:r w:rsidRPr="008D120D">
        <w:rPr>
          <w:rFonts w:ascii="Times New Roman" w:hAnsi="Times New Roman" w:cs="Times New Roman"/>
          <w:b/>
          <w:i/>
          <w:iCs/>
          <w:color w:val="000000" w:themeColor="text1"/>
          <w:highlight w:val="yellow"/>
        </w:rPr>
        <w:lastRenderedPageBreak/>
        <w:t xml:space="preserve">TGbe editor: Please note </w:t>
      </w:r>
      <w:r w:rsidR="00222C6E" w:rsidRPr="008D120D">
        <w:rPr>
          <w:rFonts w:ascii="Times New Roman" w:hAnsi="Times New Roman" w:cs="Times New Roman"/>
          <w:b/>
          <w:i/>
          <w:iCs/>
          <w:color w:val="000000" w:themeColor="text1"/>
          <w:highlight w:val="yellow"/>
        </w:rPr>
        <w:t>b</w:t>
      </w:r>
      <w:r w:rsidRPr="008D120D">
        <w:rPr>
          <w:rFonts w:ascii="Times New Roman" w:hAnsi="Times New Roman" w:cs="Times New Roman"/>
          <w:b/>
          <w:i/>
          <w:iCs/>
          <w:color w:val="000000" w:themeColor="text1"/>
          <w:highlight w:val="yellow"/>
        </w:rPr>
        <w:t xml:space="preserve">aseline </w:t>
      </w:r>
      <w:r w:rsidR="00853BE6" w:rsidRPr="008D120D">
        <w:rPr>
          <w:rFonts w:ascii="Times New Roman" w:hAnsi="Times New Roman" w:cs="Times New Roman"/>
          <w:b/>
          <w:i/>
          <w:iCs/>
          <w:color w:val="000000" w:themeColor="text1"/>
          <w:highlight w:val="yellow"/>
        </w:rPr>
        <w:t>is</w:t>
      </w:r>
      <w:r w:rsidRPr="008D120D">
        <w:rPr>
          <w:rFonts w:ascii="Times New Roman" w:hAnsi="Times New Roman" w:cs="Times New Roman"/>
          <w:b/>
          <w:i/>
          <w:iCs/>
          <w:color w:val="000000" w:themeColor="text1"/>
          <w:highlight w:val="yellow"/>
        </w:rPr>
        <w:t xml:space="preserve"> 11be </w:t>
      </w:r>
      <w:r w:rsidRPr="00BB2DB9">
        <w:rPr>
          <w:rFonts w:ascii="Times New Roman" w:hAnsi="Times New Roman" w:cs="Times New Roman"/>
          <w:b/>
          <w:i/>
          <w:iCs/>
          <w:color w:val="000000" w:themeColor="text1"/>
          <w:highlight w:val="yellow"/>
        </w:rPr>
        <w:t>D</w:t>
      </w:r>
      <w:r w:rsidR="008D120D" w:rsidRPr="00BB2DB9">
        <w:rPr>
          <w:rFonts w:ascii="Times New Roman" w:hAnsi="Times New Roman" w:cs="Times New Roman"/>
          <w:b/>
          <w:i/>
          <w:iCs/>
          <w:color w:val="000000" w:themeColor="text1"/>
          <w:highlight w:val="yellow"/>
        </w:rPr>
        <w:t>2.</w:t>
      </w:r>
      <w:r w:rsidR="00FC3F48" w:rsidRPr="00BB2DB9">
        <w:rPr>
          <w:rFonts w:ascii="Times New Roman" w:hAnsi="Times New Roman" w:cs="Times New Roman"/>
          <w:b/>
          <w:i/>
          <w:iCs/>
          <w:color w:val="000000" w:themeColor="text1"/>
          <w:highlight w:val="yellow"/>
        </w:rPr>
        <w:t>1</w:t>
      </w:r>
      <w:r w:rsidR="00F644FE">
        <w:rPr>
          <w:rFonts w:ascii="Times New Roman" w:hAnsi="Times New Roman" w:cs="Times New Roman"/>
          <w:b/>
          <w:i/>
          <w:iCs/>
          <w:color w:val="000000" w:themeColor="text1"/>
          <w:highlight w:val="yellow"/>
        </w:rPr>
        <w:t>.1</w:t>
      </w:r>
      <w:r w:rsidR="00BB2DB9" w:rsidRPr="00BB2DB9">
        <w:rPr>
          <w:rFonts w:ascii="Times New Roman" w:hAnsi="Times New Roman" w:cs="Times New Roman"/>
          <w:b/>
          <w:i/>
          <w:iCs/>
          <w:color w:val="000000" w:themeColor="text1"/>
          <w:highlight w:val="yellow"/>
        </w:rPr>
        <w:t xml:space="preserve"> or definitions taken from</w:t>
      </w:r>
      <w:r w:rsidR="00BB2DB9" w:rsidRPr="00BB2DB9">
        <w:rPr>
          <w:rFonts w:hint="eastAsia"/>
          <w:highlight w:val="yellow"/>
        </w:rPr>
        <w:t xml:space="preserve"> </w:t>
      </w:r>
      <w:r w:rsidR="00BB2DB9" w:rsidRPr="00BB2DB9">
        <w:rPr>
          <w:rFonts w:ascii="Times New Roman" w:hAnsi="Times New Roman" w:cs="Times New Roman" w:hint="eastAsia"/>
          <w:b/>
          <w:i/>
          <w:iCs/>
          <w:color w:val="000000" w:themeColor="text1"/>
          <w:highlight w:val="yellow"/>
        </w:rPr>
        <w:t>802.11</w:t>
      </w:r>
      <w:r w:rsidR="00BB2DB9" w:rsidRPr="00BB2DB9">
        <w:rPr>
          <w:rFonts w:ascii="Times New Roman" w:hAnsi="Times New Roman" w:cs="Times New Roman" w:hint="eastAsia"/>
          <w:b/>
          <w:i/>
          <w:iCs/>
          <w:color w:val="000000" w:themeColor="text1"/>
          <w:highlight w:val="yellow"/>
        </w:rPr>
        <w:t>‐</w:t>
      </w:r>
      <w:r w:rsidR="00BB2DB9" w:rsidRPr="00BB2DB9">
        <w:rPr>
          <w:rFonts w:ascii="Times New Roman" w:hAnsi="Times New Roman" w:cs="Times New Roman" w:hint="eastAsia"/>
          <w:b/>
          <w:i/>
          <w:iCs/>
          <w:color w:val="000000" w:themeColor="text1"/>
          <w:highlight w:val="yellow"/>
        </w:rPr>
        <w:t>2020</w:t>
      </w:r>
    </w:p>
    <w:p w14:paraId="73BDE21A" w14:textId="173A5E02" w:rsidR="001045E9" w:rsidRPr="001045E9" w:rsidRDefault="00BD5FE3" w:rsidP="001045E9">
      <w:pPr>
        <w:suppressAutoHyphens/>
        <w:rPr>
          <w:rFonts w:ascii="Times New Roman" w:hAnsi="Times New Roman" w:cs="Times New Roman"/>
          <w:b/>
          <w:iCs/>
          <w:color w:val="000000" w:themeColor="text1"/>
        </w:rPr>
      </w:pPr>
      <w:r>
        <w:rPr>
          <w:rFonts w:ascii="Times New Roman" w:hAnsi="Times New Roman" w:cs="Times New Roman"/>
          <w:b/>
          <w:iCs/>
          <w:color w:val="000000" w:themeColor="text1"/>
        </w:rPr>
        <w:t>3.1 Definitions</w:t>
      </w:r>
    </w:p>
    <w:p w14:paraId="5697F708" w14:textId="2394D441" w:rsidR="001045E9" w:rsidRDefault="003E33E1" w:rsidP="001045E9">
      <w:pPr>
        <w:suppressAutoHyphens/>
        <w:rPr>
          <w:rFonts w:ascii="Times New Roman" w:hAnsi="Times New Roman" w:cs="Times New Roman"/>
          <w:b/>
          <w:i/>
          <w:iCs/>
          <w:color w:val="000000" w:themeColor="text1"/>
        </w:rPr>
      </w:pPr>
      <w:r w:rsidRPr="008D120D">
        <w:rPr>
          <w:rFonts w:ascii="Times New Roman" w:hAnsi="Times New Roman" w:cs="Times New Roman"/>
          <w:b/>
          <w:i/>
          <w:iCs/>
          <w:color w:val="000000" w:themeColor="text1"/>
          <w:highlight w:val="yellow"/>
        </w:rPr>
        <w:t>TGbe editor:</w:t>
      </w:r>
      <w:r>
        <w:rPr>
          <w:rFonts w:ascii="Times New Roman" w:hAnsi="Times New Roman" w:cs="Times New Roman"/>
          <w:b/>
          <w:i/>
          <w:iCs/>
          <w:color w:val="000000" w:themeColor="text1"/>
          <w:highlight w:val="yellow"/>
        </w:rPr>
        <w:t xml:space="preserve"> </w:t>
      </w:r>
      <w:r w:rsidR="00BB2DB9">
        <w:rPr>
          <w:rFonts w:ascii="Times New Roman" w:hAnsi="Times New Roman" w:cs="Times New Roman"/>
          <w:b/>
          <w:i/>
          <w:iCs/>
          <w:color w:val="000000" w:themeColor="text1"/>
          <w:highlight w:val="yellow"/>
        </w:rPr>
        <w:t>Incorporate</w:t>
      </w:r>
      <w:r w:rsidR="001045E9" w:rsidRPr="00BB2DB9">
        <w:rPr>
          <w:rFonts w:ascii="Times New Roman" w:hAnsi="Times New Roman" w:cs="Times New Roman"/>
          <w:b/>
          <w:i/>
          <w:iCs/>
          <w:color w:val="000000" w:themeColor="text1"/>
          <w:highlight w:val="yellow"/>
        </w:rPr>
        <w:t xml:space="preserve"> following definitions</w:t>
      </w:r>
      <w:r w:rsidR="00BB2DB9" w:rsidRPr="00BB2DB9">
        <w:rPr>
          <w:rFonts w:ascii="Times New Roman" w:hAnsi="Times New Roman" w:cs="Times New Roman"/>
          <w:b/>
          <w:i/>
          <w:iCs/>
          <w:color w:val="000000" w:themeColor="text1"/>
          <w:highlight w:val="yellow"/>
        </w:rPr>
        <w:t xml:space="preserve"> from</w:t>
      </w:r>
      <w:r w:rsidR="00BB2DB9" w:rsidRPr="00BB2DB9">
        <w:rPr>
          <w:rFonts w:hint="eastAsia"/>
          <w:highlight w:val="yellow"/>
        </w:rPr>
        <w:t xml:space="preserve"> </w:t>
      </w:r>
      <w:r w:rsidR="00BB2DB9" w:rsidRPr="00BB2DB9">
        <w:rPr>
          <w:rFonts w:ascii="Times New Roman" w:hAnsi="Times New Roman" w:cs="Times New Roman" w:hint="eastAsia"/>
          <w:b/>
          <w:i/>
          <w:iCs/>
          <w:color w:val="000000" w:themeColor="text1"/>
          <w:highlight w:val="yellow"/>
        </w:rPr>
        <w:t>802.11</w:t>
      </w:r>
      <w:r w:rsidR="00BB2DB9" w:rsidRPr="00BB2DB9">
        <w:rPr>
          <w:rFonts w:ascii="Times New Roman" w:hAnsi="Times New Roman" w:cs="Times New Roman" w:hint="eastAsia"/>
          <w:b/>
          <w:i/>
          <w:iCs/>
          <w:color w:val="000000" w:themeColor="text1"/>
          <w:highlight w:val="yellow"/>
        </w:rPr>
        <w:t>‐</w:t>
      </w:r>
      <w:r w:rsidR="00BB2DB9" w:rsidRPr="00BB2DB9">
        <w:rPr>
          <w:rFonts w:ascii="Times New Roman" w:hAnsi="Times New Roman" w:cs="Times New Roman" w:hint="eastAsia"/>
          <w:b/>
          <w:i/>
          <w:iCs/>
          <w:color w:val="000000" w:themeColor="text1"/>
          <w:highlight w:val="yellow"/>
        </w:rPr>
        <w:t>2020</w:t>
      </w:r>
      <w:r w:rsidR="00BB2DB9">
        <w:rPr>
          <w:rFonts w:ascii="Times New Roman" w:hAnsi="Times New Roman" w:cs="Times New Roman"/>
          <w:b/>
          <w:i/>
          <w:iCs/>
          <w:color w:val="000000" w:themeColor="text1"/>
          <w:highlight w:val="yellow"/>
        </w:rPr>
        <w:t xml:space="preserve"> and revise as shown</w:t>
      </w:r>
      <w:r w:rsidR="001045E9" w:rsidRPr="00BB2DB9">
        <w:rPr>
          <w:rFonts w:ascii="Times New Roman" w:hAnsi="Times New Roman" w:cs="Times New Roman"/>
          <w:b/>
          <w:i/>
          <w:iCs/>
          <w:color w:val="000000" w:themeColor="text1"/>
          <w:highlight w:val="yellow"/>
        </w:rPr>
        <w:t>:</w:t>
      </w:r>
    </w:p>
    <w:p w14:paraId="74E3EADC" w14:textId="48557993" w:rsidR="001045E9" w:rsidRDefault="00BD5FE3" w:rsidP="00BD5FE3">
      <w:pPr>
        <w:suppressAutoHyphens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BD5FE3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access point (AP) reachability: </w:t>
      </w:r>
      <w:r w:rsidRPr="00BD5FE3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An AP is reachable by a station (STA) if </w:t>
      </w:r>
      <w:proofErr w:type="spellStart"/>
      <w:r w:rsidRPr="00BD5FE3">
        <w:rPr>
          <w:rFonts w:ascii="Times New Roman" w:hAnsi="Times New Roman" w:cs="Times New Roman"/>
          <w:bCs/>
          <w:color w:val="000000"/>
          <w:sz w:val="20"/>
          <w:szCs w:val="20"/>
        </w:rPr>
        <w:t>preauthentication</w:t>
      </w:r>
      <w:proofErr w:type="spellEnd"/>
      <w:r w:rsidRPr="00BD5FE3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messages can be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r w:rsidRPr="00BD5FE3">
        <w:rPr>
          <w:rFonts w:ascii="Times New Roman" w:hAnsi="Times New Roman" w:cs="Times New Roman"/>
          <w:bCs/>
          <w:color w:val="000000"/>
          <w:sz w:val="20"/>
          <w:szCs w:val="20"/>
        </w:rPr>
        <w:t>exchanged between the STA and the target AP via the distribution system (DS).</w:t>
      </w:r>
      <w:ins w:id="3" w:author="John Wullert" w:date="2022-07-25T13:36:00Z">
        <w:r>
          <w:rPr>
            <w:rFonts w:ascii="Times New Roman" w:hAnsi="Times New Roman" w:cs="Times New Roman"/>
            <w:bCs/>
            <w:color w:val="000000"/>
            <w:sz w:val="20"/>
            <w:szCs w:val="20"/>
          </w:rPr>
          <w:t xml:space="preserve">  </w:t>
        </w:r>
      </w:ins>
      <w:ins w:id="4" w:author="John Wullert" w:date="2022-07-25T13:38:00Z">
        <w:r>
          <w:rPr>
            <w:rFonts w:ascii="Times New Roman" w:hAnsi="Times New Roman" w:cs="Times New Roman"/>
            <w:bCs/>
            <w:color w:val="000000"/>
            <w:sz w:val="20"/>
            <w:szCs w:val="20"/>
          </w:rPr>
          <w:t xml:space="preserve">[10510] </w:t>
        </w:r>
      </w:ins>
      <w:ins w:id="5" w:author="John Wullert" w:date="2022-07-25T13:37:00Z">
        <w:r>
          <w:rPr>
            <w:rFonts w:ascii="Times New Roman" w:hAnsi="Times New Roman" w:cs="Times New Roman"/>
            <w:bCs/>
            <w:color w:val="000000"/>
            <w:sz w:val="20"/>
            <w:szCs w:val="20"/>
          </w:rPr>
          <w:t xml:space="preserve">An AP MLD is reachable by a non-AP MLD if </w:t>
        </w:r>
        <w:proofErr w:type="spellStart"/>
        <w:r>
          <w:rPr>
            <w:rFonts w:ascii="Times New Roman" w:hAnsi="Times New Roman" w:cs="Times New Roman"/>
            <w:bCs/>
            <w:color w:val="000000"/>
            <w:sz w:val="20"/>
            <w:szCs w:val="20"/>
          </w:rPr>
          <w:t>preauthentication</w:t>
        </w:r>
        <w:proofErr w:type="spellEnd"/>
        <w:r>
          <w:rPr>
            <w:rFonts w:ascii="Times New Roman" w:hAnsi="Times New Roman" w:cs="Times New Roman"/>
            <w:bCs/>
            <w:color w:val="000000"/>
            <w:sz w:val="20"/>
            <w:szCs w:val="20"/>
          </w:rPr>
          <w:t xml:space="preserve"> messages can be exchanged between a STA affiliated with the non-AP MLD and an AP affiliated with the target AP MLD via the DS.</w:t>
        </w:r>
      </w:ins>
    </w:p>
    <w:p w14:paraId="4513C7B2" w14:textId="29C40B4C" w:rsidR="00CB2221" w:rsidRPr="00CB2221" w:rsidRDefault="00CB2221" w:rsidP="00CB2221">
      <w:pPr>
        <w:suppressAutoHyphens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CB2221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association: </w:t>
      </w:r>
      <w:r w:rsidRPr="00CB2221">
        <w:rPr>
          <w:rFonts w:ascii="Times New Roman" w:hAnsi="Times New Roman" w:cs="Times New Roman"/>
          <w:bCs/>
          <w:color w:val="000000"/>
          <w:sz w:val="20"/>
          <w:szCs w:val="20"/>
        </w:rPr>
        <w:t>The service used to establish a mapping between an access point (AP) or personal basic service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r w:rsidRPr="00CB2221">
        <w:rPr>
          <w:rFonts w:ascii="Times New Roman" w:hAnsi="Times New Roman" w:cs="Times New Roman"/>
          <w:bCs/>
          <w:color w:val="000000"/>
          <w:sz w:val="20"/>
          <w:szCs w:val="20"/>
        </w:rPr>
        <w:t>set (PBSS) control point (PCP), and a station (STA) and enable STA invocation of the distribution system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r w:rsidRPr="00CB2221">
        <w:rPr>
          <w:rFonts w:ascii="Times New Roman" w:hAnsi="Times New Roman" w:cs="Times New Roman"/>
          <w:bCs/>
          <w:color w:val="000000"/>
          <w:sz w:val="20"/>
          <w:szCs w:val="20"/>
        </w:rPr>
        <w:t>services (DSSs)</w:t>
      </w:r>
      <w:ins w:id="6" w:author="John Wullert" w:date="2022-08-08T08:18:00Z">
        <w:r>
          <w:rPr>
            <w:rFonts w:ascii="Times New Roman" w:hAnsi="Times New Roman" w:cs="Times New Roman"/>
            <w:bCs/>
            <w:color w:val="000000"/>
            <w:sz w:val="20"/>
            <w:szCs w:val="20"/>
          </w:rPr>
          <w:t xml:space="preserve"> </w:t>
        </w:r>
      </w:ins>
      <w:ins w:id="7" w:author="John Wullert" w:date="2022-08-08T08:19:00Z">
        <w:r>
          <w:rPr>
            <w:rFonts w:ascii="Times New Roman" w:hAnsi="Times New Roman" w:cs="Times New Roman"/>
            <w:bCs/>
            <w:color w:val="000000"/>
            <w:sz w:val="20"/>
            <w:szCs w:val="20"/>
          </w:rPr>
          <w:t xml:space="preserve">[11083] </w:t>
        </w:r>
      </w:ins>
      <w:ins w:id="8" w:author="John Wullert" w:date="2022-08-08T08:18:00Z">
        <w:r w:rsidRPr="00CB2221">
          <w:rPr>
            <w:rFonts w:ascii="Times New Roman" w:hAnsi="Times New Roman" w:cs="Times New Roman"/>
            <w:bCs/>
            <w:color w:val="000000"/>
            <w:sz w:val="20"/>
            <w:szCs w:val="20"/>
          </w:rPr>
          <w:t>or to establish a mapping between an access point (AP) multi-link device (MLD) and a non-AP MLD and enable non-AP MLD invocation of the DSSs</w:t>
        </w:r>
      </w:ins>
      <w:r w:rsidRPr="00CB2221">
        <w:rPr>
          <w:rFonts w:ascii="Times New Roman" w:hAnsi="Times New Roman" w:cs="Times New Roman"/>
          <w:bCs/>
          <w:color w:val="000000"/>
          <w:sz w:val="20"/>
          <w:szCs w:val="20"/>
        </w:rPr>
        <w:t>.</w:t>
      </w:r>
    </w:p>
    <w:p w14:paraId="1225E30F" w14:textId="27B0CF77" w:rsidR="00CB2221" w:rsidRDefault="00CB2221" w:rsidP="00CB2221">
      <w:pPr>
        <w:suppressAutoHyphens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CB2221">
        <w:rPr>
          <w:rFonts w:ascii="Times New Roman" w:hAnsi="Times New Roman" w:cs="Times New Roman"/>
          <w:b/>
          <w:bCs/>
          <w:color w:val="000000"/>
          <w:sz w:val="20"/>
          <w:szCs w:val="20"/>
        </w:rPr>
        <w:t>authentication:</w:t>
      </w:r>
      <w:r w:rsidRPr="00CB2221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The service used to establish the identity of one station (STA) as a member of the set of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r w:rsidRPr="00CB2221">
        <w:rPr>
          <w:rFonts w:ascii="Times New Roman" w:hAnsi="Times New Roman" w:cs="Times New Roman"/>
          <w:bCs/>
          <w:color w:val="000000"/>
          <w:sz w:val="20"/>
          <w:szCs w:val="20"/>
        </w:rPr>
        <w:t>STAs authorized to associate with another STA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ins w:id="9" w:author="John Wullert" w:date="2022-08-08T08:16:00Z">
        <w:r>
          <w:rPr>
            <w:rFonts w:ascii="Times New Roman" w:hAnsi="Times New Roman" w:cs="Times New Roman"/>
            <w:bCs/>
            <w:color w:val="000000"/>
            <w:sz w:val="20"/>
            <w:szCs w:val="20"/>
          </w:rPr>
          <w:t>[</w:t>
        </w:r>
        <w:bookmarkStart w:id="10" w:name="_GoBack"/>
        <w:r w:rsidRPr="00CB2221">
          <w:rPr>
            <w:rFonts w:ascii="Times New Roman" w:hAnsi="Times New Roman" w:cs="Times New Roman"/>
            <w:bCs/>
            <w:color w:val="000000"/>
            <w:sz w:val="20"/>
            <w:szCs w:val="20"/>
          </w:rPr>
          <w:t>11082</w:t>
        </w:r>
        <w:bookmarkEnd w:id="10"/>
        <w:r>
          <w:rPr>
            <w:rFonts w:ascii="Times New Roman" w:hAnsi="Times New Roman" w:cs="Times New Roman"/>
            <w:bCs/>
            <w:color w:val="000000"/>
            <w:sz w:val="20"/>
            <w:szCs w:val="20"/>
          </w:rPr>
          <w:t xml:space="preserve">] </w:t>
        </w:r>
      </w:ins>
      <w:ins w:id="11" w:author="John Wullert" w:date="2022-08-08T08:15:00Z">
        <w:r w:rsidRPr="00CB2221">
          <w:rPr>
            <w:rFonts w:ascii="Times New Roman" w:hAnsi="Times New Roman" w:cs="Times New Roman"/>
            <w:bCs/>
            <w:color w:val="000000"/>
            <w:sz w:val="20"/>
            <w:szCs w:val="20"/>
          </w:rPr>
          <w:t>or to establish the identify of one multi-link device (MLD) as a member of the set of MLDs authorized to associate with another MLD</w:t>
        </w:r>
      </w:ins>
      <w:r w:rsidRPr="00CB2221">
        <w:rPr>
          <w:rFonts w:ascii="Times New Roman" w:hAnsi="Times New Roman" w:cs="Times New Roman"/>
          <w:bCs/>
          <w:color w:val="000000"/>
          <w:sz w:val="20"/>
          <w:szCs w:val="20"/>
        </w:rPr>
        <w:t>.</w:t>
      </w:r>
    </w:p>
    <w:p w14:paraId="5FCD5060" w14:textId="32733C42" w:rsidR="00D33C39" w:rsidRDefault="00AD627B" w:rsidP="00AD627B">
      <w:pPr>
        <w:suppressAutoHyphens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AD627B">
        <w:rPr>
          <w:rFonts w:ascii="Times New Roman" w:hAnsi="Times New Roman" w:cs="Times New Roman"/>
          <w:b/>
          <w:bCs/>
          <w:color w:val="000000"/>
          <w:sz w:val="20"/>
          <w:szCs w:val="20"/>
        </w:rPr>
        <w:t>basic service set (BSS) transition:</w:t>
      </w:r>
      <w:r w:rsidRPr="00AD627B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ins w:id="12" w:author="John Wullert" w:date="2022-08-22T08:22:00Z">
        <w:r w:rsidR="00D466E8" w:rsidRPr="00D466E8">
          <w:rPr>
            <w:rFonts w:ascii="Times New Roman" w:hAnsi="Times New Roman" w:cs="Times New Roman"/>
            <w:bCs/>
            <w:color w:val="000000"/>
            <w:sz w:val="20"/>
            <w:szCs w:val="20"/>
            <w:highlight w:val="cyan"/>
          </w:rPr>
          <w:t xml:space="preserve">[10512] </w:t>
        </w:r>
      </w:ins>
      <w:del w:id="13" w:author="John Wullert" w:date="2022-08-22T08:17:00Z">
        <w:r w:rsidRPr="00D466E8" w:rsidDel="00D466E8">
          <w:rPr>
            <w:rFonts w:ascii="Times New Roman" w:hAnsi="Times New Roman" w:cs="Times New Roman"/>
            <w:bCs/>
            <w:color w:val="000000"/>
            <w:sz w:val="20"/>
            <w:szCs w:val="20"/>
            <w:highlight w:val="cyan"/>
          </w:rPr>
          <w:delText xml:space="preserve">Change </w:delText>
        </w:r>
      </w:del>
      <w:ins w:id="14" w:author="John Wullert" w:date="2022-08-22T08:17:00Z">
        <w:r w:rsidR="00D466E8" w:rsidRPr="00D466E8">
          <w:rPr>
            <w:rFonts w:ascii="Times New Roman" w:hAnsi="Times New Roman" w:cs="Times New Roman"/>
            <w:bCs/>
            <w:color w:val="000000"/>
            <w:sz w:val="20"/>
            <w:szCs w:val="20"/>
            <w:highlight w:val="cyan"/>
          </w:rPr>
          <w:t>Movement</w:t>
        </w:r>
        <w:r w:rsidR="00D466E8" w:rsidRPr="00AD627B">
          <w:rPr>
            <w:rFonts w:ascii="Times New Roman" w:hAnsi="Times New Roman" w:cs="Times New Roman"/>
            <w:bCs/>
            <w:color w:val="000000"/>
            <w:sz w:val="20"/>
            <w:szCs w:val="20"/>
          </w:rPr>
          <w:t xml:space="preserve"> </w:t>
        </w:r>
      </w:ins>
      <w:r w:rsidRPr="00AD627B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of </w:t>
      </w:r>
      <w:ins w:id="15" w:author="John Wullert" w:date="2022-08-22T08:17:00Z">
        <w:r w:rsidR="00D466E8" w:rsidRPr="00D466E8">
          <w:rPr>
            <w:rFonts w:ascii="Times New Roman" w:hAnsi="Times New Roman" w:cs="Times New Roman"/>
            <w:bCs/>
            <w:color w:val="000000"/>
            <w:sz w:val="20"/>
            <w:szCs w:val="20"/>
            <w:highlight w:val="cyan"/>
          </w:rPr>
          <w:t>an</w:t>
        </w:r>
        <w:r w:rsidR="00D466E8">
          <w:rPr>
            <w:rFonts w:ascii="Times New Roman" w:hAnsi="Times New Roman" w:cs="Times New Roman"/>
            <w:bCs/>
            <w:color w:val="000000"/>
            <w:sz w:val="20"/>
            <w:szCs w:val="20"/>
          </w:rPr>
          <w:t xml:space="preserve"> </w:t>
        </w:r>
      </w:ins>
      <w:r w:rsidRPr="00AD627B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association by a station (STA) </w:t>
      </w:r>
      <w:ins w:id="16" w:author="John Wullert" w:date="2022-07-25T13:48:00Z">
        <w:r w:rsidRPr="000E1284">
          <w:rPr>
            <w:rFonts w:ascii="Times New Roman" w:hAnsi="Times New Roman" w:cs="Times New Roman"/>
            <w:bCs/>
            <w:color w:val="000000"/>
            <w:sz w:val="20"/>
            <w:szCs w:val="20"/>
            <w:highlight w:val="green"/>
          </w:rPr>
          <w:t xml:space="preserve">or non-AP MLD </w:t>
        </w:r>
      </w:ins>
      <w:r w:rsidRPr="00D466E8">
        <w:rPr>
          <w:rFonts w:ascii="Times New Roman" w:hAnsi="Times New Roman" w:cs="Times New Roman"/>
          <w:bCs/>
          <w:color w:val="000000"/>
          <w:sz w:val="20"/>
          <w:szCs w:val="20"/>
          <w:highlight w:val="cyan"/>
        </w:rPr>
        <w:t xml:space="preserve">from one BSS </w:t>
      </w:r>
      <w:ins w:id="17" w:author="John Wullert" w:date="2022-08-22T08:18:00Z">
        <w:r w:rsidR="00D466E8">
          <w:rPr>
            <w:rFonts w:ascii="Times New Roman" w:hAnsi="Times New Roman" w:cs="Times New Roman"/>
            <w:bCs/>
            <w:color w:val="000000"/>
            <w:sz w:val="20"/>
            <w:szCs w:val="20"/>
            <w:highlight w:val="cyan"/>
          </w:rPr>
          <w:t xml:space="preserve">or AP MLD </w:t>
        </w:r>
      </w:ins>
      <w:r w:rsidRPr="00D466E8">
        <w:rPr>
          <w:rFonts w:ascii="Times New Roman" w:hAnsi="Times New Roman" w:cs="Times New Roman"/>
          <w:bCs/>
          <w:color w:val="000000"/>
          <w:sz w:val="20"/>
          <w:szCs w:val="20"/>
          <w:highlight w:val="cyan"/>
        </w:rPr>
        <w:t xml:space="preserve">to another BSS </w:t>
      </w:r>
      <w:ins w:id="18" w:author="John Wullert" w:date="2022-08-22T08:18:00Z">
        <w:r w:rsidR="00D466E8">
          <w:rPr>
            <w:rFonts w:ascii="Times New Roman" w:hAnsi="Times New Roman" w:cs="Times New Roman"/>
            <w:bCs/>
            <w:color w:val="000000"/>
            <w:sz w:val="20"/>
            <w:szCs w:val="20"/>
            <w:highlight w:val="cyan"/>
          </w:rPr>
          <w:t xml:space="preserve">or AP MLD </w:t>
        </w:r>
      </w:ins>
      <w:r w:rsidRPr="00D466E8">
        <w:rPr>
          <w:rFonts w:ascii="Times New Roman" w:hAnsi="Times New Roman" w:cs="Times New Roman"/>
          <w:bCs/>
          <w:color w:val="000000"/>
          <w:sz w:val="20"/>
          <w:szCs w:val="20"/>
          <w:highlight w:val="cyan"/>
        </w:rPr>
        <w:t>in</w:t>
      </w:r>
      <w:r w:rsidRPr="00AD627B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the same extended service set (ESS)</w:t>
      </w:r>
      <w:ins w:id="19" w:author="John Wullert" w:date="2022-08-18T13:24:00Z">
        <w:r w:rsidR="000E1284" w:rsidRPr="000E1284">
          <w:t xml:space="preserve"> </w:t>
        </w:r>
      </w:ins>
      <w:ins w:id="20" w:author="John Wullert" w:date="2022-08-22T08:19:00Z">
        <w:r w:rsidR="00D466E8" w:rsidRPr="00D466E8">
          <w:rPr>
            <w:highlight w:val="cyan"/>
          </w:rPr>
          <w:t xml:space="preserve">that </w:t>
        </w:r>
        <w:del w:id="21" w:author="Wullert, John R  II" w:date="2022-09-06T07:48:00Z">
          <w:r w:rsidR="00D466E8" w:rsidRPr="00D466E8" w:rsidDel="00E62ED7">
            <w:rPr>
              <w:highlight w:val="cyan"/>
            </w:rPr>
            <w:delText>may</w:delText>
          </w:r>
        </w:del>
      </w:ins>
      <w:ins w:id="22" w:author="Wullert, John R  II" w:date="2022-09-06T07:48:00Z">
        <w:r w:rsidR="00E62ED7" w:rsidRPr="00E62ED7">
          <w:rPr>
            <w:highlight w:val="darkGray"/>
          </w:rPr>
          <w:t>might</w:t>
        </w:r>
      </w:ins>
      <w:ins w:id="23" w:author="John Wullert" w:date="2022-08-22T08:19:00Z">
        <w:r w:rsidR="00D466E8" w:rsidRPr="00D466E8">
          <w:rPr>
            <w:highlight w:val="cyan"/>
          </w:rPr>
          <w:t xml:space="preserve"> involve transformation from STA to MLD or vice versa.</w:t>
        </w:r>
        <w:r w:rsidR="00D466E8">
          <w:t xml:space="preserve"> </w:t>
        </w:r>
        <w:r w:rsidR="00D466E8" w:rsidRPr="00D466E8">
          <w:rPr>
            <w:rFonts w:ascii="Times New Roman" w:hAnsi="Times New Roman" w:cs="Times New Roman"/>
            <w:bCs/>
            <w:color w:val="000000"/>
            <w:sz w:val="20"/>
            <w:szCs w:val="20"/>
            <w:highlight w:val="cyan"/>
          </w:rPr>
          <w:t>See</w:t>
        </w:r>
      </w:ins>
      <w:ins w:id="24" w:author="John Wullert" w:date="2022-08-18T13:24:00Z">
        <w:r w:rsidR="000E1284" w:rsidRPr="00D466E8">
          <w:rPr>
            <w:rFonts w:ascii="Times New Roman" w:hAnsi="Times New Roman" w:cs="Times New Roman"/>
            <w:bCs/>
            <w:color w:val="000000"/>
            <w:sz w:val="20"/>
            <w:szCs w:val="20"/>
            <w:highlight w:val="cyan"/>
          </w:rPr>
          <w:t xml:space="preserve"> </w:t>
        </w:r>
        <w:r w:rsidR="000E1284" w:rsidRPr="000E1284">
          <w:rPr>
            <w:rFonts w:ascii="Times New Roman" w:hAnsi="Times New Roman" w:cs="Times New Roman"/>
            <w:bCs/>
            <w:color w:val="000000"/>
            <w:sz w:val="20"/>
            <w:szCs w:val="20"/>
            <w:highlight w:val="green"/>
          </w:rPr>
          <w:t>4.5.3.2 (Mobility types)</w:t>
        </w:r>
      </w:ins>
      <w:r w:rsidRPr="000E1284">
        <w:rPr>
          <w:rFonts w:ascii="Times New Roman" w:hAnsi="Times New Roman" w:cs="Times New Roman"/>
          <w:bCs/>
          <w:color w:val="000000"/>
          <w:sz w:val="20"/>
          <w:szCs w:val="20"/>
          <w:highlight w:val="green"/>
        </w:rPr>
        <w:t>.</w:t>
      </w:r>
    </w:p>
    <w:p w14:paraId="56418F80" w14:textId="416982DE" w:rsidR="00CB2221" w:rsidRDefault="00CB2221" w:rsidP="00CB2221">
      <w:pPr>
        <w:suppressAutoHyphens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CB2221">
        <w:rPr>
          <w:rFonts w:ascii="Times New Roman" w:hAnsi="Times New Roman" w:cs="Times New Roman"/>
          <w:b/>
          <w:bCs/>
          <w:color w:val="000000"/>
          <w:sz w:val="20"/>
          <w:szCs w:val="20"/>
        </w:rPr>
        <w:t>fast basic service set (BSS) transition:</w:t>
      </w:r>
      <w:r w:rsidRPr="00CB2221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ins w:id="25" w:author="John Wullert" w:date="2022-08-16T10:53:00Z">
        <w:r w:rsidR="00F644FE">
          <w:rPr>
            <w:rFonts w:ascii="Times New Roman" w:hAnsi="Times New Roman" w:cs="Times New Roman"/>
            <w:bCs/>
            <w:color w:val="000000"/>
            <w:sz w:val="20"/>
            <w:szCs w:val="20"/>
          </w:rPr>
          <w:t xml:space="preserve">[10512] </w:t>
        </w:r>
      </w:ins>
      <w:del w:id="26" w:author="John Wullert" w:date="2022-08-16T10:53:00Z">
        <w:r w:rsidRPr="00CB2221" w:rsidDel="00F644FE">
          <w:rPr>
            <w:rFonts w:ascii="Times New Roman" w:hAnsi="Times New Roman" w:cs="Times New Roman"/>
            <w:bCs/>
            <w:color w:val="000000"/>
            <w:sz w:val="20"/>
            <w:szCs w:val="20"/>
          </w:rPr>
          <w:delText>Change of association by a station (STA)  from one BSS in</w:delText>
        </w:r>
        <w:r w:rsidDel="00F644FE">
          <w:rPr>
            <w:rFonts w:ascii="Times New Roman" w:hAnsi="Times New Roman" w:cs="Times New Roman"/>
            <w:bCs/>
            <w:color w:val="000000"/>
            <w:sz w:val="20"/>
            <w:szCs w:val="20"/>
          </w:rPr>
          <w:delText xml:space="preserve"> </w:delText>
        </w:r>
        <w:r w:rsidRPr="00CB2221" w:rsidDel="00F644FE">
          <w:rPr>
            <w:rFonts w:ascii="Times New Roman" w:hAnsi="Times New Roman" w:cs="Times New Roman"/>
            <w:bCs/>
            <w:color w:val="000000"/>
            <w:sz w:val="20"/>
            <w:szCs w:val="20"/>
          </w:rPr>
          <w:delText>one extended service set (ESS) to another BSS in the same ESS and that minimizes the amount of time that</w:delText>
        </w:r>
        <w:r w:rsidDel="00F644FE">
          <w:rPr>
            <w:rFonts w:ascii="Times New Roman" w:hAnsi="Times New Roman" w:cs="Times New Roman"/>
            <w:bCs/>
            <w:color w:val="000000"/>
            <w:sz w:val="20"/>
            <w:szCs w:val="20"/>
          </w:rPr>
          <w:delText xml:space="preserve"> </w:delText>
        </w:r>
        <w:r w:rsidRPr="00CB2221" w:rsidDel="00F644FE">
          <w:rPr>
            <w:rFonts w:ascii="Times New Roman" w:hAnsi="Times New Roman" w:cs="Times New Roman"/>
            <w:bCs/>
            <w:color w:val="000000"/>
            <w:sz w:val="20"/>
            <w:szCs w:val="20"/>
          </w:rPr>
          <w:delText>the data connectivity is lost between the STA and the distribution system (DS).</w:delText>
        </w:r>
      </w:del>
      <w:ins w:id="27" w:author="John Wullert" w:date="2022-08-16T10:52:00Z">
        <w:r w:rsidR="00F644FE" w:rsidRPr="00F644FE">
          <w:rPr>
            <w:rFonts w:ascii="Times New Roman" w:hAnsi="Times New Roman" w:cs="Times New Roman"/>
            <w:bCs/>
            <w:color w:val="000000"/>
            <w:sz w:val="20"/>
            <w:szCs w:val="20"/>
            <w:highlight w:val="green"/>
          </w:rPr>
          <w:t>A BSS transition that</w:t>
        </w:r>
      </w:ins>
      <w:ins w:id="28" w:author="John Wullert" w:date="2022-08-22T08:28:00Z">
        <w:r w:rsidR="00D023A6">
          <w:rPr>
            <w:rFonts w:ascii="Times New Roman" w:hAnsi="Times New Roman" w:cs="Times New Roman"/>
            <w:bCs/>
            <w:color w:val="000000"/>
            <w:sz w:val="20"/>
            <w:szCs w:val="20"/>
          </w:rPr>
          <w:t xml:space="preserve"> </w:t>
        </w:r>
        <w:r w:rsidR="00D023A6" w:rsidRPr="00D023A6">
          <w:rPr>
            <w:rFonts w:ascii="Times New Roman" w:hAnsi="Times New Roman" w:cs="Times New Roman"/>
            <w:bCs/>
            <w:color w:val="000000"/>
            <w:sz w:val="20"/>
            <w:szCs w:val="20"/>
            <w:highlight w:val="cyan"/>
          </w:rPr>
          <w:t>minimizes the amount of time that data connectivity to the distribution system (DS) is lost</w:t>
        </w:r>
      </w:ins>
      <w:ins w:id="29" w:author="John Wullert" w:date="2022-08-16T10:52:00Z">
        <w:r w:rsidR="00F644FE" w:rsidRPr="00D023A6">
          <w:rPr>
            <w:rFonts w:ascii="Times New Roman" w:hAnsi="Times New Roman" w:cs="Times New Roman"/>
            <w:bCs/>
            <w:color w:val="000000"/>
            <w:sz w:val="20"/>
            <w:szCs w:val="20"/>
            <w:highlight w:val="cyan"/>
          </w:rPr>
          <w:t>.</w:t>
        </w:r>
      </w:ins>
    </w:p>
    <w:p w14:paraId="160425C7" w14:textId="5CC5D912" w:rsidR="00CB2221" w:rsidRDefault="00CB2221" w:rsidP="00CB2221">
      <w:pPr>
        <w:suppressAutoHyphens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CB2221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multicast-group address: </w:t>
      </w:r>
      <w:r w:rsidRPr="00CB2221">
        <w:rPr>
          <w:rFonts w:ascii="Times New Roman" w:hAnsi="Times New Roman" w:cs="Times New Roman"/>
          <w:bCs/>
          <w:color w:val="000000"/>
          <w:sz w:val="20"/>
          <w:szCs w:val="20"/>
        </w:rPr>
        <w:t>A medium access control (MAC) address associated by higher level convention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r w:rsidRPr="00CB2221">
        <w:rPr>
          <w:rFonts w:ascii="Times New Roman" w:hAnsi="Times New Roman" w:cs="Times New Roman"/>
          <w:bCs/>
          <w:color w:val="000000"/>
          <w:sz w:val="20"/>
          <w:szCs w:val="20"/>
        </w:rPr>
        <w:t>with a group of logically related stations (STAs)</w:t>
      </w:r>
      <w:r w:rsidR="00BB2DB9" w:rsidRPr="00BB2DB9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ins w:id="30" w:author="John Wullert" w:date="2022-07-25T13:48:00Z">
        <w:r w:rsidR="00BB2DB9">
          <w:rPr>
            <w:rFonts w:ascii="Times New Roman" w:hAnsi="Times New Roman" w:cs="Times New Roman"/>
            <w:bCs/>
            <w:color w:val="000000"/>
            <w:sz w:val="20"/>
            <w:szCs w:val="20"/>
          </w:rPr>
          <w:t>[10512] or non-AP MLD</w:t>
        </w:r>
      </w:ins>
      <w:ins w:id="31" w:author="John Wullert" w:date="2022-08-08T08:27:00Z">
        <w:r w:rsidR="00BB2DB9">
          <w:rPr>
            <w:rFonts w:ascii="Times New Roman" w:hAnsi="Times New Roman" w:cs="Times New Roman"/>
            <w:bCs/>
            <w:color w:val="000000"/>
            <w:sz w:val="20"/>
            <w:szCs w:val="20"/>
          </w:rPr>
          <w:t>s</w:t>
        </w:r>
      </w:ins>
      <w:r w:rsidRPr="00CB2221">
        <w:rPr>
          <w:rFonts w:ascii="Times New Roman" w:hAnsi="Times New Roman" w:cs="Times New Roman"/>
          <w:bCs/>
          <w:color w:val="000000"/>
          <w:sz w:val="20"/>
          <w:szCs w:val="20"/>
        </w:rPr>
        <w:t>.</w:t>
      </w:r>
    </w:p>
    <w:p w14:paraId="2D257E9A" w14:textId="12D09C0C" w:rsidR="00BB2DB9" w:rsidRDefault="00BB2DB9" w:rsidP="00BB2DB9">
      <w:pPr>
        <w:suppressAutoHyphens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BB2DB9">
        <w:rPr>
          <w:rFonts w:ascii="Times New Roman" w:hAnsi="Times New Roman" w:cs="Times New Roman"/>
          <w:b/>
          <w:bCs/>
          <w:color w:val="000000"/>
          <w:sz w:val="20"/>
          <w:szCs w:val="20"/>
        </w:rPr>
        <w:t>service set transition:</w:t>
      </w:r>
      <w:r w:rsidRPr="00BB2DB9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ins w:id="32" w:author="John Wullert" w:date="2022-08-16T10:53:00Z">
        <w:r w:rsidR="00F644FE" w:rsidRPr="00F644FE">
          <w:rPr>
            <w:rFonts w:ascii="Times New Roman" w:hAnsi="Times New Roman" w:cs="Times New Roman"/>
            <w:bCs/>
            <w:color w:val="000000"/>
            <w:sz w:val="20"/>
            <w:szCs w:val="20"/>
            <w:highlight w:val="green"/>
          </w:rPr>
          <w:t>[10512]</w:t>
        </w:r>
      </w:ins>
      <w:del w:id="33" w:author="John Wullert" w:date="2022-08-16T10:53:00Z">
        <w:r w:rsidRPr="00F644FE" w:rsidDel="00F644FE">
          <w:rPr>
            <w:rFonts w:ascii="Times New Roman" w:hAnsi="Times New Roman" w:cs="Times New Roman"/>
            <w:bCs/>
            <w:color w:val="000000"/>
            <w:sz w:val="20"/>
            <w:szCs w:val="20"/>
            <w:highlight w:val="green"/>
          </w:rPr>
          <w:delText>A station (STA)  movement from one basic service set (BSS) to another BSS, i.e.</w:delText>
        </w:r>
      </w:del>
      <w:ins w:id="34" w:author="John Wullert" w:date="2022-08-16T10:53:00Z">
        <w:r w:rsidR="00F644FE" w:rsidRPr="00F644FE">
          <w:rPr>
            <w:rFonts w:ascii="Times New Roman" w:hAnsi="Times New Roman" w:cs="Times New Roman"/>
            <w:bCs/>
            <w:color w:val="000000"/>
            <w:sz w:val="20"/>
            <w:szCs w:val="20"/>
            <w:highlight w:val="green"/>
          </w:rPr>
          <w:t>A change of association that is</w:t>
        </w:r>
      </w:ins>
      <w:del w:id="35" w:author="John Wullert" w:date="2022-08-16T10:53:00Z">
        <w:r w:rsidRPr="00F644FE" w:rsidDel="00F644FE">
          <w:rPr>
            <w:rFonts w:ascii="Times New Roman" w:hAnsi="Times New Roman" w:cs="Times New Roman"/>
            <w:bCs/>
            <w:color w:val="000000"/>
            <w:sz w:val="20"/>
            <w:szCs w:val="20"/>
            <w:highlight w:val="green"/>
          </w:rPr>
          <w:delText>,</w:delText>
        </w:r>
      </w:del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r w:rsidRPr="00BB2DB9">
        <w:rPr>
          <w:rFonts w:ascii="Times New Roman" w:hAnsi="Times New Roman" w:cs="Times New Roman"/>
          <w:bCs/>
          <w:color w:val="000000"/>
          <w:sz w:val="20"/>
          <w:szCs w:val="20"/>
        </w:rPr>
        <w:t>either a BSS transition or an extended service set (ESS) transition.</w:t>
      </w:r>
    </w:p>
    <w:p w14:paraId="61427633" w14:textId="4D340D98" w:rsidR="00D33C39" w:rsidRDefault="003E33E1" w:rsidP="00D33C39">
      <w:pPr>
        <w:suppressAutoHyphens/>
        <w:rPr>
          <w:rFonts w:ascii="Times New Roman" w:hAnsi="Times New Roman" w:cs="Times New Roman"/>
          <w:b/>
          <w:i/>
          <w:iCs/>
          <w:color w:val="000000" w:themeColor="text1"/>
        </w:rPr>
      </w:pPr>
      <w:r w:rsidRPr="008D120D">
        <w:rPr>
          <w:rFonts w:ascii="Times New Roman" w:hAnsi="Times New Roman" w:cs="Times New Roman"/>
          <w:b/>
          <w:i/>
          <w:iCs/>
          <w:color w:val="000000" w:themeColor="text1"/>
          <w:highlight w:val="yellow"/>
        </w:rPr>
        <w:t>TGbe editor:</w:t>
      </w:r>
      <w:r>
        <w:rPr>
          <w:rFonts w:ascii="Times New Roman" w:hAnsi="Times New Roman" w:cs="Times New Roman"/>
          <w:b/>
          <w:i/>
          <w:iCs/>
          <w:color w:val="000000" w:themeColor="text1"/>
          <w:highlight w:val="yellow"/>
        </w:rPr>
        <w:t xml:space="preserve"> </w:t>
      </w:r>
      <w:r w:rsidR="00D33C39" w:rsidRPr="00BB2DB9">
        <w:rPr>
          <w:rFonts w:ascii="Times New Roman" w:hAnsi="Times New Roman" w:cs="Times New Roman"/>
          <w:b/>
          <w:i/>
          <w:iCs/>
          <w:color w:val="000000" w:themeColor="text1"/>
          <w:highlight w:val="yellow"/>
        </w:rPr>
        <w:t>Add the following definition:</w:t>
      </w:r>
    </w:p>
    <w:p w14:paraId="287FEF48" w14:textId="39DE0E1D" w:rsidR="00AD627B" w:rsidRPr="00020826" w:rsidRDefault="00AD627B" w:rsidP="00AD627B">
      <w:pPr>
        <w:suppressAutoHyphens/>
        <w:rPr>
          <w:ins w:id="36" w:author="John Wullert" w:date="2022-07-25T13:46:00Z"/>
          <w:rFonts w:ascii="Times New Roman" w:hAnsi="Times New Roman" w:cs="Times New Roman"/>
          <w:iCs/>
          <w:color w:val="000000" w:themeColor="text1"/>
          <w:sz w:val="20"/>
        </w:rPr>
      </w:pPr>
      <w:ins w:id="37" w:author="John Wullert" w:date="2022-07-25T13:46:00Z">
        <w:r w:rsidRPr="00020826">
          <w:rPr>
            <w:rFonts w:ascii="Times New Roman" w:hAnsi="Times New Roman" w:cs="Times New Roman"/>
            <w:b/>
            <w:iCs/>
            <w:color w:val="000000" w:themeColor="text1"/>
            <w:sz w:val="20"/>
          </w:rPr>
          <w:t>[10511] MLD max idle period:</w:t>
        </w:r>
        <w:r w:rsidRPr="00020826">
          <w:rPr>
            <w:rFonts w:ascii="Times New Roman" w:hAnsi="Times New Roman" w:cs="Times New Roman"/>
            <w:iCs/>
            <w:color w:val="000000" w:themeColor="text1"/>
            <w:sz w:val="20"/>
          </w:rPr>
          <w:t xml:space="preserve"> A time period during which the access point (AP) multi-link device (MLD) does not disassociate a non-AP MLD due to nonreceipt of frames from any of the stations (STAs) affiliated with that non-AP MLD.</w:t>
        </w:r>
      </w:ins>
    </w:p>
    <w:p w14:paraId="054C9303" w14:textId="308D019F" w:rsidR="00AD627B" w:rsidRPr="00AD627B" w:rsidRDefault="00AD627B" w:rsidP="00D33C39">
      <w:pPr>
        <w:suppressAutoHyphens/>
        <w:rPr>
          <w:rFonts w:ascii="Times New Roman" w:hAnsi="Times New Roman" w:cs="Times New Roman"/>
          <w:b/>
          <w:iCs/>
          <w:color w:val="000000" w:themeColor="text1"/>
        </w:rPr>
      </w:pPr>
      <w:r w:rsidRPr="00AD627B">
        <w:rPr>
          <w:rFonts w:ascii="Times New Roman" w:hAnsi="Times New Roman" w:cs="Times New Roman"/>
          <w:b/>
          <w:iCs/>
          <w:color w:val="000000" w:themeColor="text1"/>
        </w:rPr>
        <w:t>3.2 Definitions specific to IEEE 802.11</w:t>
      </w:r>
    </w:p>
    <w:p w14:paraId="751120B4" w14:textId="67EED75E" w:rsidR="00AD627B" w:rsidRDefault="003E33E1" w:rsidP="00AD627B">
      <w:pPr>
        <w:suppressAutoHyphens/>
        <w:rPr>
          <w:rFonts w:ascii="Times New Roman" w:hAnsi="Times New Roman" w:cs="Times New Roman"/>
          <w:b/>
          <w:i/>
          <w:iCs/>
          <w:color w:val="000000" w:themeColor="text1"/>
        </w:rPr>
      </w:pPr>
      <w:r w:rsidRPr="008D120D">
        <w:rPr>
          <w:rFonts w:ascii="Times New Roman" w:hAnsi="Times New Roman" w:cs="Times New Roman"/>
          <w:b/>
          <w:i/>
          <w:iCs/>
          <w:color w:val="000000" w:themeColor="text1"/>
          <w:highlight w:val="yellow"/>
        </w:rPr>
        <w:t>TGbe editor</w:t>
      </w:r>
      <w:r w:rsidRPr="003E33E1">
        <w:rPr>
          <w:rFonts w:ascii="Times New Roman" w:hAnsi="Times New Roman" w:cs="Times New Roman"/>
          <w:b/>
          <w:i/>
          <w:iCs/>
          <w:color w:val="000000" w:themeColor="text1"/>
          <w:highlight w:val="yellow"/>
        </w:rPr>
        <w:t xml:space="preserve">: </w:t>
      </w:r>
      <w:r>
        <w:rPr>
          <w:rFonts w:ascii="Times New Roman" w:hAnsi="Times New Roman" w:cs="Times New Roman"/>
          <w:b/>
          <w:i/>
          <w:iCs/>
          <w:color w:val="000000" w:themeColor="text1"/>
          <w:highlight w:val="yellow"/>
        </w:rPr>
        <w:t>Modify</w:t>
      </w:r>
      <w:r w:rsidR="00AD627B" w:rsidRPr="003E33E1">
        <w:rPr>
          <w:rFonts w:ascii="Times New Roman" w:hAnsi="Times New Roman" w:cs="Times New Roman"/>
          <w:b/>
          <w:i/>
          <w:iCs/>
          <w:color w:val="000000" w:themeColor="text1"/>
          <w:highlight w:val="yellow"/>
        </w:rPr>
        <w:t xml:space="preserve"> the following definitions</w:t>
      </w:r>
      <w:r>
        <w:rPr>
          <w:rFonts w:ascii="Times New Roman" w:hAnsi="Times New Roman" w:cs="Times New Roman"/>
          <w:b/>
          <w:i/>
          <w:iCs/>
          <w:color w:val="000000" w:themeColor="text1"/>
          <w:highlight w:val="yellow"/>
        </w:rPr>
        <w:t xml:space="preserve"> and note as shown</w:t>
      </w:r>
      <w:r w:rsidR="00AD627B" w:rsidRPr="003E33E1">
        <w:rPr>
          <w:rFonts w:ascii="Times New Roman" w:hAnsi="Times New Roman" w:cs="Times New Roman"/>
          <w:b/>
          <w:i/>
          <w:iCs/>
          <w:color w:val="000000" w:themeColor="text1"/>
          <w:highlight w:val="yellow"/>
        </w:rPr>
        <w:t>:</w:t>
      </w:r>
    </w:p>
    <w:p w14:paraId="2C840DE6" w14:textId="1FCA509B" w:rsidR="00AD627B" w:rsidRDefault="003B74C9" w:rsidP="00D33C39">
      <w:pPr>
        <w:suppressAutoHyphens/>
        <w:rPr>
          <w:rFonts w:ascii="Times New Roman" w:hAnsi="Times New Roman" w:cs="Times New Roman"/>
          <w:iCs/>
          <w:color w:val="000000" w:themeColor="text1"/>
        </w:rPr>
      </w:pPr>
      <w:ins w:id="38" w:author="John Wullert" w:date="2022-07-25T13:57:00Z">
        <w:r w:rsidRPr="003B74C9">
          <w:rPr>
            <w:rFonts w:ascii="Times New Roman" w:hAnsi="Times New Roman" w:cs="Times New Roman"/>
            <w:iCs/>
            <w:color w:val="000000" w:themeColor="text1"/>
          </w:rPr>
          <w:t>[</w:t>
        </w:r>
        <w:r w:rsidRPr="003B74C9">
          <w:rPr>
            <w:rFonts w:ascii="Times New Roman" w:eastAsia="Malgun Gothic" w:hAnsi="Times New Roman" w:cs="Times New Roman"/>
            <w:sz w:val="20"/>
            <w:szCs w:val="16"/>
            <w:lang w:val="en-GB"/>
          </w:rPr>
          <w:t xml:space="preserve">10184] </w:t>
        </w:r>
      </w:ins>
      <w:r w:rsidR="00AD627B" w:rsidRPr="00AD627B">
        <w:rPr>
          <w:rFonts w:ascii="Times New Roman" w:hAnsi="Times New Roman" w:cs="Times New Roman"/>
          <w:b/>
          <w:iCs/>
          <w:color w:val="000000" w:themeColor="text1"/>
        </w:rPr>
        <w:t>reported access point (AP):</w:t>
      </w:r>
      <w:r w:rsidR="00AD627B" w:rsidRPr="00AD627B">
        <w:rPr>
          <w:rFonts w:ascii="Times New Roman" w:hAnsi="Times New Roman" w:cs="Times New Roman"/>
          <w:iCs/>
          <w:color w:val="000000" w:themeColor="text1"/>
        </w:rPr>
        <w:t xml:space="preserve"> An AP that is </w:t>
      </w:r>
      <w:proofErr w:type="spellStart"/>
      <w:r w:rsidR="00AD627B" w:rsidRPr="00AD627B">
        <w:rPr>
          <w:rFonts w:ascii="Times New Roman" w:hAnsi="Times New Roman" w:cs="Times New Roman"/>
          <w:iCs/>
          <w:strike/>
          <w:color w:val="000000" w:themeColor="text1"/>
        </w:rPr>
        <w:t>describe</w:t>
      </w:r>
      <w:r w:rsidR="00AD627B" w:rsidRPr="003B74C9">
        <w:rPr>
          <w:rFonts w:ascii="Times New Roman" w:hAnsi="Times New Roman" w:cs="Times New Roman"/>
          <w:iCs/>
          <w:strike/>
          <w:color w:val="000000" w:themeColor="text1"/>
        </w:rPr>
        <w:t>d</w:t>
      </w:r>
      <w:r w:rsidR="00AD627B" w:rsidRPr="00AD627B">
        <w:rPr>
          <w:rFonts w:ascii="Times New Roman" w:hAnsi="Times New Roman" w:cs="Times New Roman"/>
          <w:iCs/>
          <w:color w:val="000000" w:themeColor="text1"/>
        </w:rPr>
        <w:t>identified</w:t>
      </w:r>
      <w:proofErr w:type="spellEnd"/>
      <w:r w:rsidR="00AD627B" w:rsidRPr="00AD627B">
        <w:rPr>
          <w:rFonts w:ascii="Times New Roman" w:hAnsi="Times New Roman" w:cs="Times New Roman"/>
          <w:iCs/>
          <w:color w:val="000000" w:themeColor="text1"/>
        </w:rPr>
        <w:t xml:space="preserve"> in an element such as a Neighbor Report element</w:t>
      </w:r>
      <w:del w:id="39" w:author="John Wullert" w:date="2022-07-25T13:56:00Z">
        <w:r w:rsidR="00AD627B" w:rsidRPr="00AD627B" w:rsidDel="003B74C9">
          <w:rPr>
            <w:rFonts w:ascii="Times New Roman" w:hAnsi="Times New Roman" w:cs="Times New Roman"/>
            <w:iCs/>
            <w:color w:val="000000" w:themeColor="text1"/>
          </w:rPr>
          <w:delText xml:space="preserve"> or</w:delText>
        </w:r>
      </w:del>
      <w:ins w:id="40" w:author="John Wullert" w:date="2022-07-25T13:56:00Z">
        <w:r>
          <w:rPr>
            <w:rFonts w:ascii="Times New Roman" w:hAnsi="Times New Roman" w:cs="Times New Roman"/>
            <w:iCs/>
            <w:color w:val="000000" w:themeColor="text1"/>
          </w:rPr>
          <w:t>,</w:t>
        </w:r>
      </w:ins>
      <w:r w:rsidR="00AD627B" w:rsidRPr="00AD627B">
        <w:rPr>
          <w:rFonts w:ascii="Times New Roman" w:hAnsi="Times New Roman" w:cs="Times New Roman"/>
          <w:iCs/>
          <w:color w:val="000000" w:themeColor="text1"/>
        </w:rPr>
        <w:t xml:space="preserve"> a Reduced Neighbor Report element</w:t>
      </w:r>
      <w:ins w:id="41" w:author="John Wullert" w:date="2022-07-25T13:57:00Z">
        <w:r>
          <w:rPr>
            <w:rFonts w:ascii="Times New Roman" w:hAnsi="Times New Roman" w:cs="Times New Roman"/>
            <w:iCs/>
            <w:color w:val="000000" w:themeColor="text1"/>
          </w:rPr>
          <w:t>,</w:t>
        </w:r>
      </w:ins>
      <w:r w:rsidR="00AD627B" w:rsidRPr="00AD627B">
        <w:rPr>
          <w:rFonts w:ascii="Times New Roman" w:hAnsi="Times New Roman" w:cs="Times New Roman"/>
          <w:iCs/>
          <w:color w:val="000000" w:themeColor="text1"/>
        </w:rPr>
        <w:t xml:space="preserve"> or </w:t>
      </w:r>
      <w:r w:rsidR="00AD627B" w:rsidRPr="00AD627B">
        <w:rPr>
          <w:rFonts w:ascii="Times New Roman" w:hAnsi="Times New Roman" w:cs="Times New Roman"/>
          <w:iCs/>
          <w:color w:val="000000" w:themeColor="text1"/>
          <w:u w:val="single"/>
        </w:rPr>
        <w:t>Basic Multi-Link element</w:t>
      </w:r>
      <w:r w:rsidR="00AD627B" w:rsidRPr="00AD627B">
        <w:rPr>
          <w:rFonts w:ascii="Times New Roman" w:hAnsi="Times New Roman" w:cs="Times New Roman"/>
          <w:iCs/>
          <w:color w:val="000000" w:themeColor="text1"/>
        </w:rPr>
        <w:t>.</w:t>
      </w:r>
    </w:p>
    <w:p w14:paraId="3BC735DD" w14:textId="2FBA54F8" w:rsidR="006B5B43" w:rsidRDefault="006B5B43" w:rsidP="00D33C39">
      <w:pPr>
        <w:suppressAutoHyphens/>
        <w:rPr>
          <w:rFonts w:ascii="Times New Roman" w:hAnsi="Times New Roman" w:cs="Times New Roman"/>
          <w:iCs/>
          <w:color w:val="000000" w:themeColor="text1"/>
        </w:rPr>
      </w:pPr>
      <w:ins w:id="42" w:author="John Wullert" w:date="2022-07-25T14:37:00Z">
        <w:r w:rsidRPr="003B74C9">
          <w:rPr>
            <w:rFonts w:ascii="Times New Roman" w:hAnsi="Times New Roman" w:cs="Times New Roman"/>
            <w:iCs/>
            <w:color w:val="000000" w:themeColor="text1"/>
          </w:rPr>
          <w:t>[</w:t>
        </w:r>
        <w:r w:rsidRPr="003B74C9">
          <w:rPr>
            <w:rFonts w:ascii="Times New Roman" w:eastAsia="Malgun Gothic" w:hAnsi="Times New Roman" w:cs="Times New Roman"/>
            <w:sz w:val="20"/>
            <w:szCs w:val="16"/>
            <w:lang w:val="en-GB"/>
          </w:rPr>
          <w:t>1</w:t>
        </w:r>
        <w:r>
          <w:rPr>
            <w:rFonts w:ascii="Times New Roman" w:eastAsia="Malgun Gothic" w:hAnsi="Times New Roman" w:cs="Times New Roman"/>
            <w:sz w:val="20"/>
            <w:szCs w:val="16"/>
            <w:lang w:val="en-GB"/>
          </w:rPr>
          <w:t>0186</w:t>
        </w:r>
        <w:r w:rsidRPr="003B74C9">
          <w:rPr>
            <w:rFonts w:ascii="Times New Roman" w:eastAsia="Malgun Gothic" w:hAnsi="Times New Roman" w:cs="Times New Roman"/>
            <w:sz w:val="20"/>
            <w:szCs w:val="16"/>
            <w:lang w:val="en-GB"/>
          </w:rPr>
          <w:t xml:space="preserve">] </w:t>
        </w:r>
      </w:ins>
      <w:r w:rsidRPr="006B5B43">
        <w:rPr>
          <w:rFonts w:ascii="Times New Roman" w:hAnsi="Times New Roman" w:cs="Times New Roman"/>
          <w:b/>
          <w:iCs/>
          <w:color w:val="000000" w:themeColor="text1"/>
        </w:rPr>
        <w:t>reporting access point (AP):</w:t>
      </w:r>
      <w:r w:rsidRPr="006B5B43">
        <w:rPr>
          <w:rFonts w:ascii="Times New Roman" w:hAnsi="Times New Roman" w:cs="Times New Roman"/>
          <w:iCs/>
          <w:color w:val="000000" w:themeColor="text1"/>
        </w:rPr>
        <w:t xml:space="preserve"> An AP that is transmitting an element, such as a Neighbor Report element</w:t>
      </w:r>
      <w:del w:id="43" w:author="John Wullert" w:date="2022-07-25T14:37:00Z">
        <w:r w:rsidRPr="006B5B43" w:rsidDel="006B5B43">
          <w:rPr>
            <w:rFonts w:ascii="Times New Roman" w:hAnsi="Times New Roman" w:cs="Times New Roman"/>
            <w:iCs/>
            <w:color w:val="000000" w:themeColor="text1"/>
          </w:rPr>
          <w:delText xml:space="preserve"> or</w:delText>
        </w:r>
      </w:del>
      <w:ins w:id="44" w:author="John Wullert" w:date="2022-07-25T14:37:00Z">
        <w:r>
          <w:rPr>
            <w:rFonts w:ascii="Times New Roman" w:hAnsi="Times New Roman" w:cs="Times New Roman"/>
            <w:iCs/>
            <w:color w:val="000000" w:themeColor="text1"/>
          </w:rPr>
          <w:t>,</w:t>
        </w:r>
      </w:ins>
      <w:r w:rsidRPr="006B5B43">
        <w:rPr>
          <w:rFonts w:ascii="Times New Roman" w:hAnsi="Times New Roman" w:cs="Times New Roman"/>
          <w:iCs/>
          <w:color w:val="000000" w:themeColor="text1"/>
        </w:rPr>
        <w:t xml:space="preserve"> a Reduced Neighbor Report element </w:t>
      </w:r>
      <w:r w:rsidRPr="006B5B43">
        <w:rPr>
          <w:rFonts w:ascii="Times New Roman" w:hAnsi="Times New Roman" w:cs="Times New Roman"/>
          <w:iCs/>
          <w:color w:val="000000" w:themeColor="text1"/>
          <w:u w:val="single"/>
        </w:rPr>
        <w:t>or Basic Multi-Link element</w:t>
      </w:r>
      <w:r w:rsidRPr="006B5B43">
        <w:rPr>
          <w:rFonts w:ascii="Times New Roman" w:hAnsi="Times New Roman" w:cs="Times New Roman"/>
          <w:iCs/>
          <w:color w:val="000000" w:themeColor="text1"/>
        </w:rPr>
        <w:t>, describing a reported AP</w:t>
      </w:r>
      <w:ins w:id="45" w:author="John Wullert" w:date="2022-07-25T14:38:00Z">
        <w:r>
          <w:rPr>
            <w:rFonts w:ascii="Times New Roman" w:hAnsi="Times New Roman" w:cs="Times New Roman"/>
            <w:iCs/>
            <w:color w:val="000000" w:themeColor="text1"/>
          </w:rPr>
          <w:t xml:space="preserve"> or set of affiliated APs</w:t>
        </w:r>
      </w:ins>
      <w:r w:rsidRPr="006B5B43">
        <w:rPr>
          <w:rFonts w:ascii="Times New Roman" w:hAnsi="Times New Roman" w:cs="Times New Roman"/>
          <w:iCs/>
          <w:color w:val="000000" w:themeColor="text1"/>
        </w:rPr>
        <w:t>.</w:t>
      </w:r>
    </w:p>
    <w:p w14:paraId="7FC5BBCE" w14:textId="33A2A847" w:rsidR="003B74C9" w:rsidRDefault="003B74C9" w:rsidP="00D33C39">
      <w:pPr>
        <w:suppressAutoHyphens/>
        <w:rPr>
          <w:rFonts w:ascii="Times New Roman" w:hAnsi="Times New Roman" w:cs="Times New Roman"/>
          <w:iCs/>
          <w:color w:val="000000" w:themeColor="text1"/>
        </w:rPr>
      </w:pPr>
      <w:ins w:id="46" w:author="John Wullert" w:date="2022-07-25T14:01:00Z">
        <w:r w:rsidRPr="003B74C9">
          <w:rPr>
            <w:rFonts w:ascii="Times New Roman" w:hAnsi="Times New Roman" w:cs="Times New Roman"/>
            <w:iCs/>
            <w:color w:val="000000" w:themeColor="text1"/>
          </w:rPr>
          <w:t>[</w:t>
        </w:r>
        <w:r w:rsidRPr="003B74C9">
          <w:rPr>
            <w:rFonts w:ascii="Times New Roman" w:eastAsia="Malgun Gothic" w:hAnsi="Times New Roman" w:cs="Times New Roman"/>
            <w:sz w:val="20"/>
            <w:szCs w:val="16"/>
            <w:lang w:val="en-GB"/>
          </w:rPr>
          <w:t>1</w:t>
        </w:r>
        <w:r>
          <w:rPr>
            <w:rFonts w:ascii="Times New Roman" w:eastAsia="Malgun Gothic" w:hAnsi="Times New Roman" w:cs="Times New Roman"/>
            <w:sz w:val="20"/>
            <w:szCs w:val="16"/>
            <w:lang w:val="en-GB"/>
          </w:rPr>
          <w:t>0185</w:t>
        </w:r>
        <w:r w:rsidRPr="003B74C9">
          <w:rPr>
            <w:rFonts w:ascii="Times New Roman" w:eastAsia="Malgun Gothic" w:hAnsi="Times New Roman" w:cs="Times New Roman"/>
            <w:sz w:val="20"/>
            <w:szCs w:val="16"/>
            <w:lang w:val="en-GB"/>
          </w:rPr>
          <w:t xml:space="preserve">] </w:t>
        </w:r>
      </w:ins>
      <w:r w:rsidRPr="003B74C9">
        <w:rPr>
          <w:rFonts w:ascii="Times New Roman" w:hAnsi="Times New Roman" w:cs="Times New Roman"/>
          <w:b/>
          <w:iCs/>
          <w:color w:val="000000" w:themeColor="text1"/>
        </w:rPr>
        <w:t>wireless network management (WNM) sleep mode:</w:t>
      </w:r>
      <w:r w:rsidRPr="003B74C9">
        <w:rPr>
          <w:rFonts w:ascii="Times New Roman" w:hAnsi="Times New Roman" w:cs="Times New Roman"/>
          <w:iCs/>
          <w:color w:val="000000" w:themeColor="text1"/>
        </w:rPr>
        <w:t xml:space="preserve"> An extended power save mode for </w:t>
      </w:r>
      <w:r w:rsidRPr="003B74C9">
        <w:rPr>
          <w:rFonts w:ascii="Times New Roman" w:hAnsi="Times New Roman" w:cs="Times New Roman"/>
          <w:iCs/>
          <w:strike/>
          <w:color w:val="000000" w:themeColor="text1"/>
        </w:rPr>
        <w:t>non-access-</w:t>
      </w:r>
      <w:proofErr w:type="spellStart"/>
      <w:r w:rsidRPr="003B74C9">
        <w:rPr>
          <w:rFonts w:ascii="Times New Roman" w:hAnsi="Times New Roman" w:cs="Times New Roman"/>
          <w:iCs/>
          <w:strike/>
          <w:color w:val="000000" w:themeColor="text1"/>
        </w:rPr>
        <w:t>point</w:t>
      </w:r>
      <w:r w:rsidRPr="003B74C9">
        <w:rPr>
          <w:rFonts w:ascii="Times New Roman" w:hAnsi="Times New Roman" w:cs="Times New Roman"/>
          <w:iCs/>
          <w:color w:val="000000" w:themeColor="text1"/>
        </w:rPr>
        <w:t>non</w:t>
      </w:r>
      <w:proofErr w:type="spellEnd"/>
      <w:r w:rsidRPr="003B74C9">
        <w:rPr>
          <w:rFonts w:ascii="Times New Roman" w:hAnsi="Times New Roman" w:cs="Times New Roman"/>
          <w:iCs/>
          <w:color w:val="000000" w:themeColor="text1"/>
        </w:rPr>
        <w:t xml:space="preserve">-access point (non-AP) stations (STAs) </w:t>
      </w:r>
      <w:r w:rsidRPr="003B74C9">
        <w:rPr>
          <w:rFonts w:ascii="Times New Roman" w:hAnsi="Times New Roman" w:cs="Times New Roman"/>
          <w:iCs/>
          <w:color w:val="000000" w:themeColor="text1"/>
          <w:u w:val="single"/>
        </w:rPr>
        <w:t>and non-AP multi-link devices (MLDs)</w:t>
      </w:r>
      <w:r w:rsidRPr="003B74C9">
        <w:rPr>
          <w:rFonts w:ascii="Times New Roman" w:hAnsi="Times New Roman" w:cs="Times New Roman"/>
          <w:iCs/>
          <w:color w:val="000000" w:themeColor="text1"/>
        </w:rPr>
        <w:t xml:space="preserve"> whereby a non-AP STA</w:t>
      </w:r>
      <w:r>
        <w:rPr>
          <w:rFonts w:ascii="Times New Roman" w:hAnsi="Times New Roman" w:cs="Times New Roman"/>
          <w:iCs/>
          <w:color w:val="000000" w:themeColor="text1"/>
        </w:rPr>
        <w:t xml:space="preserve"> </w:t>
      </w:r>
      <w:r w:rsidRPr="003B74C9">
        <w:rPr>
          <w:rFonts w:ascii="Times New Roman" w:hAnsi="Times New Roman" w:cs="Times New Roman"/>
          <w:iCs/>
          <w:color w:val="000000" w:themeColor="text1"/>
          <w:u w:val="single"/>
        </w:rPr>
        <w:t>or STAs affiliated with a non-AP MLD</w:t>
      </w:r>
      <w:r w:rsidRPr="003B74C9">
        <w:rPr>
          <w:rFonts w:ascii="Times New Roman" w:hAnsi="Times New Roman" w:cs="Times New Roman"/>
          <w:iCs/>
          <w:color w:val="000000" w:themeColor="text1"/>
        </w:rPr>
        <w:t xml:space="preserve"> need not listen for every delivery traffic indication </w:t>
      </w:r>
      <w:r w:rsidRPr="003B74C9">
        <w:rPr>
          <w:rFonts w:ascii="Times New Roman" w:hAnsi="Times New Roman" w:cs="Times New Roman"/>
          <w:iCs/>
          <w:color w:val="000000" w:themeColor="text1"/>
        </w:rPr>
        <w:lastRenderedPageBreak/>
        <w:t xml:space="preserve">map (DTIM) Beacon frame and </w:t>
      </w:r>
      <w:del w:id="47" w:author="John Wullert" w:date="2022-07-25T14:00:00Z">
        <w:r w:rsidRPr="003B74C9" w:rsidDel="003B74C9">
          <w:rPr>
            <w:rFonts w:ascii="Times New Roman" w:hAnsi="Times New Roman" w:cs="Times New Roman"/>
            <w:iCs/>
            <w:color w:val="000000" w:themeColor="text1"/>
          </w:rPr>
          <w:delText xml:space="preserve">does </w:delText>
        </w:r>
      </w:del>
      <w:ins w:id="48" w:author="John Wullert" w:date="2022-07-25T14:00:00Z">
        <w:r>
          <w:rPr>
            <w:rFonts w:ascii="Times New Roman" w:hAnsi="Times New Roman" w:cs="Times New Roman"/>
            <w:iCs/>
            <w:color w:val="000000" w:themeColor="text1"/>
          </w:rPr>
          <w:t>do</w:t>
        </w:r>
        <w:r w:rsidRPr="003B74C9">
          <w:rPr>
            <w:rFonts w:ascii="Times New Roman" w:hAnsi="Times New Roman" w:cs="Times New Roman"/>
            <w:iCs/>
            <w:color w:val="000000" w:themeColor="text1"/>
          </w:rPr>
          <w:t xml:space="preserve"> </w:t>
        </w:r>
      </w:ins>
      <w:r w:rsidRPr="003B74C9">
        <w:rPr>
          <w:rFonts w:ascii="Times New Roman" w:hAnsi="Times New Roman" w:cs="Times New Roman"/>
          <w:iCs/>
          <w:color w:val="000000" w:themeColor="text1"/>
        </w:rPr>
        <w:t>not perform group temporal key/integrity group temporal key/beacon integrity group temporal key (GTK/IGTK/BIGTK) updates.</w:t>
      </w:r>
    </w:p>
    <w:p w14:paraId="009F0AB9" w14:textId="7C2BEFCE" w:rsidR="003E33E1" w:rsidRDefault="003E33E1" w:rsidP="00D33C39">
      <w:pPr>
        <w:suppressAutoHyphens/>
        <w:rPr>
          <w:rFonts w:ascii="Times New Roman" w:hAnsi="Times New Roman" w:cs="Times New Roman"/>
          <w:iCs/>
          <w:color w:val="000000" w:themeColor="text1"/>
        </w:rPr>
      </w:pPr>
      <w:r w:rsidRPr="003E33E1">
        <w:rPr>
          <w:rFonts w:ascii="Times New Roman" w:hAnsi="Times New Roman" w:cs="Times New Roman"/>
          <w:b/>
          <w:iCs/>
          <w:color w:val="000000" w:themeColor="text1"/>
        </w:rPr>
        <w:t>multi-link operation (MLO):</w:t>
      </w:r>
      <w:r w:rsidRPr="003E33E1">
        <w:rPr>
          <w:rFonts w:ascii="Times New Roman" w:hAnsi="Times New Roman" w:cs="Times New Roman"/>
          <w:iCs/>
          <w:color w:val="000000" w:themeColor="text1"/>
        </w:rPr>
        <w:t xml:space="preserve"> </w:t>
      </w:r>
      <w:ins w:id="49" w:author="John Wullert" w:date="2022-08-08T08:42:00Z">
        <w:r>
          <w:rPr>
            <w:rFonts w:ascii="Times New Roman" w:hAnsi="Times New Roman" w:cs="Times New Roman"/>
            <w:iCs/>
            <w:color w:val="000000" w:themeColor="text1"/>
          </w:rPr>
          <w:t>[10188]</w:t>
        </w:r>
      </w:ins>
      <w:r w:rsidR="000E1284" w:rsidRPr="003E33E1" w:rsidDel="003E33E1">
        <w:rPr>
          <w:rFonts w:ascii="Times New Roman" w:hAnsi="Times New Roman" w:cs="Times New Roman"/>
          <w:iCs/>
          <w:color w:val="000000" w:themeColor="text1"/>
        </w:rPr>
        <w:t xml:space="preserve"> </w:t>
      </w:r>
      <w:r w:rsidRPr="003E33E1">
        <w:rPr>
          <w:rFonts w:ascii="Times New Roman" w:hAnsi="Times New Roman" w:cs="Times New Roman"/>
          <w:iCs/>
          <w:color w:val="000000" w:themeColor="text1"/>
        </w:rPr>
        <w:t>Operations</w:t>
      </w:r>
      <w:ins w:id="50" w:author="John Wullert" w:date="2022-08-18T13:20:00Z">
        <w:r w:rsidR="000E1284" w:rsidRPr="000E1284">
          <w:rPr>
            <w:rFonts w:ascii="Times New Roman" w:hAnsi="Times New Roman" w:cs="Times New Roman"/>
            <w:iCs/>
            <w:color w:val="000000" w:themeColor="text1"/>
          </w:rPr>
          <w:t xml:space="preserve">, such as but not limited to discovery, authentication, </w:t>
        </w:r>
        <w:r w:rsidR="000E1284">
          <w:rPr>
            <w:rFonts w:ascii="Times New Roman" w:hAnsi="Times New Roman" w:cs="Times New Roman"/>
            <w:iCs/>
            <w:color w:val="000000" w:themeColor="text1"/>
          </w:rPr>
          <w:t xml:space="preserve">link </w:t>
        </w:r>
        <w:r w:rsidR="000E1284" w:rsidRPr="000E1284">
          <w:rPr>
            <w:rFonts w:ascii="Times New Roman" w:hAnsi="Times New Roman" w:cs="Times New Roman"/>
            <w:iCs/>
            <w:color w:val="000000" w:themeColor="text1"/>
          </w:rPr>
          <w:t>setup,</w:t>
        </w:r>
        <w:r w:rsidR="000E1284">
          <w:rPr>
            <w:rFonts w:ascii="Times New Roman" w:hAnsi="Times New Roman" w:cs="Times New Roman"/>
            <w:iCs/>
            <w:color w:val="000000" w:themeColor="text1"/>
          </w:rPr>
          <w:t xml:space="preserve"> and</w:t>
        </w:r>
        <w:r w:rsidR="000E1284" w:rsidRPr="000E1284">
          <w:rPr>
            <w:rFonts w:ascii="Times New Roman" w:hAnsi="Times New Roman" w:cs="Times New Roman"/>
            <w:iCs/>
            <w:color w:val="000000" w:themeColor="text1"/>
          </w:rPr>
          <w:t xml:space="preserve"> </w:t>
        </w:r>
        <w:del w:id="51" w:author="Alfred Aster" w:date="2022-09-02T13:24:00Z">
          <w:r w:rsidR="000E1284" w:rsidRPr="000E1284" w:rsidDel="00D96FC3">
            <w:rPr>
              <w:rFonts w:ascii="Times New Roman" w:hAnsi="Times New Roman" w:cs="Times New Roman"/>
              <w:iCs/>
              <w:color w:val="000000" w:themeColor="text1"/>
            </w:rPr>
            <w:delText>traffic indication</w:delText>
          </w:r>
        </w:del>
      </w:ins>
      <w:ins w:id="52" w:author="Alfred Aster" w:date="2022-09-02T13:24:00Z">
        <w:r w:rsidR="00D96FC3">
          <w:rPr>
            <w:rFonts w:ascii="Times New Roman" w:hAnsi="Times New Roman" w:cs="Times New Roman"/>
            <w:iCs/>
            <w:color w:val="000000" w:themeColor="text1"/>
          </w:rPr>
          <w:t>fr</w:t>
        </w:r>
      </w:ins>
      <w:ins w:id="53" w:author="Alfred Aster" w:date="2022-09-02T13:25:00Z">
        <w:r w:rsidR="00D96FC3">
          <w:rPr>
            <w:rFonts w:ascii="Times New Roman" w:hAnsi="Times New Roman" w:cs="Times New Roman"/>
            <w:iCs/>
            <w:color w:val="000000" w:themeColor="text1"/>
          </w:rPr>
          <w:t>ame exchanges</w:t>
        </w:r>
      </w:ins>
      <w:ins w:id="54" w:author="John Wullert" w:date="2022-08-18T13:20:00Z">
        <w:r w:rsidR="000E1284" w:rsidRPr="000E1284">
          <w:rPr>
            <w:rFonts w:ascii="Times New Roman" w:hAnsi="Times New Roman" w:cs="Times New Roman"/>
            <w:iCs/>
            <w:color w:val="000000" w:themeColor="text1"/>
          </w:rPr>
          <w:t>,</w:t>
        </w:r>
      </w:ins>
      <w:r w:rsidRPr="003E33E1">
        <w:rPr>
          <w:rFonts w:ascii="Times New Roman" w:hAnsi="Times New Roman" w:cs="Times New Roman"/>
          <w:iCs/>
          <w:color w:val="000000" w:themeColor="text1"/>
        </w:rPr>
        <w:t xml:space="preserve"> between two multi-link devices (MLDs) as described in 35.3 (Multi-link operation).</w:t>
      </w:r>
    </w:p>
    <w:p w14:paraId="1DD52AA3" w14:textId="73B1FD37" w:rsidR="003E33E1" w:rsidRDefault="003E33E1" w:rsidP="00D33C39">
      <w:pPr>
        <w:suppressAutoHyphens/>
        <w:rPr>
          <w:rFonts w:ascii="Times New Roman" w:hAnsi="Times New Roman" w:cs="Times New Roman"/>
          <w:iCs/>
          <w:color w:val="000000" w:themeColor="text1"/>
        </w:rPr>
      </w:pPr>
      <w:proofErr w:type="spellStart"/>
      <w:r w:rsidRPr="003E33E1">
        <w:rPr>
          <w:rFonts w:ascii="Times New Roman" w:hAnsi="Times New Roman" w:cs="Times New Roman"/>
          <w:b/>
          <w:iCs/>
          <w:color w:val="000000" w:themeColor="text1"/>
        </w:rPr>
        <w:t>nonsimultaneous</w:t>
      </w:r>
      <w:proofErr w:type="spellEnd"/>
      <w:r w:rsidRPr="003E33E1">
        <w:rPr>
          <w:rFonts w:ascii="Times New Roman" w:hAnsi="Times New Roman" w:cs="Times New Roman"/>
          <w:b/>
          <w:iCs/>
          <w:color w:val="000000" w:themeColor="text1"/>
        </w:rPr>
        <w:t xml:space="preserve"> transmit and receive (NSTR) link pair: </w:t>
      </w:r>
      <w:r w:rsidRPr="003E33E1">
        <w:rPr>
          <w:rFonts w:ascii="Times New Roman" w:hAnsi="Times New Roman" w:cs="Times New Roman"/>
          <w:iCs/>
          <w:color w:val="000000" w:themeColor="text1"/>
        </w:rPr>
        <w:t xml:space="preserve">A pair of links within a multi-link device (an MLD) for which the receiver requirements specified in Clause 36 (Extremely high throughput (EHT) PHY specification) are not met on one of the links when a station (STA) </w:t>
      </w:r>
      <w:del w:id="55" w:author="John Wullert" w:date="2022-08-08T08:41:00Z">
        <w:r w:rsidRPr="003E33E1" w:rsidDel="003E33E1">
          <w:rPr>
            <w:rFonts w:ascii="Times New Roman" w:hAnsi="Times New Roman" w:cs="Times New Roman"/>
            <w:iCs/>
            <w:color w:val="000000" w:themeColor="text1"/>
          </w:rPr>
          <w:delText>of the</w:delText>
        </w:r>
      </w:del>
      <w:ins w:id="56" w:author="John Wullert" w:date="2022-08-08T08:41:00Z">
        <w:r>
          <w:rPr>
            <w:rFonts w:ascii="Times New Roman" w:hAnsi="Times New Roman" w:cs="Times New Roman"/>
            <w:iCs/>
            <w:color w:val="000000" w:themeColor="text1"/>
          </w:rPr>
          <w:t>[10513] affiliated with an</w:t>
        </w:r>
      </w:ins>
      <w:r w:rsidRPr="003E33E1">
        <w:rPr>
          <w:rFonts w:ascii="Times New Roman" w:hAnsi="Times New Roman" w:cs="Times New Roman"/>
          <w:iCs/>
          <w:color w:val="000000" w:themeColor="text1"/>
        </w:rPr>
        <w:t xml:space="preserve"> MLD is transmitting on the other link. Each link of such a pair is a member of the NSTR link pair.</w:t>
      </w:r>
    </w:p>
    <w:p w14:paraId="7C3D870D" w14:textId="333243E5" w:rsidR="0067640E" w:rsidRDefault="00541EAB" w:rsidP="00D33C39">
      <w:pPr>
        <w:suppressAutoHyphens/>
        <w:rPr>
          <w:rFonts w:ascii="Times New Roman" w:hAnsi="Times New Roman" w:cs="Times New Roman"/>
          <w:iCs/>
          <w:color w:val="000000" w:themeColor="text1"/>
        </w:rPr>
      </w:pPr>
      <w:ins w:id="57" w:author="John Wullert" w:date="2022-07-25T14:56:00Z">
        <w:r>
          <w:rPr>
            <w:rFonts w:ascii="Times New Roman" w:hAnsi="Times New Roman" w:cs="Times New Roman"/>
            <w:iCs/>
            <w:color w:val="000000" w:themeColor="text1"/>
          </w:rPr>
          <w:t>[</w:t>
        </w:r>
      </w:ins>
      <w:ins w:id="58" w:author="John Wullert" w:date="2022-07-25T14:55:00Z">
        <w:r w:rsidR="0067640E" w:rsidRPr="0067640E">
          <w:rPr>
            <w:rFonts w:ascii="Times New Roman" w:hAnsi="Times New Roman" w:cs="Times New Roman"/>
            <w:iCs/>
            <w:color w:val="000000" w:themeColor="text1"/>
          </w:rPr>
          <w:t>11476</w:t>
        </w:r>
      </w:ins>
      <w:ins w:id="59" w:author="John Wullert" w:date="2022-07-25T14:56:00Z">
        <w:r>
          <w:rPr>
            <w:rFonts w:ascii="Times New Roman" w:hAnsi="Times New Roman" w:cs="Times New Roman"/>
            <w:iCs/>
            <w:color w:val="000000" w:themeColor="text1"/>
          </w:rPr>
          <w:t>]</w:t>
        </w:r>
      </w:ins>
      <w:ins w:id="60" w:author="John Wullert" w:date="2022-07-25T14:55:00Z">
        <w:r w:rsidR="0067640E" w:rsidRPr="0067640E">
          <w:rPr>
            <w:rFonts w:ascii="Times New Roman" w:hAnsi="Times New Roman" w:cs="Times New Roman"/>
            <w:iCs/>
            <w:color w:val="000000" w:themeColor="text1"/>
          </w:rPr>
          <w:t xml:space="preserve"> </w:t>
        </w:r>
      </w:ins>
      <w:r w:rsidR="0067640E" w:rsidRPr="0067640E">
        <w:rPr>
          <w:rFonts w:ascii="Times New Roman" w:hAnsi="Times New Roman" w:cs="Times New Roman"/>
          <w:iCs/>
          <w:color w:val="000000" w:themeColor="text1"/>
        </w:rPr>
        <w:t xml:space="preserve">NOTE—If an MLD supports transmission on link 1 </w:t>
      </w:r>
      <w:del w:id="61" w:author="John Wullert" w:date="2022-07-25T14:55:00Z">
        <w:r w:rsidR="0067640E" w:rsidRPr="0067640E" w:rsidDel="0067640E">
          <w:rPr>
            <w:rFonts w:ascii="Times New Roman" w:hAnsi="Times New Roman" w:cs="Times New Roman"/>
            <w:iCs/>
            <w:color w:val="000000" w:themeColor="text1"/>
          </w:rPr>
          <w:delText xml:space="preserve">concurrent </w:delText>
        </w:r>
      </w:del>
      <w:ins w:id="62" w:author="John Wullert" w:date="2022-07-25T14:55:00Z">
        <w:r w:rsidR="0067640E">
          <w:rPr>
            <w:rFonts w:ascii="Times New Roman" w:hAnsi="Times New Roman" w:cs="Times New Roman"/>
            <w:iCs/>
            <w:color w:val="000000" w:themeColor="text1"/>
          </w:rPr>
          <w:t>concurrently</w:t>
        </w:r>
        <w:r w:rsidR="0067640E" w:rsidRPr="0067640E">
          <w:rPr>
            <w:rFonts w:ascii="Times New Roman" w:hAnsi="Times New Roman" w:cs="Times New Roman"/>
            <w:iCs/>
            <w:color w:val="000000" w:themeColor="text1"/>
          </w:rPr>
          <w:t xml:space="preserve"> </w:t>
        </w:r>
      </w:ins>
      <w:r w:rsidR="0067640E" w:rsidRPr="0067640E">
        <w:rPr>
          <w:rFonts w:ascii="Times New Roman" w:hAnsi="Times New Roman" w:cs="Times New Roman"/>
          <w:iCs/>
          <w:color w:val="000000" w:themeColor="text1"/>
        </w:rPr>
        <w:t xml:space="preserve">with reception on link 2, but cannot support transmission on link 2 </w:t>
      </w:r>
      <w:del w:id="63" w:author="John Wullert" w:date="2022-07-25T14:55:00Z">
        <w:r w:rsidR="0067640E" w:rsidRPr="0067640E" w:rsidDel="0067640E">
          <w:rPr>
            <w:rFonts w:ascii="Times New Roman" w:hAnsi="Times New Roman" w:cs="Times New Roman"/>
            <w:iCs/>
            <w:color w:val="000000" w:themeColor="text1"/>
          </w:rPr>
          <w:delText xml:space="preserve">concurrent </w:delText>
        </w:r>
      </w:del>
      <w:ins w:id="64" w:author="John Wullert" w:date="2022-07-25T14:55:00Z">
        <w:r w:rsidR="0067640E">
          <w:rPr>
            <w:rFonts w:ascii="Times New Roman" w:hAnsi="Times New Roman" w:cs="Times New Roman"/>
            <w:iCs/>
            <w:color w:val="000000" w:themeColor="text1"/>
          </w:rPr>
          <w:t>concurrently</w:t>
        </w:r>
        <w:r w:rsidR="0067640E" w:rsidRPr="0067640E">
          <w:rPr>
            <w:rFonts w:ascii="Times New Roman" w:hAnsi="Times New Roman" w:cs="Times New Roman"/>
            <w:iCs/>
            <w:color w:val="000000" w:themeColor="text1"/>
          </w:rPr>
          <w:t xml:space="preserve"> </w:t>
        </w:r>
      </w:ins>
      <w:r w:rsidR="0067640E" w:rsidRPr="0067640E">
        <w:rPr>
          <w:rFonts w:ascii="Times New Roman" w:hAnsi="Times New Roman" w:cs="Times New Roman"/>
          <w:iCs/>
          <w:color w:val="000000" w:themeColor="text1"/>
        </w:rPr>
        <w:t>with reception on link 1, this pair of links is NSTR for that MLD.</w:t>
      </w:r>
    </w:p>
    <w:p w14:paraId="52930972" w14:textId="1403CD0C" w:rsidR="003E33E1" w:rsidRDefault="003E33E1" w:rsidP="00D33C39">
      <w:pPr>
        <w:suppressAutoHyphens/>
        <w:rPr>
          <w:ins w:id="65" w:author="Wullert, John R  II" w:date="2022-08-31T08:37:00Z"/>
          <w:rFonts w:ascii="Times New Roman" w:hAnsi="Times New Roman" w:cs="Times New Roman"/>
          <w:iCs/>
          <w:color w:val="000000" w:themeColor="text1"/>
        </w:rPr>
      </w:pPr>
      <w:r w:rsidRPr="003E33E1">
        <w:rPr>
          <w:rFonts w:ascii="Times New Roman" w:hAnsi="Times New Roman" w:cs="Times New Roman"/>
          <w:b/>
          <w:iCs/>
          <w:color w:val="000000" w:themeColor="text1"/>
        </w:rPr>
        <w:t>non-orthogonal frequency division multiple access (non-OFDMA) extremely high throughput (EHT) physical layer (PHY) protocol data unit (PPDU):</w:t>
      </w:r>
      <w:r w:rsidRPr="003E33E1">
        <w:rPr>
          <w:rFonts w:ascii="Times New Roman" w:hAnsi="Times New Roman" w:cs="Times New Roman"/>
          <w:iCs/>
          <w:color w:val="000000" w:themeColor="text1"/>
        </w:rPr>
        <w:t xml:space="preserve"> An EHT PPDU </w:t>
      </w:r>
      <w:del w:id="66" w:author="John Wullert" w:date="2022-08-08T08:44:00Z">
        <w:r w:rsidRPr="003E33E1" w:rsidDel="003E33E1">
          <w:rPr>
            <w:rFonts w:ascii="Times New Roman" w:hAnsi="Times New Roman" w:cs="Times New Roman"/>
            <w:iCs/>
            <w:color w:val="000000" w:themeColor="text1"/>
          </w:rPr>
          <w:delText>which consists of</w:delText>
        </w:r>
      </w:del>
      <w:ins w:id="67" w:author="John Wullert" w:date="2022-08-08T08:44:00Z">
        <w:r>
          <w:rPr>
            <w:rFonts w:ascii="Times New Roman" w:hAnsi="Times New Roman" w:cs="Times New Roman"/>
            <w:iCs/>
            <w:color w:val="000000" w:themeColor="text1"/>
          </w:rPr>
          <w:t xml:space="preserve">[11477] </w:t>
        </w:r>
        <w:r w:rsidRPr="003E33E1">
          <w:rPr>
            <w:rFonts w:ascii="Times New Roman" w:hAnsi="Times New Roman" w:cs="Times New Roman"/>
            <w:iCs/>
            <w:color w:val="000000" w:themeColor="text1"/>
          </w:rPr>
          <w:t xml:space="preserve">which is transmitted </w:t>
        </w:r>
      </w:ins>
      <w:ins w:id="68" w:author="John Wullert" w:date="2022-08-08T08:45:00Z">
        <w:r>
          <w:rPr>
            <w:rFonts w:ascii="Times New Roman" w:hAnsi="Times New Roman" w:cs="Times New Roman"/>
            <w:iCs/>
            <w:color w:val="000000" w:themeColor="text1"/>
          </w:rPr>
          <w:t>using</w:t>
        </w:r>
      </w:ins>
      <w:r w:rsidRPr="003E33E1">
        <w:rPr>
          <w:rFonts w:ascii="Times New Roman" w:hAnsi="Times New Roman" w:cs="Times New Roman"/>
          <w:iCs/>
          <w:color w:val="000000" w:themeColor="text1"/>
        </w:rPr>
        <w:t xml:space="preserve"> a single resource unit (RU) or a single multiple resource unit (MRU) that occupies all the </w:t>
      </w:r>
      <w:proofErr w:type="spellStart"/>
      <w:r w:rsidRPr="003E33E1">
        <w:rPr>
          <w:rFonts w:ascii="Times New Roman" w:hAnsi="Times New Roman" w:cs="Times New Roman"/>
          <w:iCs/>
          <w:color w:val="000000" w:themeColor="text1"/>
        </w:rPr>
        <w:t>nonpunctured</w:t>
      </w:r>
      <w:proofErr w:type="spellEnd"/>
      <w:r w:rsidRPr="003E33E1">
        <w:rPr>
          <w:rFonts w:ascii="Times New Roman" w:hAnsi="Times New Roman" w:cs="Times New Roman"/>
          <w:iCs/>
          <w:color w:val="000000" w:themeColor="text1"/>
        </w:rPr>
        <w:t xml:space="preserve"> 20 MHz channels within the PPDU bandwidth.</w:t>
      </w:r>
    </w:p>
    <w:p w14:paraId="70DDF828" w14:textId="14878D31" w:rsidR="00B23B33" w:rsidRDefault="00B23B33" w:rsidP="00D33C39">
      <w:pPr>
        <w:suppressAutoHyphens/>
        <w:rPr>
          <w:rFonts w:ascii="Times New Roman" w:hAnsi="Times New Roman" w:cs="Times New Roman"/>
          <w:iCs/>
          <w:color w:val="000000" w:themeColor="text1"/>
        </w:rPr>
      </w:pPr>
    </w:p>
    <w:p w14:paraId="4F6E4AA1" w14:textId="587B3717" w:rsidR="00822D3D" w:rsidRDefault="00822D3D" w:rsidP="00822D3D">
      <w:pPr>
        <w:suppressAutoHyphens/>
        <w:rPr>
          <w:rFonts w:ascii="Times New Roman" w:hAnsi="Times New Roman" w:cs="Times New Roman"/>
          <w:b/>
          <w:i/>
          <w:iCs/>
          <w:color w:val="000000" w:themeColor="text1"/>
        </w:rPr>
      </w:pPr>
      <w:r w:rsidRPr="008D120D">
        <w:rPr>
          <w:rFonts w:ascii="Times New Roman" w:hAnsi="Times New Roman" w:cs="Times New Roman"/>
          <w:b/>
          <w:i/>
          <w:iCs/>
          <w:color w:val="000000" w:themeColor="text1"/>
          <w:highlight w:val="yellow"/>
        </w:rPr>
        <w:t>TGbe editor</w:t>
      </w:r>
      <w:r w:rsidRPr="003E33E1">
        <w:rPr>
          <w:rFonts w:ascii="Times New Roman" w:hAnsi="Times New Roman" w:cs="Times New Roman"/>
          <w:b/>
          <w:i/>
          <w:iCs/>
          <w:color w:val="000000" w:themeColor="text1"/>
          <w:highlight w:val="yellow"/>
        </w:rPr>
        <w:t xml:space="preserve">: </w:t>
      </w:r>
      <w:r>
        <w:rPr>
          <w:rFonts w:ascii="Times New Roman" w:hAnsi="Times New Roman" w:cs="Times New Roman"/>
          <w:b/>
          <w:i/>
          <w:iCs/>
          <w:color w:val="000000" w:themeColor="text1"/>
          <w:highlight w:val="yellow"/>
        </w:rPr>
        <w:t>Modify</w:t>
      </w:r>
      <w:r w:rsidRPr="003E33E1">
        <w:rPr>
          <w:rFonts w:ascii="Times New Roman" w:hAnsi="Times New Roman" w:cs="Times New Roman"/>
          <w:b/>
          <w:i/>
          <w:iCs/>
          <w:color w:val="000000" w:themeColor="text1"/>
          <w:highlight w:val="yellow"/>
        </w:rPr>
        <w:t xml:space="preserve"> the following </w:t>
      </w:r>
      <w:r>
        <w:rPr>
          <w:rFonts w:ascii="Times New Roman" w:hAnsi="Times New Roman" w:cs="Times New Roman"/>
          <w:b/>
          <w:i/>
          <w:iCs/>
          <w:color w:val="000000" w:themeColor="text1"/>
          <w:highlight w:val="yellow"/>
        </w:rPr>
        <w:t>text as shown</w:t>
      </w:r>
      <w:r w:rsidRPr="003E33E1">
        <w:rPr>
          <w:rFonts w:ascii="Times New Roman" w:hAnsi="Times New Roman" w:cs="Times New Roman"/>
          <w:b/>
          <w:i/>
          <w:iCs/>
          <w:color w:val="000000" w:themeColor="text1"/>
          <w:highlight w:val="yellow"/>
        </w:rPr>
        <w:t>:</w:t>
      </w:r>
    </w:p>
    <w:p w14:paraId="2F40439A" w14:textId="77777777" w:rsidR="00822D3D" w:rsidRDefault="00822D3D" w:rsidP="00D33C39">
      <w:pPr>
        <w:suppressAutoHyphens/>
        <w:rPr>
          <w:ins w:id="69" w:author="Wullert, John R  II" w:date="2022-08-31T08:37:00Z"/>
          <w:rFonts w:ascii="Times New Roman" w:hAnsi="Times New Roman" w:cs="Times New Roman"/>
          <w:iCs/>
          <w:color w:val="000000" w:themeColor="text1"/>
        </w:rPr>
      </w:pPr>
    </w:p>
    <w:p w14:paraId="4A0331F5" w14:textId="09FD653F" w:rsidR="00B23B33" w:rsidRDefault="00822D3D" w:rsidP="00D33C39">
      <w:pPr>
        <w:suppressAutoHyphens/>
        <w:rPr>
          <w:rFonts w:ascii="Times New Roman" w:hAnsi="Times New Roman" w:cs="Times New Roman"/>
          <w:b/>
          <w:iCs/>
          <w:color w:val="000000" w:themeColor="text1"/>
        </w:rPr>
      </w:pPr>
      <w:r w:rsidRPr="00822D3D">
        <w:rPr>
          <w:rFonts w:ascii="Times New Roman" w:hAnsi="Times New Roman" w:cs="Times New Roman"/>
          <w:b/>
          <w:iCs/>
          <w:color w:val="000000" w:themeColor="text1"/>
        </w:rPr>
        <w:t>9.4.2.36 Neighbor Report element</w:t>
      </w:r>
    </w:p>
    <w:p w14:paraId="5921C6FA" w14:textId="0689A0E1" w:rsidR="00822D3D" w:rsidRDefault="00822D3D" w:rsidP="00D33C39">
      <w:pPr>
        <w:suppressAutoHyphens/>
        <w:rPr>
          <w:rFonts w:ascii="Times New Roman" w:hAnsi="Times New Roman" w:cs="Times New Roman"/>
          <w:iCs/>
          <w:color w:val="000000" w:themeColor="text1"/>
        </w:rPr>
      </w:pPr>
      <w:r>
        <w:rPr>
          <w:rFonts w:ascii="Times New Roman" w:hAnsi="Times New Roman" w:cs="Times New Roman"/>
          <w:iCs/>
          <w:color w:val="000000" w:themeColor="text1"/>
        </w:rPr>
        <w:t>…</w:t>
      </w:r>
    </w:p>
    <w:p w14:paraId="68ED8751" w14:textId="796F3FE5" w:rsidR="00822D3D" w:rsidRDefault="00822D3D" w:rsidP="00822D3D">
      <w:pPr>
        <w:suppressAutoHyphens/>
        <w:rPr>
          <w:rFonts w:ascii="Times New Roman" w:hAnsi="Times New Roman" w:cs="Times New Roman"/>
          <w:iCs/>
          <w:color w:val="000000" w:themeColor="text1"/>
        </w:rPr>
      </w:pPr>
      <w:ins w:id="70" w:author="Wullert, John R  II" w:date="2022-08-31T08:39:00Z">
        <w:r w:rsidRPr="00822D3D">
          <w:rPr>
            <w:rFonts w:ascii="Times New Roman" w:hAnsi="Times New Roman" w:cs="Times New Roman"/>
            <w:iCs/>
            <w:color w:val="000000" w:themeColor="text1"/>
            <w:highlight w:val="lightGray"/>
          </w:rPr>
          <w:t>[10510]</w:t>
        </w:r>
        <w:r>
          <w:rPr>
            <w:rFonts w:ascii="Times New Roman" w:hAnsi="Times New Roman" w:cs="Times New Roman"/>
            <w:iCs/>
            <w:color w:val="000000" w:themeColor="text1"/>
          </w:rPr>
          <w:t xml:space="preserve"> </w:t>
        </w:r>
      </w:ins>
      <w:r w:rsidRPr="00822D3D">
        <w:rPr>
          <w:rFonts w:ascii="Times New Roman" w:hAnsi="Times New Roman" w:cs="Times New Roman"/>
          <w:iCs/>
          <w:color w:val="000000" w:themeColor="text1"/>
        </w:rPr>
        <w:t xml:space="preserve">The AP Reachability field indicates whether the AP </w:t>
      </w:r>
      <w:ins w:id="71" w:author="Wullert, John R  II" w:date="2022-08-31T08:38:00Z">
        <w:r w:rsidRPr="00822D3D">
          <w:rPr>
            <w:rFonts w:ascii="Times New Roman" w:hAnsi="Times New Roman" w:cs="Times New Roman"/>
            <w:iCs/>
            <w:color w:val="000000" w:themeColor="text1"/>
            <w:highlight w:val="lightGray"/>
          </w:rPr>
          <w:t xml:space="preserve">or AP </w:t>
        </w:r>
      </w:ins>
      <w:ins w:id="72" w:author="Wullert, John R  II" w:date="2022-08-31T08:39:00Z">
        <w:r w:rsidRPr="00822D3D">
          <w:rPr>
            <w:rFonts w:ascii="Times New Roman" w:hAnsi="Times New Roman" w:cs="Times New Roman"/>
            <w:iCs/>
            <w:color w:val="000000" w:themeColor="text1"/>
            <w:highlight w:val="lightGray"/>
          </w:rPr>
          <w:t>MLD</w:t>
        </w:r>
        <w:r>
          <w:rPr>
            <w:rFonts w:ascii="Times New Roman" w:hAnsi="Times New Roman" w:cs="Times New Roman"/>
            <w:iCs/>
            <w:color w:val="000000" w:themeColor="text1"/>
          </w:rPr>
          <w:t xml:space="preserve"> </w:t>
        </w:r>
      </w:ins>
      <w:r w:rsidRPr="00822D3D">
        <w:rPr>
          <w:rFonts w:ascii="Times New Roman" w:hAnsi="Times New Roman" w:cs="Times New Roman"/>
          <w:iCs/>
          <w:color w:val="000000" w:themeColor="text1"/>
        </w:rPr>
        <w:t xml:space="preserve">identified by this BSSID is reachable by the STA </w:t>
      </w:r>
      <w:ins w:id="73" w:author="Wullert, John R  II" w:date="2022-08-31T08:39:00Z">
        <w:r w:rsidRPr="00822D3D">
          <w:rPr>
            <w:rFonts w:ascii="Times New Roman" w:hAnsi="Times New Roman" w:cs="Times New Roman"/>
            <w:iCs/>
            <w:color w:val="000000" w:themeColor="text1"/>
            <w:highlight w:val="lightGray"/>
          </w:rPr>
          <w:t>or non-AP MLD</w:t>
        </w:r>
        <w:r>
          <w:rPr>
            <w:rFonts w:ascii="Times New Roman" w:hAnsi="Times New Roman" w:cs="Times New Roman"/>
            <w:iCs/>
            <w:color w:val="000000" w:themeColor="text1"/>
          </w:rPr>
          <w:t xml:space="preserve"> </w:t>
        </w:r>
      </w:ins>
      <w:r w:rsidRPr="00822D3D">
        <w:rPr>
          <w:rFonts w:ascii="Times New Roman" w:hAnsi="Times New Roman" w:cs="Times New Roman"/>
          <w:iCs/>
          <w:color w:val="000000" w:themeColor="text1"/>
        </w:rPr>
        <w:t>that</w:t>
      </w:r>
      <w:r>
        <w:rPr>
          <w:rFonts w:ascii="Times New Roman" w:hAnsi="Times New Roman" w:cs="Times New Roman"/>
          <w:iCs/>
          <w:color w:val="000000" w:themeColor="text1"/>
        </w:rPr>
        <w:t xml:space="preserve"> </w:t>
      </w:r>
      <w:r w:rsidRPr="00822D3D">
        <w:rPr>
          <w:rFonts w:ascii="Times New Roman" w:hAnsi="Times New Roman" w:cs="Times New Roman"/>
          <w:iCs/>
          <w:color w:val="000000" w:themeColor="text1"/>
        </w:rPr>
        <w:t>requested the neighbor report. For example, the AP identified by this BSSID is reachable for the exchange of</w:t>
      </w:r>
      <w:r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Pr="00822D3D">
        <w:rPr>
          <w:rFonts w:ascii="Times New Roman" w:hAnsi="Times New Roman" w:cs="Times New Roman"/>
          <w:iCs/>
          <w:color w:val="000000" w:themeColor="text1"/>
        </w:rPr>
        <w:t>preauthentication</w:t>
      </w:r>
      <w:proofErr w:type="spellEnd"/>
      <w:r w:rsidRPr="00822D3D">
        <w:rPr>
          <w:rFonts w:ascii="Times New Roman" w:hAnsi="Times New Roman" w:cs="Times New Roman"/>
          <w:iCs/>
          <w:color w:val="000000" w:themeColor="text1"/>
        </w:rPr>
        <w:t xml:space="preserve"> frames as described in 12.6.10.2. The values are shown in Table 9-172.</w:t>
      </w:r>
    </w:p>
    <w:p w14:paraId="3BF32BDA" w14:textId="7AE6272E" w:rsidR="00822D3D" w:rsidRDefault="00822D3D" w:rsidP="00822D3D">
      <w:pPr>
        <w:suppressAutoHyphens/>
        <w:rPr>
          <w:rFonts w:ascii="Times New Roman" w:hAnsi="Times New Roman" w:cs="Times New Roman"/>
          <w:iCs/>
          <w:color w:val="000000" w:themeColor="text1"/>
        </w:rPr>
      </w:pPr>
    </w:p>
    <w:p w14:paraId="3B951BFF" w14:textId="5F742422" w:rsidR="00822D3D" w:rsidRPr="00822D3D" w:rsidRDefault="00822D3D" w:rsidP="00822D3D">
      <w:pPr>
        <w:suppressAutoHyphens/>
        <w:jc w:val="center"/>
        <w:rPr>
          <w:rFonts w:ascii="Times New Roman" w:hAnsi="Times New Roman" w:cs="Times New Roman"/>
          <w:b/>
          <w:iCs/>
          <w:color w:val="000000" w:themeColor="text1"/>
        </w:rPr>
      </w:pPr>
      <w:r w:rsidRPr="00822D3D">
        <w:rPr>
          <w:rFonts w:ascii="Times New Roman" w:hAnsi="Times New Roman" w:cs="Times New Roman"/>
          <w:b/>
          <w:iCs/>
          <w:color w:val="000000" w:themeColor="text1"/>
        </w:rPr>
        <w:t>Table 9-172—Reachability field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1530"/>
        <w:gridCol w:w="6835"/>
      </w:tblGrid>
      <w:tr w:rsidR="00822D3D" w:rsidRPr="00822D3D" w14:paraId="25BE5DD1" w14:textId="77777777" w:rsidTr="00822D3D">
        <w:tc>
          <w:tcPr>
            <w:tcW w:w="985" w:type="dxa"/>
          </w:tcPr>
          <w:p w14:paraId="1F8E6276" w14:textId="1E333CFC" w:rsidR="00822D3D" w:rsidRPr="00822D3D" w:rsidRDefault="00822D3D" w:rsidP="00822D3D">
            <w:pPr>
              <w:suppressAutoHyphens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</w:rPr>
            </w:pPr>
            <w:r w:rsidRPr="00822D3D">
              <w:rPr>
                <w:rFonts w:ascii="Times New Roman" w:hAnsi="Times New Roman" w:cs="Times New Roman"/>
                <w:b/>
                <w:iCs/>
                <w:color w:val="000000" w:themeColor="text1"/>
              </w:rPr>
              <w:t>Value</w:t>
            </w:r>
          </w:p>
        </w:tc>
        <w:tc>
          <w:tcPr>
            <w:tcW w:w="1530" w:type="dxa"/>
          </w:tcPr>
          <w:p w14:paraId="3463FF31" w14:textId="681F22E3" w:rsidR="00822D3D" w:rsidRPr="00822D3D" w:rsidRDefault="00822D3D" w:rsidP="00822D3D">
            <w:pPr>
              <w:suppressAutoHyphens/>
              <w:rPr>
                <w:rFonts w:ascii="Times New Roman" w:hAnsi="Times New Roman" w:cs="Times New Roman"/>
                <w:b/>
                <w:iCs/>
                <w:color w:val="000000" w:themeColor="text1"/>
              </w:rPr>
            </w:pPr>
            <w:r w:rsidRPr="00822D3D">
              <w:rPr>
                <w:rFonts w:ascii="Times New Roman" w:hAnsi="Times New Roman" w:cs="Times New Roman"/>
                <w:b/>
                <w:iCs/>
                <w:color w:val="000000" w:themeColor="text1"/>
              </w:rPr>
              <w:t>Reachability</w:t>
            </w:r>
          </w:p>
        </w:tc>
        <w:tc>
          <w:tcPr>
            <w:tcW w:w="6835" w:type="dxa"/>
          </w:tcPr>
          <w:p w14:paraId="7B41C8B9" w14:textId="73820BA1" w:rsidR="00822D3D" w:rsidRPr="00822D3D" w:rsidRDefault="00822D3D" w:rsidP="00822D3D">
            <w:pPr>
              <w:suppressAutoHyphens/>
              <w:rPr>
                <w:rFonts w:ascii="Times New Roman" w:hAnsi="Times New Roman" w:cs="Times New Roman"/>
                <w:b/>
                <w:iCs/>
                <w:color w:val="000000" w:themeColor="text1"/>
              </w:rPr>
            </w:pPr>
            <w:r w:rsidRPr="00822D3D">
              <w:rPr>
                <w:rFonts w:ascii="Times New Roman" w:hAnsi="Times New Roman" w:cs="Times New Roman"/>
                <w:b/>
                <w:iCs/>
                <w:color w:val="000000" w:themeColor="text1"/>
              </w:rPr>
              <w:t>Usage</w:t>
            </w:r>
          </w:p>
        </w:tc>
      </w:tr>
      <w:tr w:rsidR="00822D3D" w14:paraId="08B702EA" w14:textId="77777777" w:rsidTr="00822D3D">
        <w:tc>
          <w:tcPr>
            <w:tcW w:w="985" w:type="dxa"/>
          </w:tcPr>
          <w:p w14:paraId="1321D11A" w14:textId="5F050B3C" w:rsidR="00822D3D" w:rsidRDefault="00822D3D" w:rsidP="00822D3D">
            <w:pPr>
              <w:suppressAutoHyphens/>
              <w:jc w:val="center"/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0</w:t>
            </w:r>
          </w:p>
        </w:tc>
        <w:tc>
          <w:tcPr>
            <w:tcW w:w="1530" w:type="dxa"/>
          </w:tcPr>
          <w:p w14:paraId="135F9270" w14:textId="5C9332CA" w:rsidR="00822D3D" w:rsidRDefault="00822D3D" w:rsidP="00822D3D">
            <w:pPr>
              <w:suppressAutoHyphens/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Reserved</w:t>
            </w:r>
          </w:p>
        </w:tc>
        <w:tc>
          <w:tcPr>
            <w:tcW w:w="6835" w:type="dxa"/>
          </w:tcPr>
          <w:p w14:paraId="54818ACF" w14:textId="3DB39A7E" w:rsidR="00822D3D" w:rsidRDefault="00822D3D" w:rsidP="00822D3D">
            <w:pPr>
              <w:suppressAutoHyphens/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Not used.</w:t>
            </w:r>
          </w:p>
        </w:tc>
      </w:tr>
      <w:tr w:rsidR="00822D3D" w14:paraId="1B21F5D5" w14:textId="77777777" w:rsidTr="00822D3D">
        <w:tc>
          <w:tcPr>
            <w:tcW w:w="985" w:type="dxa"/>
          </w:tcPr>
          <w:p w14:paraId="6FF78B12" w14:textId="5F8CDE6D" w:rsidR="00822D3D" w:rsidRDefault="00822D3D" w:rsidP="00822D3D">
            <w:pPr>
              <w:suppressAutoHyphens/>
              <w:jc w:val="center"/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1</w:t>
            </w:r>
          </w:p>
        </w:tc>
        <w:tc>
          <w:tcPr>
            <w:tcW w:w="1530" w:type="dxa"/>
          </w:tcPr>
          <w:p w14:paraId="069F16FF" w14:textId="4A7B7E6C" w:rsidR="00822D3D" w:rsidRDefault="00822D3D" w:rsidP="00822D3D">
            <w:pPr>
              <w:suppressAutoHyphens/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Not Reachable</w:t>
            </w:r>
          </w:p>
        </w:tc>
        <w:tc>
          <w:tcPr>
            <w:tcW w:w="6835" w:type="dxa"/>
          </w:tcPr>
          <w:p w14:paraId="2041E604" w14:textId="10A5A69B" w:rsidR="00822D3D" w:rsidRDefault="00822D3D" w:rsidP="00822D3D">
            <w:pPr>
              <w:suppressAutoHyphens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822D3D">
              <w:rPr>
                <w:rFonts w:ascii="Times New Roman" w:hAnsi="Times New Roman" w:cs="Times New Roman"/>
                <w:iCs/>
                <w:color w:val="000000" w:themeColor="text1"/>
              </w:rPr>
              <w:t xml:space="preserve">A station </w:t>
            </w:r>
            <w:ins w:id="74" w:author="Wullert, John R  II" w:date="2022-08-31T08:43:00Z">
              <w:r w:rsidRPr="00822D3D">
                <w:rPr>
                  <w:rFonts w:ascii="Times New Roman" w:hAnsi="Times New Roman" w:cs="Times New Roman"/>
                  <w:iCs/>
                  <w:color w:val="000000" w:themeColor="text1"/>
                  <w:highlight w:val="lightGray"/>
                </w:rPr>
                <w:t>or non-AP MLD</w:t>
              </w:r>
              <w:r>
                <w:rPr>
                  <w:rFonts w:ascii="Times New Roman" w:hAnsi="Times New Roman" w:cs="Times New Roman"/>
                  <w:iCs/>
                  <w:color w:val="000000" w:themeColor="text1"/>
                </w:rPr>
                <w:t xml:space="preserve"> </w:t>
              </w:r>
            </w:ins>
            <w:r w:rsidRPr="00822D3D">
              <w:rPr>
                <w:rFonts w:ascii="Times New Roman" w:hAnsi="Times New Roman" w:cs="Times New Roman"/>
                <w:iCs/>
                <w:color w:val="000000" w:themeColor="text1"/>
              </w:rPr>
              <w:t xml:space="preserve">sending a </w:t>
            </w:r>
            <w:proofErr w:type="spellStart"/>
            <w:r w:rsidRPr="00822D3D">
              <w:rPr>
                <w:rFonts w:ascii="Times New Roman" w:hAnsi="Times New Roman" w:cs="Times New Roman"/>
                <w:iCs/>
                <w:color w:val="000000" w:themeColor="text1"/>
              </w:rPr>
              <w:t>preauthentication</w:t>
            </w:r>
            <w:proofErr w:type="spellEnd"/>
            <w:r w:rsidRPr="00822D3D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frame to the BSSID will not receive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 </w:t>
            </w:r>
            <w:r w:rsidRPr="00822D3D">
              <w:rPr>
                <w:rFonts w:ascii="Times New Roman" w:hAnsi="Times New Roman" w:cs="Times New Roman"/>
                <w:iCs/>
                <w:color w:val="000000" w:themeColor="text1"/>
              </w:rPr>
              <w:t>a response even if the AP</w:t>
            </w:r>
            <w:ins w:id="75" w:author="Wullert, John R  II" w:date="2022-08-31T08:43:00Z">
              <w:r>
                <w:rPr>
                  <w:rFonts w:ascii="Times New Roman" w:hAnsi="Times New Roman" w:cs="Times New Roman"/>
                  <w:iCs/>
                  <w:color w:val="000000" w:themeColor="text1"/>
                </w:rPr>
                <w:t xml:space="preserve"> </w:t>
              </w:r>
              <w:r w:rsidRPr="00822D3D">
                <w:rPr>
                  <w:rFonts w:ascii="Times New Roman" w:hAnsi="Times New Roman" w:cs="Times New Roman"/>
                  <w:iCs/>
                  <w:color w:val="000000" w:themeColor="text1"/>
                  <w:highlight w:val="lightGray"/>
                </w:rPr>
                <w:t>or AP MLD</w:t>
              </w:r>
            </w:ins>
            <w:r w:rsidRPr="00822D3D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indicated by the BSSID is capable of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 </w:t>
            </w:r>
            <w:proofErr w:type="spellStart"/>
            <w:r w:rsidRPr="00822D3D">
              <w:rPr>
                <w:rFonts w:ascii="Times New Roman" w:hAnsi="Times New Roman" w:cs="Times New Roman"/>
                <w:iCs/>
                <w:color w:val="000000" w:themeColor="text1"/>
              </w:rPr>
              <w:t>preauthentication</w:t>
            </w:r>
            <w:proofErr w:type="spellEnd"/>
            <w:r w:rsidRPr="00822D3D">
              <w:rPr>
                <w:rFonts w:ascii="Times New Roman" w:hAnsi="Times New Roman" w:cs="Times New Roman"/>
                <w:iCs/>
                <w:color w:val="000000" w:themeColor="text1"/>
              </w:rPr>
              <w:t>.</w:t>
            </w:r>
          </w:p>
        </w:tc>
      </w:tr>
      <w:tr w:rsidR="00822D3D" w14:paraId="565BDDEF" w14:textId="77777777" w:rsidTr="00822D3D">
        <w:tc>
          <w:tcPr>
            <w:tcW w:w="985" w:type="dxa"/>
          </w:tcPr>
          <w:p w14:paraId="00E09FB5" w14:textId="3A3DEF70" w:rsidR="00822D3D" w:rsidRDefault="00822D3D" w:rsidP="00822D3D">
            <w:pPr>
              <w:suppressAutoHyphens/>
              <w:jc w:val="center"/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2</w:t>
            </w:r>
          </w:p>
        </w:tc>
        <w:tc>
          <w:tcPr>
            <w:tcW w:w="1530" w:type="dxa"/>
          </w:tcPr>
          <w:p w14:paraId="445BA67D" w14:textId="010833DA" w:rsidR="00822D3D" w:rsidRDefault="00822D3D" w:rsidP="00822D3D">
            <w:pPr>
              <w:suppressAutoHyphens/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Unknown</w:t>
            </w:r>
          </w:p>
        </w:tc>
        <w:tc>
          <w:tcPr>
            <w:tcW w:w="6835" w:type="dxa"/>
          </w:tcPr>
          <w:p w14:paraId="0B0EEB0C" w14:textId="2A670B75" w:rsidR="00822D3D" w:rsidRDefault="00822D3D" w:rsidP="00822D3D">
            <w:pPr>
              <w:suppressAutoHyphens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822D3D">
              <w:rPr>
                <w:rFonts w:ascii="Times New Roman" w:hAnsi="Times New Roman" w:cs="Times New Roman"/>
                <w:iCs/>
                <w:color w:val="000000" w:themeColor="text1"/>
              </w:rPr>
              <w:t xml:space="preserve">The AP </w:t>
            </w:r>
            <w:ins w:id="76" w:author="Wullert, John R  II" w:date="2022-08-31T08:43:00Z">
              <w:r w:rsidRPr="00822D3D">
                <w:rPr>
                  <w:rFonts w:ascii="Times New Roman" w:hAnsi="Times New Roman" w:cs="Times New Roman"/>
                  <w:iCs/>
                  <w:color w:val="000000" w:themeColor="text1"/>
                  <w:highlight w:val="lightGray"/>
                </w:rPr>
                <w:t>or AP MLD</w:t>
              </w:r>
              <w:r>
                <w:rPr>
                  <w:rFonts w:ascii="Times New Roman" w:hAnsi="Times New Roman" w:cs="Times New Roman"/>
                  <w:iCs/>
                  <w:color w:val="000000" w:themeColor="text1"/>
                </w:rPr>
                <w:t xml:space="preserve"> </w:t>
              </w:r>
            </w:ins>
            <w:r w:rsidRPr="00822D3D">
              <w:rPr>
                <w:rFonts w:ascii="Times New Roman" w:hAnsi="Times New Roman" w:cs="Times New Roman"/>
                <w:iCs/>
                <w:color w:val="000000" w:themeColor="text1"/>
              </w:rPr>
              <w:t>is unable to determine if the value Reachable or Not Reachable is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 </w:t>
            </w:r>
            <w:r w:rsidRPr="00822D3D">
              <w:rPr>
                <w:rFonts w:ascii="Times New Roman" w:hAnsi="Times New Roman" w:cs="Times New Roman"/>
                <w:iCs/>
                <w:color w:val="000000" w:themeColor="text1"/>
              </w:rPr>
              <w:t>to be returned.</w:t>
            </w:r>
          </w:p>
        </w:tc>
      </w:tr>
      <w:tr w:rsidR="00822D3D" w14:paraId="78AF578F" w14:textId="77777777" w:rsidTr="00822D3D">
        <w:tc>
          <w:tcPr>
            <w:tcW w:w="985" w:type="dxa"/>
          </w:tcPr>
          <w:p w14:paraId="6FB38C2D" w14:textId="1D88DD23" w:rsidR="00822D3D" w:rsidRDefault="00822D3D" w:rsidP="00822D3D">
            <w:pPr>
              <w:suppressAutoHyphens/>
              <w:jc w:val="center"/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3</w:t>
            </w:r>
          </w:p>
        </w:tc>
        <w:tc>
          <w:tcPr>
            <w:tcW w:w="1530" w:type="dxa"/>
          </w:tcPr>
          <w:p w14:paraId="56157E60" w14:textId="30D3623F" w:rsidR="00822D3D" w:rsidRDefault="00822D3D" w:rsidP="00822D3D">
            <w:pPr>
              <w:suppressAutoHyphens/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Reachable</w:t>
            </w:r>
          </w:p>
        </w:tc>
        <w:tc>
          <w:tcPr>
            <w:tcW w:w="6835" w:type="dxa"/>
          </w:tcPr>
          <w:p w14:paraId="119E1599" w14:textId="7F46B0D9" w:rsidR="00822D3D" w:rsidRDefault="00822D3D" w:rsidP="00822D3D">
            <w:pPr>
              <w:suppressAutoHyphens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822D3D">
              <w:rPr>
                <w:rFonts w:ascii="Times New Roman" w:hAnsi="Times New Roman" w:cs="Times New Roman"/>
                <w:iCs/>
                <w:color w:val="000000" w:themeColor="text1"/>
              </w:rPr>
              <w:t xml:space="preserve">The station </w:t>
            </w:r>
            <w:ins w:id="77" w:author="Wullert, John R  II" w:date="2022-08-31T08:44:00Z">
              <w:r w:rsidRPr="00822D3D">
                <w:rPr>
                  <w:rFonts w:ascii="Times New Roman" w:hAnsi="Times New Roman" w:cs="Times New Roman"/>
                  <w:iCs/>
                  <w:color w:val="000000" w:themeColor="text1"/>
                  <w:highlight w:val="lightGray"/>
                </w:rPr>
                <w:t>or non-AP MLD</w:t>
              </w:r>
              <w:r>
                <w:rPr>
                  <w:rFonts w:ascii="Times New Roman" w:hAnsi="Times New Roman" w:cs="Times New Roman"/>
                  <w:iCs/>
                  <w:color w:val="000000" w:themeColor="text1"/>
                </w:rPr>
                <w:t xml:space="preserve"> </w:t>
              </w:r>
            </w:ins>
            <w:r w:rsidRPr="00822D3D">
              <w:rPr>
                <w:rFonts w:ascii="Times New Roman" w:hAnsi="Times New Roman" w:cs="Times New Roman"/>
                <w:iCs/>
                <w:color w:val="000000" w:themeColor="text1"/>
              </w:rPr>
              <w:t xml:space="preserve">sending a </w:t>
            </w:r>
            <w:proofErr w:type="spellStart"/>
            <w:r w:rsidRPr="00822D3D">
              <w:rPr>
                <w:rFonts w:ascii="Times New Roman" w:hAnsi="Times New Roman" w:cs="Times New Roman"/>
                <w:iCs/>
                <w:color w:val="000000" w:themeColor="text1"/>
              </w:rPr>
              <w:t>preauthentication</w:t>
            </w:r>
            <w:proofErr w:type="spellEnd"/>
            <w:r w:rsidRPr="00822D3D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frame to the BSSID can receive a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 </w:t>
            </w:r>
            <w:r w:rsidRPr="00822D3D">
              <w:rPr>
                <w:rFonts w:ascii="Times New Roman" w:hAnsi="Times New Roman" w:cs="Times New Roman"/>
                <w:iCs/>
                <w:color w:val="000000" w:themeColor="text1"/>
              </w:rPr>
              <w:t>response from an AP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 </w:t>
            </w:r>
            <w:ins w:id="78" w:author="Wullert, John R  II" w:date="2022-08-31T08:43:00Z">
              <w:r w:rsidRPr="00822D3D">
                <w:rPr>
                  <w:rFonts w:ascii="Times New Roman" w:hAnsi="Times New Roman" w:cs="Times New Roman"/>
                  <w:iCs/>
                  <w:color w:val="000000" w:themeColor="text1"/>
                  <w:highlight w:val="lightGray"/>
                </w:rPr>
                <w:t>or AP MLD</w:t>
              </w:r>
            </w:ins>
            <w:r w:rsidRPr="00822D3D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that is capable of </w:t>
            </w:r>
            <w:proofErr w:type="spellStart"/>
            <w:r w:rsidRPr="00822D3D">
              <w:rPr>
                <w:rFonts w:ascii="Times New Roman" w:hAnsi="Times New Roman" w:cs="Times New Roman"/>
                <w:iCs/>
                <w:color w:val="000000" w:themeColor="text1"/>
              </w:rPr>
              <w:t>preauthentication</w:t>
            </w:r>
            <w:proofErr w:type="spellEnd"/>
            <w:r w:rsidRPr="00822D3D">
              <w:rPr>
                <w:rFonts w:ascii="Times New Roman" w:hAnsi="Times New Roman" w:cs="Times New Roman"/>
                <w:iCs/>
                <w:color w:val="000000" w:themeColor="text1"/>
              </w:rPr>
              <w:t>.</w:t>
            </w:r>
          </w:p>
        </w:tc>
      </w:tr>
    </w:tbl>
    <w:p w14:paraId="6A79F982" w14:textId="5E66E1E2" w:rsidR="00822D3D" w:rsidRPr="00822D3D" w:rsidRDefault="00822D3D" w:rsidP="00822D3D">
      <w:pPr>
        <w:suppressAutoHyphens/>
        <w:rPr>
          <w:rFonts w:ascii="Times New Roman" w:hAnsi="Times New Roman" w:cs="Times New Roman"/>
          <w:iCs/>
          <w:color w:val="000000" w:themeColor="text1"/>
        </w:rPr>
      </w:pPr>
    </w:p>
    <w:sectPr w:rsidR="00822D3D" w:rsidRPr="00822D3D" w:rsidSect="00C86EA4">
      <w:headerReference w:type="even" r:id="rId13"/>
      <w:headerReference w:type="default" r:id="rId14"/>
      <w:footerReference w:type="even" r:id="rId15"/>
      <w:footerReference w:type="default" r:id="rId16"/>
      <w:pgSz w:w="12240" w:h="15840"/>
      <w:pgMar w:top="1440" w:right="1440" w:bottom="1440" w:left="1440" w:header="720" w:footer="720" w:gutter="0"/>
      <w:cols w:space="720"/>
      <w:noEndnote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BC81F6" w16cex:dateUtc="2022-09-02T20:21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C3708B" w14:textId="77777777" w:rsidR="00193A1F" w:rsidRDefault="00193A1F">
      <w:pPr>
        <w:spacing w:after="0" w:line="240" w:lineRule="auto"/>
      </w:pPr>
      <w:r>
        <w:separator/>
      </w:r>
    </w:p>
  </w:endnote>
  <w:endnote w:type="continuationSeparator" w:id="0">
    <w:p w14:paraId="70DE6F41" w14:textId="77777777" w:rsidR="00193A1F" w:rsidRDefault="00193A1F">
      <w:pPr>
        <w:spacing w:after="0" w:line="240" w:lineRule="auto"/>
      </w:pPr>
      <w:r>
        <w:continuationSeparator/>
      </w:r>
    </w:p>
  </w:endnote>
  <w:endnote w:type="continuationNotice" w:id="1">
    <w:p w14:paraId="7AEC8A0B" w14:textId="77777777" w:rsidR="00193A1F" w:rsidRDefault="00193A1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EBCC28" w14:textId="02E49EC4" w:rsidR="00233420" w:rsidRPr="00935934" w:rsidRDefault="00233420" w:rsidP="00935934">
    <w:pPr>
      <w:pBdr>
        <w:top w:val="single" w:sz="6" w:space="1" w:color="auto"/>
      </w:pBdr>
      <w:tabs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sz w:val="24"/>
        <w:szCs w:val="20"/>
        <w:lang w:val="en-GB"/>
      </w:rPr>
    </w:pP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sz w:val="24"/>
        <w:szCs w:val="20"/>
        <w:lang w:val="en-GB"/>
      </w:rPr>
      <w:t>Submission</w: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  <w:t xml:space="preserve">page 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page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 w:rsidR="00D023A6">
      <w:rPr>
        <w:rFonts w:ascii="Times New Roman" w:eastAsia="Malgun Gothic" w:hAnsi="Times New Roman" w:cs="Times New Roman"/>
        <w:noProof/>
        <w:sz w:val="24"/>
        <w:szCs w:val="20"/>
        <w:lang w:val="en-GB"/>
      </w:rPr>
      <w:t>6</w:t>
    </w:r>
    <w:r w:rsidRPr="00CB5571">
      <w:rPr>
        <w:rFonts w:ascii="Times New Roman" w:eastAsia="Malgun Gothic" w:hAnsi="Times New Roman" w:cs="Times New Roman"/>
        <w:noProof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</w:r>
    <w:r w:rsidR="00801407">
      <w:rPr>
        <w:rFonts w:ascii="Times New Roman" w:eastAsia="Malgun Gothic" w:hAnsi="Times New Roman" w:cs="Times New Roman"/>
        <w:sz w:val="24"/>
        <w:szCs w:val="20"/>
        <w:lang w:val="en-GB"/>
      </w:rPr>
      <w:t>John Wullert, et al.</w:t>
    </w:r>
    <w:r>
      <w:rPr>
        <w:rFonts w:ascii="Times New Roman" w:eastAsia="Malgun Gothic" w:hAnsi="Times New Roman" w:cs="Times New Roman"/>
        <w:sz w:val="24"/>
        <w:szCs w:val="20"/>
        <w:lang w:val="en-GB"/>
      </w:rPr>
      <w:t xml:space="preserve">, </w:t>
    </w:r>
    <w:proofErr w:type="spellStart"/>
    <w:r w:rsidR="00801407">
      <w:rPr>
        <w:rFonts w:ascii="Times New Roman" w:eastAsia="Malgun Gothic" w:hAnsi="Times New Roman" w:cs="Times New Roman"/>
        <w:sz w:val="24"/>
        <w:szCs w:val="20"/>
        <w:lang w:val="en-GB"/>
      </w:rPr>
      <w:t>Peraton</w:t>
    </w:r>
    <w:proofErr w:type="spellEnd"/>
    <w:r w:rsidR="00801407">
      <w:rPr>
        <w:rFonts w:ascii="Times New Roman" w:eastAsia="Malgun Gothic" w:hAnsi="Times New Roman" w:cs="Times New Roman"/>
        <w:sz w:val="24"/>
        <w:szCs w:val="20"/>
        <w:lang w:val="en-GB"/>
      </w:rPr>
      <w:t xml:space="preserve"> Labs</w:t>
    </w:r>
  </w:p>
  <w:p w14:paraId="2AEF9BA6" w14:textId="77777777" w:rsidR="00233420" w:rsidRDefault="0023342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851693" w14:textId="5D157B9A" w:rsidR="00233420" w:rsidRPr="00CB5571" w:rsidRDefault="00233420" w:rsidP="00CB5571">
    <w:pPr>
      <w:pBdr>
        <w:top w:val="single" w:sz="6" w:space="1" w:color="auto"/>
      </w:pBdr>
      <w:tabs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sz w:val="24"/>
        <w:szCs w:val="20"/>
        <w:lang w:val="en-GB"/>
      </w:rPr>
    </w:pP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sz w:val="24"/>
        <w:szCs w:val="20"/>
        <w:lang w:val="en-GB"/>
      </w:rPr>
      <w:t>Submission</w: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  <w:t xml:space="preserve">page 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page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 w:rsidR="00D023A6">
      <w:rPr>
        <w:rFonts w:ascii="Times New Roman" w:eastAsia="Malgun Gothic" w:hAnsi="Times New Roman" w:cs="Times New Roman"/>
        <w:noProof/>
        <w:sz w:val="24"/>
        <w:szCs w:val="20"/>
        <w:lang w:val="en-GB"/>
      </w:rPr>
      <w:t>7</w:t>
    </w:r>
    <w:r w:rsidRPr="00CB5571">
      <w:rPr>
        <w:rFonts w:ascii="Times New Roman" w:eastAsia="Malgun Gothic" w:hAnsi="Times New Roman" w:cs="Times New Roman"/>
        <w:noProof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</w:r>
    <w:r w:rsidR="00801407">
      <w:rPr>
        <w:rFonts w:ascii="Times New Roman" w:eastAsia="Malgun Gothic" w:hAnsi="Times New Roman" w:cs="Times New Roman"/>
        <w:sz w:val="24"/>
        <w:szCs w:val="20"/>
        <w:lang w:val="en-GB"/>
      </w:rPr>
      <w:t xml:space="preserve">John Wullert, et al., </w:t>
    </w:r>
    <w:proofErr w:type="spellStart"/>
    <w:r w:rsidR="00801407">
      <w:rPr>
        <w:rFonts w:ascii="Times New Roman" w:eastAsia="Malgun Gothic" w:hAnsi="Times New Roman" w:cs="Times New Roman"/>
        <w:sz w:val="24"/>
        <w:szCs w:val="20"/>
        <w:lang w:val="en-GB"/>
      </w:rPr>
      <w:t>Peraton</w:t>
    </w:r>
    <w:proofErr w:type="spellEnd"/>
    <w:r w:rsidR="00801407">
      <w:rPr>
        <w:rFonts w:ascii="Times New Roman" w:eastAsia="Malgun Gothic" w:hAnsi="Times New Roman" w:cs="Times New Roman"/>
        <w:sz w:val="24"/>
        <w:szCs w:val="20"/>
        <w:lang w:val="en-GB"/>
      </w:rPr>
      <w:t xml:space="preserve"> Labs</w:t>
    </w:r>
  </w:p>
  <w:p w14:paraId="08680615" w14:textId="77777777" w:rsidR="00233420" w:rsidRDefault="0023342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90EEA8" w14:textId="77777777" w:rsidR="00193A1F" w:rsidRDefault="00193A1F">
      <w:pPr>
        <w:spacing w:after="0" w:line="240" w:lineRule="auto"/>
      </w:pPr>
      <w:r>
        <w:separator/>
      </w:r>
    </w:p>
  </w:footnote>
  <w:footnote w:type="continuationSeparator" w:id="0">
    <w:p w14:paraId="028AAD7A" w14:textId="77777777" w:rsidR="00193A1F" w:rsidRDefault="00193A1F">
      <w:pPr>
        <w:spacing w:after="0" w:line="240" w:lineRule="auto"/>
      </w:pPr>
      <w:r>
        <w:continuationSeparator/>
      </w:r>
    </w:p>
  </w:footnote>
  <w:footnote w:type="continuationNotice" w:id="1">
    <w:p w14:paraId="028B84D0" w14:textId="77777777" w:rsidR="00193A1F" w:rsidRDefault="00193A1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AA6309" w14:textId="11BF791E" w:rsidR="00233420" w:rsidRPr="002D636E" w:rsidRDefault="001045E9" w:rsidP="002D636E">
    <w:pPr>
      <w:pBdr>
        <w:bottom w:val="single" w:sz="6" w:space="2" w:color="auto"/>
      </w:pBdr>
      <w:tabs>
        <w:tab w:val="left" w:pos="1440"/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b/>
        <w:sz w:val="28"/>
        <w:szCs w:val="20"/>
        <w:lang w:val="en-GB"/>
      </w:rPr>
    </w:pPr>
    <w:r>
      <w:rPr>
        <w:rFonts w:ascii="Times New Roman" w:eastAsia="Malgun Gothic" w:hAnsi="Times New Roman" w:cs="Times New Roman"/>
        <w:b/>
        <w:sz w:val="28"/>
        <w:szCs w:val="20"/>
      </w:rPr>
      <w:t>August</w:t>
    </w:r>
    <w:r w:rsidR="00233420">
      <w:rPr>
        <w:rFonts w:ascii="Times New Roman" w:eastAsia="Malgun Gothic" w:hAnsi="Times New Roman" w:cs="Times New Roman"/>
        <w:b/>
        <w:sz w:val="28"/>
        <w:szCs w:val="20"/>
      </w:rPr>
      <w:t xml:space="preserve"> 202</w:t>
    </w:r>
    <w:r>
      <w:rPr>
        <w:rFonts w:ascii="Times New Roman" w:eastAsia="Malgun Gothic" w:hAnsi="Times New Roman" w:cs="Times New Roman"/>
        <w:b/>
        <w:sz w:val="28"/>
        <w:szCs w:val="20"/>
      </w:rPr>
      <w:t>2</w:t>
    </w:r>
    <w:r w:rsidR="00233420">
      <w:rPr>
        <w:rFonts w:ascii="Times New Roman" w:eastAsia="Malgun Gothic" w:hAnsi="Times New Roman" w:cs="Times New Roman"/>
        <w:b/>
        <w:sz w:val="28"/>
        <w:szCs w:val="20"/>
      </w:rPr>
      <w:tab/>
    </w:r>
    <w:r w:rsidR="00233420">
      <w:rPr>
        <w:rFonts w:ascii="Times New Roman" w:eastAsia="Malgun Gothic" w:hAnsi="Times New Roman" w:cs="Times New Roman"/>
        <w:b/>
        <w:sz w:val="28"/>
        <w:szCs w:val="20"/>
      </w:rPr>
      <w:tab/>
    </w:r>
    <w:r w:rsidR="00233420"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doc.: IEEE 802.11-</w:t>
    </w:r>
    <w:r w:rsidR="00233420">
      <w:rPr>
        <w:rFonts w:ascii="Times New Roman" w:eastAsia="Malgun Gothic" w:hAnsi="Times New Roman" w:cs="Times New Roman"/>
        <w:b/>
        <w:sz w:val="28"/>
        <w:szCs w:val="20"/>
        <w:lang w:val="en-GB"/>
      </w:rPr>
      <w:t>2</w:t>
    </w:r>
    <w:r w:rsidR="00E73E5E">
      <w:rPr>
        <w:rFonts w:ascii="Times New Roman" w:eastAsia="Malgun Gothic" w:hAnsi="Times New Roman" w:cs="Times New Roman"/>
        <w:b/>
        <w:sz w:val="28"/>
        <w:szCs w:val="20"/>
        <w:lang w:val="en-GB"/>
      </w:rPr>
      <w:t>2-</w:t>
    </w:r>
    <w:r w:rsidR="00CE3DA6">
      <w:rPr>
        <w:rFonts w:ascii="Times New Roman" w:eastAsia="Malgun Gothic" w:hAnsi="Times New Roman" w:cs="Times New Roman"/>
        <w:b/>
        <w:sz w:val="28"/>
        <w:szCs w:val="20"/>
        <w:lang w:val="en-GB"/>
      </w:rPr>
      <w:t>1255</w:t>
    </w:r>
    <w:r w:rsidR="00E73E5E">
      <w:rPr>
        <w:rFonts w:ascii="Times New Roman" w:eastAsia="Malgun Gothic" w:hAnsi="Times New Roman" w:cs="Times New Roman"/>
        <w:b/>
        <w:sz w:val="28"/>
        <w:szCs w:val="20"/>
        <w:lang w:val="en-GB"/>
      </w:rPr>
      <w:t>r</w:t>
    </w:r>
    <w:r w:rsidR="0030181D">
      <w:rPr>
        <w:rFonts w:ascii="Times New Roman" w:eastAsia="Malgun Gothic" w:hAnsi="Times New Roman" w:cs="Times New Roman"/>
        <w:b/>
        <w:sz w:val="28"/>
        <w:szCs w:val="20"/>
        <w:lang w:val="en-GB"/>
      </w:rPr>
      <w:t>3</w:t>
    </w:r>
    <w:r w:rsidR="00233420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begin"/>
    </w:r>
    <w:r w:rsidR="00233420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instrText xml:space="preserve"> TITLE  \* MERGEFORMAT </w:instrText>
    </w:r>
    <w:r w:rsidR="00233420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BAABAA" w14:textId="5CD828DB" w:rsidR="00233420" w:rsidRPr="00DE6B44" w:rsidRDefault="00E62ED7" w:rsidP="3C88E094">
    <w:pPr>
      <w:pBdr>
        <w:bottom w:val="single" w:sz="6" w:space="2" w:color="auto"/>
      </w:pBdr>
      <w:tabs>
        <w:tab w:val="left" w:pos="1440"/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b/>
        <w:bCs/>
        <w:sz w:val="28"/>
        <w:szCs w:val="28"/>
      </w:rPr>
    </w:pPr>
    <w:r>
      <w:rPr>
        <w:rFonts w:ascii="Times New Roman" w:eastAsia="Malgun Gothic" w:hAnsi="Times New Roman" w:cs="Times New Roman"/>
        <w:b/>
        <w:bCs/>
        <w:sz w:val="28"/>
        <w:szCs w:val="28"/>
      </w:rPr>
      <w:t>September</w:t>
    </w:r>
    <w:r w:rsidR="3C88E094" w:rsidRPr="3C88E094">
      <w:rPr>
        <w:rFonts w:ascii="Times New Roman" w:eastAsia="Malgun Gothic" w:hAnsi="Times New Roman" w:cs="Times New Roman"/>
        <w:b/>
        <w:bCs/>
        <w:sz w:val="28"/>
        <w:szCs w:val="28"/>
      </w:rPr>
      <w:t xml:space="preserve"> 2022</w:t>
    </w:r>
    <w:r w:rsidR="005E0918">
      <w:tab/>
    </w:r>
    <w:r w:rsidR="005E0918">
      <w:tab/>
    </w:r>
    <w:r w:rsidR="3C88E094" w:rsidRPr="3C88E094">
      <w:rPr>
        <w:rFonts w:ascii="Times New Roman" w:eastAsia="Malgun Gothic" w:hAnsi="Times New Roman" w:cs="Times New Roman"/>
        <w:b/>
        <w:bCs/>
        <w:sz w:val="28"/>
        <w:szCs w:val="28"/>
        <w:lang w:val="en-GB"/>
      </w:rPr>
      <w:t>doc.: IEEE 802.11-22-</w:t>
    </w:r>
    <w:r w:rsidR="00CE3DA6">
      <w:rPr>
        <w:rFonts w:ascii="Times New Roman" w:eastAsia="Malgun Gothic" w:hAnsi="Times New Roman" w:cs="Times New Roman"/>
        <w:b/>
        <w:bCs/>
        <w:sz w:val="28"/>
        <w:szCs w:val="28"/>
        <w:lang w:val="en-GB"/>
      </w:rPr>
      <w:t>1255</w:t>
    </w:r>
    <w:r w:rsidR="3C88E094" w:rsidRPr="3C88E094">
      <w:rPr>
        <w:rFonts w:ascii="Times New Roman" w:eastAsia="Malgun Gothic" w:hAnsi="Times New Roman" w:cs="Times New Roman"/>
        <w:b/>
        <w:bCs/>
        <w:sz w:val="28"/>
        <w:szCs w:val="28"/>
        <w:lang w:val="en-GB"/>
      </w:rPr>
      <w:t>r</w:t>
    </w:r>
    <w:r>
      <w:rPr>
        <w:rFonts w:ascii="Times New Roman" w:eastAsia="Malgun Gothic" w:hAnsi="Times New Roman" w:cs="Times New Roman"/>
        <w:b/>
        <w:bCs/>
        <w:sz w:val="28"/>
        <w:szCs w:val="28"/>
        <w:lang w:val="en-GB"/>
      </w:rPr>
      <w:t>4</w:t>
    </w:r>
    <w:r w:rsidR="005E0918" w:rsidRPr="3C88E094">
      <w:rPr>
        <w:rFonts w:ascii="Times New Roman" w:eastAsia="Malgun Gothic" w:hAnsi="Times New Roman" w:cs="Times New Roman"/>
        <w:b/>
        <w:bCs/>
        <w:sz w:val="28"/>
        <w:szCs w:val="28"/>
        <w:lang w:val="en-GB"/>
      </w:rPr>
      <w:fldChar w:fldCharType="begin"/>
    </w:r>
    <w:r w:rsidR="005E0918" w:rsidRPr="3C88E094">
      <w:rPr>
        <w:rFonts w:ascii="Times New Roman" w:eastAsia="Malgun Gothic" w:hAnsi="Times New Roman" w:cs="Times New Roman"/>
        <w:b/>
        <w:bCs/>
        <w:sz w:val="28"/>
        <w:szCs w:val="28"/>
        <w:lang w:val="en-GB"/>
      </w:rPr>
      <w:instrText xml:space="preserve"> TITLE  \* MERGEFORMAT </w:instrText>
    </w:r>
    <w:r w:rsidR="005E0918" w:rsidRPr="3C88E094">
      <w:rPr>
        <w:rFonts w:ascii="Times New Roman" w:eastAsia="Malgun Gothic" w:hAnsi="Times New Roman" w:cs="Times New Roman"/>
        <w:b/>
        <w:bCs/>
        <w:sz w:val="28"/>
        <w:szCs w:val="28"/>
        <w:lang w:val="en-GB"/>
      </w:rPr>
      <w:fldChar w:fldCharType="end"/>
    </w:r>
    <w:r w:rsidR="3C88E094" w:rsidRPr="3C88E094">
      <w:rPr>
        <w:rFonts w:ascii="Times New Roman" w:eastAsia="Malgun Gothic" w:hAnsi="Times New Roman" w:cs="Times New Roman"/>
        <w:b/>
        <w:bCs/>
        <w:sz w:val="28"/>
        <w:szCs w:val="28"/>
        <w:lang w:val="en-GB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2C"/>
    <w:multiLevelType w:val="multilevel"/>
    <w:tmpl w:val="000008AF"/>
    <w:lvl w:ilvl="0">
      <w:start w:val="35"/>
      <w:numFmt w:val="decimal"/>
      <w:lvlText w:val="%1"/>
      <w:lvlJc w:val="left"/>
      <w:pPr>
        <w:ind w:left="842" w:hanging="723"/>
      </w:pPr>
    </w:lvl>
    <w:lvl w:ilvl="1">
      <w:start w:val="12"/>
      <w:numFmt w:val="decimal"/>
      <w:lvlText w:val="%1.%2"/>
      <w:lvlJc w:val="left"/>
      <w:pPr>
        <w:ind w:left="842" w:hanging="723"/>
      </w:pPr>
    </w:lvl>
    <w:lvl w:ilvl="2">
      <w:start w:val="3"/>
      <w:numFmt w:val="decimal"/>
      <w:lvlText w:val="%1.%2.%3"/>
      <w:lvlJc w:val="left"/>
      <w:pPr>
        <w:ind w:left="813" w:hanging="723"/>
      </w:pPr>
      <w:rPr>
        <w:rFonts w:ascii="Arial" w:hAnsi="Arial" w:cs="Arial"/>
        <w:b/>
        <w:bCs/>
        <w:i w:val="0"/>
        <w:iCs w:val="0"/>
        <w:w w:val="99"/>
        <w:sz w:val="20"/>
        <w:szCs w:val="20"/>
      </w:rPr>
    </w:lvl>
    <w:lvl w:ilvl="3">
      <w:start w:val="1"/>
      <w:numFmt w:val="decimal"/>
      <w:lvlText w:val="%1.%2.%3.%4"/>
      <w:lvlJc w:val="left"/>
      <w:pPr>
        <w:ind w:left="1010" w:hanging="891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4">
      <w:numFmt w:val="bullet"/>
      <w:lvlText w:val="•"/>
      <w:lvlJc w:val="left"/>
      <w:pPr>
        <w:ind w:left="2985" w:hanging="891"/>
      </w:pPr>
    </w:lvl>
    <w:lvl w:ilvl="5">
      <w:numFmt w:val="bullet"/>
      <w:lvlText w:val="•"/>
      <w:lvlJc w:val="left"/>
      <w:pPr>
        <w:ind w:left="3967" w:hanging="891"/>
      </w:pPr>
    </w:lvl>
    <w:lvl w:ilvl="6">
      <w:numFmt w:val="bullet"/>
      <w:lvlText w:val="•"/>
      <w:lvlJc w:val="left"/>
      <w:pPr>
        <w:ind w:left="4950" w:hanging="891"/>
      </w:pPr>
    </w:lvl>
    <w:lvl w:ilvl="7">
      <w:numFmt w:val="bullet"/>
      <w:lvlText w:val="•"/>
      <w:lvlJc w:val="left"/>
      <w:pPr>
        <w:ind w:left="5932" w:hanging="891"/>
      </w:pPr>
    </w:lvl>
    <w:lvl w:ilvl="8">
      <w:numFmt w:val="bullet"/>
      <w:lvlText w:val="•"/>
      <w:lvlJc w:val="left"/>
      <w:pPr>
        <w:ind w:left="6915" w:hanging="891"/>
      </w:pPr>
    </w:lvl>
  </w:abstractNum>
  <w:abstractNum w:abstractNumId="1" w15:restartNumberingAfterBreak="0">
    <w:nsid w:val="00000433"/>
    <w:multiLevelType w:val="multilevel"/>
    <w:tmpl w:val="000008B6"/>
    <w:lvl w:ilvl="0">
      <w:start w:val="35"/>
      <w:numFmt w:val="decimal"/>
      <w:lvlText w:val="%1"/>
      <w:lvlJc w:val="left"/>
      <w:pPr>
        <w:ind w:left="842" w:hanging="723"/>
      </w:pPr>
    </w:lvl>
    <w:lvl w:ilvl="1">
      <w:start w:val="14"/>
      <w:numFmt w:val="decimal"/>
      <w:lvlText w:val="%1.%2"/>
      <w:lvlJc w:val="left"/>
      <w:pPr>
        <w:ind w:left="842" w:hanging="723"/>
      </w:pPr>
    </w:lvl>
    <w:lvl w:ilvl="2">
      <w:start w:val="3"/>
      <w:numFmt w:val="decimal"/>
      <w:lvlText w:val="%1.%2.%3"/>
      <w:lvlJc w:val="left"/>
      <w:pPr>
        <w:ind w:left="842" w:hanging="723"/>
      </w:pPr>
      <w:rPr>
        <w:rFonts w:ascii="Arial" w:hAnsi="Arial" w:cs="Arial"/>
        <w:b/>
        <w:bCs/>
        <w:i w:val="0"/>
        <w:iCs w:val="0"/>
        <w:w w:val="99"/>
        <w:sz w:val="20"/>
        <w:szCs w:val="20"/>
      </w:rPr>
    </w:lvl>
    <w:lvl w:ilvl="3">
      <w:start w:val="1"/>
      <w:numFmt w:val="decimal"/>
      <w:lvlText w:val="%1.%2.%3.%4"/>
      <w:lvlJc w:val="left"/>
      <w:pPr>
        <w:ind w:left="1010" w:hanging="891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4">
      <w:numFmt w:val="bullet"/>
      <w:lvlText w:val="•"/>
      <w:lvlJc w:val="left"/>
      <w:pPr>
        <w:ind w:left="2985" w:hanging="891"/>
      </w:pPr>
    </w:lvl>
    <w:lvl w:ilvl="5">
      <w:numFmt w:val="bullet"/>
      <w:lvlText w:val="•"/>
      <w:lvlJc w:val="left"/>
      <w:pPr>
        <w:ind w:left="3967" w:hanging="891"/>
      </w:pPr>
    </w:lvl>
    <w:lvl w:ilvl="6">
      <w:numFmt w:val="bullet"/>
      <w:lvlText w:val="•"/>
      <w:lvlJc w:val="left"/>
      <w:pPr>
        <w:ind w:left="4950" w:hanging="891"/>
      </w:pPr>
    </w:lvl>
    <w:lvl w:ilvl="7">
      <w:numFmt w:val="bullet"/>
      <w:lvlText w:val="•"/>
      <w:lvlJc w:val="left"/>
      <w:pPr>
        <w:ind w:left="5932" w:hanging="891"/>
      </w:pPr>
    </w:lvl>
    <w:lvl w:ilvl="8">
      <w:numFmt w:val="bullet"/>
      <w:lvlText w:val="•"/>
      <w:lvlJc w:val="left"/>
      <w:pPr>
        <w:ind w:left="6915" w:hanging="891"/>
      </w:pPr>
    </w:lvl>
  </w:abstractNum>
  <w:abstractNum w:abstractNumId="2" w15:restartNumberingAfterBreak="0">
    <w:nsid w:val="071614FD"/>
    <w:multiLevelType w:val="hybridMultilevel"/>
    <w:tmpl w:val="DCA2AE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1B58D7"/>
    <w:multiLevelType w:val="hybridMultilevel"/>
    <w:tmpl w:val="567EA1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BF1789"/>
    <w:multiLevelType w:val="multilevel"/>
    <w:tmpl w:val="5478078A"/>
    <w:lvl w:ilvl="0">
      <w:start w:val="6"/>
      <w:numFmt w:val="decimal"/>
      <w:lvlText w:val="%1"/>
      <w:lvlJc w:val="left"/>
      <w:pPr>
        <w:ind w:left="636" w:hanging="636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36" w:hanging="636"/>
      </w:pPr>
      <w:rPr>
        <w:rFonts w:hint="default"/>
      </w:rPr>
    </w:lvl>
    <w:lvl w:ilvl="2">
      <w:start w:val="12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0F7C377B"/>
    <w:multiLevelType w:val="hybridMultilevel"/>
    <w:tmpl w:val="5770B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24066D"/>
    <w:multiLevelType w:val="multilevel"/>
    <w:tmpl w:val="7C6CB7FE"/>
    <w:lvl w:ilvl="0">
      <w:start w:val="35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719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8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9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72" w:hanging="1800"/>
      </w:pPr>
      <w:rPr>
        <w:rFonts w:hint="default"/>
      </w:rPr>
    </w:lvl>
  </w:abstractNum>
  <w:abstractNum w:abstractNumId="7" w15:restartNumberingAfterBreak="0">
    <w:nsid w:val="1AC77B40"/>
    <w:multiLevelType w:val="multilevel"/>
    <w:tmpl w:val="40B00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23605441"/>
    <w:multiLevelType w:val="hybridMultilevel"/>
    <w:tmpl w:val="F368A862"/>
    <w:lvl w:ilvl="0" w:tplc="DB109A3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966E09"/>
    <w:multiLevelType w:val="multilevel"/>
    <w:tmpl w:val="54B4167E"/>
    <w:lvl w:ilvl="0">
      <w:start w:val="6"/>
      <w:numFmt w:val="decimal"/>
      <w:lvlText w:val="%1"/>
      <w:lvlJc w:val="left"/>
      <w:pPr>
        <w:ind w:left="936" w:hanging="936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36" w:hanging="936"/>
      </w:pPr>
      <w:rPr>
        <w:rFonts w:hint="default"/>
      </w:rPr>
    </w:lvl>
    <w:lvl w:ilvl="2">
      <w:start w:val="126"/>
      <w:numFmt w:val="decimal"/>
      <w:lvlText w:val="%1.%2.%3"/>
      <w:lvlJc w:val="left"/>
      <w:pPr>
        <w:ind w:left="936" w:hanging="936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936" w:hanging="936"/>
      </w:pPr>
      <w:rPr>
        <w:rFonts w:hint="default"/>
      </w:rPr>
    </w:lvl>
    <w:lvl w:ilvl="4">
      <w:start w:val="2"/>
      <w:numFmt w:val="decimal"/>
      <w:lvlText w:val="%1.%2.%3.%4.%5"/>
      <w:lvlJc w:val="left"/>
      <w:pPr>
        <w:ind w:left="936" w:hanging="93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2DC4726A"/>
    <w:multiLevelType w:val="hybridMultilevel"/>
    <w:tmpl w:val="19147E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E1F26B3"/>
    <w:multiLevelType w:val="hybridMultilevel"/>
    <w:tmpl w:val="C4AE0298"/>
    <w:lvl w:ilvl="0" w:tplc="040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2" w15:restartNumberingAfterBreak="0">
    <w:nsid w:val="2EF657B8"/>
    <w:multiLevelType w:val="hybridMultilevel"/>
    <w:tmpl w:val="C7BAB336"/>
    <w:lvl w:ilvl="0" w:tplc="DB109A3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FC14816"/>
    <w:multiLevelType w:val="hybridMultilevel"/>
    <w:tmpl w:val="95986A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04F0FB1"/>
    <w:multiLevelType w:val="hybridMultilevel"/>
    <w:tmpl w:val="00B45D70"/>
    <w:lvl w:ilvl="0" w:tplc="EF0C3E28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0F315E2"/>
    <w:multiLevelType w:val="hybridMultilevel"/>
    <w:tmpl w:val="D1ECEF3C"/>
    <w:lvl w:ilvl="0" w:tplc="04090001">
      <w:start w:val="1"/>
      <w:numFmt w:val="bullet"/>
      <w:lvlText w:val=""/>
      <w:lvlJc w:val="left"/>
      <w:pPr>
        <w:ind w:left="1039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759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16" w15:restartNumberingAfterBreak="0">
    <w:nsid w:val="348633AA"/>
    <w:multiLevelType w:val="hybridMultilevel"/>
    <w:tmpl w:val="77B28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D15F35"/>
    <w:multiLevelType w:val="hybridMultilevel"/>
    <w:tmpl w:val="6F4E5C3C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8" w15:restartNumberingAfterBreak="0">
    <w:nsid w:val="39FF1D74"/>
    <w:multiLevelType w:val="hybridMultilevel"/>
    <w:tmpl w:val="57945E04"/>
    <w:lvl w:ilvl="0" w:tplc="040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FCB0E51"/>
    <w:multiLevelType w:val="hybridMultilevel"/>
    <w:tmpl w:val="4484FCA6"/>
    <w:lvl w:ilvl="0" w:tplc="DB109A3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61211C"/>
    <w:multiLevelType w:val="hybridMultilevel"/>
    <w:tmpl w:val="C68A3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9F62D4"/>
    <w:multiLevelType w:val="hybridMultilevel"/>
    <w:tmpl w:val="4B54415A"/>
    <w:lvl w:ilvl="0" w:tplc="04090001">
      <w:start w:val="1"/>
      <w:numFmt w:val="bullet"/>
      <w:lvlText w:val=""/>
      <w:lvlJc w:val="left"/>
      <w:pPr>
        <w:ind w:left="10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22" w15:restartNumberingAfterBreak="0">
    <w:nsid w:val="49672D59"/>
    <w:multiLevelType w:val="multilevel"/>
    <w:tmpl w:val="65947A5C"/>
    <w:lvl w:ilvl="0">
      <w:start w:val="1"/>
      <w:numFmt w:val="decimal"/>
      <w:isLgl/>
      <w:lvlText w:val="%1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360" w:hanging="360"/>
      </w:pPr>
      <w:rPr>
        <w:rFonts w:asciiTheme="majorHAnsi" w:hAnsiTheme="majorHAnsi" w:hint="default"/>
      </w:rPr>
    </w:lvl>
    <w:lvl w:ilvl="4">
      <w:start w:val="1"/>
      <w:numFmt w:val="decimal"/>
      <w:lvlText w:val="%1.%2.%3.%4.%5"/>
      <w:lvlJc w:val="left"/>
      <w:pPr>
        <w:ind w:left="360" w:hanging="360"/>
      </w:pPr>
      <w:rPr>
        <w:rFonts w:asciiTheme="majorHAnsi" w:hAnsiTheme="majorHAnsi" w:hint="default"/>
      </w:rPr>
    </w:lvl>
    <w:lvl w:ilvl="5">
      <w:start w:val="1"/>
      <w:numFmt w:val="decimal"/>
      <w:lvlText w:val="%1.%2.%3.%4.%5.%6"/>
      <w:lvlJc w:val="left"/>
      <w:pPr>
        <w:ind w:left="360" w:hanging="360"/>
      </w:pPr>
      <w:rPr>
        <w:rFonts w:asciiTheme="majorHAnsi" w:hAnsiTheme="majorHAnsi" w:hint="default"/>
      </w:rPr>
    </w:lvl>
    <w:lvl w:ilvl="6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60" w:hanging="360"/>
      </w:pPr>
      <w:rPr>
        <w:rFonts w:hint="default"/>
      </w:rPr>
    </w:lvl>
  </w:abstractNum>
  <w:abstractNum w:abstractNumId="23" w15:restartNumberingAfterBreak="0">
    <w:nsid w:val="50D415B9"/>
    <w:multiLevelType w:val="hybridMultilevel"/>
    <w:tmpl w:val="EDD0D7A0"/>
    <w:lvl w:ilvl="0" w:tplc="C9ECFC8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7F0EAB"/>
    <w:multiLevelType w:val="hybridMultilevel"/>
    <w:tmpl w:val="9B3CF4E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E762D12"/>
    <w:multiLevelType w:val="hybridMultilevel"/>
    <w:tmpl w:val="082247B8"/>
    <w:lvl w:ilvl="0" w:tplc="04090001">
      <w:start w:val="1"/>
      <w:numFmt w:val="bullet"/>
      <w:lvlText w:val=""/>
      <w:lvlJc w:val="left"/>
      <w:pPr>
        <w:ind w:left="1039" w:hanging="360"/>
      </w:pPr>
      <w:rPr>
        <w:rFonts w:ascii="Symbol" w:hAnsi="Symbol" w:hint="default"/>
      </w:rPr>
    </w:lvl>
    <w:lvl w:ilvl="1" w:tplc="DC32296C">
      <w:numFmt w:val="bullet"/>
      <w:lvlText w:val="—"/>
      <w:lvlJc w:val="left"/>
      <w:pPr>
        <w:ind w:left="1795" w:hanging="396"/>
      </w:pPr>
      <w:rPr>
        <w:rFonts w:ascii="Times New Roman" w:eastAsia="Malgun Gothic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26" w15:restartNumberingAfterBreak="0">
    <w:nsid w:val="6EB30C69"/>
    <w:multiLevelType w:val="multilevel"/>
    <w:tmpl w:val="7A360A6C"/>
    <w:lvl w:ilvl="0">
      <w:start w:val="6"/>
      <w:numFmt w:val="decimal"/>
      <w:lvlText w:val="%1"/>
      <w:lvlJc w:val="left"/>
      <w:pPr>
        <w:ind w:left="936" w:hanging="936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81" w:hanging="936"/>
      </w:pPr>
      <w:rPr>
        <w:rFonts w:hint="default"/>
      </w:rPr>
    </w:lvl>
    <w:lvl w:ilvl="2">
      <w:start w:val="126"/>
      <w:numFmt w:val="decimal"/>
      <w:lvlText w:val="%1.%2.%3"/>
      <w:lvlJc w:val="left"/>
      <w:pPr>
        <w:ind w:left="1026" w:hanging="936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1071" w:hanging="93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76" w:hanging="93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5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7" w15:restartNumberingAfterBreak="0">
    <w:nsid w:val="6F030D34"/>
    <w:multiLevelType w:val="multilevel"/>
    <w:tmpl w:val="5EC6266A"/>
    <w:lvl w:ilvl="0">
      <w:start w:val="35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1066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5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8" w:hanging="1800"/>
      </w:pPr>
      <w:rPr>
        <w:rFonts w:hint="default"/>
      </w:rPr>
    </w:lvl>
  </w:abstractNum>
  <w:abstractNum w:abstractNumId="28" w15:restartNumberingAfterBreak="0">
    <w:nsid w:val="79521A6D"/>
    <w:multiLevelType w:val="hybridMultilevel"/>
    <w:tmpl w:val="C3E8323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820F1A"/>
    <w:multiLevelType w:val="hybridMultilevel"/>
    <w:tmpl w:val="66A8B29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D5617A6"/>
    <w:multiLevelType w:val="multilevel"/>
    <w:tmpl w:val="E6142176"/>
    <w:lvl w:ilvl="0">
      <w:start w:val="35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99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40" w:hanging="1800"/>
      </w:pPr>
      <w:rPr>
        <w:rFonts w:hint="default"/>
      </w:rPr>
    </w:lvl>
  </w:abstractNum>
  <w:num w:numId="1">
    <w:abstractNumId w:val="22"/>
  </w:num>
  <w:num w:numId="2">
    <w:abstractNumId w:val="23"/>
  </w:num>
  <w:num w:numId="3">
    <w:abstractNumId w:val="0"/>
  </w:num>
  <w:num w:numId="4">
    <w:abstractNumId w:val="11"/>
  </w:num>
  <w:num w:numId="5">
    <w:abstractNumId w:val="25"/>
  </w:num>
  <w:num w:numId="6">
    <w:abstractNumId w:val="15"/>
  </w:num>
  <w:num w:numId="7">
    <w:abstractNumId w:val="21"/>
  </w:num>
  <w:num w:numId="8">
    <w:abstractNumId w:val="7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4"/>
  </w:num>
  <w:num w:numId="15">
    <w:abstractNumId w:val="9"/>
  </w:num>
  <w:num w:numId="16">
    <w:abstractNumId w:val="26"/>
  </w:num>
  <w:num w:numId="17">
    <w:abstractNumId w:val="27"/>
  </w:num>
  <w:num w:numId="18">
    <w:abstractNumId w:val="30"/>
  </w:num>
  <w:num w:numId="19">
    <w:abstractNumId w:val="1"/>
  </w:num>
  <w:num w:numId="20">
    <w:abstractNumId w:val="5"/>
  </w:num>
  <w:num w:numId="21">
    <w:abstractNumId w:val="24"/>
  </w:num>
  <w:num w:numId="22">
    <w:abstractNumId w:val="14"/>
  </w:num>
  <w:num w:numId="23">
    <w:abstractNumId w:val="2"/>
  </w:num>
  <w:num w:numId="24">
    <w:abstractNumId w:val="3"/>
  </w:num>
  <w:num w:numId="25">
    <w:abstractNumId w:val="18"/>
  </w:num>
  <w:num w:numId="26">
    <w:abstractNumId w:val="13"/>
  </w:num>
  <w:num w:numId="27">
    <w:abstractNumId w:val="8"/>
  </w:num>
  <w:num w:numId="28">
    <w:abstractNumId w:val="19"/>
  </w:num>
  <w:num w:numId="29">
    <w:abstractNumId w:val="29"/>
  </w:num>
  <w:num w:numId="30">
    <w:abstractNumId w:val="12"/>
  </w:num>
  <w:num w:numId="31">
    <w:abstractNumId w:val="28"/>
  </w:num>
  <w:num w:numId="32">
    <w:abstractNumId w:val="16"/>
  </w:num>
  <w:num w:numId="33">
    <w:abstractNumId w:val="6"/>
  </w:num>
  <w:num w:numId="34">
    <w:abstractNumId w:val="17"/>
  </w:num>
  <w:num w:numId="35">
    <w:abstractNumId w:val="10"/>
  </w:num>
  <w:numIdMacAtCleanup w:val="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ohn Wullert">
    <w15:presenceInfo w15:providerId="None" w15:userId="John Wullert"/>
  </w15:person>
  <w15:person w15:author="Wullert, John R  II">
    <w15:presenceInfo w15:providerId="AD" w15:userId="S-1-5-21-2516362485-2315034880-3496289929-2265"/>
  </w15:person>
  <w15:person w15:author="Alfred Aster">
    <w15:presenceInfo w15:providerId="None" w15:userId="Alfred Ast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proofState w:spelling="clean" w:grammar="clean"/>
  <w:doNotTrackMoves/>
  <w:doNotTrackFormatting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G1sDQwMLI0NzEyMjBS0lEKTi0uzszPAykwNK8FAPYacDQtAAAA"/>
  </w:docVars>
  <w:rsids>
    <w:rsidRoot w:val="00237234"/>
    <w:rsid w:val="000003FD"/>
    <w:rsid w:val="000006CF"/>
    <w:rsid w:val="0000109D"/>
    <w:rsid w:val="0000137F"/>
    <w:rsid w:val="00001A6D"/>
    <w:rsid w:val="00001B0E"/>
    <w:rsid w:val="00001C03"/>
    <w:rsid w:val="00001C13"/>
    <w:rsid w:val="00001D4E"/>
    <w:rsid w:val="00002000"/>
    <w:rsid w:val="000021B7"/>
    <w:rsid w:val="00002965"/>
    <w:rsid w:val="00002B02"/>
    <w:rsid w:val="00002CEE"/>
    <w:rsid w:val="0000346E"/>
    <w:rsid w:val="0000349F"/>
    <w:rsid w:val="000034E7"/>
    <w:rsid w:val="000035CB"/>
    <w:rsid w:val="0000376B"/>
    <w:rsid w:val="00003A8D"/>
    <w:rsid w:val="00003CFF"/>
    <w:rsid w:val="00003DD2"/>
    <w:rsid w:val="00003E0E"/>
    <w:rsid w:val="00003EB0"/>
    <w:rsid w:val="00004054"/>
    <w:rsid w:val="0000407F"/>
    <w:rsid w:val="0000418A"/>
    <w:rsid w:val="00004366"/>
    <w:rsid w:val="0000454C"/>
    <w:rsid w:val="000050C9"/>
    <w:rsid w:val="000051DA"/>
    <w:rsid w:val="00005792"/>
    <w:rsid w:val="000057B8"/>
    <w:rsid w:val="00005D04"/>
    <w:rsid w:val="00006085"/>
    <w:rsid w:val="000061CE"/>
    <w:rsid w:val="00006C87"/>
    <w:rsid w:val="00006D87"/>
    <w:rsid w:val="00006E8A"/>
    <w:rsid w:val="00006F43"/>
    <w:rsid w:val="0000712B"/>
    <w:rsid w:val="0000735E"/>
    <w:rsid w:val="000075F2"/>
    <w:rsid w:val="000078AA"/>
    <w:rsid w:val="00007903"/>
    <w:rsid w:val="0001019A"/>
    <w:rsid w:val="000106A0"/>
    <w:rsid w:val="00010861"/>
    <w:rsid w:val="00010AB4"/>
    <w:rsid w:val="0001100D"/>
    <w:rsid w:val="0001103F"/>
    <w:rsid w:val="00011600"/>
    <w:rsid w:val="00011804"/>
    <w:rsid w:val="00011A2D"/>
    <w:rsid w:val="00011B1D"/>
    <w:rsid w:val="00011C44"/>
    <w:rsid w:val="00011DA0"/>
    <w:rsid w:val="000123A5"/>
    <w:rsid w:val="0001260D"/>
    <w:rsid w:val="00012897"/>
    <w:rsid w:val="000128DE"/>
    <w:rsid w:val="000129D2"/>
    <w:rsid w:val="00012B73"/>
    <w:rsid w:val="00012CFF"/>
    <w:rsid w:val="00012DC2"/>
    <w:rsid w:val="00012F68"/>
    <w:rsid w:val="0001327E"/>
    <w:rsid w:val="000133AB"/>
    <w:rsid w:val="00013C63"/>
    <w:rsid w:val="0001430A"/>
    <w:rsid w:val="000146F8"/>
    <w:rsid w:val="00014954"/>
    <w:rsid w:val="00014A66"/>
    <w:rsid w:val="00014B96"/>
    <w:rsid w:val="00014BBF"/>
    <w:rsid w:val="00014BFB"/>
    <w:rsid w:val="00014C8C"/>
    <w:rsid w:val="00014CBC"/>
    <w:rsid w:val="000150F3"/>
    <w:rsid w:val="00015246"/>
    <w:rsid w:val="00015333"/>
    <w:rsid w:val="0001563D"/>
    <w:rsid w:val="00015717"/>
    <w:rsid w:val="000159D0"/>
    <w:rsid w:val="00015B87"/>
    <w:rsid w:val="00015D87"/>
    <w:rsid w:val="0001601C"/>
    <w:rsid w:val="000164BA"/>
    <w:rsid w:val="000169EF"/>
    <w:rsid w:val="0001765A"/>
    <w:rsid w:val="00017A85"/>
    <w:rsid w:val="00017C2B"/>
    <w:rsid w:val="00017D18"/>
    <w:rsid w:val="00017EDF"/>
    <w:rsid w:val="0002058A"/>
    <w:rsid w:val="00020625"/>
    <w:rsid w:val="0002066B"/>
    <w:rsid w:val="00020826"/>
    <w:rsid w:val="00020C64"/>
    <w:rsid w:val="00020DC3"/>
    <w:rsid w:val="00020EFB"/>
    <w:rsid w:val="00020F3E"/>
    <w:rsid w:val="0002104D"/>
    <w:rsid w:val="00021266"/>
    <w:rsid w:val="000219A1"/>
    <w:rsid w:val="00021DBE"/>
    <w:rsid w:val="00021E65"/>
    <w:rsid w:val="000222F5"/>
    <w:rsid w:val="000222FF"/>
    <w:rsid w:val="000223C8"/>
    <w:rsid w:val="00022523"/>
    <w:rsid w:val="00022A50"/>
    <w:rsid w:val="00022B10"/>
    <w:rsid w:val="00022B6A"/>
    <w:rsid w:val="00022C66"/>
    <w:rsid w:val="00022EB4"/>
    <w:rsid w:val="00023245"/>
    <w:rsid w:val="00023289"/>
    <w:rsid w:val="0002378F"/>
    <w:rsid w:val="000239AF"/>
    <w:rsid w:val="00023D4D"/>
    <w:rsid w:val="0002439E"/>
    <w:rsid w:val="00024ABC"/>
    <w:rsid w:val="00024C30"/>
    <w:rsid w:val="00024CF1"/>
    <w:rsid w:val="00024E44"/>
    <w:rsid w:val="00025270"/>
    <w:rsid w:val="000253CF"/>
    <w:rsid w:val="00025719"/>
    <w:rsid w:val="0002579E"/>
    <w:rsid w:val="00025963"/>
    <w:rsid w:val="00025A9F"/>
    <w:rsid w:val="00025C37"/>
    <w:rsid w:val="00025C43"/>
    <w:rsid w:val="00025FCF"/>
    <w:rsid w:val="000261CD"/>
    <w:rsid w:val="0002695B"/>
    <w:rsid w:val="00026A93"/>
    <w:rsid w:val="00026BA8"/>
    <w:rsid w:val="00026F80"/>
    <w:rsid w:val="00026FA8"/>
    <w:rsid w:val="00027040"/>
    <w:rsid w:val="00027A49"/>
    <w:rsid w:val="00027A94"/>
    <w:rsid w:val="0003003F"/>
    <w:rsid w:val="000303AB"/>
    <w:rsid w:val="000303D1"/>
    <w:rsid w:val="00030788"/>
    <w:rsid w:val="00030A60"/>
    <w:rsid w:val="00030CEA"/>
    <w:rsid w:val="00030E14"/>
    <w:rsid w:val="00030FEC"/>
    <w:rsid w:val="00031137"/>
    <w:rsid w:val="000313FA"/>
    <w:rsid w:val="00031880"/>
    <w:rsid w:val="0003196E"/>
    <w:rsid w:val="00031A78"/>
    <w:rsid w:val="00031B3A"/>
    <w:rsid w:val="00031B9C"/>
    <w:rsid w:val="000320C5"/>
    <w:rsid w:val="000321D0"/>
    <w:rsid w:val="0003308F"/>
    <w:rsid w:val="0003312C"/>
    <w:rsid w:val="000338EC"/>
    <w:rsid w:val="000339EB"/>
    <w:rsid w:val="00033C28"/>
    <w:rsid w:val="0003406F"/>
    <w:rsid w:val="0003417D"/>
    <w:rsid w:val="0003420E"/>
    <w:rsid w:val="000342F9"/>
    <w:rsid w:val="0003469D"/>
    <w:rsid w:val="00034764"/>
    <w:rsid w:val="000347D1"/>
    <w:rsid w:val="00034CE8"/>
    <w:rsid w:val="00034D2D"/>
    <w:rsid w:val="00035125"/>
    <w:rsid w:val="00035235"/>
    <w:rsid w:val="000353CF"/>
    <w:rsid w:val="00035573"/>
    <w:rsid w:val="000355E5"/>
    <w:rsid w:val="00035844"/>
    <w:rsid w:val="000358EF"/>
    <w:rsid w:val="00035CD0"/>
    <w:rsid w:val="00036478"/>
    <w:rsid w:val="00036DB4"/>
    <w:rsid w:val="00036F1B"/>
    <w:rsid w:val="00036F31"/>
    <w:rsid w:val="0003726A"/>
    <w:rsid w:val="000374AE"/>
    <w:rsid w:val="000379F8"/>
    <w:rsid w:val="00040100"/>
    <w:rsid w:val="0004029D"/>
    <w:rsid w:val="000402A4"/>
    <w:rsid w:val="000404D1"/>
    <w:rsid w:val="000407F8"/>
    <w:rsid w:val="0004096E"/>
    <w:rsid w:val="00040DFF"/>
    <w:rsid w:val="00040FD6"/>
    <w:rsid w:val="000412C6"/>
    <w:rsid w:val="0004136B"/>
    <w:rsid w:val="00041387"/>
    <w:rsid w:val="000416C2"/>
    <w:rsid w:val="00041881"/>
    <w:rsid w:val="00041A26"/>
    <w:rsid w:val="00041AAB"/>
    <w:rsid w:val="00041B4C"/>
    <w:rsid w:val="00041B74"/>
    <w:rsid w:val="00042095"/>
    <w:rsid w:val="000420C7"/>
    <w:rsid w:val="000420E8"/>
    <w:rsid w:val="000422F3"/>
    <w:rsid w:val="00042738"/>
    <w:rsid w:val="00042B02"/>
    <w:rsid w:val="00042F67"/>
    <w:rsid w:val="00043360"/>
    <w:rsid w:val="0004378A"/>
    <w:rsid w:val="00043CC4"/>
    <w:rsid w:val="00044579"/>
    <w:rsid w:val="00044647"/>
    <w:rsid w:val="00044802"/>
    <w:rsid w:val="000449A6"/>
    <w:rsid w:val="00044A80"/>
    <w:rsid w:val="00044C82"/>
    <w:rsid w:val="0004501E"/>
    <w:rsid w:val="000450C2"/>
    <w:rsid w:val="000451B0"/>
    <w:rsid w:val="000455CF"/>
    <w:rsid w:val="00045796"/>
    <w:rsid w:val="00045CE6"/>
    <w:rsid w:val="00045DE1"/>
    <w:rsid w:val="0004636A"/>
    <w:rsid w:val="00046D39"/>
    <w:rsid w:val="00047550"/>
    <w:rsid w:val="0004789D"/>
    <w:rsid w:val="00047CF2"/>
    <w:rsid w:val="000501BC"/>
    <w:rsid w:val="00050C6B"/>
    <w:rsid w:val="000512E7"/>
    <w:rsid w:val="00051343"/>
    <w:rsid w:val="00051C02"/>
    <w:rsid w:val="00051CA1"/>
    <w:rsid w:val="00051E3A"/>
    <w:rsid w:val="00051FC8"/>
    <w:rsid w:val="00052084"/>
    <w:rsid w:val="000520BF"/>
    <w:rsid w:val="00052A2F"/>
    <w:rsid w:val="00052A44"/>
    <w:rsid w:val="00052A6E"/>
    <w:rsid w:val="00052F1D"/>
    <w:rsid w:val="00052FE3"/>
    <w:rsid w:val="00053124"/>
    <w:rsid w:val="000534A2"/>
    <w:rsid w:val="00053797"/>
    <w:rsid w:val="00053A71"/>
    <w:rsid w:val="00054441"/>
    <w:rsid w:val="00054452"/>
    <w:rsid w:val="000544C6"/>
    <w:rsid w:val="00054660"/>
    <w:rsid w:val="00054850"/>
    <w:rsid w:val="000548F9"/>
    <w:rsid w:val="00054963"/>
    <w:rsid w:val="00054FE0"/>
    <w:rsid w:val="00055005"/>
    <w:rsid w:val="000552F9"/>
    <w:rsid w:val="00055334"/>
    <w:rsid w:val="000555DF"/>
    <w:rsid w:val="000559E7"/>
    <w:rsid w:val="000560D3"/>
    <w:rsid w:val="000560FB"/>
    <w:rsid w:val="0005622E"/>
    <w:rsid w:val="00056265"/>
    <w:rsid w:val="000562D3"/>
    <w:rsid w:val="00056806"/>
    <w:rsid w:val="00056CD5"/>
    <w:rsid w:val="00056FC9"/>
    <w:rsid w:val="000572FD"/>
    <w:rsid w:val="000573D6"/>
    <w:rsid w:val="00057420"/>
    <w:rsid w:val="000577AF"/>
    <w:rsid w:val="00057C0F"/>
    <w:rsid w:val="00057E27"/>
    <w:rsid w:val="00057F43"/>
    <w:rsid w:val="0006032A"/>
    <w:rsid w:val="000606B9"/>
    <w:rsid w:val="000607C7"/>
    <w:rsid w:val="00060B99"/>
    <w:rsid w:val="000610C1"/>
    <w:rsid w:val="000611CD"/>
    <w:rsid w:val="00061676"/>
    <w:rsid w:val="00061786"/>
    <w:rsid w:val="0006181A"/>
    <w:rsid w:val="00061832"/>
    <w:rsid w:val="0006193E"/>
    <w:rsid w:val="00061C2B"/>
    <w:rsid w:val="00061D28"/>
    <w:rsid w:val="00061D2C"/>
    <w:rsid w:val="0006227E"/>
    <w:rsid w:val="0006258E"/>
    <w:rsid w:val="00062A16"/>
    <w:rsid w:val="00062D44"/>
    <w:rsid w:val="00062EA1"/>
    <w:rsid w:val="00063139"/>
    <w:rsid w:val="0006337F"/>
    <w:rsid w:val="00063550"/>
    <w:rsid w:val="0006361F"/>
    <w:rsid w:val="0006369A"/>
    <w:rsid w:val="00063F61"/>
    <w:rsid w:val="00063F77"/>
    <w:rsid w:val="000642BF"/>
    <w:rsid w:val="000646C9"/>
    <w:rsid w:val="00064B9E"/>
    <w:rsid w:val="00064BA7"/>
    <w:rsid w:val="00064EB1"/>
    <w:rsid w:val="00064F6E"/>
    <w:rsid w:val="0006523F"/>
    <w:rsid w:val="0006571B"/>
    <w:rsid w:val="00065739"/>
    <w:rsid w:val="00065954"/>
    <w:rsid w:val="00066476"/>
    <w:rsid w:val="000664AD"/>
    <w:rsid w:val="0006653E"/>
    <w:rsid w:val="000666D6"/>
    <w:rsid w:val="00066889"/>
    <w:rsid w:val="000668B3"/>
    <w:rsid w:val="00066A05"/>
    <w:rsid w:val="00066A5D"/>
    <w:rsid w:val="00066CF5"/>
    <w:rsid w:val="00066F7A"/>
    <w:rsid w:val="000672C0"/>
    <w:rsid w:val="0006734C"/>
    <w:rsid w:val="0006790E"/>
    <w:rsid w:val="00067BAC"/>
    <w:rsid w:val="00070027"/>
    <w:rsid w:val="000704C5"/>
    <w:rsid w:val="00070776"/>
    <w:rsid w:val="00070C86"/>
    <w:rsid w:val="00071047"/>
    <w:rsid w:val="00071280"/>
    <w:rsid w:val="0007131E"/>
    <w:rsid w:val="00071714"/>
    <w:rsid w:val="00071798"/>
    <w:rsid w:val="000719D0"/>
    <w:rsid w:val="00071AD5"/>
    <w:rsid w:val="00072710"/>
    <w:rsid w:val="00072C8D"/>
    <w:rsid w:val="00072D2E"/>
    <w:rsid w:val="00073065"/>
    <w:rsid w:val="00073074"/>
    <w:rsid w:val="0007328E"/>
    <w:rsid w:val="00073658"/>
    <w:rsid w:val="0007389A"/>
    <w:rsid w:val="00073FED"/>
    <w:rsid w:val="000740AE"/>
    <w:rsid w:val="00074115"/>
    <w:rsid w:val="00074968"/>
    <w:rsid w:val="0007496C"/>
    <w:rsid w:val="00074A84"/>
    <w:rsid w:val="000750A6"/>
    <w:rsid w:val="000752FF"/>
    <w:rsid w:val="000753E8"/>
    <w:rsid w:val="000754CA"/>
    <w:rsid w:val="00075601"/>
    <w:rsid w:val="00075991"/>
    <w:rsid w:val="0007630E"/>
    <w:rsid w:val="0007648D"/>
    <w:rsid w:val="00076CAA"/>
    <w:rsid w:val="00076D15"/>
    <w:rsid w:val="00076E60"/>
    <w:rsid w:val="00076F21"/>
    <w:rsid w:val="000774D5"/>
    <w:rsid w:val="00077B51"/>
    <w:rsid w:val="00077BDD"/>
    <w:rsid w:val="00077C40"/>
    <w:rsid w:val="0008011F"/>
    <w:rsid w:val="000803A9"/>
    <w:rsid w:val="0008055E"/>
    <w:rsid w:val="0008099E"/>
    <w:rsid w:val="00080C79"/>
    <w:rsid w:val="00080CAC"/>
    <w:rsid w:val="00080F4A"/>
    <w:rsid w:val="000810B1"/>
    <w:rsid w:val="00081606"/>
    <w:rsid w:val="00081AD0"/>
    <w:rsid w:val="00081D53"/>
    <w:rsid w:val="00081E0F"/>
    <w:rsid w:val="0008200B"/>
    <w:rsid w:val="000820B1"/>
    <w:rsid w:val="000820EE"/>
    <w:rsid w:val="0008215B"/>
    <w:rsid w:val="000823F7"/>
    <w:rsid w:val="00082744"/>
    <w:rsid w:val="00082BC1"/>
    <w:rsid w:val="0008351A"/>
    <w:rsid w:val="000837FA"/>
    <w:rsid w:val="0008394E"/>
    <w:rsid w:val="00083B0A"/>
    <w:rsid w:val="00083B74"/>
    <w:rsid w:val="000843B2"/>
    <w:rsid w:val="0008442C"/>
    <w:rsid w:val="00084493"/>
    <w:rsid w:val="00085272"/>
    <w:rsid w:val="0008566E"/>
    <w:rsid w:val="00086127"/>
    <w:rsid w:val="0008648C"/>
    <w:rsid w:val="00086779"/>
    <w:rsid w:val="00086A2F"/>
    <w:rsid w:val="00086F24"/>
    <w:rsid w:val="00086F31"/>
    <w:rsid w:val="000870A1"/>
    <w:rsid w:val="00087766"/>
    <w:rsid w:val="00087874"/>
    <w:rsid w:val="00087AE0"/>
    <w:rsid w:val="00090083"/>
    <w:rsid w:val="00090118"/>
    <w:rsid w:val="00090447"/>
    <w:rsid w:val="000905CA"/>
    <w:rsid w:val="00090A94"/>
    <w:rsid w:val="00090CEC"/>
    <w:rsid w:val="00090F51"/>
    <w:rsid w:val="0009101D"/>
    <w:rsid w:val="0009116D"/>
    <w:rsid w:val="00091573"/>
    <w:rsid w:val="00091772"/>
    <w:rsid w:val="0009183B"/>
    <w:rsid w:val="00091C8D"/>
    <w:rsid w:val="00091E1B"/>
    <w:rsid w:val="00091FBB"/>
    <w:rsid w:val="000920CA"/>
    <w:rsid w:val="000921D8"/>
    <w:rsid w:val="0009220C"/>
    <w:rsid w:val="000922C2"/>
    <w:rsid w:val="0009251D"/>
    <w:rsid w:val="0009273D"/>
    <w:rsid w:val="00092DB7"/>
    <w:rsid w:val="00092E90"/>
    <w:rsid w:val="00093047"/>
    <w:rsid w:val="0009317B"/>
    <w:rsid w:val="00093812"/>
    <w:rsid w:val="00094010"/>
    <w:rsid w:val="0009408D"/>
    <w:rsid w:val="000944B6"/>
    <w:rsid w:val="0009471E"/>
    <w:rsid w:val="00094733"/>
    <w:rsid w:val="000948F5"/>
    <w:rsid w:val="00094914"/>
    <w:rsid w:val="000949F2"/>
    <w:rsid w:val="00094B7C"/>
    <w:rsid w:val="00094B87"/>
    <w:rsid w:val="00094DC0"/>
    <w:rsid w:val="00094EA5"/>
    <w:rsid w:val="00095363"/>
    <w:rsid w:val="0009536F"/>
    <w:rsid w:val="0009596C"/>
    <w:rsid w:val="00095C1E"/>
    <w:rsid w:val="00095CB6"/>
    <w:rsid w:val="000960C9"/>
    <w:rsid w:val="000960E6"/>
    <w:rsid w:val="000962F3"/>
    <w:rsid w:val="000967DB"/>
    <w:rsid w:val="000967F9"/>
    <w:rsid w:val="0009685A"/>
    <w:rsid w:val="00096A44"/>
    <w:rsid w:val="00096AF7"/>
    <w:rsid w:val="00096FAC"/>
    <w:rsid w:val="00096FD6"/>
    <w:rsid w:val="00097504"/>
    <w:rsid w:val="00097637"/>
    <w:rsid w:val="000A0610"/>
    <w:rsid w:val="000A099E"/>
    <w:rsid w:val="000A0B76"/>
    <w:rsid w:val="000A0CC0"/>
    <w:rsid w:val="000A0D2B"/>
    <w:rsid w:val="000A10D8"/>
    <w:rsid w:val="000A1169"/>
    <w:rsid w:val="000A12A6"/>
    <w:rsid w:val="000A12BA"/>
    <w:rsid w:val="000A1577"/>
    <w:rsid w:val="000A174B"/>
    <w:rsid w:val="000A197F"/>
    <w:rsid w:val="000A1DEA"/>
    <w:rsid w:val="000A1F16"/>
    <w:rsid w:val="000A1F6E"/>
    <w:rsid w:val="000A1F7A"/>
    <w:rsid w:val="000A21CE"/>
    <w:rsid w:val="000A24A6"/>
    <w:rsid w:val="000A2757"/>
    <w:rsid w:val="000A2969"/>
    <w:rsid w:val="000A2A46"/>
    <w:rsid w:val="000A2A81"/>
    <w:rsid w:val="000A2EC3"/>
    <w:rsid w:val="000A3506"/>
    <w:rsid w:val="000A3561"/>
    <w:rsid w:val="000A3951"/>
    <w:rsid w:val="000A3D42"/>
    <w:rsid w:val="000A3DD1"/>
    <w:rsid w:val="000A3F93"/>
    <w:rsid w:val="000A412F"/>
    <w:rsid w:val="000A41C6"/>
    <w:rsid w:val="000A4286"/>
    <w:rsid w:val="000A4343"/>
    <w:rsid w:val="000A4A75"/>
    <w:rsid w:val="000A58BE"/>
    <w:rsid w:val="000A653F"/>
    <w:rsid w:val="000A66F8"/>
    <w:rsid w:val="000A6854"/>
    <w:rsid w:val="000A6C9F"/>
    <w:rsid w:val="000A6D88"/>
    <w:rsid w:val="000A6F26"/>
    <w:rsid w:val="000A7151"/>
    <w:rsid w:val="000A74DB"/>
    <w:rsid w:val="000A76C8"/>
    <w:rsid w:val="000A7819"/>
    <w:rsid w:val="000A7BBD"/>
    <w:rsid w:val="000A7C44"/>
    <w:rsid w:val="000B0036"/>
    <w:rsid w:val="000B0441"/>
    <w:rsid w:val="000B09BF"/>
    <w:rsid w:val="000B10B8"/>
    <w:rsid w:val="000B1AAB"/>
    <w:rsid w:val="000B1C77"/>
    <w:rsid w:val="000B23C6"/>
    <w:rsid w:val="000B2433"/>
    <w:rsid w:val="000B2E39"/>
    <w:rsid w:val="000B2E8A"/>
    <w:rsid w:val="000B3024"/>
    <w:rsid w:val="000B3334"/>
    <w:rsid w:val="000B35BA"/>
    <w:rsid w:val="000B3897"/>
    <w:rsid w:val="000B4007"/>
    <w:rsid w:val="000B417F"/>
    <w:rsid w:val="000B47A1"/>
    <w:rsid w:val="000B47D6"/>
    <w:rsid w:val="000B481C"/>
    <w:rsid w:val="000B4DE9"/>
    <w:rsid w:val="000B4ED0"/>
    <w:rsid w:val="000B4FE7"/>
    <w:rsid w:val="000B51B1"/>
    <w:rsid w:val="000B53E7"/>
    <w:rsid w:val="000B56BE"/>
    <w:rsid w:val="000B58E6"/>
    <w:rsid w:val="000B5DB7"/>
    <w:rsid w:val="000B5E03"/>
    <w:rsid w:val="000B5FCA"/>
    <w:rsid w:val="000B612D"/>
    <w:rsid w:val="000B6348"/>
    <w:rsid w:val="000B63E4"/>
    <w:rsid w:val="000B643C"/>
    <w:rsid w:val="000B654F"/>
    <w:rsid w:val="000B6ABE"/>
    <w:rsid w:val="000B6DB3"/>
    <w:rsid w:val="000B6F69"/>
    <w:rsid w:val="000B7352"/>
    <w:rsid w:val="000B7366"/>
    <w:rsid w:val="000B73E1"/>
    <w:rsid w:val="000B7681"/>
    <w:rsid w:val="000B794F"/>
    <w:rsid w:val="000B7C5D"/>
    <w:rsid w:val="000B7CB4"/>
    <w:rsid w:val="000C00ED"/>
    <w:rsid w:val="000C030D"/>
    <w:rsid w:val="000C03DD"/>
    <w:rsid w:val="000C066C"/>
    <w:rsid w:val="000C0A65"/>
    <w:rsid w:val="000C0C77"/>
    <w:rsid w:val="000C0D90"/>
    <w:rsid w:val="000C126F"/>
    <w:rsid w:val="000C15C7"/>
    <w:rsid w:val="000C16C3"/>
    <w:rsid w:val="000C1B3F"/>
    <w:rsid w:val="000C1C76"/>
    <w:rsid w:val="000C20F5"/>
    <w:rsid w:val="000C21DD"/>
    <w:rsid w:val="000C26C5"/>
    <w:rsid w:val="000C2898"/>
    <w:rsid w:val="000C28DE"/>
    <w:rsid w:val="000C2E2D"/>
    <w:rsid w:val="000C37C5"/>
    <w:rsid w:val="000C3CFB"/>
    <w:rsid w:val="000C3D42"/>
    <w:rsid w:val="000C40FF"/>
    <w:rsid w:val="000C454F"/>
    <w:rsid w:val="000C46B2"/>
    <w:rsid w:val="000C4A5D"/>
    <w:rsid w:val="000C4BFA"/>
    <w:rsid w:val="000C4C73"/>
    <w:rsid w:val="000C504A"/>
    <w:rsid w:val="000C56DF"/>
    <w:rsid w:val="000C5700"/>
    <w:rsid w:val="000C5728"/>
    <w:rsid w:val="000C58BD"/>
    <w:rsid w:val="000C5C36"/>
    <w:rsid w:val="000C5C41"/>
    <w:rsid w:val="000C5CFE"/>
    <w:rsid w:val="000C5EBD"/>
    <w:rsid w:val="000C6254"/>
    <w:rsid w:val="000C62B2"/>
    <w:rsid w:val="000C6B6A"/>
    <w:rsid w:val="000C725F"/>
    <w:rsid w:val="000C7367"/>
    <w:rsid w:val="000C738D"/>
    <w:rsid w:val="000C739B"/>
    <w:rsid w:val="000C760C"/>
    <w:rsid w:val="000C761A"/>
    <w:rsid w:val="000C7773"/>
    <w:rsid w:val="000C778B"/>
    <w:rsid w:val="000C78EF"/>
    <w:rsid w:val="000C7AA8"/>
    <w:rsid w:val="000C7B1A"/>
    <w:rsid w:val="000C7B78"/>
    <w:rsid w:val="000C7D84"/>
    <w:rsid w:val="000C7EEE"/>
    <w:rsid w:val="000D0D4C"/>
    <w:rsid w:val="000D0FE2"/>
    <w:rsid w:val="000D120A"/>
    <w:rsid w:val="000D1281"/>
    <w:rsid w:val="000D16E5"/>
    <w:rsid w:val="000D171D"/>
    <w:rsid w:val="000D1791"/>
    <w:rsid w:val="000D1AB1"/>
    <w:rsid w:val="000D1CA0"/>
    <w:rsid w:val="000D1CA4"/>
    <w:rsid w:val="000D29D7"/>
    <w:rsid w:val="000D2D3E"/>
    <w:rsid w:val="000D31FD"/>
    <w:rsid w:val="000D3568"/>
    <w:rsid w:val="000D3730"/>
    <w:rsid w:val="000D374D"/>
    <w:rsid w:val="000D389E"/>
    <w:rsid w:val="000D38C0"/>
    <w:rsid w:val="000D3B8F"/>
    <w:rsid w:val="000D3E21"/>
    <w:rsid w:val="000D41D4"/>
    <w:rsid w:val="000D455E"/>
    <w:rsid w:val="000D45A9"/>
    <w:rsid w:val="000D487F"/>
    <w:rsid w:val="000D4CA3"/>
    <w:rsid w:val="000D4D31"/>
    <w:rsid w:val="000D4F07"/>
    <w:rsid w:val="000D533F"/>
    <w:rsid w:val="000D5342"/>
    <w:rsid w:val="000D64FE"/>
    <w:rsid w:val="000D70DA"/>
    <w:rsid w:val="000D7289"/>
    <w:rsid w:val="000D74A8"/>
    <w:rsid w:val="000D74F1"/>
    <w:rsid w:val="000D756C"/>
    <w:rsid w:val="000D7C90"/>
    <w:rsid w:val="000D7CEC"/>
    <w:rsid w:val="000D7F13"/>
    <w:rsid w:val="000E0323"/>
    <w:rsid w:val="000E0370"/>
    <w:rsid w:val="000E0495"/>
    <w:rsid w:val="000E0AE8"/>
    <w:rsid w:val="000E0DA3"/>
    <w:rsid w:val="000E0ECE"/>
    <w:rsid w:val="000E118F"/>
    <w:rsid w:val="000E1284"/>
    <w:rsid w:val="000E168F"/>
    <w:rsid w:val="000E1771"/>
    <w:rsid w:val="000E1A34"/>
    <w:rsid w:val="000E1AEB"/>
    <w:rsid w:val="000E1BBA"/>
    <w:rsid w:val="000E203E"/>
    <w:rsid w:val="000E227D"/>
    <w:rsid w:val="000E2863"/>
    <w:rsid w:val="000E2BC6"/>
    <w:rsid w:val="000E2D86"/>
    <w:rsid w:val="000E2E4A"/>
    <w:rsid w:val="000E2FC9"/>
    <w:rsid w:val="000E301C"/>
    <w:rsid w:val="000E369D"/>
    <w:rsid w:val="000E3834"/>
    <w:rsid w:val="000E3BF4"/>
    <w:rsid w:val="000E3D4E"/>
    <w:rsid w:val="000E4102"/>
    <w:rsid w:val="000E4154"/>
    <w:rsid w:val="000E41BC"/>
    <w:rsid w:val="000E45BA"/>
    <w:rsid w:val="000E5062"/>
    <w:rsid w:val="000E50B8"/>
    <w:rsid w:val="000E5365"/>
    <w:rsid w:val="000E53AF"/>
    <w:rsid w:val="000E5501"/>
    <w:rsid w:val="000E55F5"/>
    <w:rsid w:val="000E566B"/>
    <w:rsid w:val="000E588B"/>
    <w:rsid w:val="000E5CC7"/>
    <w:rsid w:val="000E5E88"/>
    <w:rsid w:val="000E5F7C"/>
    <w:rsid w:val="000E5F88"/>
    <w:rsid w:val="000E6377"/>
    <w:rsid w:val="000E63C8"/>
    <w:rsid w:val="000E671C"/>
    <w:rsid w:val="000E6939"/>
    <w:rsid w:val="000E6A02"/>
    <w:rsid w:val="000E6CEA"/>
    <w:rsid w:val="000E6F2A"/>
    <w:rsid w:val="000E70D2"/>
    <w:rsid w:val="000E74A2"/>
    <w:rsid w:val="000E770F"/>
    <w:rsid w:val="000E78DE"/>
    <w:rsid w:val="000E7DC9"/>
    <w:rsid w:val="000F0154"/>
    <w:rsid w:val="000F0260"/>
    <w:rsid w:val="000F07AF"/>
    <w:rsid w:val="000F0E70"/>
    <w:rsid w:val="000F101E"/>
    <w:rsid w:val="000F115E"/>
    <w:rsid w:val="000F1520"/>
    <w:rsid w:val="000F182E"/>
    <w:rsid w:val="000F184F"/>
    <w:rsid w:val="000F1A1F"/>
    <w:rsid w:val="000F1B16"/>
    <w:rsid w:val="000F1B4D"/>
    <w:rsid w:val="000F1E3A"/>
    <w:rsid w:val="000F22A4"/>
    <w:rsid w:val="000F247A"/>
    <w:rsid w:val="000F256B"/>
    <w:rsid w:val="000F2777"/>
    <w:rsid w:val="000F2BC6"/>
    <w:rsid w:val="000F2C22"/>
    <w:rsid w:val="000F2E51"/>
    <w:rsid w:val="000F2EE3"/>
    <w:rsid w:val="000F30DC"/>
    <w:rsid w:val="000F30EE"/>
    <w:rsid w:val="000F3111"/>
    <w:rsid w:val="000F35C8"/>
    <w:rsid w:val="000F3A6B"/>
    <w:rsid w:val="000F41C4"/>
    <w:rsid w:val="000F43A6"/>
    <w:rsid w:val="000F456D"/>
    <w:rsid w:val="000F45A8"/>
    <w:rsid w:val="000F470D"/>
    <w:rsid w:val="000F4D1D"/>
    <w:rsid w:val="000F4E66"/>
    <w:rsid w:val="000F50BC"/>
    <w:rsid w:val="000F522E"/>
    <w:rsid w:val="000F542A"/>
    <w:rsid w:val="000F589B"/>
    <w:rsid w:val="000F5E7C"/>
    <w:rsid w:val="000F5E96"/>
    <w:rsid w:val="000F6922"/>
    <w:rsid w:val="000F69F4"/>
    <w:rsid w:val="000F6C51"/>
    <w:rsid w:val="000F6FBF"/>
    <w:rsid w:val="000F7D1E"/>
    <w:rsid w:val="000F7D60"/>
    <w:rsid w:val="000F7DDD"/>
    <w:rsid w:val="0010063C"/>
    <w:rsid w:val="001009DB"/>
    <w:rsid w:val="00100A0E"/>
    <w:rsid w:val="00100E50"/>
    <w:rsid w:val="001012BD"/>
    <w:rsid w:val="001012D5"/>
    <w:rsid w:val="001012F7"/>
    <w:rsid w:val="001015AD"/>
    <w:rsid w:val="00101942"/>
    <w:rsid w:val="00101AC8"/>
    <w:rsid w:val="00101BB0"/>
    <w:rsid w:val="00102168"/>
    <w:rsid w:val="00102473"/>
    <w:rsid w:val="001026AE"/>
    <w:rsid w:val="001028A6"/>
    <w:rsid w:val="001028D0"/>
    <w:rsid w:val="00102E85"/>
    <w:rsid w:val="00102E9A"/>
    <w:rsid w:val="00102FCD"/>
    <w:rsid w:val="001030EE"/>
    <w:rsid w:val="001031ED"/>
    <w:rsid w:val="001035A9"/>
    <w:rsid w:val="00103977"/>
    <w:rsid w:val="00103C03"/>
    <w:rsid w:val="00103D4C"/>
    <w:rsid w:val="00104047"/>
    <w:rsid w:val="00104208"/>
    <w:rsid w:val="001045E9"/>
    <w:rsid w:val="00104C1C"/>
    <w:rsid w:val="00104C89"/>
    <w:rsid w:val="00104CFA"/>
    <w:rsid w:val="001051FB"/>
    <w:rsid w:val="00105450"/>
    <w:rsid w:val="00105729"/>
    <w:rsid w:val="00105C21"/>
    <w:rsid w:val="00105D8E"/>
    <w:rsid w:val="00106039"/>
    <w:rsid w:val="00106191"/>
    <w:rsid w:val="0010642E"/>
    <w:rsid w:val="00106648"/>
    <w:rsid w:val="00106658"/>
    <w:rsid w:val="0010674F"/>
    <w:rsid w:val="00106918"/>
    <w:rsid w:val="00106930"/>
    <w:rsid w:val="00106C1D"/>
    <w:rsid w:val="00107099"/>
    <w:rsid w:val="0010716B"/>
    <w:rsid w:val="001075C6"/>
    <w:rsid w:val="001078A0"/>
    <w:rsid w:val="00107BA9"/>
    <w:rsid w:val="001105D0"/>
    <w:rsid w:val="0011067D"/>
    <w:rsid w:val="00111191"/>
    <w:rsid w:val="00111296"/>
    <w:rsid w:val="001113B9"/>
    <w:rsid w:val="001113EF"/>
    <w:rsid w:val="00111627"/>
    <w:rsid w:val="001119AA"/>
    <w:rsid w:val="00111B43"/>
    <w:rsid w:val="00111C94"/>
    <w:rsid w:val="001121D5"/>
    <w:rsid w:val="001129CC"/>
    <w:rsid w:val="00112D64"/>
    <w:rsid w:val="00112F5F"/>
    <w:rsid w:val="00112F6B"/>
    <w:rsid w:val="001135B4"/>
    <w:rsid w:val="001142BD"/>
    <w:rsid w:val="00114896"/>
    <w:rsid w:val="00114D06"/>
    <w:rsid w:val="00115A92"/>
    <w:rsid w:val="00115B90"/>
    <w:rsid w:val="00115CBD"/>
    <w:rsid w:val="00115D03"/>
    <w:rsid w:val="00115F48"/>
    <w:rsid w:val="0011634C"/>
    <w:rsid w:val="001163C1"/>
    <w:rsid w:val="00116A31"/>
    <w:rsid w:val="0011708E"/>
    <w:rsid w:val="00117199"/>
    <w:rsid w:val="001171D4"/>
    <w:rsid w:val="00117A04"/>
    <w:rsid w:val="00117B02"/>
    <w:rsid w:val="00117D70"/>
    <w:rsid w:val="00117DBA"/>
    <w:rsid w:val="00117F02"/>
    <w:rsid w:val="001200EE"/>
    <w:rsid w:val="00120244"/>
    <w:rsid w:val="0012039D"/>
    <w:rsid w:val="001203D1"/>
    <w:rsid w:val="001205C8"/>
    <w:rsid w:val="00120674"/>
    <w:rsid w:val="00120CCA"/>
    <w:rsid w:val="00121675"/>
    <w:rsid w:val="0012180F"/>
    <w:rsid w:val="0012193A"/>
    <w:rsid w:val="001219DB"/>
    <w:rsid w:val="00121B9E"/>
    <w:rsid w:val="00121F86"/>
    <w:rsid w:val="0012283F"/>
    <w:rsid w:val="0012376C"/>
    <w:rsid w:val="001237DC"/>
    <w:rsid w:val="001237FA"/>
    <w:rsid w:val="00123820"/>
    <w:rsid w:val="001239D9"/>
    <w:rsid w:val="00123DD0"/>
    <w:rsid w:val="001241BA"/>
    <w:rsid w:val="00124C8D"/>
    <w:rsid w:val="00124D20"/>
    <w:rsid w:val="0012518B"/>
    <w:rsid w:val="00125462"/>
    <w:rsid w:val="0012582D"/>
    <w:rsid w:val="00125897"/>
    <w:rsid w:val="001258F9"/>
    <w:rsid w:val="00126337"/>
    <w:rsid w:val="0012678B"/>
    <w:rsid w:val="00127448"/>
    <w:rsid w:val="001275AD"/>
    <w:rsid w:val="00127888"/>
    <w:rsid w:val="00127FB3"/>
    <w:rsid w:val="001303B7"/>
    <w:rsid w:val="00130598"/>
    <w:rsid w:val="00130B9A"/>
    <w:rsid w:val="00130C65"/>
    <w:rsid w:val="00130C74"/>
    <w:rsid w:val="00130E77"/>
    <w:rsid w:val="00131A80"/>
    <w:rsid w:val="00131CA5"/>
    <w:rsid w:val="0013202E"/>
    <w:rsid w:val="0013231A"/>
    <w:rsid w:val="0013372F"/>
    <w:rsid w:val="001337F5"/>
    <w:rsid w:val="00133EB5"/>
    <w:rsid w:val="00133EE3"/>
    <w:rsid w:val="00133F60"/>
    <w:rsid w:val="00133FB0"/>
    <w:rsid w:val="00133FC9"/>
    <w:rsid w:val="001340B3"/>
    <w:rsid w:val="0013420E"/>
    <w:rsid w:val="001344C7"/>
    <w:rsid w:val="00135119"/>
    <w:rsid w:val="00135268"/>
    <w:rsid w:val="00135286"/>
    <w:rsid w:val="0013555C"/>
    <w:rsid w:val="001358D9"/>
    <w:rsid w:val="00135B45"/>
    <w:rsid w:val="00135D70"/>
    <w:rsid w:val="00135EA7"/>
    <w:rsid w:val="0013604E"/>
    <w:rsid w:val="0013641C"/>
    <w:rsid w:val="00136F3D"/>
    <w:rsid w:val="001372D6"/>
    <w:rsid w:val="001373BF"/>
    <w:rsid w:val="001377ED"/>
    <w:rsid w:val="00137A2B"/>
    <w:rsid w:val="00137D96"/>
    <w:rsid w:val="00137DB8"/>
    <w:rsid w:val="0014012D"/>
    <w:rsid w:val="0014014E"/>
    <w:rsid w:val="00140417"/>
    <w:rsid w:val="00140662"/>
    <w:rsid w:val="0014066F"/>
    <w:rsid w:val="00140740"/>
    <w:rsid w:val="00140874"/>
    <w:rsid w:val="00140977"/>
    <w:rsid w:val="001419A4"/>
    <w:rsid w:val="00141AE6"/>
    <w:rsid w:val="001423AD"/>
    <w:rsid w:val="00142587"/>
    <w:rsid w:val="00142825"/>
    <w:rsid w:val="0014302E"/>
    <w:rsid w:val="00143233"/>
    <w:rsid w:val="00143240"/>
    <w:rsid w:val="00143455"/>
    <w:rsid w:val="001437DA"/>
    <w:rsid w:val="00143EE7"/>
    <w:rsid w:val="00144269"/>
    <w:rsid w:val="001443D7"/>
    <w:rsid w:val="00144511"/>
    <w:rsid w:val="00144707"/>
    <w:rsid w:val="0014471D"/>
    <w:rsid w:val="0014473A"/>
    <w:rsid w:val="0014481E"/>
    <w:rsid w:val="0014495B"/>
    <w:rsid w:val="00144C78"/>
    <w:rsid w:val="001452F1"/>
    <w:rsid w:val="001453B4"/>
    <w:rsid w:val="00145B95"/>
    <w:rsid w:val="001468F7"/>
    <w:rsid w:val="00146A0E"/>
    <w:rsid w:val="00146C4D"/>
    <w:rsid w:val="001472D2"/>
    <w:rsid w:val="00147507"/>
    <w:rsid w:val="0014797A"/>
    <w:rsid w:val="001479D6"/>
    <w:rsid w:val="00150176"/>
    <w:rsid w:val="001501A1"/>
    <w:rsid w:val="00150501"/>
    <w:rsid w:val="001505D5"/>
    <w:rsid w:val="00150687"/>
    <w:rsid w:val="001507E8"/>
    <w:rsid w:val="00150810"/>
    <w:rsid w:val="0015094C"/>
    <w:rsid w:val="001510FB"/>
    <w:rsid w:val="001514B9"/>
    <w:rsid w:val="00151764"/>
    <w:rsid w:val="00151837"/>
    <w:rsid w:val="00151AC4"/>
    <w:rsid w:val="00151AF9"/>
    <w:rsid w:val="00151BEA"/>
    <w:rsid w:val="00152465"/>
    <w:rsid w:val="00152807"/>
    <w:rsid w:val="00152961"/>
    <w:rsid w:val="001529E9"/>
    <w:rsid w:val="00152B61"/>
    <w:rsid w:val="00153648"/>
    <w:rsid w:val="00153658"/>
    <w:rsid w:val="00153775"/>
    <w:rsid w:val="001538A6"/>
    <w:rsid w:val="00153A09"/>
    <w:rsid w:val="00153F7B"/>
    <w:rsid w:val="001541B2"/>
    <w:rsid w:val="001542C4"/>
    <w:rsid w:val="0015443E"/>
    <w:rsid w:val="0015498F"/>
    <w:rsid w:val="00154A6D"/>
    <w:rsid w:val="001551E3"/>
    <w:rsid w:val="00155B05"/>
    <w:rsid w:val="001560F6"/>
    <w:rsid w:val="0015752F"/>
    <w:rsid w:val="00157DBC"/>
    <w:rsid w:val="00157E3B"/>
    <w:rsid w:val="0016007D"/>
    <w:rsid w:val="00160249"/>
    <w:rsid w:val="001603D5"/>
    <w:rsid w:val="001607DC"/>
    <w:rsid w:val="00160858"/>
    <w:rsid w:val="00160B6B"/>
    <w:rsid w:val="00160BC6"/>
    <w:rsid w:val="00161259"/>
    <w:rsid w:val="0016142C"/>
    <w:rsid w:val="0016156F"/>
    <w:rsid w:val="00161C7D"/>
    <w:rsid w:val="00161D3A"/>
    <w:rsid w:val="00162076"/>
    <w:rsid w:val="001624E2"/>
    <w:rsid w:val="00162500"/>
    <w:rsid w:val="00162543"/>
    <w:rsid w:val="0016280F"/>
    <w:rsid w:val="00162C5F"/>
    <w:rsid w:val="00162E05"/>
    <w:rsid w:val="001631BB"/>
    <w:rsid w:val="001632E0"/>
    <w:rsid w:val="00163554"/>
    <w:rsid w:val="001635C6"/>
    <w:rsid w:val="00163802"/>
    <w:rsid w:val="001640EF"/>
    <w:rsid w:val="001641B1"/>
    <w:rsid w:val="001644C5"/>
    <w:rsid w:val="0016486C"/>
    <w:rsid w:val="001648E9"/>
    <w:rsid w:val="001648EB"/>
    <w:rsid w:val="00164D4C"/>
    <w:rsid w:val="00164F4B"/>
    <w:rsid w:val="00165342"/>
    <w:rsid w:val="001653AC"/>
    <w:rsid w:val="001658F2"/>
    <w:rsid w:val="00165905"/>
    <w:rsid w:val="00165BBF"/>
    <w:rsid w:val="00165CAA"/>
    <w:rsid w:val="00165EB3"/>
    <w:rsid w:val="001660FD"/>
    <w:rsid w:val="001661B7"/>
    <w:rsid w:val="001662CA"/>
    <w:rsid w:val="001663DC"/>
    <w:rsid w:val="00166432"/>
    <w:rsid w:val="001664B5"/>
    <w:rsid w:val="001668AD"/>
    <w:rsid w:val="0016690E"/>
    <w:rsid w:val="00166E1E"/>
    <w:rsid w:val="001674C3"/>
    <w:rsid w:val="00167DD4"/>
    <w:rsid w:val="00167E43"/>
    <w:rsid w:val="00167FA4"/>
    <w:rsid w:val="00170101"/>
    <w:rsid w:val="0017011D"/>
    <w:rsid w:val="00170473"/>
    <w:rsid w:val="001705A5"/>
    <w:rsid w:val="001705CC"/>
    <w:rsid w:val="001708A7"/>
    <w:rsid w:val="00170FF2"/>
    <w:rsid w:val="00171229"/>
    <w:rsid w:val="0017136C"/>
    <w:rsid w:val="001713AD"/>
    <w:rsid w:val="001713D5"/>
    <w:rsid w:val="00171499"/>
    <w:rsid w:val="0017187B"/>
    <w:rsid w:val="0017188A"/>
    <w:rsid w:val="00171AD6"/>
    <w:rsid w:val="0017215D"/>
    <w:rsid w:val="001721ED"/>
    <w:rsid w:val="00172276"/>
    <w:rsid w:val="00172740"/>
    <w:rsid w:val="00172A12"/>
    <w:rsid w:val="00172D3A"/>
    <w:rsid w:val="00172F7C"/>
    <w:rsid w:val="0017367D"/>
    <w:rsid w:val="00173AA4"/>
    <w:rsid w:val="00173CF0"/>
    <w:rsid w:val="00174426"/>
    <w:rsid w:val="00174D49"/>
    <w:rsid w:val="00174FA8"/>
    <w:rsid w:val="001751B1"/>
    <w:rsid w:val="001751F4"/>
    <w:rsid w:val="001753C9"/>
    <w:rsid w:val="001753D2"/>
    <w:rsid w:val="00175886"/>
    <w:rsid w:val="00176D17"/>
    <w:rsid w:val="00176E00"/>
    <w:rsid w:val="00176ED8"/>
    <w:rsid w:val="00177736"/>
    <w:rsid w:val="001779F4"/>
    <w:rsid w:val="00180038"/>
    <w:rsid w:val="0018012D"/>
    <w:rsid w:val="0018083C"/>
    <w:rsid w:val="001809BE"/>
    <w:rsid w:val="00180D0A"/>
    <w:rsid w:val="00180F59"/>
    <w:rsid w:val="001812BC"/>
    <w:rsid w:val="001819E0"/>
    <w:rsid w:val="00181A53"/>
    <w:rsid w:val="00181AF2"/>
    <w:rsid w:val="00181BA4"/>
    <w:rsid w:val="00182654"/>
    <w:rsid w:val="00182973"/>
    <w:rsid w:val="00182F9F"/>
    <w:rsid w:val="001830A2"/>
    <w:rsid w:val="001833D1"/>
    <w:rsid w:val="00183413"/>
    <w:rsid w:val="001834AD"/>
    <w:rsid w:val="00183559"/>
    <w:rsid w:val="001836C6"/>
    <w:rsid w:val="001837D7"/>
    <w:rsid w:val="0018438C"/>
    <w:rsid w:val="001844B0"/>
    <w:rsid w:val="00184AFC"/>
    <w:rsid w:val="001852F6"/>
    <w:rsid w:val="00185E35"/>
    <w:rsid w:val="0018612C"/>
    <w:rsid w:val="00186642"/>
    <w:rsid w:val="001868C6"/>
    <w:rsid w:val="00186A39"/>
    <w:rsid w:val="00186D8C"/>
    <w:rsid w:val="00187319"/>
    <w:rsid w:val="0018762F"/>
    <w:rsid w:val="00187B92"/>
    <w:rsid w:val="00187D57"/>
    <w:rsid w:val="001901F0"/>
    <w:rsid w:val="001902FA"/>
    <w:rsid w:val="001905E8"/>
    <w:rsid w:val="00190A21"/>
    <w:rsid w:val="00191016"/>
    <w:rsid w:val="00191019"/>
    <w:rsid w:val="0019104C"/>
    <w:rsid w:val="0019169A"/>
    <w:rsid w:val="00191A0B"/>
    <w:rsid w:val="00191A15"/>
    <w:rsid w:val="00191F89"/>
    <w:rsid w:val="0019228E"/>
    <w:rsid w:val="00192341"/>
    <w:rsid w:val="0019239A"/>
    <w:rsid w:val="0019256F"/>
    <w:rsid w:val="0019258E"/>
    <w:rsid w:val="00192AE6"/>
    <w:rsid w:val="00192C78"/>
    <w:rsid w:val="00192D25"/>
    <w:rsid w:val="00192D38"/>
    <w:rsid w:val="00192DD9"/>
    <w:rsid w:val="001932DA"/>
    <w:rsid w:val="0019379E"/>
    <w:rsid w:val="00193A1F"/>
    <w:rsid w:val="00193C8C"/>
    <w:rsid w:val="00193CA9"/>
    <w:rsid w:val="00194197"/>
    <w:rsid w:val="00194259"/>
    <w:rsid w:val="001945AA"/>
    <w:rsid w:val="0019467C"/>
    <w:rsid w:val="001947FB"/>
    <w:rsid w:val="00194D25"/>
    <w:rsid w:val="001956FC"/>
    <w:rsid w:val="0019587D"/>
    <w:rsid w:val="00195CD7"/>
    <w:rsid w:val="00195D29"/>
    <w:rsid w:val="00195FCA"/>
    <w:rsid w:val="001962BC"/>
    <w:rsid w:val="001965D3"/>
    <w:rsid w:val="001965DB"/>
    <w:rsid w:val="001966A8"/>
    <w:rsid w:val="001970F0"/>
    <w:rsid w:val="001971C7"/>
    <w:rsid w:val="001975FE"/>
    <w:rsid w:val="00197E28"/>
    <w:rsid w:val="00197E8B"/>
    <w:rsid w:val="00197EE4"/>
    <w:rsid w:val="001A028A"/>
    <w:rsid w:val="001A035F"/>
    <w:rsid w:val="001A03AD"/>
    <w:rsid w:val="001A071A"/>
    <w:rsid w:val="001A0A47"/>
    <w:rsid w:val="001A0AE5"/>
    <w:rsid w:val="001A0B4A"/>
    <w:rsid w:val="001A0E22"/>
    <w:rsid w:val="001A1744"/>
    <w:rsid w:val="001A19E5"/>
    <w:rsid w:val="001A1DB8"/>
    <w:rsid w:val="001A214C"/>
    <w:rsid w:val="001A2568"/>
    <w:rsid w:val="001A2C2C"/>
    <w:rsid w:val="001A2E0E"/>
    <w:rsid w:val="001A32A5"/>
    <w:rsid w:val="001A331F"/>
    <w:rsid w:val="001A34A3"/>
    <w:rsid w:val="001A3C13"/>
    <w:rsid w:val="001A3D95"/>
    <w:rsid w:val="001A3F58"/>
    <w:rsid w:val="001A3FDA"/>
    <w:rsid w:val="001A4249"/>
    <w:rsid w:val="001A434A"/>
    <w:rsid w:val="001A4797"/>
    <w:rsid w:val="001A4A5B"/>
    <w:rsid w:val="001A4A8C"/>
    <w:rsid w:val="001A4B4E"/>
    <w:rsid w:val="001A54F6"/>
    <w:rsid w:val="001A59B8"/>
    <w:rsid w:val="001A5DA1"/>
    <w:rsid w:val="001A5ECD"/>
    <w:rsid w:val="001A5FAD"/>
    <w:rsid w:val="001A62E6"/>
    <w:rsid w:val="001A6365"/>
    <w:rsid w:val="001A6490"/>
    <w:rsid w:val="001A66BF"/>
    <w:rsid w:val="001A68E7"/>
    <w:rsid w:val="001A7163"/>
    <w:rsid w:val="001A7638"/>
    <w:rsid w:val="001A77C0"/>
    <w:rsid w:val="001A785B"/>
    <w:rsid w:val="001A787F"/>
    <w:rsid w:val="001B02F3"/>
    <w:rsid w:val="001B033C"/>
    <w:rsid w:val="001B0713"/>
    <w:rsid w:val="001B0759"/>
    <w:rsid w:val="001B0F53"/>
    <w:rsid w:val="001B10B4"/>
    <w:rsid w:val="001B161F"/>
    <w:rsid w:val="001B1ADF"/>
    <w:rsid w:val="001B1E43"/>
    <w:rsid w:val="001B1EF2"/>
    <w:rsid w:val="001B258B"/>
    <w:rsid w:val="001B263C"/>
    <w:rsid w:val="001B2851"/>
    <w:rsid w:val="001B2B7A"/>
    <w:rsid w:val="001B2D78"/>
    <w:rsid w:val="001B2E6F"/>
    <w:rsid w:val="001B2ED9"/>
    <w:rsid w:val="001B314A"/>
    <w:rsid w:val="001B376F"/>
    <w:rsid w:val="001B37A4"/>
    <w:rsid w:val="001B37C7"/>
    <w:rsid w:val="001B3C30"/>
    <w:rsid w:val="001B42F4"/>
    <w:rsid w:val="001B446D"/>
    <w:rsid w:val="001B47C3"/>
    <w:rsid w:val="001B481C"/>
    <w:rsid w:val="001B4A97"/>
    <w:rsid w:val="001B4B16"/>
    <w:rsid w:val="001B4F84"/>
    <w:rsid w:val="001B5139"/>
    <w:rsid w:val="001B526A"/>
    <w:rsid w:val="001B5342"/>
    <w:rsid w:val="001B564A"/>
    <w:rsid w:val="001B5E3B"/>
    <w:rsid w:val="001B60B2"/>
    <w:rsid w:val="001B6359"/>
    <w:rsid w:val="001B63A3"/>
    <w:rsid w:val="001B641F"/>
    <w:rsid w:val="001B650B"/>
    <w:rsid w:val="001B66B5"/>
    <w:rsid w:val="001B6A7A"/>
    <w:rsid w:val="001B6A8A"/>
    <w:rsid w:val="001B6B5C"/>
    <w:rsid w:val="001B6F18"/>
    <w:rsid w:val="001B6F6A"/>
    <w:rsid w:val="001B7034"/>
    <w:rsid w:val="001B720C"/>
    <w:rsid w:val="001B738D"/>
    <w:rsid w:val="001B7D7E"/>
    <w:rsid w:val="001B7E14"/>
    <w:rsid w:val="001C002F"/>
    <w:rsid w:val="001C0163"/>
    <w:rsid w:val="001C0326"/>
    <w:rsid w:val="001C0478"/>
    <w:rsid w:val="001C06EE"/>
    <w:rsid w:val="001C0708"/>
    <w:rsid w:val="001C0912"/>
    <w:rsid w:val="001C0986"/>
    <w:rsid w:val="001C09FC"/>
    <w:rsid w:val="001C0EBF"/>
    <w:rsid w:val="001C116B"/>
    <w:rsid w:val="001C1270"/>
    <w:rsid w:val="001C15A5"/>
    <w:rsid w:val="001C172F"/>
    <w:rsid w:val="001C1A34"/>
    <w:rsid w:val="001C1B7E"/>
    <w:rsid w:val="001C1DAE"/>
    <w:rsid w:val="001C1F0C"/>
    <w:rsid w:val="001C1F38"/>
    <w:rsid w:val="001C21D3"/>
    <w:rsid w:val="001C23A4"/>
    <w:rsid w:val="001C23D9"/>
    <w:rsid w:val="001C2415"/>
    <w:rsid w:val="001C25A9"/>
    <w:rsid w:val="001C26BF"/>
    <w:rsid w:val="001C2CE8"/>
    <w:rsid w:val="001C2D43"/>
    <w:rsid w:val="001C2E9C"/>
    <w:rsid w:val="001C2EE9"/>
    <w:rsid w:val="001C2F11"/>
    <w:rsid w:val="001C3084"/>
    <w:rsid w:val="001C33B3"/>
    <w:rsid w:val="001C37DF"/>
    <w:rsid w:val="001C38AD"/>
    <w:rsid w:val="001C3AD5"/>
    <w:rsid w:val="001C3B5F"/>
    <w:rsid w:val="001C3B84"/>
    <w:rsid w:val="001C3D31"/>
    <w:rsid w:val="001C442D"/>
    <w:rsid w:val="001C447F"/>
    <w:rsid w:val="001C44FE"/>
    <w:rsid w:val="001C481A"/>
    <w:rsid w:val="001C4836"/>
    <w:rsid w:val="001C4C8A"/>
    <w:rsid w:val="001C4FF5"/>
    <w:rsid w:val="001C506A"/>
    <w:rsid w:val="001C51FA"/>
    <w:rsid w:val="001C55F0"/>
    <w:rsid w:val="001C5637"/>
    <w:rsid w:val="001C5E51"/>
    <w:rsid w:val="001C619A"/>
    <w:rsid w:val="001C63F6"/>
    <w:rsid w:val="001C699E"/>
    <w:rsid w:val="001C6AAE"/>
    <w:rsid w:val="001C6E56"/>
    <w:rsid w:val="001C6E5F"/>
    <w:rsid w:val="001C6EF0"/>
    <w:rsid w:val="001C6FF6"/>
    <w:rsid w:val="001C720C"/>
    <w:rsid w:val="001C7513"/>
    <w:rsid w:val="001C79E4"/>
    <w:rsid w:val="001C7B53"/>
    <w:rsid w:val="001C7BB6"/>
    <w:rsid w:val="001C7BD2"/>
    <w:rsid w:val="001D0202"/>
    <w:rsid w:val="001D052B"/>
    <w:rsid w:val="001D05BE"/>
    <w:rsid w:val="001D0C45"/>
    <w:rsid w:val="001D1163"/>
    <w:rsid w:val="001D128D"/>
    <w:rsid w:val="001D1B1A"/>
    <w:rsid w:val="001D1C12"/>
    <w:rsid w:val="001D1F19"/>
    <w:rsid w:val="001D1F63"/>
    <w:rsid w:val="001D20A3"/>
    <w:rsid w:val="001D2158"/>
    <w:rsid w:val="001D238E"/>
    <w:rsid w:val="001D2A89"/>
    <w:rsid w:val="001D3425"/>
    <w:rsid w:val="001D36EE"/>
    <w:rsid w:val="001D39E5"/>
    <w:rsid w:val="001D3AFD"/>
    <w:rsid w:val="001D3C37"/>
    <w:rsid w:val="001D3D6B"/>
    <w:rsid w:val="001D3FCB"/>
    <w:rsid w:val="001D40B5"/>
    <w:rsid w:val="001D4147"/>
    <w:rsid w:val="001D420A"/>
    <w:rsid w:val="001D4257"/>
    <w:rsid w:val="001D4345"/>
    <w:rsid w:val="001D45EC"/>
    <w:rsid w:val="001D4BF9"/>
    <w:rsid w:val="001D4C9B"/>
    <w:rsid w:val="001D50B7"/>
    <w:rsid w:val="001D50ED"/>
    <w:rsid w:val="001D5624"/>
    <w:rsid w:val="001D5B3F"/>
    <w:rsid w:val="001D5BEE"/>
    <w:rsid w:val="001D5E08"/>
    <w:rsid w:val="001D5E81"/>
    <w:rsid w:val="001D612C"/>
    <w:rsid w:val="001D6AA4"/>
    <w:rsid w:val="001D6E49"/>
    <w:rsid w:val="001D70EC"/>
    <w:rsid w:val="001D7251"/>
    <w:rsid w:val="001D742C"/>
    <w:rsid w:val="001D75D6"/>
    <w:rsid w:val="001D7A5D"/>
    <w:rsid w:val="001D7D4C"/>
    <w:rsid w:val="001E0321"/>
    <w:rsid w:val="001E0410"/>
    <w:rsid w:val="001E07DA"/>
    <w:rsid w:val="001E0914"/>
    <w:rsid w:val="001E0D06"/>
    <w:rsid w:val="001E0EAC"/>
    <w:rsid w:val="001E0FB3"/>
    <w:rsid w:val="001E12CD"/>
    <w:rsid w:val="001E14E8"/>
    <w:rsid w:val="001E1855"/>
    <w:rsid w:val="001E1AE0"/>
    <w:rsid w:val="001E22BB"/>
    <w:rsid w:val="001E2596"/>
    <w:rsid w:val="001E2ED3"/>
    <w:rsid w:val="001E320E"/>
    <w:rsid w:val="001E353F"/>
    <w:rsid w:val="001E35C7"/>
    <w:rsid w:val="001E362A"/>
    <w:rsid w:val="001E36A7"/>
    <w:rsid w:val="001E3755"/>
    <w:rsid w:val="001E3810"/>
    <w:rsid w:val="001E3BC1"/>
    <w:rsid w:val="001E3DAB"/>
    <w:rsid w:val="001E3F29"/>
    <w:rsid w:val="001E47D0"/>
    <w:rsid w:val="001E5551"/>
    <w:rsid w:val="001E57EC"/>
    <w:rsid w:val="001E5A56"/>
    <w:rsid w:val="001E5E12"/>
    <w:rsid w:val="001E5FC3"/>
    <w:rsid w:val="001E6098"/>
    <w:rsid w:val="001E61E3"/>
    <w:rsid w:val="001E68E5"/>
    <w:rsid w:val="001E695A"/>
    <w:rsid w:val="001E6E20"/>
    <w:rsid w:val="001E713D"/>
    <w:rsid w:val="001E7D25"/>
    <w:rsid w:val="001E7F54"/>
    <w:rsid w:val="001F0073"/>
    <w:rsid w:val="001F021A"/>
    <w:rsid w:val="001F044E"/>
    <w:rsid w:val="001F057F"/>
    <w:rsid w:val="001F058C"/>
    <w:rsid w:val="001F0740"/>
    <w:rsid w:val="001F0821"/>
    <w:rsid w:val="001F0888"/>
    <w:rsid w:val="001F0A04"/>
    <w:rsid w:val="001F0A1B"/>
    <w:rsid w:val="001F0A64"/>
    <w:rsid w:val="001F0C3A"/>
    <w:rsid w:val="001F0F55"/>
    <w:rsid w:val="001F128D"/>
    <w:rsid w:val="001F12B9"/>
    <w:rsid w:val="001F1978"/>
    <w:rsid w:val="001F1AB9"/>
    <w:rsid w:val="001F1C2F"/>
    <w:rsid w:val="001F1F82"/>
    <w:rsid w:val="001F2061"/>
    <w:rsid w:val="001F211B"/>
    <w:rsid w:val="001F239C"/>
    <w:rsid w:val="001F268E"/>
    <w:rsid w:val="001F2A50"/>
    <w:rsid w:val="001F2DD5"/>
    <w:rsid w:val="001F3715"/>
    <w:rsid w:val="001F3765"/>
    <w:rsid w:val="001F3B11"/>
    <w:rsid w:val="001F3BEA"/>
    <w:rsid w:val="001F3CF1"/>
    <w:rsid w:val="001F3EA3"/>
    <w:rsid w:val="001F4255"/>
    <w:rsid w:val="001F43BB"/>
    <w:rsid w:val="001F443E"/>
    <w:rsid w:val="001F448A"/>
    <w:rsid w:val="001F4610"/>
    <w:rsid w:val="001F4982"/>
    <w:rsid w:val="001F4E0B"/>
    <w:rsid w:val="001F4E7D"/>
    <w:rsid w:val="001F5787"/>
    <w:rsid w:val="001F593E"/>
    <w:rsid w:val="001F5D26"/>
    <w:rsid w:val="001F5E7A"/>
    <w:rsid w:val="001F6B05"/>
    <w:rsid w:val="001F6D13"/>
    <w:rsid w:val="001F6D2B"/>
    <w:rsid w:val="001F6FA0"/>
    <w:rsid w:val="001F70AB"/>
    <w:rsid w:val="001F74DA"/>
    <w:rsid w:val="0020010A"/>
    <w:rsid w:val="00200136"/>
    <w:rsid w:val="0020036B"/>
    <w:rsid w:val="00200563"/>
    <w:rsid w:val="002005D5"/>
    <w:rsid w:val="0020091E"/>
    <w:rsid w:val="00200E6D"/>
    <w:rsid w:val="00201328"/>
    <w:rsid w:val="00201757"/>
    <w:rsid w:val="00201EC4"/>
    <w:rsid w:val="00202763"/>
    <w:rsid w:val="002029AC"/>
    <w:rsid w:val="0020337A"/>
    <w:rsid w:val="002048D9"/>
    <w:rsid w:val="00204CEC"/>
    <w:rsid w:val="00204DB0"/>
    <w:rsid w:val="00205097"/>
    <w:rsid w:val="002050A2"/>
    <w:rsid w:val="0020528D"/>
    <w:rsid w:val="002055E6"/>
    <w:rsid w:val="00205B69"/>
    <w:rsid w:val="00205CD0"/>
    <w:rsid w:val="00205E73"/>
    <w:rsid w:val="00205EF2"/>
    <w:rsid w:val="002061BE"/>
    <w:rsid w:val="00206490"/>
    <w:rsid w:val="00206575"/>
    <w:rsid w:val="0020697A"/>
    <w:rsid w:val="00206E4B"/>
    <w:rsid w:val="00207025"/>
    <w:rsid w:val="002078BF"/>
    <w:rsid w:val="002079A0"/>
    <w:rsid w:val="002079F8"/>
    <w:rsid w:val="00207FBD"/>
    <w:rsid w:val="00210230"/>
    <w:rsid w:val="002103BB"/>
    <w:rsid w:val="0021044B"/>
    <w:rsid w:val="002104BB"/>
    <w:rsid w:val="002107B5"/>
    <w:rsid w:val="00210AE1"/>
    <w:rsid w:val="00210B47"/>
    <w:rsid w:val="00210D36"/>
    <w:rsid w:val="00211398"/>
    <w:rsid w:val="002113A8"/>
    <w:rsid w:val="00211434"/>
    <w:rsid w:val="002114D4"/>
    <w:rsid w:val="00211751"/>
    <w:rsid w:val="00211CEA"/>
    <w:rsid w:val="0021263B"/>
    <w:rsid w:val="00212678"/>
    <w:rsid w:val="00212898"/>
    <w:rsid w:val="0021299B"/>
    <w:rsid w:val="00212A68"/>
    <w:rsid w:val="00213220"/>
    <w:rsid w:val="00213420"/>
    <w:rsid w:val="002138F8"/>
    <w:rsid w:val="00214358"/>
    <w:rsid w:val="00214CED"/>
    <w:rsid w:val="00214E32"/>
    <w:rsid w:val="00214F53"/>
    <w:rsid w:val="00215107"/>
    <w:rsid w:val="00215256"/>
    <w:rsid w:val="002153D6"/>
    <w:rsid w:val="0021591F"/>
    <w:rsid w:val="00215A3A"/>
    <w:rsid w:val="002162FE"/>
    <w:rsid w:val="002167A2"/>
    <w:rsid w:val="00216B95"/>
    <w:rsid w:val="00216B98"/>
    <w:rsid w:val="00217BE5"/>
    <w:rsid w:val="00217CAA"/>
    <w:rsid w:val="002204E1"/>
    <w:rsid w:val="00220574"/>
    <w:rsid w:val="0022063D"/>
    <w:rsid w:val="00220BFD"/>
    <w:rsid w:val="00220FF3"/>
    <w:rsid w:val="00221114"/>
    <w:rsid w:val="00221492"/>
    <w:rsid w:val="002214F7"/>
    <w:rsid w:val="00221A39"/>
    <w:rsid w:val="002225CF"/>
    <w:rsid w:val="0022261B"/>
    <w:rsid w:val="00222B50"/>
    <w:rsid w:val="00222C6E"/>
    <w:rsid w:val="00222DA3"/>
    <w:rsid w:val="00222EB6"/>
    <w:rsid w:val="0022314D"/>
    <w:rsid w:val="00223288"/>
    <w:rsid w:val="00223787"/>
    <w:rsid w:val="002238C7"/>
    <w:rsid w:val="00223954"/>
    <w:rsid w:val="00223E72"/>
    <w:rsid w:val="00224226"/>
    <w:rsid w:val="00224492"/>
    <w:rsid w:val="002249A8"/>
    <w:rsid w:val="00224A74"/>
    <w:rsid w:val="00224FD5"/>
    <w:rsid w:val="0022502C"/>
    <w:rsid w:val="0022514B"/>
    <w:rsid w:val="00225151"/>
    <w:rsid w:val="0022521C"/>
    <w:rsid w:val="0022554C"/>
    <w:rsid w:val="00225A7C"/>
    <w:rsid w:val="00225D5C"/>
    <w:rsid w:val="00225F13"/>
    <w:rsid w:val="0022607D"/>
    <w:rsid w:val="00226154"/>
    <w:rsid w:val="0022696D"/>
    <w:rsid w:val="00226B33"/>
    <w:rsid w:val="00226D02"/>
    <w:rsid w:val="00226EA1"/>
    <w:rsid w:val="00226F37"/>
    <w:rsid w:val="0022702C"/>
    <w:rsid w:val="002272A0"/>
    <w:rsid w:val="0022777F"/>
    <w:rsid w:val="00227C34"/>
    <w:rsid w:val="00227CA8"/>
    <w:rsid w:val="00227D5E"/>
    <w:rsid w:val="00227EB4"/>
    <w:rsid w:val="00230052"/>
    <w:rsid w:val="002300A1"/>
    <w:rsid w:val="00230434"/>
    <w:rsid w:val="0023056F"/>
    <w:rsid w:val="00230C95"/>
    <w:rsid w:val="00230F01"/>
    <w:rsid w:val="00230FCE"/>
    <w:rsid w:val="00231198"/>
    <w:rsid w:val="00231496"/>
    <w:rsid w:val="0023175A"/>
    <w:rsid w:val="00231A84"/>
    <w:rsid w:val="00231F20"/>
    <w:rsid w:val="002321AB"/>
    <w:rsid w:val="0023222A"/>
    <w:rsid w:val="00232588"/>
    <w:rsid w:val="0023291F"/>
    <w:rsid w:val="002329F0"/>
    <w:rsid w:val="00232B39"/>
    <w:rsid w:val="0023305C"/>
    <w:rsid w:val="00233420"/>
    <w:rsid w:val="002334C3"/>
    <w:rsid w:val="002335A7"/>
    <w:rsid w:val="00233623"/>
    <w:rsid w:val="00233907"/>
    <w:rsid w:val="00233974"/>
    <w:rsid w:val="00233F6F"/>
    <w:rsid w:val="00234027"/>
    <w:rsid w:val="00234645"/>
    <w:rsid w:val="002346A8"/>
    <w:rsid w:val="002349D0"/>
    <w:rsid w:val="00234A1D"/>
    <w:rsid w:val="00234A7A"/>
    <w:rsid w:val="00234B1A"/>
    <w:rsid w:val="00234DDA"/>
    <w:rsid w:val="002352AB"/>
    <w:rsid w:val="002353F1"/>
    <w:rsid w:val="00235B6C"/>
    <w:rsid w:val="00235C78"/>
    <w:rsid w:val="00236212"/>
    <w:rsid w:val="00236650"/>
    <w:rsid w:val="00236AF9"/>
    <w:rsid w:val="00236B8D"/>
    <w:rsid w:val="00237234"/>
    <w:rsid w:val="0023744E"/>
    <w:rsid w:val="0023758F"/>
    <w:rsid w:val="002378C3"/>
    <w:rsid w:val="00237E6D"/>
    <w:rsid w:val="00240874"/>
    <w:rsid w:val="00240995"/>
    <w:rsid w:val="00240A39"/>
    <w:rsid w:val="00240DA3"/>
    <w:rsid w:val="00240F91"/>
    <w:rsid w:val="0024137F"/>
    <w:rsid w:val="002413F6"/>
    <w:rsid w:val="00241455"/>
    <w:rsid w:val="00241563"/>
    <w:rsid w:val="00241964"/>
    <w:rsid w:val="002419B5"/>
    <w:rsid w:val="00241A5E"/>
    <w:rsid w:val="00241D0E"/>
    <w:rsid w:val="00242027"/>
    <w:rsid w:val="00242233"/>
    <w:rsid w:val="00242571"/>
    <w:rsid w:val="00242707"/>
    <w:rsid w:val="0024278C"/>
    <w:rsid w:val="00242922"/>
    <w:rsid w:val="0024297C"/>
    <w:rsid w:val="002429F5"/>
    <w:rsid w:val="00242CBF"/>
    <w:rsid w:val="00242F0C"/>
    <w:rsid w:val="00242F87"/>
    <w:rsid w:val="002439E0"/>
    <w:rsid w:val="00243B58"/>
    <w:rsid w:val="00243DFF"/>
    <w:rsid w:val="0024420D"/>
    <w:rsid w:val="002442A5"/>
    <w:rsid w:val="002443A3"/>
    <w:rsid w:val="00244D59"/>
    <w:rsid w:val="00244E37"/>
    <w:rsid w:val="002451E5"/>
    <w:rsid w:val="002452C4"/>
    <w:rsid w:val="002459D2"/>
    <w:rsid w:val="00245D5C"/>
    <w:rsid w:val="00245DCC"/>
    <w:rsid w:val="00245EEE"/>
    <w:rsid w:val="0024602B"/>
    <w:rsid w:val="002461CC"/>
    <w:rsid w:val="00246325"/>
    <w:rsid w:val="002468F4"/>
    <w:rsid w:val="002469AC"/>
    <w:rsid w:val="00246C42"/>
    <w:rsid w:val="00247394"/>
    <w:rsid w:val="00247553"/>
    <w:rsid w:val="0024774D"/>
    <w:rsid w:val="00247D7C"/>
    <w:rsid w:val="0025045B"/>
    <w:rsid w:val="00250489"/>
    <w:rsid w:val="00250BD0"/>
    <w:rsid w:val="00250DA4"/>
    <w:rsid w:val="002516E2"/>
    <w:rsid w:val="002517B6"/>
    <w:rsid w:val="002518AE"/>
    <w:rsid w:val="0025198E"/>
    <w:rsid w:val="00251ABE"/>
    <w:rsid w:val="00251B72"/>
    <w:rsid w:val="00251D8C"/>
    <w:rsid w:val="00251FFD"/>
    <w:rsid w:val="00252C32"/>
    <w:rsid w:val="00252D79"/>
    <w:rsid w:val="00252FAA"/>
    <w:rsid w:val="0025320D"/>
    <w:rsid w:val="00253222"/>
    <w:rsid w:val="00253308"/>
    <w:rsid w:val="00253422"/>
    <w:rsid w:val="00253464"/>
    <w:rsid w:val="00253C98"/>
    <w:rsid w:val="002545FE"/>
    <w:rsid w:val="00254840"/>
    <w:rsid w:val="0025499A"/>
    <w:rsid w:val="00254DE1"/>
    <w:rsid w:val="002550A7"/>
    <w:rsid w:val="002550AA"/>
    <w:rsid w:val="00255275"/>
    <w:rsid w:val="00255442"/>
    <w:rsid w:val="002554A1"/>
    <w:rsid w:val="002556BC"/>
    <w:rsid w:val="0025590B"/>
    <w:rsid w:val="00255A2D"/>
    <w:rsid w:val="00255A6C"/>
    <w:rsid w:val="00255D48"/>
    <w:rsid w:val="00255E26"/>
    <w:rsid w:val="002566C8"/>
    <w:rsid w:val="002566D3"/>
    <w:rsid w:val="00256B58"/>
    <w:rsid w:val="00256C07"/>
    <w:rsid w:val="00256DE0"/>
    <w:rsid w:val="00256E56"/>
    <w:rsid w:val="002572EE"/>
    <w:rsid w:val="00257BE1"/>
    <w:rsid w:val="00260388"/>
    <w:rsid w:val="00260567"/>
    <w:rsid w:val="00260ADB"/>
    <w:rsid w:val="00260D88"/>
    <w:rsid w:val="0026104E"/>
    <w:rsid w:val="002610BD"/>
    <w:rsid w:val="0026125D"/>
    <w:rsid w:val="00261645"/>
    <w:rsid w:val="002616E3"/>
    <w:rsid w:val="00261E28"/>
    <w:rsid w:val="00262820"/>
    <w:rsid w:val="00262BBF"/>
    <w:rsid w:val="00263555"/>
    <w:rsid w:val="002638A1"/>
    <w:rsid w:val="00263A7C"/>
    <w:rsid w:val="00263D7A"/>
    <w:rsid w:val="00264067"/>
    <w:rsid w:val="00264086"/>
    <w:rsid w:val="002642D6"/>
    <w:rsid w:val="00264385"/>
    <w:rsid w:val="00264691"/>
    <w:rsid w:val="002646E3"/>
    <w:rsid w:val="002647D5"/>
    <w:rsid w:val="00264A62"/>
    <w:rsid w:val="00264FD2"/>
    <w:rsid w:val="00265259"/>
    <w:rsid w:val="002656BE"/>
    <w:rsid w:val="00265CA0"/>
    <w:rsid w:val="00265F4C"/>
    <w:rsid w:val="00266116"/>
    <w:rsid w:val="002661AE"/>
    <w:rsid w:val="00266C0E"/>
    <w:rsid w:val="00266E4D"/>
    <w:rsid w:val="00267641"/>
    <w:rsid w:val="00267AE6"/>
    <w:rsid w:val="002700E2"/>
    <w:rsid w:val="00270152"/>
    <w:rsid w:val="00270370"/>
    <w:rsid w:val="00270595"/>
    <w:rsid w:val="002706BC"/>
    <w:rsid w:val="00270BA1"/>
    <w:rsid w:val="002710A0"/>
    <w:rsid w:val="0027120F"/>
    <w:rsid w:val="00271548"/>
    <w:rsid w:val="00271AB9"/>
    <w:rsid w:val="00271B12"/>
    <w:rsid w:val="00272438"/>
    <w:rsid w:val="00272738"/>
    <w:rsid w:val="002727D8"/>
    <w:rsid w:val="00272A8D"/>
    <w:rsid w:val="00272B0C"/>
    <w:rsid w:val="00272B3B"/>
    <w:rsid w:val="00272B93"/>
    <w:rsid w:val="00272D52"/>
    <w:rsid w:val="00272D87"/>
    <w:rsid w:val="00272DCF"/>
    <w:rsid w:val="00273925"/>
    <w:rsid w:val="0027396A"/>
    <w:rsid w:val="00273AC6"/>
    <w:rsid w:val="00273D4D"/>
    <w:rsid w:val="002746A4"/>
    <w:rsid w:val="00274851"/>
    <w:rsid w:val="002748E1"/>
    <w:rsid w:val="00274DF7"/>
    <w:rsid w:val="0027502F"/>
    <w:rsid w:val="00275233"/>
    <w:rsid w:val="00275387"/>
    <w:rsid w:val="00275393"/>
    <w:rsid w:val="0027572F"/>
    <w:rsid w:val="00275787"/>
    <w:rsid w:val="00275F9E"/>
    <w:rsid w:val="00276560"/>
    <w:rsid w:val="00276C7B"/>
    <w:rsid w:val="00276DE1"/>
    <w:rsid w:val="00276E37"/>
    <w:rsid w:val="00276F0C"/>
    <w:rsid w:val="00276FD8"/>
    <w:rsid w:val="00277049"/>
    <w:rsid w:val="002770F3"/>
    <w:rsid w:val="002771AB"/>
    <w:rsid w:val="002777C1"/>
    <w:rsid w:val="00277A80"/>
    <w:rsid w:val="00277CE3"/>
    <w:rsid w:val="00280809"/>
    <w:rsid w:val="00280B2E"/>
    <w:rsid w:val="00280B55"/>
    <w:rsid w:val="00280C62"/>
    <w:rsid w:val="0028199D"/>
    <w:rsid w:val="00281A45"/>
    <w:rsid w:val="002820BE"/>
    <w:rsid w:val="0028286C"/>
    <w:rsid w:val="00282B60"/>
    <w:rsid w:val="00282E46"/>
    <w:rsid w:val="00283019"/>
    <w:rsid w:val="002831AD"/>
    <w:rsid w:val="002831C0"/>
    <w:rsid w:val="00283D06"/>
    <w:rsid w:val="00283F8B"/>
    <w:rsid w:val="00284063"/>
    <w:rsid w:val="002844A1"/>
    <w:rsid w:val="0028455A"/>
    <w:rsid w:val="00284A5F"/>
    <w:rsid w:val="00284B3C"/>
    <w:rsid w:val="002854A3"/>
    <w:rsid w:val="00285DC3"/>
    <w:rsid w:val="0028602B"/>
    <w:rsid w:val="0028627D"/>
    <w:rsid w:val="002864ED"/>
    <w:rsid w:val="002867A8"/>
    <w:rsid w:val="00286840"/>
    <w:rsid w:val="00286A80"/>
    <w:rsid w:val="00286FD9"/>
    <w:rsid w:val="0028720E"/>
    <w:rsid w:val="00287604"/>
    <w:rsid w:val="00287641"/>
    <w:rsid w:val="00287678"/>
    <w:rsid w:val="00287A51"/>
    <w:rsid w:val="00287B89"/>
    <w:rsid w:val="00287DD4"/>
    <w:rsid w:val="00287F1E"/>
    <w:rsid w:val="0029006E"/>
    <w:rsid w:val="002901C7"/>
    <w:rsid w:val="0029038C"/>
    <w:rsid w:val="00290439"/>
    <w:rsid w:val="00290668"/>
    <w:rsid w:val="00290805"/>
    <w:rsid w:val="00290DF6"/>
    <w:rsid w:val="00290F59"/>
    <w:rsid w:val="00291380"/>
    <w:rsid w:val="002915FA"/>
    <w:rsid w:val="00291A58"/>
    <w:rsid w:val="00291ECB"/>
    <w:rsid w:val="002920D3"/>
    <w:rsid w:val="0029274A"/>
    <w:rsid w:val="00292CBC"/>
    <w:rsid w:val="00293384"/>
    <w:rsid w:val="00293490"/>
    <w:rsid w:val="002937ED"/>
    <w:rsid w:val="00293A5A"/>
    <w:rsid w:val="00293CB0"/>
    <w:rsid w:val="00293EFE"/>
    <w:rsid w:val="002940D3"/>
    <w:rsid w:val="002946C5"/>
    <w:rsid w:val="002951FB"/>
    <w:rsid w:val="0029523E"/>
    <w:rsid w:val="00295589"/>
    <w:rsid w:val="00295965"/>
    <w:rsid w:val="00295AEA"/>
    <w:rsid w:val="00295B19"/>
    <w:rsid w:val="00295B45"/>
    <w:rsid w:val="00295EB6"/>
    <w:rsid w:val="0029619E"/>
    <w:rsid w:val="002962F4"/>
    <w:rsid w:val="002965FD"/>
    <w:rsid w:val="002971D3"/>
    <w:rsid w:val="00297350"/>
    <w:rsid w:val="00297409"/>
    <w:rsid w:val="00297461"/>
    <w:rsid w:val="002A01AE"/>
    <w:rsid w:val="002A0863"/>
    <w:rsid w:val="002A0E94"/>
    <w:rsid w:val="002A1183"/>
    <w:rsid w:val="002A1F21"/>
    <w:rsid w:val="002A2A44"/>
    <w:rsid w:val="002A2AB2"/>
    <w:rsid w:val="002A2CFC"/>
    <w:rsid w:val="002A3970"/>
    <w:rsid w:val="002A39FC"/>
    <w:rsid w:val="002A3A53"/>
    <w:rsid w:val="002A3E06"/>
    <w:rsid w:val="002A3F92"/>
    <w:rsid w:val="002A5306"/>
    <w:rsid w:val="002A530C"/>
    <w:rsid w:val="002A5395"/>
    <w:rsid w:val="002A5A91"/>
    <w:rsid w:val="002A5B11"/>
    <w:rsid w:val="002A5E18"/>
    <w:rsid w:val="002A5F79"/>
    <w:rsid w:val="002A6025"/>
    <w:rsid w:val="002A61D0"/>
    <w:rsid w:val="002A6383"/>
    <w:rsid w:val="002A67E0"/>
    <w:rsid w:val="002A68EF"/>
    <w:rsid w:val="002A7603"/>
    <w:rsid w:val="002A76F4"/>
    <w:rsid w:val="002A7A63"/>
    <w:rsid w:val="002A7B60"/>
    <w:rsid w:val="002B0303"/>
    <w:rsid w:val="002B071E"/>
    <w:rsid w:val="002B082A"/>
    <w:rsid w:val="002B1614"/>
    <w:rsid w:val="002B219B"/>
    <w:rsid w:val="002B3401"/>
    <w:rsid w:val="002B3611"/>
    <w:rsid w:val="002B37A3"/>
    <w:rsid w:val="002B3833"/>
    <w:rsid w:val="002B3ECB"/>
    <w:rsid w:val="002B437C"/>
    <w:rsid w:val="002B449D"/>
    <w:rsid w:val="002B46F2"/>
    <w:rsid w:val="002B4C0D"/>
    <w:rsid w:val="002B4E90"/>
    <w:rsid w:val="002B4F39"/>
    <w:rsid w:val="002B57BF"/>
    <w:rsid w:val="002B5A97"/>
    <w:rsid w:val="002B5B78"/>
    <w:rsid w:val="002B5C2F"/>
    <w:rsid w:val="002B5F38"/>
    <w:rsid w:val="002B70C4"/>
    <w:rsid w:val="002B720C"/>
    <w:rsid w:val="002B737C"/>
    <w:rsid w:val="002B78F1"/>
    <w:rsid w:val="002B7BBA"/>
    <w:rsid w:val="002B7D70"/>
    <w:rsid w:val="002C0009"/>
    <w:rsid w:val="002C00EA"/>
    <w:rsid w:val="002C02B4"/>
    <w:rsid w:val="002C068F"/>
    <w:rsid w:val="002C0B0B"/>
    <w:rsid w:val="002C0CAD"/>
    <w:rsid w:val="002C0D6B"/>
    <w:rsid w:val="002C0EF6"/>
    <w:rsid w:val="002C105C"/>
    <w:rsid w:val="002C1092"/>
    <w:rsid w:val="002C1195"/>
    <w:rsid w:val="002C1BAA"/>
    <w:rsid w:val="002C2148"/>
    <w:rsid w:val="002C22A6"/>
    <w:rsid w:val="002C2708"/>
    <w:rsid w:val="002C294A"/>
    <w:rsid w:val="002C2B6E"/>
    <w:rsid w:val="002C380A"/>
    <w:rsid w:val="002C3A0A"/>
    <w:rsid w:val="002C3B93"/>
    <w:rsid w:val="002C3C8B"/>
    <w:rsid w:val="002C3DD7"/>
    <w:rsid w:val="002C40B7"/>
    <w:rsid w:val="002C4359"/>
    <w:rsid w:val="002C4387"/>
    <w:rsid w:val="002C4A05"/>
    <w:rsid w:val="002C4C13"/>
    <w:rsid w:val="002C4DD6"/>
    <w:rsid w:val="002C50CF"/>
    <w:rsid w:val="002C5367"/>
    <w:rsid w:val="002C56AE"/>
    <w:rsid w:val="002C5964"/>
    <w:rsid w:val="002C59A0"/>
    <w:rsid w:val="002C64B6"/>
    <w:rsid w:val="002C6968"/>
    <w:rsid w:val="002C6E1C"/>
    <w:rsid w:val="002C6EF1"/>
    <w:rsid w:val="002C6FB0"/>
    <w:rsid w:val="002C712B"/>
    <w:rsid w:val="002C7353"/>
    <w:rsid w:val="002C7848"/>
    <w:rsid w:val="002C7AAF"/>
    <w:rsid w:val="002C7CC5"/>
    <w:rsid w:val="002C7DDB"/>
    <w:rsid w:val="002D019F"/>
    <w:rsid w:val="002D050E"/>
    <w:rsid w:val="002D0783"/>
    <w:rsid w:val="002D09F4"/>
    <w:rsid w:val="002D0FC1"/>
    <w:rsid w:val="002D153E"/>
    <w:rsid w:val="002D158F"/>
    <w:rsid w:val="002D19E1"/>
    <w:rsid w:val="002D1FAB"/>
    <w:rsid w:val="002D2D9E"/>
    <w:rsid w:val="002D2ED1"/>
    <w:rsid w:val="002D32AE"/>
    <w:rsid w:val="002D3E6A"/>
    <w:rsid w:val="002D3E8F"/>
    <w:rsid w:val="002D3F20"/>
    <w:rsid w:val="002D3FFC"/>
    <w:rsid w:val="002D44D8"/>
    <w:rsid w:val="002D49C2"/>
    <w:rsid w:val="002D4BA3"/>
    <w:rsid w:val="002D4C7C"/>
    <w:rsid w:val="002D4EFC"/>
    <w:rsid w:val="002D5328"/>
    <w:rsid w:val="002D5333"/>
    <w:rsid w:val="002D542A"/>
    <w:rsid w:val="002D548E"/>
    <w:rsid w:val="002D54AF"/>
    <w:rsid w:val="002D5882"/>
    <w:rsid w:val="002D5896"/>
    <w:rsid w:val="002D5AE8"/>
    <w:rsid w:val="002D5FCC"/>
    <w:rsid w:val="002D6007"/>
    <w:rsid w:val="002D636E"/>
    <w:rsid w:val="002D64F1"/>
    <w:rsid w:val="002D667B"/>
    <w:rsid w:val="002D6A2A"/>
    <w:rsid w:val="002D6B24"/>
    <w:rsid w:val="002D6F37"/>
    <w:rsid w:val="002D70CE"/>
    <w:rsid w:val="002D71A7"/>
    <w:rsid w:val="002D7589"/>
    <w:rsid w:val="002D7E4E"/>
    <w:rsid w:val="002D7FEA"/>
    <w:rsid w:val="002E0071"/>
    <w:rsid w:val="002E0074"/>
    <w:rsid w:val="002E025A"/>
    <w:rsid w:val="002E0338"/>
    <w:rsid w:val="002E0420"/>
    <w:rsid w:val="002E05EF"/>
    <w:rsid w:val="002E088F"/>
    <w:rsid w:val="002E0B37"/>
    <w:rsid w:val="002E0D41"/>
    <w:rsid w:val="002E18B1"/>
    <w:rsid w:val="002E1EE4"/>
    <w:rsid w:val="002E22D9"/>
    <w:rsid w:val="002E2C4F"/>
    <w:rsid w:val="002E2CAF"/>
    <w:rsid w:val="002E2F12"/>
    <w:rsid w:val="002E2FC0"/>
    <w:rsid w:val="002E330F"/>
    <w:rsid w:val="002E36E4"/>
    <w:rsid w:val="002E3731"/>
    <w:rsid w:val="002E38D6"/>
    <w:rsid w:val="002E3C1B"/>
    <w:rsid w:val="002E3F03"/>
    <w:rsid w:val="002E4200"/>
    <w:rsid w:val="002E44DC"/>
    <w:rsid w:val="002E4555"/>
    <w:rsid w:val="002E474E"/>
    <w:rsid w:val="002E4946"/>
    <w:rsid w:val="002E498D"/>
    <w:rsid w:val="002E5484"/>
    <w:rsid w:val="002E5744"/>
    <w:rsid w:val="002E5974"/>
    <w:rsid w:val="002E5FE1"/>
    <w:rsid w:val="002E61F2"/>
    <w:rsid w:val="002E6794"/>
    <w:rsid w:val="002E6A46"/>
    <w:rsid w:val="002E6A7B"/>
    <w:rsid w:val="002E7072"/>
    <w:rsid w:val="002E72F4"/>
    <w:rsid w:val="002E7653"/>
    <w:rsid w:val="002E79CE"/>
    <w:rsid w:val="002E7C99"/>
    <w:rsid w:val="002E7F8C"/>
    <w:rsid w:val="002F0316"/>
    <w:rsid w:val="002F0324"/>
    <w:rsid w:val="002F0746"/>
    <w:rsid w:val="002F07F3"/>
    <w:rsid w:val="002F15A2"/>
    <w:rsid w:val="002F164B"/>
    <w:rsid w:val="002F1797"/>
    <w:rsid w:val="002F1863"/>
    <w:rsid w:val="002F1A62"/>
    <w:rsid w:val="002F1D60"/>
    <w:rsid w:val="002F2202"/>
    <w:rsid w:val="002F232D"/>
    <w:rsid w:val="002F2502"/>
    <w:rsid w:val="002F2B4D"/>
    <w:rsid w:val="002F2B59"/>
    <w:rsid w:val="002F2FD5"/>
    <w:rsid w:val="002F304F"/>
    <w:rsid w:val="002F382D"/>
    <w:rsid w:val="002F3ABB"/>
    <w:rsid w:val="002F3D84"/>
    <w:rsid w:val="002F3D9A"/>
    <w:rsid w:val="002F4048"/>
    <w:rsid w:val="002F464A"/>
    <w:rsid w:val="002F4A4D"/>
    <w:rsid w:val="002F4D07"/>
    <w:rsid w:val="002F525A"/>
    <w:rsid w:val="002F5267"/>
    <w:rsid w:val="002F52E1"/>
    <w:rsid w:val="002F5325"/>
    <w:rsid w:val="002F5615"/>
    <w:rsid w:val="002F56BB"/>
    <w:rsid w:val="002F57DC"/>
    <w:rsid w:val="002F58A7"/>
    <w:rsid w:val="002F5CA5"/>
    <w:rsid w:val="002F5F59"/>
    <w:rsid w:val="002F620D"/>
    <w:rsid w:val="002F6253"/>
    <w:rsid w:val="002F6612"/>
    <w:rsid w:val="002F691E"/>
    <w:rsid w:val="002F6D09"/>
    <w:rsid w:val="002F6E35"/>
    <w:rsid w:val="002F6F58"/>
    <w:rsid w:val="002F6F6F"/>
    <w:rsid w:val="002F70F8"/>
    <w:rsid w:val="002F7918"/>
    <w:rsid w:val="002F7B40"/>
    <w:rsid w:val="002F7D72"/>
    <w:rsid w:val="003000DF"/>
    <w:rsid w:val="0030010C"/>
    <w:rsid w:val="003002AA"/>
    <w:rsid w:val="0030035F"/>
    <w:rsid w:val="0030099C"/>
    <w:rsid w:val="00300C57"/>
    <w:rsid w:val="00300D70"/>
    <w:rsid w:val="003012BD"/>
    <w:rsid w:val="0030181D"/>
    <w:rsid w:val="00301A21"/>
    <w:rsid w:val="00301AFA"/>
    <w:rsid w:val="00302A56"/>
    <w:rsid w:val="00302F58"/>
    <w:rsid w:val="00303140"/>
    <w:rsid w:val="003033C0"/>
    <w:rsid w:val="003034C6"/>
    <w:rsid w:val="00303A0B"/>
    <w:rsid w:val="00303CE6"/>
    <w:rsid w:val="00304054"/>
    <w:rsid w:val="003045EB"/>
    <w:rsid w:val="00304696"/>
    <w:rsid w:val="00304F44"/>
    <w:rsid w:val="003052E2"/>
    <w:rsid w:val="003052E8"/>
    <w:rsid w:val="0030572E"/>
    <w:rsid w:val="003057B0"/>
    <w:rsid w:val="003057B7"/>
    <w:rsid w:val="003059AC"/>
    <w:rsid w:val="0030623A"/>
    <w:rsid w:val="003065CE"/>
    <w:rsid w:val="00306E5C"/>
    <w:rsid w:val="003072A0"/>
    <w:rsid w:val="003073B2"/>
    <w:rsid w:val="00310175"/>
    <w:rsid w:val="00310509"/>
    <w:rsid w:val="00310C56"/>
    <w:rsid w:val="00310F55"/>
    <w:rsid w:val="00312043"/>
    <w:rsid w:val="0031217C"/>
    <w:rsid w:val="00312285"/>
    <w:rsid w:val="003122AA"/>
    <w:rsid w:val="00312434"/>
    <w:rsid w:val="0031292A"/>
    <w:rsid w:val="00312BFA"/>
    <w:rsid w:val="00312DCB"/>
    <w:rsid w:val="0031360F"/>
    <w:rsid w:val="00313AC3"/>
    <w:rsid w:val="00313AE8"/>
    <w:rsid w:val="00313B11"/>
    <w:rsid w:val="003142FA"/>
    <w:rsid w:val="003146AF"/>
    <w:rsid w:val="00314D6A"/>
    <w:rsid w:val="0031507A"/>
    <w:rsid w:val="003152B5"/>
    <w:rsid w:val="003155B0"/>
    <w:rsid w:val="003158E6"/>
    <w:rsid w:val="00315BD5"/>
    <w:rsid w:val="00315BF9"/>
    <w:rsid w:val="003163E1"/>
    <w:rsid w:val="00316591"/>
    <w:rsid w:val="003166CF"/>
    <w:rsid w:val="003166D6"/>
    <w:rsid w:val="003166F2"/>
    <w:rsid w:val="00316874"/>
    <w:rsid w:val="00316A9D"/>
    <w:rsid w:val="00316B07"/>
    <w:rsid w:val="00316C61"/>
    <w:rsid w:val="00317191"/>
    <w:rsid w:val="00317274"/>
    <w:rsid w:val="003176E7"/>
    <w:rsid w:val="00317834"/>
    <w:rsid w:val="00317CDA"/>
    <w:rsid w:val="00317F1C"/>
    <w:rsid w:val="00320166"/>
    <w:rsid w:val="00320427"/>
    <w:rsid w:val="00320A97"/>
    <w:rsid w:val="00320E28"/>
    <w:rsid w:val="00321136"/>
    <w:rsid w:val="00321191"/>
    <w:rsid w:val="00321192"/>
    <w:rsid w:val="0032145B"/>
    <w:rsid w:val="00322536"/>
    <w:rsid w:val="0032260D"/>
    <w:rsid w:val="003227D3"/>
    <w:rsid w:val="0032280B"/>
    <w:rsid w:val="00322C18"/>
    <w:rsid w:val="00322D66"/>
    <w:rsid w:val="00322DDA"/>
    <w:rsid w:val="00323090"/>
    <w:rsid w:val="00323300"/>
    <w:rsid w:val="003233EB"/>
    <w:rsid w:val="003233F2"/>
    <w:rsid w:val="00323A92"/>
    <w:rsid w:val="003240DF"/>
    <w:rsid w:val="0032411F"/>
    <w:rsid w:val="003242A8"/>
    <w:rsid w:val="003244AA"/>
    <w:rsid w:val="003245AF"/>
    <w:rsid w:val="00324705"/>
    <w:rsid w:val="003248FC"/>
    <w:rsid w:val="00324C3D"/>
    <w:rsid w:val="00324D17"/>
    <w:rsid w:val="00324F1E"/>
    <w:rsid w:val="003252A3"/>
    <w:rsid w:val="003255FC"/>
    <w:rsid w:val="00325DF5"/>
    <w:rsid w:val="00325E50"/>
    <w:rsid w:val="003268A1"/>
    <w:rsid w:val="003269F2"/>
    <w:rsid w:val="00326B4F"/>
    <w:rsid w:val="00326E74"/>
    <w:rsid w:val="0032702B"/>
    <w:rsid w:val="0033052D"/>
    <w:rsid w:val="0033097F"/>
    <w:rsid w:val="00330BB7"/>
    <w:rsid w:val="00330BF4"/>
    <w:rsid w:val="00330C03"/>
    <w:rsid w:val="00330E13"/>
    <w:rsid w:val="00330F12"/>
    <w:rsid w:val="0033111A"/>
    <w:rsid w:val="003313A1"/>
    <w:rsid w:val="00331DB5"/>
    <w:rsid w:val="003327FF"/>
    <w:rsid w:val="00332E25"/>
    <w:rsid w:val="00332FAD"/>
    <w:rsid w:val="00333105"/>
    <w:rsid w:val="00333862"/>
    <w:rsid w:val="00333AA1"/>
    <w:rsid w:val="00333B54"/>
    <w:rsid w:val="00333B8C"/>
    <w:rsid w:val="00334118"/>
    <w:rsid w:val="00334135"/>
    <w:rsid w:val="0033478F"/>
    <w:rsid w:val="003347A9"/>
    <w:rsid w:val="00334C5E"/>
    <w:rsid w:val="003356DA"/>
    <w:rsid w:val="00335AD3"/>
    <w:rsid w:val="00335B6C"/>
    <w:rsid w:val="00335CC4"/>
    <w:rsid w:val="00335F59"/>
    <w:rsid w:val="0033607A"/>
    <w:rsid w:val="00336578"/>
    <w:rsid w:val="00336CA9"/>
    <w:rsid w:val="0033705E"/>
    <w:rsid w:val="0033719C"/>
    <w:rsid w:val="00337863"/>
    <w:rsid w:val="00337932"/>
    <w:rsid w:val="00337DA5"/>
    <w:rsid w:val="00337EF9"/>
    <w:rsid w:val="00337FD3"/>
    <w:rsid w:val="0034019B"/>
    <w:rsid w:val="00340417"/>
    <w:rsid w:val="003405E4"/>
    <w:rsid w:val="00340940"/>
    <w:rsid w:val="0034099E"/>
    <w:rsid w:val="00340B14"/>
    <w:rsid w:val="00340D6B"/>
    <w:rsid w:val="003410C8"/>
    <w:rsid w:val="0034127A"/>
    <w:rsid w:val="0034147C"/>
    <w:rsid w:val="00341774"/>
    <w:rsid w:val="003417F7"/>
    <w:rsid w:val="00341B50"/>
    <w:rsid w:val="00341B6F"/>
    <w:rsid w:val="00341BCF"/>
    <w:rsid w:val="00341CDE"/>
    <w:rsid w:val="00342155"/>
    <w:rsid w:val="003421F7"/>
    <w:rsid w:val="003424DC"/>
    <w:rsid w:val="00342773"/>
    <w:rsid w:val="003429CE"/>
    <w:rsid w:val="00342BA5"/>
    <w:rsid w:val="00342E67"/>
    <w:rsid w:val="0034318F"/>
    <w:rsid w:val="003431D9"/>
    <w:rsid w:val="003439C8"/>
    <w:rsid w:val="00344171"/>
    <w:rsid w:val="003445AA"/>
    <w:rsid w:val="003447EC"/>
    <w:rsid w:val="003448CF"/>
    <w:rsid w:val="00344935"/>
    <w:rsid w:val="003449CD"/>
    <w:rsid w:val="00345128"/>
    <w:rsid w:val="00345201"/>
    <w:rsid w:val="00345279"/>
    <w:rsid w:val="00345353"/>
    <w:rsid w:val="003458C3"/>
    <w:rsid w:val="00345BCE"/>
    <w:rsid w:val="00345C36"/>
    <w:rsid w:val="003461F1"/>
    <w:rsid w:val="00346576"/>
    <w:rsid w:val="00346614"/>
    <w:rsid w:val="003466B5"/>
    <w:rsid w:val="00346CAD"/>
    <w:rsid w:val="003470F3"/>
    <w:rsid w:val="003474B4"/>
    <w:rsid w:val="00347991"/>
    <w:rsid w:val="0035031E"/>
    <w:rsid w:val="00350867"/>
    <w:rsid w:val="00350D38"/>
    <w:rsid w:val="00351052"/>
    <w:rsid w:val="0035116C"/>
    <w:rsid w:val="003512EF"/>
    <w:rsid w:val="003516A3"/>
    <w:rsid w:val="00351733"/>
    <w:rsid w:val="00351A53"/>
    <w:rsid w:val="00351A74"/>
    <w:rsid w:val="00351ABE"/>
    <w:rsid w:val="00351E0F"/>
    <w:rsid w:val="00351FA7"/>
    <w:rsid w:val="0035265C"/>
    <w:rsid w:val="00352DEC"/>
    <w:rsid w:val="00352E60"/>
    <w:rsid w:val="00352F58"/>
    <w:rsid w:val="00352FF0"/>
    <w:rsid w:val="00353114"/>
    <w:rsid w:val="00353A56"/>
    <w:rsid w:val="00353A6B"/>
    <w:rsid w:val="00353FA3"/>
    <w:rsid w:val="0035482E"/>
    <w:rsid w:val="00354981"/>
    <w:rsid w:val="00355202"/>
    <w:rsid w:val="00355333"/>
    <w:rsid w:val="0035584B"/>
    <w:rsid w:val="00355C0D"/>
    <w:rsid w:val="00355EA9"/>
    <w:rsid w:val="00355F3C"/>
    <w:rsid w:val="00356290"/>
    <w:rsid w:val="0035656F"/>
    <w:rsid w:val="0035676A"/>
    <w:rsid w:val="00356BEC"/>
    <w:rsid w:val="00356C30"/>
    <w:rsid w:val="0035730A"/>
    <w:rsid w:val="00357400"/>
    <w:rsid w:val="00357646"/>
    <w:rsid w:val="00357A26"/>
    <w:rsid w:val="00357D04"/>
    <w:rsid w:val="00357D59"/>
    <w:rsid w:val="0036046E"/>
    <w:rsid w:val="00360554"/>
    <w:rsid w:val="00360763"/>
    <w:rsid w:val="00360F1A"/>
    <w:rsid w:val="003613AB"/>
    <w:rsid w:val="003616DA"/>
    <w:rsid w:val="003618E9"/>
    <w:rsid w:val="00361B52"/>
    <w:rsid w:val="00361FB5"/>
    <w:rsid w:val="00362497"/>
    <w:rsid w:val="0036275E"/>
    <w:rsid w:val="00362AC2"/>
    <w:rsid w:val="00362C70"/>
    <w:rsid w:val="00362F1B"/>
    <w:rsid w:val="003635F3"/>
    <w:rsid w:val="00363BF9"/>
    <w:rsid w:val="00363CC3"/>
    <w:rsid w:val="00363DF2"/>
    <w:rsid w:val="003640BA"/>
    <w:rsid w:val="003642FD"/>
    <w:rsid w:val="003644D9"/>
    <w:rsid w:val="00364753"/>
    <w:rsid w:val="00364960"/>
    <w:rsid w:val="00364ACB"/>
    <w:rsid w:val="00364CF4"/>
    <w:rsid w:val="00364E77"/>
    <w:rsid w:val="003653F1"/>
    <w:rsid w:val="00365B35"/>
    <w:rsid w:val="00365DA9"/>
    <w:rsid w:val="00365E85"/>
    <w:rsid w:val="00366588"/>
    <w:rsid w:val="00366A85"/>
    <w:rsid w:val="00366BBD"/>
    <w:rsid w:val="00367066"/>
    <w:rsid w:val="003670F2"/>
    <w:rsid w:val="0036719F"/>
    <w:rsid w:val="0036773C"/>
    <w:rsid w:val="00367B0D"/>
    <w:rsid w:val="00367CBF"/>
    <w:rsid w:val="00367D39"/>
    <w:rsid w:val="00367E3A"/>
    <w:rsid w:val="003701FC"/>
    <w:rsid w:val="00370462"/>
    <w:rsid w:val="00370650"/>
    <w:rsid w:val="0037068D"/>
    <w:rsid w:val="003706E1"/>
    <w:rsid w:val="00370A1D"/>
    <w:rsid w:val="00370A93"/>
    <w:rsid w:val="00370E78"/>
    <w:rsid w:val="00370F37"/>
    <w:rsid w:val="0037103E"/>
    <w:rsid w:val="0037108C"/>
    <w:rsid w:val="003711BA"/>
    <w:rsid w:val="0037129B"/>
    <w:rsid w:val="003712EB"/>
    <w:rsid w:val="003718C0"/>
    <w:rsid w:val="00371ACB"/>
    <w:rsid w:val="00371BBB"/>
    <w:rsid w:val="00371E33"/>
    <w:rsid w:val="00372073"/>
    <w:rsid w:val="003720A5"/>
    <w:rsid w:val="003720FB"/>
    <w:rsid w:val="00372171"/>
    <w:rsid w:val="0037246D"/>
    <w:rsid w:val="00372BBA"/>
    <w:rsid w:val="0037308D"/>
    <w:rsid w:val="0037317A"/>
    <w:rsid w:val="0037317C"/>
    <w:rsid w:val="0037455F"/>
    <w:rsid w:val="00374716"/>
    <w:rsid w:val="003747DD"/>
    <w:rsid w:val="0037485C"/>
    <w:rsid w:val="00374969"/>
    <w:rsid w:val="0037496A"/>
    <w:rsid w:val="003749D0"/>
    <w:rsid w:val="00374B43"/>
    <w:rsid w:val="00374C2E"/>
    <w:rsid w:val="00374C9F"/>
    <w:rsid w:val="00374D7F"/>
    <w:rsid w:val="003752BC"/>
    <w:rsid w:val="003754E0"/>
    <w:rsid w:val="003755E5"/>
    <w:rsid w:val="00375D79"/>
    <w:rsid w:val="00375F4A"/>
    <w:rsid w:val="0037608C"/>
    <w:rsid w:val="003760CF"/>
    <w:rsid w:val="003765D3"/>
    <w:rsid w:val="00376877"/>
    <w:rsid w:val="0037699B"/>
    <w:rsid w:val="00376C94"/>
    <w:rsid w:val="00376F7C"/>
    <w:rsid w:val="00377857"/>
    <w:rsid w:val="00377963"/>
    <w:rsid w:val="00377ABF"/>
    <w:rsid w:val="00377AEE"/>
    <w:rsid w:val="00377CD9"/>
    <w:rsid w:val="003803FB"/>
    <w:rsid w:val="00380617"/>
    <w:rsid w:val="003807B6"/>
    <w:rsid w:val="00380E37"/>
    <w:rsid w:val="0038151B"/>
    <w:rsid w:val="0038166B"/>
    <w:rsid w:val="00381837"/>
    <w:rsid w:val="003819CC"/>
    <w:rsid w:val="00381E8C"/>
    <w:rsid w:val="00381EC5"/>
    <w:rsid w:val="003824E2"/>
    <w:rsid w:val="0038286A"/>
    <w:rsid w:val="00382B05"/>
    <w:rsid w:val="0038334D"/>
    <w:rsid w:val="003834BE"/>
    <w:rsid w:val="003836C1"/>
    <w:rsid w:val="00383ABF"/>
    <w:rsid w:val="00383AFD"/>
    <w:rsid w:val="00383C3F"/>
    <w:rsid w:val="00383CA5"/>
    <w:rsid w:val="00383EA0"/>
    <w:rsid w:val="00383F12"/>
    <w:rsid w:val="00384421"/>
    <w:rsid w:val="0038462A"/>
    <w:rsid w:val="00384733"/>
    <w:rsid w:val="00384B8E"/>
    <w:rsid w:val="00384C96"/>
    <w:rsid w:val="00385B8F"/>
    <w:rsid w:val="00386A9C"/>
    <w:rsid w:val="00386AEB"/>
    <w:rsid w:val="00386B32"/>
    <w:rsid w:val="00386CBD"/>
    <w:rsid w:val="0038735F"/>
    <w:rsid w:val="00387412"/>
    <w:rsid w:val="00387476"/>
    <w:rsid w:val="00387541"/>
    <w:rsid w:val="003877B8"/>
    <w:rsid w:val="003879D4"/>
    <w:rsid w:val="00387E1D"/>
    <w:rsid w:val="00387EB8"/>
    <w:rsid w:val="00390364"/>
    <w:rsid w:val="003905A2"/>
    <w:rsid w:val="00390739"/>
    <w:rsid w:val="003907EF"/>
    <w:rsid w:val="00390964"/>
    <w:rsid w:val="00390F40"/>
    <w:rsid w:val="0039173F"/>
    <w:rsid w:val="00391BCE"/>
    <w:rsid w:val="00391BEA"/>
    <w:rsid w:val="00391E88"/>
    <w:rsid w:val="0039255A"/>
    <w:rsid w:val="003928F9"/>
    <w:rsid w:val="00392972"/>
    <w:rsid w:val="00392A1B"/>
    <w:rsid w:val="003936BF"/>
    <w:rsid w:val="00393F55"/>
    <w:rsid w:val="00394584"/>
    <w:rsid w:val="0039461F"/>
    <w:rsid w:val="00394875"/>
    <w:rsid w:val="00394B8D"/>
    <w:rsid w:val="00394DC9"/>
    <w:rsid w:val="00394F64"/>
    <w:rsid w:val="00394FD1"/>
    <w:rsid w:val="00395545"/>
    <w:rsid w:val="00395719"/>
    <w:rsid w:val="00395D41"/>
    <w:rsid w:val="0039620B"/>
    <w:rsid w:val="00396300"/>
    <w:rsid w:val="003963A5"/>
    <w:rsid w:val="00396552"/>
    <w:rsid w:val="00396573"/>
    <w:rsid w:val="00396817"/>
    <w:rsid w:val="00396853"/>
    <w:rsid w:val="0039693E"/>
    <w:rsid w:val="003973D6"/>
    <w:rsid w:val="003977CD"/>
    <w:rsid w:val="00397976"/>
    <w:rsid w:val="00397D4E"/>
    <w:rsid w:val="00397E09"/>
    <w:rsid w:val="00397E14"/>
    <w:rsid w:val="003A0051"/>
    <w:rsid w:val="003A0495"/>
    <w:rsid w:val="003A0597"/>
    <w:rsid w:val="003A0AC7"/>
    <w:rsid w:val="003A0C2D"/>
    <w:rsid w:val="003A0C99"/>
    <w:rsid w:val="003A0CA8"/>
    <w:rsid w:val="003A0F92"/>
    <w:rsid w:val="003A1010"/>
    <w:rsid w:val="003A1266"/>
    <w:rsid w:val="003A12A7"/>
    <w:rsid w:val="003A12DC"/>
    <w:rsid w:val="003A149D"/>
    <w:rsid w:val="003A14A3"/>
    <w:rsid w:val="003A17D6"/>
    <w:rsid w:val="003A1B31"/>
    <w:rsid w:val="003A1BC0"/>
    <w:rsid w:val="003A223E"/>
    <w:rsid w:val="003A25E9"/>
    <w:rsid w:val="003A2B4D"/>
    <w:rsid w:val="003A2BEC"/>
    <w:rsid w:val="003A2C8A"/>
    <w:rsid w:val="003A2D4B"/>
    <w:rsid w:val="003A3411"/>
    <w:rsid w:val="003A3443"/>
    <w:rsid w:val="003A39B7"/>
    <w:rsid w:val="003A3F73"/>
    <w:rsid w:val="003A42B0"/>
    <w:rsid w:val="003A4C56"/>
    <w:rsid w:val="003A5001"/>
    <w:rsid w:val="003A54EC"/>
    <w:rsid w:val="003A56AE"/>
    <w:rsid w:val="003A5A83"/>
    <w:rsid w:val="003A60AD"/>
    <w:rsid w:val="003A614B"/>
    <w:rsid w:val="003A6299"/>
    <w:rsid w:val="003A63D9"/>
    <w:rsid w:val="003A665E"/>
    <w:rsid w:val="003A6CEA"/>
    <w:rsid w:val="003A6E1C"/>
    <w:rsid w:val="003A72C1"/>
    <w:rsid w:val="003A7473"/>
    <w:rsid w:val="003A79CF"/>
    <w:rsid w:val="003A7DCB"/>
    <w:rsid w:val="003B07F6"/>
    <w:rsid w:val="003B0881"/>
    <w:rsid w:val="003B092D"/>
    <w:rsid w:val="003B0965"/>
    <w:rsid w:val="003B0A1B"/>
    <w:rsid w:val="003B150B"/>
    <w:rsid w:val="003B154C"/>
    <w:rsid w:val="003B1C84"/>
    <w:rsid w:val="003B22C7"/>
    <w:rsid w:val="003B24D4"/>
    <w:rsid w:val="003B296F"/>
    <w:rsid w:val="003B2A46"/>
    <w:rsid w:val="003B2F12"/>
    <w:rsid w:val="003B33B2"/>
    <w:rsid w:val="003B3AA2"/>
    <w:rsid w:val="003B40E6"/>
    <w:rsid w:val="003B4255"/>
    <w:rsid w:val="003B47EB"/>
    <w:rsid w:val="003B4990"/>
    <w:rsid w:val="003B4A0A"/>
    <w:rsid w:val="003B4A69"/>
    <w:rsid w:val="003B4C51"/>
    <w:rsid w:val="003B4E47"/>
    <w:rsid w:val="003B5360"/>
    <w:rsid w:val="003B5406"/>
    <w:rsid w:val="003B5611"/>
    <w:rsid w:val="003B5623"/>
    <w:rsid w:val="003B5980"/>
    <w:rsid w:val="003B5E90"/>
    <w:rsid w:val="003B6C0D"/>
    <w:rsid w:val="003B6DC6"/>
    <w:rsid w:val="003B7215"/>
    <w:rsid w:val="003B7262"/>
    <w:rsid w:val="003B74C9"/>
    <w:rsid w:val="003B7521"/>
    <w:rsid w:val="003B785B"/>
    <w:rsid w:val="003B7A0E"/>
    <w:rsid w:val="003B7DBC"/>
    <w:rsid w:val="003C07AA"/>
    <w:rsid w:val="003C07DD"/>
    <w:rsid w:val="003C0D20"/>
    <w:rsid w:val="003C0FF5"/>
    <w:rsid w:val="003C1549"/>
    <w:rsid w:val="003C17F0"/>
    <w:rsid w:val="003C18E4"/>
    <w:rsid w:val="003C1BF8"/>
    <w:rsid w:val="003C2055"/>
    <w:rsid w:val="003C22CA"/>
    <w:rsid w:val="003C26B9"/>
    <w:rsid w:val="003C26D9"/>
    <w:rsid w:val="003C2D4B"/>
    <w:rsid w:val="003C3105"/>
    <w:rsid w:val="003C321E"/>
    <w:rsid w:val="003C3302"/>
    <w:rsid w:val="003C340B"/>
    <w:rsid w:val="003C349E"/>
    <w:rsid w:val="003C34DB"/>
    <w:rsid w:val="003C356B"/>
    <w:rsid w:val="003C35A6"/>
    <w:rsid w:val="003C3AC2"/>
    <w:rsid w:val="003C3CE0"/>
    <w:rsid w:val="003C4083"/>
    <w:rsid w:val="003C4141"/>
    <w:rsid w:val="003C4A4F"/>
    <w:rsid w:val="003C4AEA"/>
    <w:rsid w:val="003C4BF2"/>
    <w:rsid w:val="003C506B"/>
    <w:rsid w:val="003C5252"/>
    <w:rsid w:val="003C55BA"/>
    <w:rsid w:val="003C591C"/>
    <w:rsid w:val="003C5AB0"/>
    <w:rsid w:val="003C5B63"/>
    <w:rsid w:val="003C5BF2"/>
    <w:rsid w:val="003C5CBB"/>
    <w:rsid w:val="003C5D55"/>
    <w:rsid w:val="003C602D"/>
    <w:rsid w:val="003C6424"/>
    <w:rsid w:val="003C6699"/>
    <w:rsid w:val="003C67AC"/>
    <w:rsid w:val="003C6813"/>
    <w:rsid w:val="003C6D30"/>
    <w:rsid w:val="003C71D2"/>
    <w:rsid w:val="003C77F3"/>
    <w:rsid w:val="003C7B7B"/>
    <w:rsid w:val="003C7F85"/>
    <w:rsid w:val="003D027D"/>
    <w:rsid w:val="003D036A"/>
    <w:rsid w:val="003D0469"/>
    <w:rsid w:val="003D09DE"/>
    <w:rsid w:val="003D0AB8"/>
    <w:rsid w:val="003D0B20"/>
    <w:rsid w:val="003D0B26"/>
    <w:rsid w:val="003D0D89"/>
    <w:rsid w:val="003D0DE4"/>
    <w:rsid w:val="003D13F6"/>
    <w:rsid w:val="003D14F0"/>
    <w:rsid w:val="003D1547"/>
    <w:rsid w:val="003D17DD"/>
    <w:rsid w:val="003D1F5B"/>
    <w:rsid w:val="003D20D1"/>
    <w:rsid w:val="003D21ED"/>
    <w:rsid w:val="003D26E9"/>
    <w:rsid w:val="003D2776"/>
    <w:rsid w:val="003D2912"/>
    <w:rsid w:val="003D2AA2"/>
    <w:rsid w:val="003D2FA3"/>
    <w:rsid w:val="003D303E"/>
    <w:rsid w:val="003D31CD"/>
    <w:rsid w:val="003D3921"/>
    <w:rsid w:val="003D3D8F"/>
    <w:rsid w:val="003D3FC7"/>
    <w:rsid w:val="003D431B"/>
    <w:rsid w:val="003D454F"/>
    <w:rsid w:val="003D46A5"/>
    <w:rsid w:val="003D46B3"/>
    <w:rsid w:val="003D4793"/>
    <w:rsid w:val="003D4B25"/>
    <w:rsid w:val="003D4BE3"/>
    <w:rsid w:val="003D50CD"/>
    <w:rsid w:val="003D5300"/>
    <w:rsid w:val="003D5302"/>
    <w:rsid w:val="003D55B6"/>
    <w:rsid w:val="003D5CAA"/>
    <w:rsid w:val="003D5FEE"/>
    <w:rsid w:val="003D5FFA"/>
    <w:rsid w:val="003D61C7"/>
    <w:rsid w:val="003D6754"/>
    <w:rsid w:val="003D6B0E"/>
    <w:rsid w:val="003D70F5"/>
    <w:rsid w:val="003D7163"/>
    <w:rsid w:val="003D7186"/>
    <w:rsid w:val="003D71F7"/>
    <w:rsid w:val="003D7307"/>
    <w:rsid w:val="003D7727"/>
    <w:rsid w:val="003D787D"/>
    <w:rsid w:val="003D7B9B"/>
    <w:rsid w:val="003D7B9F"/>
    <w:rsid w:val="003E034C"/>
    <w:rsid w:val="003E079D"/>
    <w:rsid w:val="003E07DA"/>
    <w:rsid w:val="003E0ABD"/>
    <w:rsid w:val="003E0C7A"/>
    <w:rsid w:val="003E0D31"/>
    <w:rsid w:val="003E0DC0"/>
    <w:rsid w:val="003E0F71"/>
    <w:rsid w:val="003E1482"/>
    <w:rsid w:val="003E15F2"/>
    <w:rsid w:val="003E1658"/>
    <w:rsid w:val="003E16BC"/>
    <w:rsid w:val="003E1749"/>
    <w:rsid w:val="003E195C"/>
    <w:rsid w:val="003E1B46"/>
    <w:rsid w:val="003E1D3E"/>
    <w:rsid w:val="003E1D7F"/>
    <w:rsid w:val="003E1DB3"/>
    <w:rsid w:val="003E243C"/>
    <w:rsid w:val="003E2812"/>
    <w:rsid w:val="003E293C"/>
    <w:rsid w:val="003E33E1"/>
    <w:rsid w:val="003E33FC"/>
    <w:rsid w:val="003E3939"/>
    <w:rsid w:val="003E3E2A"/>
    <w:rsid w:val="003E4017"/>
    <w:rsid w:val="003E45C8"/>
    <w:rsid w:val="003E54B9"/>
    <w:rsid w:val="003E555A"/>
    <w:rsid w:val="003E566C"/>
    <w:rsid w:val="003E572F"/>
    <w:rsid w:val="003E58C2"/>
    <w:rsid w:val="003E5B32"/>
    <w:rsid w:val="003E5BCC"/>
    <w:rsid w:val="003E5D27"/>
    <w:rsid w:val="003E618E"/>
    <w:rsid w:val="003E6205"/>
    <w:rsid w:val="003E64E0"/>
    <w:rsid w:val="003E665F"/>
    <w:rsid w:val="003E6A67"/>
    <w:rsid w:val="003E6CC4"/>
    <w:rsid w:val="003E75D7"/>
    <w:rsid w:val="003E765E"/>
    <w:rsid w:val="003E76B6"/>
    <w:rsid w:val="003E7F5A"/>
    <w:rsid w:val="003F0328"/>
    <w:rsid w:val="003F03AC"/>
    <w:rsid w:val="003F03B8"/>
    <w:rsid w:val="003F0533"/>
    <w:rsid w:val="003F06BA"/>
    <w:rsid w:val="003F0772"/>
    <w:rsid w:val="003F0916"/>
    <w:rsid w:val="003F09FB"/>
    <w:rsid w:val="003F0F6B"/>
    <w:rsid w:val="003F1313"/>
    <w:rsid w:val="003F1464"/>
    <w:rsid w:val="003F1474"/>
    <w:rsid w:val="003F1653"/>
    <w:rsid w:val="003F1713"/>
    <w:rsid w:val="003F18FC"/>
    <w:rsid w:val="003F19E0"/>
    <w:rsid w:val="003F1BCD"/>
    <w:rsid w:val="003F1D1B"/>
    <w:rsid w:val="003F1DEE"/>
    <w:rsid w:val="003F1E39"/>
    <w:rsid w:val="003F20C4"/>
    <w:rsid w:val="003F222B"/>
    <w:rsid w:val="003F25DD"/>
    <w:rsid w:val="003F2ACA"/>
    <w:rsid w:val="003F2CB0"/>
    <w:rsid w:val="003F2E6D"/>
    <w:rsid w:val="003F35D8"/>
    <w:rsid w:val="003F365C"/>
    <w:rsid w:val="003F38DB"/>
    <w:rsid w:val="003F3B10"/>
    <w:rsid w:val="003F3B8E"/>
    <w:rsid w:val="003F3D2F"/>
    <w:rsid w:val="003F3DFA"/>
    <w:rsid w:val="003F42D5"/>
    <w:rsid w:val="003F439C"/>
    <w:rsid w:val="003F47AE"/>
    <w:rsid w:val="003F4981"/>
    <w:rsid w:val="003F4E3F"/>
    <w:rsid w:val="003F533E"/>
    <w:rsid w:val="003F54FA"/>
    <w:rsid w:val="003F5631"/>
    <w:rsid w:val="003F5C4F"/>
    <w:rsid w:val="003F6027"/>
    <w:rsid w:val="003F6116"/>
    <w:rsid w:val="003F626A"/>
    <w:rsid w:val="003F62F5"/>
    <w:rsid w:val="003F645B"/>
    <w:rsid w:val="003F648E"/>
    <w:rsid w:val="003F6714"/>
    <w:rsid w:val="003F6AB7"/>
    <w:rsid w:val="003F6BEC"/>
    <w:rsid w:val="003F6C9A"/>
    <w:rsid w:val="003F7113"/>
    <w:rsid w:val="003F7753"/>
    <w:rsid w:val="003F77C2"/>
    <w:rsid w:val="003F781B"/>
    <w:rsid w:val="003F78F8"/>
    <w:rsid w:val="003F7A9D"/>
    <w:rsid w:val="003F7EA9"/>
    <w:rsid w:val="004003FD"/>
    <w:rsid w:val="00400924"/>
    <w:rsid w:val="004009F3"/>
    <w:rsid w:val="00400A20"/>
    <w:rsid w:val="00401063"/>
    <w:rsid w:val="00401160"/>
    <w:rsid w:val="004015AC"/>
    <w:rsid w:val="00401702"/>
    <w:rsid w:val="00401DA7"/>
    <w:rsid w:val="00401F46"/>
    <w:rsid w:val="0040208F"/>
    <w:rsid w:val="00402476"/>
    <w:rsid w:val="0040280C"/>
    <w:rsid w:val="00402834"/>
    <w:rsid w:val="004028AE"/>
    <w:rsid w:val="004028AF"/>
    <w:rsid w:val="00402BC6"/>
    <w:rsid w:val="00402C95"/>
    <w:rsid w:val="00402FCD"/>
    <w:rsid w:val="00403064"/>
    <w:rsid w:val="004032F0"/>
    <w:rsid w:val="004032FD"/>
    <w:rsid w:val="00403A25"/>
    <w:rsid w:val="00403E78"/>
    <w:rsid w:val="00403F85"/>
    <w:rsid w:val="004043A3"/>
    <w:rsid w:val="0040453E"/>
    <w:rsid w:val="004049DA"/>
    <w:rsid w:val="00404ACF"/>
    <w:rsid w:val="00404B62"/>
    <w:rsid w:val="004055C2"/>
    <w:rsid w:val="00405744"/>
    <w:rsid w:val="00405C3C"/>
    <w:rsid w:val="00406202"/>
    <w:rsid w:val="00406761"/>
    <w:rsid w:val="00406A42"/>
    <w:rsid w:val="00407028"/>
    <w:rsid w:val="0040714B"/>
    <w:rsid w:val="00407196"/>
    <w:rsid w:val="004071A5"/>
    <w:rsid w:val="004073EF"/>
    <w:rsid w:val="00407921"/>
    <w:rsid w:val="00407A46"/>
    <w:rsid w:val="00407ADD"/>
    <w:rsid w:val="0041026F"/>
    <w:rsid w:val="00410D3F"/>
    <w:rsid w:val="00410FDF"/>
    <w:rsid w:val="00411287"/>
    <w:rsid w:val="00411765"/>
    <w:rsid w:val="00411992"/>
    <w:rsid w:val="00412057"/>
    <w:rsid w:val="004120CD"/>
    <w:rsid w:val="00412361"/>
    <w:rsid w:val="00412608"/>
    <w:rsid w:val="0041260A"/>
    <w:rsid w:val="00412670"/>
    <w:rsid w:val="00412AE3"/>
    <w:rsid w:val="00412B22"/>
    <w:rsid w:val="00412F1D"/>
    <w:rsid w:val="0041311A"/>
    <w:rsid w:val="00413353"/>
    <w:rsid w:val="004133B2"/>
    <w:rsid w:val="00413D7B"/>
    <w:rsid w:val="004145F5"/>
    <w:rsid w:val="0041483B"/>
    <w:rsid w:val="00414904"/>
    <w:rsid w:val="00414938"/>
    <w:rsid w:val="00414DB7"/>
    <w:rsid w:val="00414F13"/>
    <w:rsid w:val="0041529F"/>
    <w:rsid w:val="004152B5"/>
    <w:rsid w:val="004154AC"/>
    <w:rsid w:val="004156BA"/>
    <w:rsid w:val="00415A96"/>
    <w:rsid w:val="00415B00"/>
    <w:rsid w:val="00415C39"/>
    <w:rsid w:val="00415D62"/>
    <w:rsid w:val="004165DD"/>
    <w:rsid w:val="00416DE2"/>
    <w:rsid w:val="00416FBF"/>
    <w:rsid w:val="004173CD"/>
    <w:rsid w:val="00417DAA"/>
    <w:rsid w:val="0042011C"/>
    <w:rsid w:val="00420602"/>
    <w:rsid w:val="00420694"/>
    <w:rsid w:val="0042086D"/>
    <w:rsid w:val="0042093D"/>
    <w:rsid w:val="00420B0B"/>
    <w:rsid w:val="00420B6E"/>
    <w:rsid w:val="00420DA6"/>
    <w:rsid w:val="0042112C"/>
    <w:rsid w:val="00421368"/>
    <w:rsid w:val="004219C9"/>
    <w:rsid w:val="00421A64"/>
    <w:rsid w:val="00421B50"/>
    <w:rsid w:val="004222B2"/>
    <w:rsid w:val="0042244C"/>
    <w:rsid w:val="00422818"/>
    <w:rsid w:val="00422DAA"/>
    <w:rsid w:val="00423092"/>
    <w:rsid w:val="00423965"/>
    <w:rsid w:val="004239FB"/>
    <w:rsid w:val="00423D37"/>
    <w:rsid w:val="00423EAB"/>
    <w:rsid w:val="004242BF"/>
    <w:rsid w:val="00424357"/>
    <w:rsid w:val="004243B5"/>
    <w:rsid w:val="004249DC"/>
    <w:rsid w:val="00424F47"/>
    <w:rsid w:val="00425977"/>
    <w:rsid w:val="00425994"/>
    <w:rsid w:val="00425D04"/>
    <w:rsid w:val="00425D82"/>
    <w:rsid w:val="00425E7E"/>
    <w:rsid w:val="0042627F"/>
    <w:rsid w:val="00426322"/>
    <w:rsid w:val="004263BC"/>
    <w:rsid w:val="00426880"/>
    <w:rsid w:val="00426F9D"/>
    <w:rsid w:val="0042711A"/>
    <w:rsid w:val="00427387"/>
    <w:rsid w:val="00427408"/>
    <w:rsid w:val="00427409"/>
    <w:rsid w:val="00427780"/>
    <w:rsid w:val="0043042B"/>
    <w:rsid w:val="004308CB"/>
    <w:rsid w:val="00430A7C"/>
    <w:rsid w:val="00430B5D"/>
    <w:rsid w:val="00430D46"/>
    <w:rsid w:val="0043111F"/>
    <w:rsid w:val="004315FB"/>
    <w:rsid w:val="00431A25"/>
    <w:rsid w:val="00431DAA"/>
    <w:rsid w:val="00431DD8"/>
    <w:rsid w:val="00431F8A"/>
    <w:rsid w:val="004325C0"/>
    <w:rsid w:val="00432650"/>
    <w:rsid w:val="00432DA9"/>
    <w:rsid w:val="00432EEB"/>
    <w:rsid w:val="00433359"/>
    <w:rsid w:val="00433821"/>
    <w:rsid w:val="00433E80"/>
    <w:rsid w:val="004340E2"/>
    <w:rsid w:val="004344CC"/>
    <w:rsid w:val="004344F8"/>
    <w:rsid w:val="00434602"/>
    <w:rsid w:val="0043470B"/>
    <w:rsid w:val="00434A9B"/>
    <w:rsid w:val="00434AC5"/>
    <w:rsid w:val="00434BE8"/>
    <w:rsid w:val="00434F17"/>
    <w:rsid w:val="00435867"/>
    <w:rsid w:val="00435BE5"/>
    <w:rsid w:val="0043631B"/>
    <w:rsid w:val="00436B4A"/>
    <w:rsid w:val="00436C9A"/>
    <w:rsid w:val="00437118"/>
    <w:rsid w:val="004374BE"/>
    <w:rsid w:val="0043765C"/>
    <w:rsid w:val="00437A68"/>
    <w:rsid w:val="00437A6D"/>
    <w:rsid w:val="00437F8E"/>
    <w:rsid w:val="00440165"/>
    <w:rsid w:val="004404B8"/>
    <w:rsid w:val="00440849"/>
    <w:rsid w:val="00440C66"/>
    <w:rsid w:val="0044109F"/>
    <w:rsid w:val="00441321"/>
    <w:rsid w:val="00441436"/>
    <w:rsid w:val="00441A8C"/>
    <w:rsid w:val="00441C7A"/>
    <w:rsid w:val="00441D98"/>
    <w:rsid w:val="00441EE7"/>
    <w:rsid w:val="00441F22"/>
    <w:rsid w:val="00442102"/>
    <w:rsid w:val="0044244D"/>
    <w:rsid w:val="0044264D"/>
    <w:rsid w:val="004428E9"/>
    <w:rsid w:val="00442A34"/>
    <w:rsid w:val="00442F31"/>
    <w:rsid w:val="0044319C"/>
    <w:rsid w:val="0044326B"/>
    <w:rsid w:val="004437D8"/>
    <w:rsid w:val="00443B55"/>
    <w:rsid w:val="00443E8C"/>
    <w:rsid w:val="004441F3"/>
    <w:rsid w:val="0044421E"/>
    <w:rsid w:val="0044445E"/>
    <w:rsid w:val="0044446B"/>
    <w:rsid w:val="00444497"/>
    <w:rsid w:val="00444961"/>
    <w:rsid w:val="0044501A"/>
    <w:rsid w:val="00445054"/>
    <w:rsid w:val="004453A4"/>
    <w:rsid w:val="00445491"/>
    <w:rsid w:val="00445A0C"/>
    <w:rsid w:val="00445A4F"/>
    <w:rsid w:val="00445B53"/>
    <w:rsid w:val="00445D4D"/>
    <w:rsid w:val="00445DA8"/>
    <w:rsid w:val="00445F44"/>
    <w:rsid w:val="0044639E"/>
    <w:rsid w:val="00446645"/>
    <w:rsid w:val="00446BEC"/>
    <w:rsid w:val="00446C74"/>
    <w:rsid w:val="004476F2"/>
    <w:rsid w:val="00447978"/>
    <w:rsid w:val="00447A08"/>
    <w:rsid w:val="00450245"/>
    <w:rsid w:val="004502D2"/>
    <w:rsid w:val="0045066C"/>
    <w:rsid w:val="004506FA"/>
    <w:rsid w:val="00450ED1"/>
    <w:rsid w:val="004513E1"/>
    <w:rsid w:val="0045190A"/>
    <w:rsid w:val="004519FA"/>
    <w:rsid w:val="00451A52"/>
    <w:rsid w:val="00451AAA"/>
    <w:rsid w:val="00451CBD"/>
    <w:rsid w:val="00451EB7"/>
    <w:rsid w:val="00452520"/>
    <w:rsid w:val="00452600"/>
    <w:rsid w:val="004527EC"/>
    <w:rsid w:val="00452BEA"/>
    <w:rsid w:val="00452C66"/>
    <w:rsid w:val="004533A5"/>
    <w:rsid w:val="00453613"/>
    <w:rsid w:val="00453FCE"/>
    <w:rsid w:val="00454017"/>
    <w:rsid w:val="00454199"/>
    <w:rsid w:val="004543C2"/>
    <w:rsid w:val="004544DE"/>
    <w:rsid w:val="0045475B"/>
    <w:rsid w:val="0045477B"/>
    <w:rsid w:val="00454C15"/>
    <w:rsid w:val="00455115"/>
    <w:rsid w:val="004553B0"/>
    <w:rsid w:val="0045627D"/>
    <w:rsid w:val="004566A1"/>
    <w:rsid w:val="00456C3F"/>
    <w:rsid w:val="004573B9"/>
    <w:rsid w:val="00457499"/>
    <w:rsid w:val="00457FE9"/>
    <w:rsid w:val="00460409"/>
    <w:rsid w:val="00460471"/>
    <w:rsid w:val="004606D1"/>
    <w:rsid w:val="00460E10"/>
    <w:rsid w:val="00460E21"/>
    <w:rsid w:val="004612D2"/>
    <w:rsid w:val="0046132D"/>
    <w:rsid w:val="004615F9"/>
    <w:rsid w:val="00461820"/>
    <w:rsid w:val="00461A7C"/>
    <w:rsid w:val="00461CC8"/>
    <w:rsid w:val="00461DE6"/>
    <w:rsid w:val="00462002"/>
    <w:rsid w:val="004620D5"/>
    <w:rsid w:val="00462321"/>
    <w:rsid w:val="004624E0"/>
    <w:rsid w:val="00462978"/>
    <w:rsid w:val="00462E40"/>
    <w:rsid w:val="00463276"/>
    <w:rsid w:val="004636D6"/>
    <w:rsid w:val="0046379C"/>
    <w:rsid w:val="00463CBB"/>
    <w:rsid w:val="00463D87"/>
    <w:rsid w:val="00464012"/>
    <w:rsid w:val="00464360"/>
    <w:rsid w:val="004643F9"/>
    <w:rsid w:val="00464790"/>
    <w:rsid w:val="004648FF"/>
    <w:rsid w:val="00464BA0"/>
    <w:rsid w:val="00464DF8"/>
    <w:rsid w:val="0046528F"/>
    <w:rsid w:val="0046560E"/>
    <w:rsid w:val="00465B52"/>
    <w:rsid w:val="00465E13"/>
    <w:rsid w:val="00465ED3"/>
    <w:rsid w:val="00466382"/>
    <w:rsid w:val="004668A5"/>
    <w:rsid w:val="004668D3"/>
    <w:rsid w:val="00466DB1"/>
    <w:rsid w:val="00466E94"/>
    <w:rsid w:val="004675B6"/>
    <w:rsid w:val="00467783"/>
    <w:rsid w:val="00467ADC"/>
    <w:rsid w:val="00467B83"/>
    <w:rsid w:val="00467BEB"/>
    <w:rsid w:val="00467C09"/>
    <w:rsid w:val="00467C7E"/>
    <w:rsid w:val="00467E8A"/>
    <w:rsid w:val="0047002A"/>
    <w:rsid w:val="004700AB"/>
    <w:rsid w:val="0047010C"/>
    <w:rsid w:val="00470230"/>
    <w:rsid w:val="00470304"/>
    <w:rsid w:val="004704E5"/>
    <w:rsid w:val="0047080D"/>
    <w:rsid w:val="00470A02"/>
    <w:rsid w:val="00470A0A"/>
    <w:rsid w:val="00470D20"/>
    <w:rsid w:val="00471080"/>
    <w:rsid w:val="00471E64"/>
    <w:rsid w:val="00471F87"/>
    <w:rsid w:val="004729B9"/>
    <w:rsid w:val="00472ACB"/>
    <w:rsid w:val="00472C9B"/>
    <w:rsid w:val="00472DC9"/>
    <w:rsid w:val="00472E15"/>
    <w:rsid w:val="004733FE"/>
    <w:rsid w:val="004734A2"/>
    <w:rsid w:val="00473652"/>
    <w:rsid w:val="004736BE"/>
    <w:rsid w:val="004739CC"/>
    <w:rsid w:val="00473A71"/>
    <w:rsid w:val="00473D86"/>
    <w:rsid w:val="00473E59"/>
    <w:rsid w:val="004742CE"/>
    <w:rsid w:val="004747ED"/>
    <w:rsid w:val="00474A48"/>
    <w:rsid w:val="0047504F"/>
    <w:rsid w:val="00475110"/>
    <w:rsid w:val="0047556C"/>
    <w:rsid w:val="00475864"/>
    <w:rsid w:val="00475AD4"/>
    <w:rsid w:val="00475B38"/>
    <w:rsid w:val="00475B8E"/>
    <w:rsid w:val="00475BBB"/>
    <w:rsid w:val="0047621B"/>
    <w:rsid w:val="00476310"/>
    <w:rsid w:val="00476384"/>
    <w:rsid w:val="0047647F"/>
    <w:rsid w:val="00476A1A"/>
    <w:rsid w:val="00476B41"/>
    <w:rsid w:val="00476B67"/>
    <w:rsid w:val="00476DE7"/>
    <w:rsid w:val="00476EFC"/>
    <w:rsid w:val="00477055"/>
    <w:rsid w:val="00477138"/>
    <w:rsid w:val="004778B9"/>
    <w:rsid w:val="004779DF"/>
    <w:rsid w:val="00477B2C"/>
    <w:rsid w:val="00477D58"/>
    <w:rsid w:val="00480113"/>
    <w:rsid w:val="00480279"/>
    <w:rsid w:val="00480AB3"/>
    <w:rsid w:val="00480E8E"/>
    <w:rsid w:val="00481281"/>
    <w:rsid w:val="004816DA"/>
    <w:rsid w:val="004818DE"/>
    <w:rsid w:val="00481952"/>
    <w:rsid w:val="00481E5E"/>
    <w:rsid w:val="00481E63"/>
    <w:rsid w:val="00482097"/>
    <w:rsid w:val="00482134"/>
    <w:rsid w:val="00482A50"/>
    <w:rsid w:val="00482AB3"/>
    <w:rsid w:val="00482DEC"/>
    <w:rsid w:val="0048305D"/>
    <w:rsid w:val="00483125"/>
    <w:rsid w:val="004834E5"/>
    <w:rsid w:val="0048368A"/>
    <w:rsid w:val="004836E0"/>
    <w:rsid w:val="00483A12"/>
    <w:rsid w:val="00483CB7"/>
    <w:rsid w:val="00483CE4"/>
    <w:rsid w:val="004841EE"/>
    <w:rsid w:val="004842F5"/>
    <w:rsid w:val="004843FD"/>
    <w:rsid w:val="004847CA"/>
    <w:rsid w:val="00484F49"/>
    <w:rsid w:val="00485498"/>
    <w:rsid w:val="00485C11"/>
    <w:rsid w:val="00485C33"/>
    <w:rsid w:val="00485D11"/>
    <w:rsid w:val="00485D7B"/>
    <w:rsid w:val="00485FA0"/>
    <w:rsid w:val="00485FBA"/>
    <w:rsid w:val="004865EB"/>
    <w:rsid w:val="00486784"/>
    <w:rsid w:val="00487297"/>
    <w:rsid w:val="00487676"/>
    <w:rsid w:val="004877DF"/>
    <w:rsid w:val="00487B8D"/>
    <w:rsid w:val="00487C54"/>
    <w:rsid w:val="00487C9E"/>
    <w:rsid w:val="00487F9C"/>
    <w:rsid w:val="00490094"/>
    <w:rsid w:val="00490409"/>
    <w:rsid w:val="0049047B"/>
    <w:rsid w:val="00490A47"/>
    <w:rsid w:val="00490B66"/>
    <w:rsid w:val="00491160"/>
    <w:rsid w:val="0049150E"/>
    <w:rsid w:val="00491603"/>
    <w:rsid w:val="00491E44"/>
    <w:rsid w:val="00491EA0"/>
    <w:rsid w:val="00491F16"/>
    <w:rsid w:val="00491F31"/>
    <w:rsid w:val="004920E2"/>
    <w:rsid w:val="004920E6"/>
    <w:rsid w:val="00492215"/>
    <w:rsid w:val="0049241A"/>
    <w:rsid w:val="00492586"/>
    <w:rsid w:val="00492621"/>
    <w:rsid w:val="00492706"/>
    <w:rsid w:val="004928E6"/>
    <w:rsid w:val="00492BDF"/>
    <w:rsid w:val="00492E55"/>
    <w:rsid w:val="0049302A"/>
    <w:rsid w:val="00493158"/>
    <w:rsid w:val="004931FF"/>
    <w:rsid w:val="004932EA"/>
    <w:rsid w:val="004935C4"/>
    <w:rsid w:val="00493AB2"/>
    <w:rsid w:val="00493BD9"/>
    <w:rsid w:val="00493E4C"/>
    <w:rsid w:val="00494409"/>
    <w:rsid w:val="00494700"/>
    <w:rsid w:val="004947DD"/>
    <w:rsid w:val="0049491E"/>
    <w:rsid w:val="00494A63"/>
    <w:rsid w:val="004951DC"/>
    <w:rsid w:val="00495A7E"/>
    <w:rsid w:val="00495D54"/>
    <w:rsid w:val="00496198"/>
    <w:rsid w:val="00496709"/>
    <w:rsid w:val="004967B3"/>
    <w:rsid w:val="00496EC2"/>
    <w:rsid w:val="00497934"/>
    <w:rsid w:val="00497ACA"/>
    <w:rsid w:val="00497B26"/>
    <w:rsid w:val="004A015D"/>
    <w:rsid w:val="004A03BE"/>
    <w:rsid w:val="004A0670"/>
    <w:rsid w:val="004A12C0"/>
    <w:rsid w:val="004A1603"/>
    <w:rsid w:val="004A1B6B"/>
    <w:rsid w:val="004A1CB5"/>
    <w:rsid w:val="004A1EF9"/>
    <w:rsid w:val="004A21A0"/>
    <w:rsid w:val="004A256A"/>
    <w:rsid w:val="004A318E"/>
    <w:rsid w:val="004A31A6"/>
    <w:rsid w:val="004A3BB2"/>
    <w:rsid w:val="004A3F33"/>
    <w:rsid w:val="004A3FA4"/>
    <w:rsid w:val="004A4343"/>
    <w:rsid w:val="004A4F09"/>
    <w:rsid w:val="004A519E"/>
    <w:rsid w:val="004A51EA"/>
    <w:rsid w:val="004A5E8D"/>
    <w:rsid w:val="004A6285"/>
    <w:rsid w:val="004A6558"/>
    <w:rsid w:val="004A6830"/>
    <w:rsid w:val="004A6992"/>
    <w:rsid w:val="004A6B52"/>
    <w:rsid w:val="004A6FF4"/>
    <w:rsid w:val="004A719C"/>
    <w:rsid w:val="004A71E7"/>
    <w:rsid w:val="004A72B3"/>
    <w:rsid w:val="004A72BC"/>
    <w:rsid w:val="004A7382"/>
    <w:rsid w:val="004A7401"/>
    <w:rsid w:val="004A7C41"/>
    <w:rsid w:val="004A7CF2"/>
    <w:rsid w:val="004B025C"/>
    <w:rsid w:val="004B0774"/>
    <w:rsid w:val="004B0F49"/>
    <w:rsid w:val="004B0F4A"/>
    <w:rsid w:val="004B0FF4"/>
    <w:rsid w:val="004B1180"/>
    <w:rsid w:val="004B11EB"/>
    <w:rsid w:val="004B1304"/>
    <w:rsid w:val="004B1362"/>
    <w:rsid w:val="004B16FD"/>
    <w:rsid w:val="004B19B7"/>
    <w:rsid w:val="004B1B2F"/>
    <w:rsid w:val="004B1C95"/>
    <w:rsid w:val="004B1E32"/>
    <w:rsid w:val="004B21CF"/>
    <w:rsid w:val="004B21E0"/>
    <w:rsid w:val="004B224F"/>
    <w:rsid w:val="004B26EA"/>
    <w:rsid w:val="004B295F"/>
    <w:rsid w:val="004B29FC"/>
    <w:rsid w:val="004B2D19"/>
    <w:rsid w:val="004B2ED4"/>
    <w:rsid w:val="004B33B6"/>
    <w:rsid w:val="004B3489"/>
    <w:rsid w:val="004B35B4"/>
    <w:rsid w:val="004B3659"/>
    <w:rsid w:val="004B397B"/>
    <w:rsid w:val="004B39CB"/>
    <w:rsid w:val="004B3CD9"/>
    <w:rsid w:val="004B3EAC"/>
    <w:rsid w:val="004B4238"/>
    <w:rsid w:val="004B43FF"/>
    <w:rsid w:val="004B481E"/>
    <w:rsid w:val="004B4C9C"/>
    <w:rsid w:val="004B5170"/>
    <w:rsid w:val="004B528F"/>
    <w:rsid w:val="004B537E"/>
    <w:rsid w:val="004B53EB"/>
    <w:rsid w:val="004B5D42"/>
    <w:rsid w:val="004B69BF"/>
    <w:rsid w:val="004B6E6F"/>
    <w:rsid w:val="004B6EE6"/>
    <w:rsid w:val="004B6FF5"/>
    <w:rsid w:val="004B6FF7"/>
    <w:rsid w:val="004B721C"/>
    <w:rsid w:val="004B75C2"/>
    <w:rsid w:val="004B7F18"/>
    <w:rsid w:val="004B7FB3"/>
    <w:rsid w:val="004C0044"/>
    <w:rsid w:val="004C0261"/>
    <w:rsid w:val="004C0630"/>
    <w:rsid w:val="004C0665"/>
    <w:rsid w:val="004C06C1"/>
    <w:rsid w:val="004C07B8"/>
    <w:rsid w:val="004C0C33"/>
    <w:rsid w:val="004C0D53"/>
    <w:rsid w:val="004C0F9F"/>
    <w:rsid w:val="004C104E"/>
    <w:rsid w:val="004C11F1"/>
    <w:rsid w:val="004C12F5"/>
    <w:rsid w:val="004C1318"/>
    <w:rsid w:val="004C133B"/>
    <w:rsid w:val="004C1474"/>
    <w:rsid w:val="004C14BB"/>
    <w:rsid w:val="004C1569"/>
    <w:rsid w:val="004C193E"/>
    <w:rsid w:val="004C2579"/>
    <w:rsid w:val="004C2690"/>
    <w:rsid w:val="004C2886"/>
    <w:rsid w:val="004C3BA7"/>
    <w:rsid w:val="004C3BD3"/>
    <w:rsid w:val="004C472B"/>
    <w:rsid w:val="004C4733"/>
    <w:rsid w:val="004C47A6"/>
    <w:rsid w:val="004C4811"/>
    <w:rsid w:val="004C4882"/>
    <w:rsid w:val="004C4A1F"/>
    <w:rsid w:val="004C4BC9"/>
    <w:rsid w:val="004C4C9F"/>
    <w:rsid w:val="004C4CDE"/>
    <w:rsid w:val="004C4DC7"/>
    <w:rsid w:val="004C4DE9"/>
    <w:rsid w:val="004C51B6"/>
    <w:rsid w:val="004C533B"/>
    <w:rsid w:val="004C5616"/>
    <w:rsid w:val="004C56DA"/>
    <w:rsid w:val="004C56EB"/>
    <w:rsid w:val="004C571E"/>
    <w:rsid w:val="004C5775"/>
    <w:rsid w:val="004C5942"/>
    <w:rsid w:val="004C5A6B"/>
    <w:rsid w:val="004C5B15"/>
    <w:rsid w:val="004C5C70"/>
    <w:rsid w:val="004C6261"/>
    <w:rsid w:val="004C64A3"/>
    <w:rsid w:val="004C6521"/>
    <w:rsid w:val="004C692F"/>
    <w:rsid w:val="004C6D90"/>
    <w:rsid w:val="004C700A"/>
    <w:rsid w:val="004C707D"/>
    <w:rsid w:val="004C750C"/>
    <w:rsid w:val="004C76F6"/>
    <w:rsid w:val="004C7E51"/>
    <w:rsid w:val="004C7E8E"/>
    <w:rsid w:val="004D0618"/>
    <w:rsid w:val="004D0879"/>
    <w:rsid w:val="004D0A26"/>
    <w:rsid w:val="004D0B73"/>
    <w:rsid w:val="004D0F7B"/>
    <w:rsid w:val="004D0FD1"/>
    <w:rsid w:val="004D1035"/>
    <w:rsid w:val="004D182D"/>
    <w:rsid w:val="004D19BB"/>
    <w:rsid w:val="004D1CC6"/>
    <w:rsid w:val="004D1FE9"/>
    <w:rsid w:val="004D232C"/>
    <w:rsid w:val="004D252B"/>
    <w:rsid w:val="004D2544"/>
    <w:rsid w:val="004D2654"/>
    <w:rsid w:val="004D2792"/>
    <w:rsid w:val="004D290F"/>
    <w:rsid w:val="004D29AA"/>
    <w:rsid w:val="004D2A73"/>
    <w:rsid w:val="004D2AA1"/>
    <w:rsid w:val="004D373C"/>
    <w:rsid w:val="004D3970"/>
    <w:rsid w:val="004D3C52"/>
    <w:rsid w:val="004D409A"/>
    <w:rsid w:val="004D42B7"/>
    <w:rsid w:val="004D43C8"/>
    <w:rsid w:val="004D489E"/>
    <w:rsid w:val="004D4C2E"/>
    <w:rsid w:val="004D4D0F"/>
    <w:rsid w:val="004D4F8F"/>
    <w:rsid w:val="004D5098"/>
    <w:rsid w:val="004D5753"/>
    <w:rsid w:val="004D583B"/>
    <w:rsid w:val="004D5C3C"/>
    <w:rsid w:val="004D5D62"/>
    <w:rsid w:val="004D5F26"/>
    <w:rsid w:val="004D5F95"/>
    <w:rsid w:val="004D5FCA"/>
    <w:rsid w:val="004D61AB"/>
    <w:rsid w:val="004D625B"/>
    <w:rsid w:val="004D6368"/>
    <w:rsid w:val="004D6785"/>
    <w:rsid w:val="004D6C26"/>
    <w:rsid w:val="004D6E0B"/>
    <w:rsid w:val="004D7154"/>
    <w:rsid w:val="004D7179"/>
    <w:rsid w:val="004D7496"/>
    <w:rsid w:val="004D7731"/>
    <w:rsid w:val="004D7B3D"/>
    <w:rsid w:val="004D7B45"/>
    <w:rsid w:val="004D7B59"/>
    <w:rsid w:val="004E004F"/>
    <w:rsid w:val="004E0CA3"/>
    <w:rsid w:val="004E0ECE"/>
    <w:rsid w:val="004E1279"/>
    <w:rsid w:val="004E14A9"/>
    <w:rsid w:val="004E1680"/>
    <w:rsid w:val="004E1802"/>
    <w:rsid w:val="004E2581"/>
    <w:rsid w:val="004E2BE6"/>
    <w:rsid w:val="004E2FAD"/>
    <w:rsid w:val="004E3452"/>
    <w:rsid w:val="004E37A5"/>
    <w:rsid w:val="004E39D2"/>
    <w:rsid w:val="004E3B4F"/>
    <w:rsid w:val="004E3E12"/>
    <w:rsid w:val="004E3FCD"/>
    <w:rsid w:val="004E412A"/>
    <w:rsid w:val="004E4208"/>
    <w:rsid w:val="004E4671"/>
    <w:rsid w:val="004E46CA"/>
    <w:rsid w:val="004E49B7"/>
    <w:rsid w:val="004E4AE3"/>
    <w:rsid w:val="004E4B07"/>
    <w:rsid w:val="004E5204"/>
    <w:rsid w:val="004E543B"/>
    <w:rsid w:val="004E565E"/>
    <w:rsid w:val="004E5837"/>
    <w:rsid w:val="004E58BA"/>
    <w:rsid w:val="004E593E"/>
    <w:rsid w:val="004E59F0"/>
    <w:rsid w:val="004E5A01"/>
    <w:rsid w:val="004E6A0F"/>
    <w:rsid w:val="004E6C3D"/>
    <w:rsid w:val="004E6D4A"/>
    <w:rsid w:val="004E6E48"/>
    <w:rsid w:val="004E6F2A"/>
    <w:rsid w:val="004E71E5"/>
    <w:rsid w:val="004E7385"/>
    <w:rsid w:val="004E7408"/>
    <w:rsid w:val="004E745B"/>
    <w:rsid w:val="004E76F0"/>
    <w:rsid w:val="004E7819"/>
    <w:rsid w:val="004E7878"/>
    <w:rsid w:val="004E7F16"/>
    <w:rsid w:val="004F0220"/>
    <w:rsid w:val="004F0228"/>
    <w:rsid w:val="004F0345"/>
    <w:rsid w:val="004F042E"/>
    <w:rsid w:val="004F0526"/>
    <w:rsid w:val="004F06EA"/>
    <w:rsid w:val="004F0CC4"/>
    <w:rsid w:val="004F0CED"/>
    <w:rsid w:val="004F13EF"/>
    <w:rsid w:val="004F193C"/>
    <w:rsid w:val="004F1948"/>
    <w:rsid w:val="004F1FA3"/>
    <w:rsid w:val="004F2063"/>
    <w:rsid w:val="004F2916"/>
    <w:rsid w:val="004F29B8"/>
    <w:rsid w:val="004F2B1F"/>
    <w:rsid w:val="004F3889"/>
    <w:rsid w:val="004F3987"/>
    <w:rsid w:val="004F46DE"/>
    <w:rsid w:val="004F4844"/>
    <w:rsid w:val="004F4931"/>
    <w:rsid w:val="004F4D50"/>
    <w:rsid w:val="004F4F0B"/>
    <w:rsid w:val="004F52B6"/>
    <w:rsid w:val="004F5612"/>
    <w:rsid w:val="004F5B68"/>
    <w:rsid w:val="004F5B74"/>
    <w:rsid w:val="004F5BF1"/>
    <w:rsid w:val="004F5C60"/>
    <w:rsid w:val="004F5EDF"/>
    <w:rsid w:val="004F6017"/>
    <w:rsid w:val="004F6147"/>
    <w:rsid w:val="004F6321"/>
    <w:rsid w:val="004F63BA"/>
    <w:rsid w:val="004F6529"/>
    <w:rsid w:val="004F66A8"/>
    <w:rsid w:val="004F68A2"/>
    <w:rsid w:val="004F6B0F"/>
    <w:rsid w:val="004F6BD4"/>
    <w:rsid w:val="004F6D39"/>
    <w:rsid w:val="004F70B1"/>
    <w:rsid w:val="004F7103"/>
    <w:rsid w:val="004F73C3"/>
    <w:rsid w:val="004F772C"/>
    <w:rsid w:val="004F7B72"/>
    <w:rsid w:val="004F7C9B"/>
    <w:rsid w:val="004F7DCF"/>
    <w:rsid w:val="0050010D"/>
    <w:rsid w:val="005001FC"/>
    <w:rsid w:val="005003B6"/>
    <w:rsid w:val="005003D0"/>
    <w:rsid w:val="005005B8"/>
    <w:rsid w:val="00500815"/>
    <w:rsid w:val="00500B7F"/>
    <w:rsid w:val="00501066"/>
    <w:rsid w:val="005012CA"/>
    <w:rsid w:val="005014B9"/>
    <w:rsid w:val="00502440"/>
    <w:rsid w:val="005029E1"/>
    <w:rsid w:val="00502FE4"/>
    <w:rsid w:val="00503220"/>
    <w:rsid w:val="00503381"/>
    <w:rsid w:val="005033D2"/>
    <w:rsid w:val="00503521"/>
    <w:rsid w:val="00503590"/>
    <w:rsid w:val="0050373B"/>
    <w:rsid w:val="00503B1B"/>
    <w:rsid w:val="00504417"/>
    <w:rsid w:val="0050443D"/>
    <w:rsid w:val="00504655"/>
    <w:rsid w:val="00504879"/>
    <w:rsid w:val="005049BE"/>
    <w:rsid w:val="00504A47"/>
    <w:rsid w:val="00504B70"/>
    <w:rsid w:val="0050517C"/>
    <w:rsid w:val="005051A4"/>
    <w:rsid w:val="005058ED"/>
    <w:rsid w:val="00505BD8"/>
    <w:rsid w:val="00505BE6"/>
    <w:rsid w:val="005060D3"/>
    <w:rsid w:val="005062DA"/>
    <w:rsid w:val="00506408"/>
    <w:rsid w:val="00506419"/>
    <w:rsid w:val="00506653"/>
    <w:rsid w:val="00506849"/>
    <w:rsid w:val="00506C4D"/>
    <w:rsid w:val="00506F72"/>
    <w:rsid w:val="00507204"/>
    <w:rsid w:val="005076C1"/>
    <w:rsid w:val="005076C6"/>
    <w:rsid w:val="005076EB"/>
    <w:rsid w:val="00507C0F"/>
    <w:rsid w:val="00507CA9"/>
    <w:rsid w:val="005100AA"/>
    <w:rsid w:val="005100B0"/>
    <w:rsid w:val="00510460"/>
    <w:rsid w:val="00510744"/>
    <w:rsid w:val="0051076E"/>
    <w:rsid w:val="00510A20"/>
    <w:rsid w:val="00510BD8"/>
    <w:rsid w:val="005110B7"/>
    <w:rsid w:val="005110FA"/>
    <w:rsid w:val="0051113F"/>
    <w:rsid w:val="00511949"/>
    <w:rsid w:val="00512849"/>
    <w:rsid w:val="00512A80"/>
    <w:rsid w:val="00512AB9"/>
    <w:rsid w:val="00512BD3"/>
    <w:rsid w:val="00512E6B"/>
    <w:rsid w:val="00512F7C"/>
    <w:rsid w:val="0051360C"/>
    <w:rsid w:val="0051367C"/>
    <w:rsid w:val="005139C5"/>
    <w:rsid w:val="00513FAB"/>
    <w:rsid w:val="00514458"/>
    <w:rsid w:val="00514622"/>
    <w:rsid w:val="005148C7"/>
    <w:rsid w:val="00514970"/>
    <w:rsid w:val="00514D3B"/>
    <w:rsid w:val="00514E2B"/>
    <w:rsid w:val="00514FE0"/>
    <w:rsid w:val="005152B6"/>
    <w:rsid w:val="005152FC"/>
    <w:rsid w:val="005153C8"/>
    <w:rsid w:val="00515650"/>
    <w:rsid w:val="005156CB"/>
    <w:rsid w:val="005157F5"/>
    <w:rsid w:val="00515F5C"/>
    <w:rsid w:val="005163DC"/>
    <w:rsid w:val="00516500"/>
    <w:rsid w:val="00516E88"/>
    <w:rsid w:val="005171B0"/>
    <w:rsid w:val="005179E3"/>
    <w:rsid w:val="00517D76"/>
    <w:rsid w:val="00517E09"/>
    <w:rsid w:val="00520187"/>
    <w:rsid w:val="0052021D"/>
    <w:rsid w:val="00520451"/>
    <w:rsid w:val="00520619"/>
    <w:rsid w:val="005206A8"/>
    <w:rsid w:val="005213C9"/>
    <w:rsid w:val="00521453"/>
    <w:rsid w:val="00521496"/>
    <w:rsid w:val="00521A3F"/>
    <w:rsid w:val="00521C02"/>
    <w:rsid w:val="00521EAC"/>
    <w:rsid w:val="005220AD"/>
    <w:rsid w:val="005224D4"/>
    <w:rsid w:val="005229D5"/>
    <w:rsid w:val="005229E8"/>
    <w:rsid w:val="00522A42"/>
    <w:rsid w:val="00522DB4"/>
    <w:rsid w:val="00522EFE"/>
    <w:rsid w:val="00523001"/>
    <w:rsid w:val="00523229"/>
    <w:rsid w:val="005233DF"/>
    <w:rsid w:val="0052362F"/>
    <w:rsid w:val="00523965"/>
    <w:rsid w:val="00523BB5"/>
    <w:rsid w:val="00523CFA"/>
    <w:rsid w:val="00523F85"/>
    <w:rsid w:val="00523FF8"/>
    <w:rsid w:val="005241A6"/>
    <w:rsid w:val="00524448"/>
    <w:rsid w:val="005244F8"/>
    <w:rsid w:val="0052492F"/>
    <w:rsid w:val="00524B07"/>
    <w:rsid w:val="00525428"/>
    <w:rsid w:val="005255B6"/>
    <w:rsid w:val="0052585E"/>
    <w:rsid w:val="00525EA5"/>
    <w:rsid w:val="005262F0"/>
    <w:rsid w:val="005268A7"/>
    <w:rsid w:val="005271EB"/>
    <w:rsid w:val="005276EA"/>
    <w:rsid w:val="00527A2D"/>
    <w:rsid w:val="00527BA3"/>
    <w:rsid w:val="00527D82"/>
    <w:rsid w:val="00527DD2"/>
    <w:rsid w:val="00527E78"/>
    <w:rsid w:val="00530264"/>
    <w:rsid w:val="005304AF"/>
    <w:rsid w:val="00530982"/>
    <w:rsid w:val="00530A15"/>
    <w:rsid w:val="00530B6E"/>
    <w:rsid w:val="00530B9F"/>
    <w:rsid w:val="005313D9"/>
    <w:rsid w:val="00531642"/>
    <w:rsid w:val="00531841"/>
    <w:rsid w:val="005318B7"/>
    <w:rsid w:val="00531BFD"/>
    <w:rsid w:val="00532012"/>
    <w:rsid w:val="00532160"/>
    <w:rsid w:val="0053271A"/>
    <w:rsid w:val="005328EE"/>
    <w:rsid w:val="005329FB"/>
    <w:rsid w:val="00532B60"/>
    <w:rsid w:val="00532D79"/>
    <w:rsid w:val="0053313A"/>
    <w:rsid w:val="0053322F"/>
    <w:rsid w:val="0053329F"/>
    <w:rsid w:val="005333BE"/>
    <w:rsid w:val="005335DF"/>
    <w:rsid w:val="00533659"/>
    <w:rsid w:val="005336FA"/>
    <w:rsid w:val="00533756"/>
    <w:rsid w:val="00533772"/>
    <w:rsid w:val="00533AF8"/>
    <w:rsid w:val="0053416D"/>
    <w:rsid w:val="005341D7"/>
    <w:rsid w:val="0053463A"/>
    <w:rsid w:val="005352B0"/>
    <w:rsid w:val="0053532A"/>
    <w:rsid w:val="00535415"/>
    <w:rsid w:val="00535D2A"/>
    <w:rsid w:val="00535DC8"/>
    <w:rsid w:val="00535E9F"/>
    <w:rsid w:val="00535EDB"/>
    <w:rsid w:val="00535EE8"/>
    <w:rsid w:val="00536007"/>
    <w:rsid w:val="00536247"/>
    <w:rsid w:val="00536683"/>
    <w:rsid w:val="00536EA9"/>
    <w:rsid w:val="00537077"/>
    <w:rsid w:val="005376EF"/>
    <w:rsid w:val="005377A1"/>
    <w:rsid w:val="00537AD7"/>
    <w:rsid w:val="00537AE9"/>
    <w:rsid w:val="00537FFC"/>
    <w:rsid w:val="00540011"/>
    <w:rsid w:val="00540096"/>
    <w:rsid w:val="005401A1"/>
    <w:rsid w:val="00540255"/>
    <w:rsid w:val="00540477"/>
    <w:rsid w:val="005404F0"/>
    <w:rsid w:val="0054054A"/>
    <w:rsid w:val="005408C7"/>
    <w:rsid w:val="00540B96"/>
    <w:rsid w:val="0054182D"/>
    <w:rsid w:val="00541859"/>
    <w:rsid w:val="0054196A"/>
    <w:rsid w:val="00541EAB"/>
    <w:rsid w:val="00541EBB"/>
    <w:rsid w:val="0054206D"/>
    <w:rsid w:val="00542191"/>
    <w:rsid w:val="005421D7"/>
    <w:rsid w:val="005421F5"/>
    <w:rsid w:val="005422E0"/>
    <w:rsid w:val="00542364"/>
    <w:rsid w:val="0054295A"/>
    <w:rsid w:val="00542B85"/>
    <w:rsid w:val="00542C5D"/>
    <w:rsid w:val="0054332B"/>
    <w:rsid w:val="005433E7"/>
    <w:rsid w:val="00543A74"/>
    <w:rsid w:val="00543E14"/>
    <w:rsid w:val="00543FFE"/>
    <w:rsid w:val="005441B6"/>
    <w:rsid w:val="0054438F"/>
    <w:rsid w:val="005444BB"/>
    <w:rsid w:val="005444F1"/>
    <w:rsid w:val="0054466A"/>
    <w:rsid w:val="00544B8F"/>
    <w:rsid w:val="00544E17"/>
    <w:rsid w:val="00544ECC"/>
    <w:rsid w:val="0054593B"/>
    <w:rsid w:val="00545AB8"/>
    <w:rsid w:val="00545B74"/>
    <w:rsid w:val="00545C33"/>
    <w:rsid w:val="0054611E"/>
    <w:rsid w:val="005466B2"/>
    <w:rsid w:val="005468B9"/>
    <w:rsid w:val="00546A70"/>
    <w:rsid w:val="00546F64"/>
    <w:rsid w:val="005470EA"/>
    <w:rsid w:val="0054718C"/>
    <w:rsid w:val="005474B0"/>
    <w:rsid w:val="00547E0D"/>
    <w:rsid w:val="00547E13"/>
    <w:rsid w:val="00547E4E"/>
    <w:rsid w:val="00547ED6"/>
    <w:rsid w:val="005500B3"/>
    <w:rsid w:val="005505B5"/>
    <w:rsid w:val="005505E6"/>
    <w:rsid w:val="005506DA"/>
    <w:rsid w:val="0055092D"/>
    <w:rsid w:val="00550986"/>
    <w:rsid w:val="00550C66"/>
    <w:rsid w:val="00550DDA"/>
    <w:rsid w:val="00550FA9"/>
    <w:rsid w:val="00551013"/>
    <w:rsid w:val="00551206"/>
    <w:rsid w:val="0055120B"/>
    <w:rsid w:val="0055139A"/>
    <w:rsid w:val="00551547"/>
    <w:rsid w:val="0055157C"/>
    <w:rsid w:val="0055175E"/>
    <w:rsid w:val="00551A2A"/>
    <w:rsid w:val="00551DFD"/>
    <w:rsid w:val="00551E09"/>
    <w:rsid w:val="00551E5D"/>
    <w:rsid w:val="0055234D"/>
    <w:rsid w:val="005524A9"/>
    <w:rsid w:val="0055275B"/>
    <w:rsid w:val="00552A25"/>
    <w:rsid w:val="00552DC7"/>
    <w:rsid w:val="005530B5"/>
    <w:rsid w:val="005530F4"/>
    <w:rsid w:val="00553A05"/>
    <w:rsid w:val="00553B0A"/>
    <w:rsid w:val="00553CF6"/>
    <w:rsid w:val="00553E26"/>
    <w:rsid w:val="005540F4"/>
    <w:rsid w:val="00554385"/>
    <w:rsid w:val="0055452E"/>
    <w:rsid w:val="00554561"/>
    <w:rsid w:val="0055482C"/>
    <w:rsid w:val="005548A4"/>
    <w:rsid w:val="005549B6"/>
    <w:rsid w:val="00554F7D"/>
    <w:rsid w:val="00555192"/>
    <w:rsid w:val="0055597C"/>
    <w:rsid w:val="00555FF9"/>
    <w:rsid w:val="005562DE"/>
    <w:rsid w:val="005563CF"/>
    <w:rsid w:val="005563F1"/>
    <w:rsid w:val="0055668F"/>
    <w:rsid w:val="00556744"/>
    <w:rsid w:val="00556C10"/>
    <w:rsid w:val="005572EF"/>
    <w:rsid w:val="00557368"/>
    <w:rsid w:val="00557B91"/>
    <w:rsid w:val="00557E4B"/>
    <w:rsid w:val="00557FE4"/>
    <w:rsid w:val="00560029"/>
    <w:rsid w:val="00560274"/>
    <w:rsid w:val="0056059E"/>
    <w:rsid w:val="00560911"/>
    <w:rsid w:val="00560BCC"/>
    <w:rsid w:val="00560F78"/>
    <w:rsid w:val="00561205"/>
    <w:rsid w:val="005612FA"/>
    <w:rsid w:val="00561323"/>
    <w:rsid w:val="005613BF"/>
    <w:rsid w:val="00561623"/>
    <w:rsid w:val="0056162A"/>
    <w:rsid w:val="00561C12"/>
    <w:rsid w:val="005621C0"/>
    <w:rsid w:val="00562724"/>
    <w:rsid w:val="005627D8"/>
    <w:rsid w:val="00562946"/>
    <w:rsid w:val="00562E81"/>
    <w:rsid w:val="005630DC"/>
    <w:rsid w:val="0056316F"/>
    <w:rsid w:val="0056374C"/>
    <w:rsid w:val="00563B0D"/>
    <w:rsid w:val="00563B88"/>
    <w:rsid w:val="00563C53"/>
    <w:rsid w:val="00563C9F"/>
    <w:rsid w:val="00563F15"/>
    <w:rsid w:val="00564820"/>
    <w:rsid w:val="005649A5"/>
    <w:rsid w:val="00564C86"/>
    <w:rsid w:val="00564D9E"/>
    <w:rsid w:val="00564E2F"/>
    <w:rsid w:val="00565276"/>
    <w:rsid w:val="005652CE"/>
    <w:rsid w:val="0056595B"/>
    <w:rsid w:val="00565A3E"/>
    <w:rsid w:val="00565C65"/>
    <w:rsid w:val="00565D0D"/>
    <w:rsid w:val="0056603C"/>
    <w:rsid w:val="005667F4"/>
    <w:rsid w:val="00566C9A"/>
    <w:rsid w:val="00566D90"/>
    <w:rsid w:val="00566E02"/>
    <w:rsid w:val="00566E88"/>
    <w:rsid w:val="005670E9"/>
    <w:rsid w:val="0056726C"/>
    <w:rsid w:val="0056727D"/>
    <w:rsid w:val="0056761C"/>
    <w:rsid w:val="00567740"/>
    <w:rsid w:val="0057033E"/>
    <w:rsid w:val="0057035C"/>
    <w:rsid w:val="00570432"/>
    <w:rsid w:val="00570737"/>
    <w:rsid w:val="00570A59"/>
    <w:rsid w:val="00570E3E"/>
    <w:rsid w:val="00570E40"/>
    <w:rsid w:val="0057102A"/>
    <w:rsid w:val="00571481"/>
    <w:rsid w:val="0057168E"/>
    <w:rsid w:val="0057170A"/>
    <w:rsid w:val="00571753"/>
    <w:rsid w:val="00571B21"/>
    <w:rsid w:val="00571DF0"/>
    <w:rsid w:val="0057250B"/>
    <w:rsid w:val="005726A5"/>
    <w:rsid w:val="00572978"/>
    <w:rsid w:val="005731AA"/>
    <w:rsid w:val="00573507"/>
    <w:rsid w:val="005735A5"/>
    <w:rsid w:val="0057366A"/>
    <w:rsid w:val="005739A1"/>
    <w:rsid w:val="00573A33"/>
    <w:rsid w:val="00573C56"/>
    <w:rsid w:val="00573C7C"/>
    <w:rsid w:val="005743E4"/>
    <w:rsid w:val="005744B6"/>
    <w:rsid w:val="005744D5"/>
    <w:rsid w:val="00574603"/>
    <w:rsid w:val="005748D3"/>
    <w:rsid w:val="00574AC0"/>
    <w:rsid w:val="00574F04"/>
    <w:rsid w:val="00574F3E"/>
    <w:rsid w:val="00574F6D"/>
    <w:rsid w:val="00575169"/>
    <w:rsid w:val="00575744"/>
    <w:rsid w:val="00575FF2"/>
    <w:rsid w:val="00576926"/>
    <w:rsid w:val="00576F58"/>
    <w:rsid w:val="00577246"/>
    <w:rsid w:val="00577490"/>
    <w:rsid w:val="005775E4"/>
    <w:rsid w:val="0057766F"/>
    <w:rsid w:val="005776F7"/>
    <w:rsid w:val="00577B2A"/>
    <w:rsid w:val="00577D22"/>
    <w:rsid w:val="00577DF0"/>
    <w:rsid w:val="00580224"/>
    <w:rsid w:val="0058049E"/>
    <w:rsid w:val="00580727"/>
    <w:rsid w:val="005808CC"/>
    <w:rsid w:val="0058092A"/>
    <w:rsid w:val="005809BE"/>
    <w:rsid w:val="00580AAC"/>
    <w:rsid w:val="00580CEA"/>
    <w:rsid w:val="00580DC9"/>
    <w:rsid w:val="00580F1F"/>
    <w:rsid w:val="00581228"/>
    <w:rsid w:val="0058150E"/>
    <w:rsid w:val="005815CF"/>
    <w:rsid w:val="005817E2"/>
    <w:rsid w:val="0058185D"/>
    <w:rsid w:val="005820E0"/>
    <w:rsid w:val="00582373"/>
    <w:rsid w:val="00582421"/>
    <w:rsid w:val="005828D1"/>
    <w:rsid w:val="0058303A"/>
    <w:rsid w:val="0058352A"/>
    <w:rsid w:val="005836F1"/>
    <w:rsid w:val="0058375F"/>
    <w:rsid w:val="00583944"/>
    <w:rsid w:val="005839EA"/>
    <w:rsid w:val="00583DF4"/>
    <w:rsid w:val="0058414B"/>
    <w:rsid w:val="00584220"/>
    <w:rsid w:val="00584853"/>
    <w:rsid w:val="00585087"/>
    <w:rsid w:val="00585157"/>
    <w:rsid w:val="0058523C"/>
    <w:rsid w:val="00585370"/>
    <w:rsid w:val="00585436"/>
    <w:rsid w:val="0058560C"/>
    <w:rsid w:val="00585630"/>
    <w:rsid w:val="00585772"/>
    <w:rsid w:val="0058581E"/>
    <w:rsid w:val="00585C44"/>
    <w:rsid w:val="00585C62"/>
    <w:rsid w:val="00585C71"/>
    <w:rsid w:val="00586579"/>
    <w:rsid w:val="005865CA"/>
    <w:rsid w:val="00586738"/>
    <w:rsid w:val="00586771"/>
    <w:rsid w:val="005867DA"/>
    <w:rsid w:val="00586C0C"/>
    <w:rsid w:val="00586FA8"/>
    <w:rsid w:val="00587781"/>
    <w:rsid w:val="00587A13"/>
    <w:rsid w:val="00587A62"/>
    <w:rsid w:val="00587CFA"/>
    <w:rsid w:val="00587D11"/>
    <w:rsid w:val="0059013E"/>
    <w:rsid w:val="00590BCA"/>
    <w:rsid w:val="005910EB"/>
    <w:rsid w:val="005911C0"/>
    <w:rsid w:val="005912E4"/>
    <w:rsid w:val="00591441"/>
    <w:rsid w:val="0059144E"/>
    <w:rsid w:val="00591465"/>
    <w:rsid w:val="00591558"/>
    <w:rsid w:val="00591580"/>
    <w:rsid w:val="00591BB5"/>
    <w:rsid w:val="00592446"/>
    <w:rsid w:val="0059292A"/>
    <w:rsid w:val="00592ED3"/>
    <w:rsid w:val="00592FC6"/>
    <w:rsid w:val="0059359A"/>
    <w:rsid w:val="00593665"/>
    <w:rsid w:val="0059366F"/>
    <w:rsid w:val="00593A5F"/>
    <w:rsid w:val="00593C7D"/>
    <w:rsid w:val="00593F98"/>
    <w:rsid w:val="00594240"/>
    <w:rsid w:val="005942BF"/>
    <w:rsid w:val="005943C8"/>
    <w:rsid w:val="00594C86"/>
    <w:rsid w:val="00594D64"/>
    <w:rsid w:val="00594FE8"/>
    <w:rsid w:val="005950F2"/>
    <w:rsid w:val="0059538D"/>
    <w:rsid w:val="00595534"/>
    <w:rsid w:val="005957BC"/>
    <w:rsid w:val="005961AB"/>
    <w:rsid w:val="005962DE"/>
    <w:rsid w:val="00596A4E"/>
    <w:rsid w:val="005971A7"/>
    <w:rsid w:val="0059728C"/>
    <w:rsid w:val="00597472"/>
    <w:rsid w:val="005974DF"/>
    <w:rsid w:val="0059767A"/>
    <w:rsid w:val="0059780E"/>
    <w:rsid w:val="0059786C"/>
    <w:rsid w:val="00597D37"/>
    <w:rsid w:val="00597E83"/>
    <w:rsid w:val="00597E9D"/>
    <w:rsid w:val="00597F12"/>
    <w:rsid w:val="005A003C"/>
    <w:rsid w:val="005A01BC"/>
    <w:rsid w:val="005A0327"/>
    <w:rsid w:val="005A03BC"/>
    <w:rsid w:val="005A0B12"/>
    <w:rsid w:val="005A0B46"/>
    <w:rsid w:val="005A0C05"/>
    <w:rsid w:val="005A0C3D"/>
    <w:rsid w:val="005A0D4F"/>
    <w:rsid w:val="005A1334"/>
    <w:rsid w:val="005A14CC"/>
    <w:rsid w:val="005A15D3"/>
    <w:rsid w:val="005A1603"/>
    <w:rsid w:val="005A1912"/>
    <w:rsid w:val="005A19EF"/>
    <w:rsid w:val="005A1B85"/>
    <w:rsid w:val="005A1C9B"/>
    <w:rsid w:val="005A1D4C"/>
    <w:rsid w:val="005A1D85"/>
    <w:rsid w:val="005A1F56"/>
    <w:rsid w:val="005A2467"/>
    <w:rsid w:val="005A267F"/>
    <w:rsid w:val="005A2868"/>
    <w:rsid w:val="005A2C8E"/>
    <w:rsid w:val="005A2D5B"/>
    <w:rsid w:val="005A2E29"/>
    <w:rsid w:val="005A31A1"/>
    <w:rsid w:val="005A321C"/>
    <w:rsid w:val="005A3277"/>
    <w:rsid w:val="005A347B"/>
    <w:rsid w:val="005A34C3"/>
    <w:rsid w:val="005A36C3"/>
    <w:rsid w:val="005A36E2"/>
    <w:rsid w:val="005A3A84"/>
    <w:rsid w:val="005A407A"/>
    <w:rsid w:val="005A4250"/>
    <w:rsid w:val="005A4503"/>
    <w:rsid w:val="005A45F3"/>
    <w:rsid w:val="005A4818"/>
    <w:rsid w:val="005A4BA9"/>
    <w:rsid w:val="005A4E6C"/>
    <w:rsid w:val="005A5044"/>
    <w:rsid w:val="005A552F"/>
    <w:rsid w:val="005A55AC"/>
    <w:rsid w:val="005A56BF"/>
    <w:rsid w:val="005A5A13"/>
    <w:rsid w:val="005A5A64"/>
    <w:rsid w:val="005A5C4C"/>
    <w:rsid w:val="005A5D13"/>
    <w:rsid w:val="005A5E31"/>
    <w:rsid w:val="005A5E55"/>
    <w:rsid w:val="005A5F59"/>
    <w:rsid w:val="005A6133"/>
    <w:rsid w:val="005A6152"/>
    <w:rsid w:val="005A667A"/>
    <w:rsid w:val="005A68DA"/>
    <w:rsid w:val="005A6DCC"/>
    <w:rsid w:val="005A6F2F"/>
    <w:rsid w:val="005A6F5B"/>
    <w:rsid w:val="005A7156"/>
    <w:rsid w:val="005A71F4"/>
    <w:rsid w:val="005A71FA"/>
    <w:rsid w:val="005A7762"/>
    <w:rsid w:val="005A789D"/>
    <w:rsid w:val="005A78C5"/>
    <w:rsid w:val="005A7ABF"/>
    <w:rsid w:val="005A7F4A"/>
    <w:rsid w:val="005B00BE"/>
    <w:rsid w:val="005B0156"/>
    <w:rsid w:val="005B02F3"/>
    <w:rsid w:val="005B05B4"/>
    <w:rsid w:val="005B08F3"/>
    <w:rsid w:val="005B09E4"/>
    <w:rsid w:val="005B0DE2"/>
    <w:rsid w:val="005B1076"/>
    <w:rsid w:val="005B1108"/>
    <w:rsid w:val="005B14F2"/>
    <w:rsid w:val="005B1604"/>
    <w:rsid w:val="005B1988"/>
    <w:rsid w:val="005B2308"/>
    <w:rsid w:val="005B2498"/>
    <w:rsid w:val="005B280B"/>
    <w:rsid w:val="005B299F"/>
    <w:rsid w:val="005B2BD7"/>
    <w:rsid w:val="005B2D2F"/>
    <w:rsid w:val="005B38A1"/>
    <w:rsid w:val="005B39AE"/>
    <w:rsid w:val="005B3A88"/>
    <w:rsid w:val="005B3BDB"/>
    <w:rsid w:val="005B3E73"/>
    <w:rsid w:val="005B455E"/>
    <w:rsid w:val="005B4900"/>
    <w:rsid w:val="005B51EA"/>
    <w:rsid w:val="005B5421"/>
    <w:rsid w:val="005B5534"/>
    <w:rsid w:val="005B58E4"/>
    <w:rsid w:val="005B61DC"/>
    <w:rsid w:val="005B62D7"/>
    <w:rsid w:val="005B6921"/>
    <w:rsid w:val="005B6D62"/>
    <w:rsid w:val="005B6D95"/>
    <w:rsid w:val="005B6E7B"/>
    <w:rsid w:val="005B6F34"/>
    <w:rsid w:val="005B7026"/>
    <w:rsid w:val="005B7104"/>
    <w:rsid w:val="005B713B"/>
    <w:rsid w:val="005B7BC6"/>
    <w:rsid w:val="005C01D0"/>
    <w:rsid w:val="005C0300"/>
    <w:rsid w:val="005C07D3"/>
    <w:rsid w:val="005C0F9C"/>
    <w:rsid w:val="005C115C"/>
    <w:rsid w:val="005C1CD5"/>
    <w:rsid w:val="005C1F93"/>
    <w:rsid w:val="005C2032"/>
    <w:rsid w:val="005C20AD"/>
    <w:rsid w:val="005C22CC"/>
    <w:rsid w:val="005C23CF"/>
    <w:rsid w:val="005C2734"/>
    <w:rsid w:val="005C2739"/>
    <w:rsid w:val="005C2917"/>
    <w:rsid w:val="005C2BB4"/>
    <w:rsid w:val="005C2BC6"/>
    <w:rsid w:val="005C3029"/>
    <w:rsid w:val="005C30C2"/>
    <w:rsid w:val="005C3255"/>
    <w:rsid w:val="005C34AB"/>
    <w:rsid w:val="005C3585"/>
    <w:rsid w:val="005C370B"/>
    <w:rsid w:val="005C3B0A"/>
    <w:rsid w:val="005C402B"/>
    <w:rsid w:val="005C40D6"/>
    <w:rsid w:val="005C4244"/>
    <w:rsid w:val="005C45B6"/>
    <w:rsid w:val="005C49FC"/>
    <w:rsid w:val="005C4AB0"/>
    <w:rsid w:val="005C5566"/>
    <w:rsid w:val="005C5AC4"/>
    <w:rsid w:val="005C5DBB"/>
    <w:rsid w:val="005C5F0B"/>
    <w:rsid w:val="005C5F21"/>
    <w:rsid w:val="005C60CC"/>
    <w:rsid w:val="005C60E1"/>
    <w:rsid w:val="005C6264"/>
    <w:rsid w:val="005C68E0"/>
    <w:rsid w:val="005C6CF9"/>
    <w:rsid w:val="005C702B"/>
    <w:rsid w:val="005C7444"/>
    <w:rsid w:val="005C75A6"/>
    <w:rsid w:val="005C7640"/>
    <w:rsid w:val="005C767A"/>
    <w:rsid w:val="005C7748"/>
    <w:rsid w:val="005C79FD"/>
    <w:rsid w:val="005D0268"/>
    <w:rsid w:val="005D0418"/>
    <w:rsid w:val="005D05BE"/>
    <w:rsid w:val="005D0621"/>
    <w:rsid w:val="005D0C84"/>
    <w:rsid w:val="005D0CA9"/>
    <w:rsid w:val="005D112E"/>
    <w:rsid w:val="005D14F4"/>
    <w:rsid w:val="005D185F"/>
    <w:rsid w:val="005D1BAE"/>
    <w:rsid w:val="005D1BF8"/>
    <w:rsid w:val="005D1ED4"/>
    <w:rsid w:val="005D2179"/>
    <w:rsid w:val="005D2233"/>
    <w:rsid w:val="005D2362"/>
    <w:rsid w:val="005D2363"/>
    <w:rsid w:val="005D244E"/>
    <w:rsid w:val="005D289D"/>
    <w:rsid w:val="005D28D6"/>
    <w:rsid w:val="005D2A65"/>
    <w:rsid w:val="005D2BDA"/>
    <w:rsid w:val="005D30EB"/>
    <w:rsid w:val="005D30F8"/>
    <w:rsid w:val="005D360D"/>
    <w:rsid w:val="005D3DF4"/>
    <w:rsid w:val="005D3DFD"/>
    <w:rsid w:val="005D4092"/>
    <w:rsid w:val="005D41D4"/>
    <w:rsid w:val="005D44C6"/>
    <w:rsid w:val="005D469D"/>
    <w:rsid w:val="005D46CB"/>
    <w:rsid w:val="005D4D03"/>
    <w:rsid w:val="005D4D74"/>
    <w:rsid w:val="005D53C5"/>
    <w:rsid w:val="005D55C5"/>
    <w:rsid w:val="005D561C"/>
    <w:rsid w:val="005D57D9"/>
    <w:rsid w:val="005D5A06"/>
    <w:rsid w:val="005D5A6E"/>
    <w:rsid w:val="005D5CBD"/>
    <w:rsid w:val="005D61CE"/>
    <w:rsid w:val="005D66E1"/>
    <w:rsid w:val="005D67E5"/>
    <w:rsid w:val="005D683B"/>
    <w:rsid w:val="005D6BA3"/>
    <w:rsid w:val="005D6CB0"/>
    <w:rsid w:val="005D6DB8"/>
    <w:rsid w:val="005D737B"/>
    <w:rsid w:val="005D737E"/>
    <w:rsid w:val="005D74E2"/>
    <w:rsid w:val="005D756E"/>
    <w:rsid w:val="005D7804"/>
    <w:rsid w:val="005D78F4"/>
    <w:rsid w:val="005D7A93"/>
    <w:rsid w:val="005D7D93"/>
    <w:rsid w:val="005D7FC2"/>
    <w:rsid w:val="005E047C"/>
    <w:rsid w:val="005E0574"/>
    <w:rsid w:val="005E0653"/>
    <w:rsid w:val="005E0726"/>
    <w:rsid w:val="005E0918"/>
    <w:rsid w:val="005E0AF2"/>
    <w:rsid w:val="005E125C"/>
    <w:rsid w:val="005E15B1"/>
    <w:rsid w:val="005E167B"/>
    <w:rsid w:val="005E1D7E"/>
    <w:rsid w:val="005E22CC"/>
    <w:rsid w:val="005E2735"/>
    <w:rsid w:val="005E28A7"/>
    <w:rsid w:val="005E2E86"/>
    <w:rsid w:val="005E33DC"/>
    <w:rsid w:val="005E39B8"/>
    <w:rsid w:val="005E39C8"/>
    <w:rsid w:val="005E3C75"/>
    <w:rsid w:val="005E46EB"/>
    <w:rsid w:val="005E4CB7"/>
    <w:rsid w:val="005E593F"/>
    <w:rsid w:val="005E5B43"/>
    <w:rsid w:val="005E60F5"/>
    <w:rsid w:val="005E62DF"/>
    <w:rsid w:val="005E62F2"/>
    <w:rsid w:val="005E64FA"/>
    <w:rsid w:val="005E6D61"/>
    <w:rsid w:val="005E71DA"/>
    <w:rsid w:val="005E72BB"/>
    <w:rsid w:val="005E743B"/>
    <w:rsid w:val="005E7D7A"/>
    <w:rsid w:val="005E7E78"/>
    <w:rsid w:val="005E7E88"/>
    <w:rsid w:val="005F00E2"/>
    <w:rsid w:val="005F01A7"/>
    <w:rsid w:val="005F0270"/>
    <w:rsid w:val="005F0B73"/>
    <w:rsid w:val="005F0BEE"/>
    <w:rsid w:val="005F0EF4"/>
    <w:rsid w:val="005F1023"/>
    <w:rsid w:val="005F1716"/>
    <w:rsid w:val="005F1781"/>
    <w:rsid w:val="005F19E6"/>
    <w:rsid w:val="005F1BD8"/>
    <w:rsid w:val="005F1F49"/>
    <w:rsid w:val="005F1FA1"/>
    <w:rsid w:val="005F1FE6"/>
    <w:rsid w:val="005F228E"/>
    <w:rsid w:val="005F231D"/>
    <w:rsid w:val="005F241E"/>
    <w:rsid w:val="005F2640"/>
    <w:rsid w:val="005F296E"/>
    <w:rsid w:val="005F2ACE"/>
    <w:rsid w:val="005F2ED3"/>
    <w:rsid w:val="005F2F60"/>
    <w:rsid w:val="005F3551"/>
    <w:rsid w:val="005F369E"/>
    <w:rsid w:val="005F3B63"/>
    <w:rsid w:val="005F421E"/>
    <w:rsid w:val="005F4449"/>
    <w:rsid w:val="005F4893"/>
    <w:rsid w:val="005F50B3"/>
    <w:rsid w:val="005F525B"/>
    <w:rsid w:val="005F54F6"/>
    <w:rsid w:val="005F5504"/>
    <w:rsid w:val="005F5FA7"/>
    <w:rsid w:val="005F6011"/>
    <w:rsid w:val="005F68E0"/>
    <w:rsid w:val="005F6973"/>
    <w:rsid w:val="005F6985"/>
    <w:rsid w:val="005F6C0C"/>
    <w:rsid w:val="005F6C85"/>
    <w:rsid w:val="005F6CD4"/>
    <w:rsid w:val="005F6DEF"/>
    <w:rsid w:val="005F6ED3"/>
    <w:rsid w:val="005F74F5"/>
    <w:rsid w:val="005F753D"/>
    <w:rsid w:val="006000E6"/>
    <w:rsid w:val="00600545"/>
    <w:rsid w:val="00600554"/>
    <w:rsid w:val="006008B0"/>
    <w:rsid w:val="00600966"/>
    <w:rsid w:val="0060096E"/>
    <w:rsid w:val="00600A46"/>
    <w:rsid w:val="006010FB"/>
    <w:rsid w:val="00601459"/>
    <w:rsid w:val="00601508"/>
    <w:rsid w:val="00601C20"/>
    <w:rsid w:val="00601F73"/>
    <w:rsid w:val="0060228C"/>
    <w:rsid w:val="006023C1"/>
    <w:rsid w:val="00602616"/>
    <w:rsid w:val="00602A0B"/>
    <w:rsid w:val="00602B60"/>
    <w:rsid w:val="00602F69"/>
    <w:rsid w:val="00602FEC"/>
    <w:rsid w:val="00603109"/>
    <w:rsid w:val="006033AC"/>
    <w:rsid w:val="00603AE6"/>
    <w:rsid w:val="00603E46"/>
    <w:rsid w:val="00604A7A"/>
    <w:rsid w:val="00604CB4"/>
    <w:rsid w:val="0060566B"/>
    <w:rsid w:val="00605975"/>
    <w:rsid w:val="00605D2D"/>
    <w:rsid w:val="00605F32"/>
    <w:rsid w:val="0060624C"/>
    <w:rsid w:val="00606558"/>
    <w:rsid w:val="00606F33"/>
    <w:rsid w:val="00606FCD"/>
    <w:rsid w:val="00607318"/>
    <w:rsid w:val="006078D2"/>
    <w:rsid w:val="00607A24"/>
    <w:rsid w:val="00607A7C"/>
    <w:rsid w:val="00607ABE"/>
    <w:rsid w:val="00607B18"/>
    <w:rsid w:val="00607E12"/>
    <w:rsid w:val="00610627"/>
    <w:rsid w:val="006106EB"/>
    <w:rsid w:val="00610F86"/>
    <w:rsid w:val="006112CB"/>
    <w:rsid w:val="00611428"/>
    <w:rsid w:val="0061143D"/>
    <w:rsid w:val="00611ACA"/>
    <w:rsid w:val="00611BD5"/>
    <w:rsid w:val="00611D86"/>
    <w:rsid w:val="00611FB6"/>
    <w:rsid w:val="006122B6"/>
    <w:rsid w:val="0061239F"/>
    <w:rsid w:val="00612879"/>
    <w:rsid w:val="00612B1F"/>
    <w:rsid w:val="006130E7"/>
    <w:rsid w:val="00613654"/>
    <w:rsid w:val="00613B39"/>
    <w:rsid w:val="00613BA7"/>
    <w:rsid w:val="00613C54"/>
    <w:rsid w:val="00613FC7"/>
    <w:rsid w:val="00614061"/>
    <w:rsid w:val="006140BC"/>
    <w:rsid w:val="006143B5"/>
    <w:rsid w:val="00614B82"/>
    <w:rsid w:val="00615792"/>
    <w:rsid w:val="006159DC"/>
    <w:rsid w:val="00615A76"/>
    <w:rsid w:val="00615CC8"/>
    <w:rsid w:val="00616227"/>
    <w:rsid w:val="006169DE"/>
    <w:rsid w:val="0061730F"/>
    <w:rsid w:val="00617313"/>
    <w:rsid w:val="00617552"/>
    <w:rsid w:val="00617E32"/>
    <w:rsid w:val="00620605"/>
    <w:rsid w:val="00620785"/>
    <w:rsid w:val="00620AC5"/>
    <w:rsid w:val="0062118E"/>
    <w:rsid w:val="0062119C"/>
    <w:rsid w:val="0062154A"/>
    <w:rsid w:val="00621736"/>
    <w:rsid w:val="0062175F"/>
    <w:rsid w:val="00621D32"/>
    <w:rsid w:val="00621DCF"/>
    <w:rsid w:val="006225F3"/>
    <w:rsid w:val="00622661"/>
    <w:rsid w:val="006228DC"/>
    <w:rsid w:val="006228E2"/>
    <w:rsid w:val="00622D69"/>
    <w:rsid w:val="00622D72"/>
    <w:rsid w:val="0062307E"/>
    <w:rsid w:val="00623AB2"/>
    <w:rsid w:val="00623DC9"/>
    <w:rsid w:val="00624EEF"/>
    <w:rsid w:val="00624F8E"/>
    <w:rsid w:val="006250F2"/>
    <w:rsid w:val="006251B6"/>
    <w:rsid w:val="006253AC"/>
    <w:rsid w:val="006254AB"/>
    <w:rsid w:val="006259D9"/>
    <w:rsid w:val="00625BBB"/>
    <w:rsid w:val="00625C00"/>
    <w:rsid w:val="00625F55"/>
    <w:rsid w:val="0062601D"/>
    <w:rsid w:val="006260D8"/>
    <w:rsid w:val="00626472"/>
    <w:rsid w:val="00626737"/>
    <w:rsid w:val="00626C69"/>
    <w:rsid w:val="00627037"/>
    <w:rsid w:val="006271C3"/>
    <w:rsid w:val="006278F7"/>
    <w:rsid w:val="00627B68"/>
    <w:rsid w:val="00627CA1"/>
    <w:rsid w:val="00627D27"/>
    <w:rsid w:val="00627EB3"/>
    <w:rsid w:val="0063015D"/>
    <w:rsid w:val="00630314"/>
    <w:rsid w:val="006304FA"/>
    <w:rsid w:val="00630B71"/>
    <w:rsid w:val="00630C75"/>
    <w:rsid w:val="0063139C"/>
    <w:rsid w:val="006314B8"/>
    <w:rsid w:val="00631514"/>
    <w:rsid w:val="00631541"/>
    <w:rsid w:val="006319A7"/>
    <w:rsid w:val="00631AD5"/>
    <w:rsid w:val="00631C53"/>
    <w:rsid w:val="00631D28"/>
    <w:rsid w:val="00631F48"/>
    <w:rsid w:val="00632188"/>
    <w:rsid w:val="006324F7"/>
    <w:rsid w:val="00632861"/>
    <w:rsid w:val="00632944"/>
    <w:rsid w:val="006329B5"/>
    <w:rsid w:val="00633188"/>
    <w:rsid w:val="0063342D"/>
    <w:rsid w:val="0063349C"/>
    <w:rsid w:val="00633522"/>
    <w:rsid w:val="00633642"/>
    <w:rsid w:val="0063374B"/>
    <w:rsid w:val="00633D17"/>
    <w:rsid w:val="00633DCB"/>
    <w:rsid w:val="00633E7A"/>
    <w:rsid w:val="00634020"/>
    <w:rsid w:val="006341EC"/>
    <w:rsid w:val="00634817"/>
    <w:rsid w:val="00634B25"/>
    <w:rsid w:val="00634F66"/>
    <w:rsid w:val="006354D7"/>
    <w:rsid w:val="0063597E"/>
    <w:rsid w:val="00635B9B"/>
    <w:rsid w:val="00635C20"/>
    <w:rsid w:val="006364C0"/>
    <w:rsid w:val="00636911"/>
    <w:rsid w:val="00636A66"/>
    <w:rsid w:val="00636B8A"/>
    <w:rsid w:val="00636C02"/>
    <w:rsid w:val="00636C65"/>
    <w:rsid w:val="00636D1D"/>
    <w:rsid w:val="00636EFB"/>
    <w:rsid w:val="0063778B"/>
    <w:rsid w:val="006377EC"/>
    <w:rsid w:val="00637810"/>
    <w:rsid w:val="006403F4"/>
    <w:rsid w:val="00640817"/>
    <w:rsid w:val="006416BF"/>
    <w:rsid w:val="006418B6"/>
    <w:rsid w:val="00641922"/>
    <w:rsid w:val="00641971"/>
    <w:rsid w:val="00642EC2"/>
    <w:rsid w:val="00642F63"/>
    <w:rsid w:val="006436F9"/>
    <w:rsid w:val="006438C6"/>
    <w:rsid w:val="006438F0"/>
    <w:rsid w:val="00643961"/>
    <w:rsid w:val="006439F5"/>
    <w:rsid w:val="00643A97"/>
    <w:rsid w:val="00643F9D"/>
    <w:rsid w:val="00644486"/>
    <w:rsid w:val="00644B31"/>
    <w:rsid w:val="006454B4"/>
    <w:rsid w:val="006454E9"/>
    <w:rsid w:val="006455E3"/>
    <w:rsid w:val="00645AC7"/>
    <w:rsid w:val="00645DAB"/>
    <w:rsid w:val="00645E6B"/>
    <w:rsid w:val="0064662B"/>
    <w:rsid w:val="0064682B"/>
    <w:rsid w:val="00646B9F"/>
    <w:rsid w:val="00647CF5"/>
    <w:rsid w:val="00647E4D"/>
    <w:rsid w:val="00647F60"/>
    <w:rsid w:val="00647FCC"/>
    <w:rsid w:val="006500C3"/>
    <w:rsid w:val="00650870"/>
    <w:rsid w:val="00650879"/>
    <w:rsid w:val="00650919"/>
    <w:rsid w:val="00650984"/>
    <w:rsid w:val="0065133A"/>
    <w:rsid w:val="0065182F"/>
    <w:rsid w:val="006519D0"/>
    <w:rsid w:val="006519FE"/>
    <w:rsid w:val="00651BCE"/>
    <w:rsid w:val="00651C01"/>
    <w:rsid w:val="00651DA9"/>
    <w:rsid w:val="0065227A"/>
    <w:rsid w:val="0065232F"/>
    <w:rsid w:val="006523C0"/>
    <w:rsid w:val="006527AB"/>
    <w:rsid w:val="00652FB0"/>
    <w:rsid w:val="00653115"/>
    <w:rsid w:val="006532AF"/>
    <w:rsid w:val="006534D5"/>
    <w:rsid w:val="006536F4"/>
    <w:rsid w:val="00653B41"/>
    <w:rsid w:val="00653C9F"/>
    <w:rsid w:val="00654009"/>
    <w:rsid w:val="006543F4"/>
    <w:rsid w:val="006544BD"/>
    <w:rsid w:val="00654780"/>
    <w:rsid w:val="00654849"/>
    <w:rsid w:val="00654AAC"/>
    <w:rsid w:val="00654B60"/>
    <w:rsid w:val="00654BC1"/>
    <w:rsid w:val="00654F09"/>
    <w:rsid w:val="006554C9"/>
    <w:rsid w:val="0065595C"/>
    <w:rsid w:val="0065601B"/>
    <w:rsid w:val="0065620B"/>
    <w:rsid w:val="006562C0"/>
    <w:rsid w:val="00656314"/>
    <w:rsid w:val="0065641A"/>
    <w:rsid w:val="006565CA"/>
    <w:rsid w:val="006569FA"/>
    <w:rsid w:val="00656A5E"/>
    <w:rsid w:val="00656CC6"/>
    <w:rsid w:val="00657B7D"/>
    <w:rsid w:val="00657D82"/>
    <w:rsid w:val="006601B6"/>
    <w:rsid w:val="0066033B"/>
    <w:rsid w:val="006603E5"/>
    <w:rsid w:val="00660476"/>
    <w:rsid w:val="00660959"/>
    <w:rsid w:val="00660C7F"/>
    <w:rsid w:val="00660FB7"/>
    <w:rsid w:val="006611E0"/>
    <w:rsid w:val="006612B1"/>
    <w:rsid w:val="006612CF"/>
    <w:rsid w:val="00661B55"/>
    <w:rsid w:val="00662446"/>
    <w:rsid w:val="0066286B"/>
    <w:rsid w:val="006628E8"/>
    <w:rsid w:val="00662D8A"/>
    <w:rsid w:val="00662DFC"/>
    <w:rsid w:val="00662F9D"/>
    <w:rsid w:val="00663533"/>
    <w:rsid w:val="006637A4"/>
    <w:rsid w:val="00663849"/>
    <w:rsid w:val="006638F9"/>
    <w:rsid w:val="00663F72"/>
    <w:rsid w:val="00664462"/>
    <w:rsid w:val="006644D3"/>
    <w:rsid w:val="00664871"/>
    <w:rsid w:val="00664A1E"/>
    <w:rsid w:val="00664B60"/>
    <w:rsid w:val="00664B69"/>
    <w:rsid w:val="00664BCD"/>
    <w:rsid w:val="00664D54"/>
    <w:rsid w:val="00664ED2"/>
    <w:rsid w:val="00665351"/>
    <w:rsid w:val="00665472"/>
    <w:rsid w:val="006657CA"/>
    <w:rsid w:val="006658E0"/>
    <w:rsid w:val="00665BBD"/>
    <w:rsid w:val="00665BF0"/>
    <w:rsid w:val="00665BFC"/>
    <w:rsid w:val="00665C57"/>
    <w:rsid w:val="00665DA1"/>
    <w:rsid w:val="00665F57"/>
    <w:rsid w:val="006660B0"/>
    <w:rsid w:val="00666358"/>
    <w:rsid w:val="006664C6"/>
    <w:rsid w:val="006670E8"/>
    <w:rsid w:val="0066757C"/>
    <w:rsid w:val="00667ADA"/>
    <w:rsid w:val="00667BFC"/>
    <w:rsid w:val="006703AD"/>
    <w:rsid w:val="006703D0"/>
    <w:rsid w:val="0067041D"/>
    <w:rsid w:val="00670686"/>
    <w:rsid w:val="00670742"/>
    <w:rsid w:val="006707DF"/>
    <w:rsid w:val="00670E46"/>
    <w:rsid w:val="00670FC3"/>
    <w:rsid w:val="00671A7F"/>
    <w:rsid w:val="00671C0B"/>
    <w:rsid w:val="00671D4A"/>
    <w:rsid w:val="00671DE9"/>
    <w:rsid w:val="00672193"/>
    <w:rsid w:val="0067219C"/>
    <w:rsid w:val="006722BA"/>
    <w:rsid w:val="006722CC"/>
    <w:rsid w:val="00672595"/>
    <w:rsid w:val="0067279D"/>
    <w:rsid w:val="006727FD"/>
    <w:rsid w:val="00672865"/>
    <w:rsid w:val="006728EC"/>
    <w:rsid w:val="00672D39"/>
    <w:rsid w:val="00672E41"/>
    <w:rsid w:val="00673286"/>
    <w:rsid w:val="006737CE"/>
    <w:rsid w:val="00673DFA"/>
    <w:rsid w:val="00674232"/>
    <w:rsid w:val="00674270"/>
    <w:rsid w:val="00674527"/>
    <w:rsid w:val="0067472C"/>
    <w:rsid w:val="006747BB"/>
    <w:rsid w:val="00674C59"/>
    <w:rsid w:val="0067501C"/>
    <w:rsid w:val="00675173"/>
    <w:rsid w:val="0067534F"/>
    <w:rsid w:val="0067560C"/>
    <w:rsid w:val="00675633"/>
    <w:rsid w:val="006757B1"/>
    <w:rsid w:val="00675B13"/>
    <w:rsid w:val="00675EC9"/>
    <w:rsid w:val="0067640E"/>
    <w:rsid w:val="0067643C"/>
    <w:rsid w:val="00677549"/>
    <w:rsid w:val="006775B6"/>
    <w:rsid w:val="00677DDD"/>
    <w:rsid w:val="00680133"/>
    <w:rsid w:val="00680224"/>
    <w:rsid w:val="0068030C"/>
    <w:rsid w:val="006803F8"/>
    <w:rsid w:val="00680806"/>
    <w:rsid w:val="00680A59"/>
    <w:rsid w:val="006816B1"/>
    <w:rsid w:val="006817DF"/>
    <w:rsid w:val="00681885"/>
    <w:rsid w:val="00681BF8"/>
    <w:rsid w:val="00681FCA"/>
    <w:rsid w:val="006825D4"/>
    <w:rsid w:val="006828DE"/>
    <w:rsid w:val="00682A4A"/>
    <w:rsid w:val="00682EB0"/>
    <w:rsid w:val="0068313F"/>
    <w:rsid w:val="00683255"/>
    <w:rsid w:val="006832B2"/>
    <w:rsid w:val="006835DC"/>
    <w:rsid w:val="00683A44"/>
    <w:rsid w:val="00683B6E"/>
    <w:rsid w:val="00684368"/>
    <w:rsid w:val="00684532"/>
    <w:rsid w:val="0068471D"/>
    <w:rsid w:val="00684953"/>
    <w:rsid w:val="00684F79"/>
    <w:rsid w:val="006850A9"/>
    <w:rsid w:val="0068517E"/>
    <w:rsid w:val="00685674"/>
    <w:rsid w:val="00685723"/>
    <w:rsid w:val="006858F3"/>
    <w:rsid w:val="00685A1A"/>
    <w:rsid w:val="00685CD8"/>
    <w:rsid w:val="00685FDC"/>
    <w:rsid w:val="0068618D"/>
    <w:rsid w:val="0068628A"/>
    <w:rsid w:val="006866D1"/>
    <w:rsid w:val="0068670F"/>
    <w:rsid w:val="006867BE"/>
    <w:rsid w:val="0068714D"/>
    <w:rsid w:val="006879AC"/>
    <w:rsid w:val="00687AAE"/>
    <w:rsid w:val="00687C17"/>
    <w:rsid w:val="00687DD9"/>
    <w:rsid w:val="0069048B"/>
    <w:rsid w:val="006908AC"/>
    <w:rsid w:val="00690A20"/>
    <w:rsid w:val="0069114D"/>
    <w:rsid w:val="0069198C"/>
    <w:rsid w:val="00691B5E"/>
    <w:rsid w:val="00691F49"/>
    <w:rsid w:val="006920AC"/>
    <w:rsid w:val="006925D3"/>
    <w:rsid w:val="00692743"/>
    <w:rsid w:val="006927F1"/>
    <w:rsid w:val="00692929"/>
    <w:rsid w:val="00692A35"/>
    <w:rsid w:val="00692E9D"/>
    <w:rsid w:val="00692FAB"/>
    <w:rsid w:val="00693062"/>
    <w:rsid w:val="006931E9"/>
    <w:rsid w:val="006932BD"/>
    <w:rsid w:val="0069372B"/>
    <w:rsid w:val="006937D0"/>
    <w:rsid w:val="00693EBB"/>
    <w:rsid w:val="00693F87"/>
    <w:rsid w:val="00693FBF"/>
    <w:rsid w:val="006940BA"/>
    <w:rsid w:val="006942EE"/>
    <w:rsid w:val="006945D0"/>
    <w:rsid w:val="006945EE"/>
    <w:rsid w:val="006949BB"/>
    <w:rsid w:val="00694DC2"/>
    <w:rsid w:val="00694E3F"/>
    <w:rsid w:val="00694F30"/>
    <w:rsid w:val="0069505B"/>
    <w:rsid w:val="006953C3"/>
    <w:rsid w:val="006957E4"/>
    <w:rsid w:val="0069580D"/>
    <w:rsid w:val="00695883"/>
    <w:rsid w:val="00695AB5"/>
    <w:rsid w:val="00695C7D"/>
    <w:rsid w:val="00695FCC"/>
    <w:rsid w:val="00695FFE"/>
    <w:rsid w:val="006962B6"/>
    <w:rsid w:val="006965F7"/>
    <w:rsid w:val="00696DD3"/>
    <w:rsid w:val="00696E10"/>
    <w:rsid w:val="006970A5"/>
    <w:rsid w:val="00697304"/>
    <w:rsid w:val="006975FF"/>
    <w:rsid w:val="006977E2"/>
    <w:rsid w:val="00697906"/>
    <w:rsid w:val="00697BAE"/>
    <w:rsid w:val="006A00C9"/>
    <w:rsid w:val="006A05A9"/>
    <w:rsid w:val="006A082B"/>
    <w:rsid w:val="006A0830"/>
    <w:rsid w:val="006A087E"/>
    <w:rsid w:val="006A0C84"/>
    <w:rsid w:val="006A0CA6"/>
    <w:rsid w:val="006A0DD7"/>
    <w:rsid w:val="006A13C0"/>
    <w:rsid w:val="006A173B"/>
    <w:rsid w:val="006A1768"/>
    <w:rsid w:val="006A23CD"/>
    <w:rsid w:val="006A23FE"/>
    <w:rsid w:val="006A24C8"/>
    <w:rsid w:val="006A28F4"/>
    <w:rsid w:val="006A296E"/>
    <w:rsid w:val="006A29F0"/>
    <w:rsid w:val="006A2A71"/>
    <w:rsid w:val="006A2B4A"/>
    <w:rsid w:val="006A2E97"/>
    <w:rsid w:val="006A30A0"/>
    <w:rsid w:val="006A324A"/>
    <w:rsid w:val="006A3413"/>
    <w:rsid w:val="006A34DE"/>
    <w:rsid w:val="006A35D8"/>
    <w:rsid w:val="006A3672"/>
    <w:rsid w:val="006A38F1"/>
    <w:rsid w:val="006A39F1"/>
    <w:rsid w:val="006A40F3"/>
    <w:rsid w:val="006A435C"/>
    <w:rsid w:val="006A4493"/>
    <w:rsid w:val="006A4CE1"/>
    <w:rsid w:val="006A57DA"/>
    <w:rsid w:val="006A5C98"/>
    <w:rsid w:val="006A62CA"/>
    <w:rsid w:val="006A6574"/>
    <w:rsid w:val="006A696F"/>
    <w:rsid w:val="006A6B0A"/>
    <w:rsid w:val="006A6F57"/>
    <w:rsid w:val="006A7269"/>
    <w:rsid w:val="006A74B7"/>
    <w:rsid w:val="006A74CD"/>
    <w:rsid w:val="006A75FA"/>
    <w:rsid w:val="006A76B3"/>
    <w:rsid w:val="006A77AE"/>
    <w:rsid w:val="006A7BAE"/>
    <w:rsid w:val="006A7C61"/>
    <w:rsid w:val="006B001D"/>
    <w:rsid w:val="006B0356"/>
    <w:rsid w:val="006B03C5"/>
    <w:rsid w:val="006B057F"/>
    <w:rsid w:val="006B060E"/>
    <w:rsid w:val="006B06C3"/>
    <w:rsid w:val="006B076C"/>
    <w:rsid w:val="006B0D78"/>
    <w:rsid w:val="006B0D9B"/>
    <w:rsid w:val="006B0DDC"/>
    <w:rsid w:val="006B0F1B"/>
    <w:rsid w:val="006B1024"/>
    <w:rsid w:val="006B107B"/>
    <w:rsid w:val="006B10DB"/>
    <w:rsid w:val="006B10FB"/>
    <w:rsid w:val="006B1307"/>
    <w:rsid w:val="006B16D2"/>
    <w:rsid w:val="006B1711"/>
    <w:rsid w:val="006B171E"/>
    <w:rsid w:val="006B202C"/>
    <w:rsid w:val="006B2704"/>
    <w:rsid w:val="006B27D0"/>
    <w:rsid w:val="006B2E1B"/>
    <w:rsid w:val="006B326E"/>
    <w:rsid w:val="006B3739"/>
    <w:rsid w:val="006B377F"/>
    <w:rsid w:val="006B3C76"/>
    <w:rsid w:val="006B3CB8"/>
    <w:rsid w:val="006B3E52"/>
    <w:rsid w:val="006B418E"/>
    <w:rsid w:val="006B4313"/>
    <w:rsid w:val="006B45E4"/>
    <w:rsid w:val="006B4954"/>
    <w:rsid w:val="006B4B08"/>
    <w:rsid w:val="006B5043"/>
    <w:rsid w:val="006B5229"/>
    <w:rsid w:val="006B5905"/>
    <w:rsid w:val="006B5B43"/>
    <w:rsid w:val="006B5C1E"/>
    <w:rsid w:val="006B602B"/>
    <w:rsid w:val="006B609B"/>
    <w:rsid w:val="006B60B0"/>
    <w:rsid w:val="006B61B9"/>
    <w:rsid w:val="006B655A"/>
    <w:rsid w:val="006B65F1"/>
    <w:rsid w:val="006B68DA"/>
    <w:rsid w:val="006B6B8F"/>
    <w:rsid w:val="006B70C0"/>
    <w:rsid w:val="006B746F"/>
    <w:rsid w:val="006B74CD"/>
    <w:rsid w:val="006B752B"/>
    <w:rsid w:val="006B7656"/>
    <w:rsid w:val="006B7760"/>
    <w:rsid w:val="006B77B1"/>
    <w:rsid w:val="006B7883"/>
    <w:rsid w:val="006B7BB5"/>
    <w:rsid w:val="006B7DD4"/>
    <w:rsid w:val="006B7F29"/>
    <w:rsid w:val="006C0422"/>
    <w:rsid w:val="006C0607"/>
    <w:rsid w:val="006C0922"/>
    <w:rsid w:val="006C0968"/>
    <w:rsid w:val="006C09D6"/>
    <w:rsid w:val="006C0A3E"/>
    <w:rsid w:val="006C0A79"/>
    <w:rsid w:val="006C0BD5"/>
    <w:rsid w:val="006C0E5F"/>
    <w:rsid w:val="006C10F6"/>
    <w:rsid w:val="006C14AB"/>
    <w:rsid w:val="006C15CF"/>
    <w:rsid w:val="006C1989"/>
    <w:rsid w:val="006C1FC8"/>
    <w:rsid w:val="006C214A"/>
    <w:rsid w:val="006C225E"/>
    <w:rsid w:val="006C268B"/>
    <w:rsid w:val="006C29FD"/>
    <w:rsid w:val="006C2A64"/>
    <w:rsid w:val="006C2A78"/>
    <w:rsid w:val="006C2B5E"/>
    <w:rsid w:val="006C2CCE"/>
    <w:rsid w:val="006C2F57"/>
    <w:rsid w:val="006C3122"/>
    <w:rsid w:val="006C3209"/>
    <w:rsid w:val="006C36A6"/>
    <w:rsid w:val="006C3AE9"/>
    <w:rsid w:val="006C3B17"/>
    <w:rsid w:val="006C40A9"/>
    <w:rsid w:val="006C4330"/>
    <w:rsid w:val="006C48BA"/>
    <w:rsid w:val="006C4952"/>
    <w:rsid w:val="006C4C5B"/>
    <w:rsid w:val="006C5158"/>
    <w:rsid w:val="006C5163"/>
    <w:rsid w:val="006C531F"/>
    <w:rsid w:val="006C5356"/>
    <w:rsid w:val="006C5391"/>
    <w:rsid w:val="006C5472"/>
    <w:rsid w:val="006C5A81"/>
    <w:rsid w:val="006C5CA8"/>
    <w:rsid w:val="006C5D88"/>
    <w:rsid w:val="006C61C2"/>
    <w:rsid w:val="006C6A15"/>
    <w:rsid w:val="006C6B6F"/>
    <w:rsid w:val="006C6F1A"/>
    <w:rsid w:val="006C6FD8"/>
    <w:rsid w:val="006C71CB"/>
    <w:rsid w:val="006C740C"/>
    <w:rsid w:val="006C7829"/>
    <w:rsid w:val="006C7915"/>
    <w:rsid w:val="006C7BC3"/>
    <w:rsid w:val="006C7DD0"/>
    <w:rsid w:val="006D021A"/>
    <w:rsid w:val="006D0386"/>
    <w:rsid w:val="006D03B6"/>
    <w:rsid w:val="006D0428"/>
    <w:rsid w:val="006D056B"/>
    <w:rsid w:val="006D06E5"/>
    <w:rsid w:val="006D0B09"/>
    <w:rsid w:val="006D1382"/>
    <w:rsid w:val="006D19BD"/>
    <w:rsid w:val="006D1AB3"/>
    <w:rsid w:val="006D1AD2"/>
    <w:rsid w:val="006D1D2A"/>
    <w:rsid w:val="006D21F2"/>
    <w:rsid w:val="006D2238"/>
    <w:rsid w:val="006D2416"/>
    <w:rsid w:val="006D2972"/>
    <w:rsid w:val="006D29AC"/>
    <w:rsid w:val="006D29F6"/>
    <w:rsid w:val="006D2B5C"/>
    <w:rsid w:val="006D3207"/>
    <w:rsid w:val="006D36DE"/>
    <w:rsid w:val="006D3BCD"/>
    <w:rsid w:val="006D3D90"/>
    <w:rsid w:val="006D3D99"/>
    <w:rsid w:val="006D42C8"/>
    <w:rsid w:val="006D4311"/>
    <w:rsid w:val="006D4666"/>
    <w:rsid w:val="006D4744"/>
    <w:rsid w:val="006D4E49"/>
    <w:rsid w:val="006D507E"/>
    <w:rsid w:val="006D5134"/>
    <w:rsid w:val="006D51D7"/>
    <w:rsid w:val="006D5795"/>
    <w:rsid w:val="006D5983"/>
    <w:rsid w:val="006D6135"/>
    <w:rsid w:val="006D6595"/>
    <w:rsid w:val="006D661A"/>
    <w:rsid w:val="006D6871"/>
    <w:rsid w:val="006D6B0A"/>
    <w:rsid w:val="006D6BE2"/>
    <w:rsid w:val="006D6C73"/>
    <w:rsid w:val="006D6CD9"/>
    <w:rsid w:val="006D6D73"/>
    <w:rsid w:val="006D775A"/>
    <w:rsid w:val="006D77EF"/>
    <w:rsid w:val="006D78C4"/>
    <w:rsid w:val="006D7AB5"/>
    <w:rsid w:val="006D7B05"/>
    <w:rsid w:val="006D7BB5"/>
    <w:rsid w:val="006D7D29"/>
    <w:rsid w:val="006D7D88"/>
    <w:rsid w:val="006D7E61"/>
    <w:rsid w:val="006D7F67"/>
    <w:rsid w:val="006E0322"/>
    <w:rsid w:val="006E0358"/>
    <w:rsid w:val="006E0678"/>
    <w:rsid w:val="006E07A1"/>
    <w:rsid w:val="006E0807"/>
    <w:rsid w:val="006E0941"/>
    <w:rsid w:val="006E0970"/>
    <w:rsid w:val="006E09A1"/>
    <w:rsid w:val="006E09D4"/>
    <w:rsid w:val="006E0B0F"/>
    <w:rsid w:val="006E0F66"/>
    <w:rsid w:val="006E178E"/>
    <w:rsid w:val="006E1AB1"/>
    <w:rsid w:val="006E1AEF"/>
    <w:rsid w:val="006E1E78"/>
    <w:rsid w:val="006E1E9D"/>
    <w:rsid w:val="006E2126"/>
    <w:rsid w:val="006E2207"/>
    <w:rsid w:val="006E2316"/>
    <w:rsid w:val="006E251F"/>
    <w:rsid w:val="006E2E9B"/>
    <w:rsid w:val="006E2F14"/>
    <w:rsid w:val="006E2F84"/>
    <w:rsid w:val="006E3033"/>
    <w:rsid w:val="006E3313"/>
    <w:rsid w:val="006E3323"/>
    <w:rsid w:val="006E3687"/>
    <w:rsid w:val="006E3806"/>
    <w:rsid w:val="006E3E43"/>
    <w:rsid w:val="006E4118"/>
    <w:rsid w:val="006E4AF6"/>
    <w:rsid w:val="006E4C96"/>
    <w:rsid w:val="006E4D30"/>
    <w:rsid w:val="006E4FB0"/>
    <w:rsid w:val="006E4FE8"/>
    <w:rsid w:val="006E5245"/>
    <w:rsid w:val="006E53CD"/>
    <w:rsid w:val="006E5673"/>
    <w:rsid w:val="006E583B"/>
    <w:rsid w:val="006E5BE9"/>
    <w:rsid w:val="006E5D37"/>
    <w:rsid w:val="006E5EE4"/>
    <w:rsid w:val="006E6306"/>
    <w:rsid w:val="006E68C3"/>
    <w:rsid w:val="006E69F0"/>
    <w:rsid w:val="006E6CF1"/>
    <w:rsid w:val="006E706D"/>
    <w:rsid w:val="006E71B0"/>
    <w:rsid w:val="006E72B1"/>
    <w:rsid w:val="006E76AA"/>
    <w:rsid w:val="006E7721"/>
    <w:rsid w:val="006E7943"/>
    <w:rsid w:val="006F0095"/>
    <w:rsid w:val="006F03C5"/>
    <w:rsid w:val="006F0978"/>
    <w:rsid w:val="006F0AAB"/>
    <w:rsid w:val="006F0C7E"/>
    <w:rsid w:val="006F0E9B"/>
    <w:rsid w:val="006F112E"/>
    <w:rsid w:val="006F1161"/>
    <w:rsid w:val="006F1246"/>
    <w:rsid w:val="006F1883"/>
    <w:rsid w:val="006F1DF9"/>
    <w:rsid w:val="006F2799"/>
    <w:rsid w:val="006F2E5F"/>
    <w:rsid w:val="006F30B6"/>
    <w:rsid w:val="006F331D"/>
    <w:rsid w:val="006F3918"/>
    <w:rsid w:val="006F393A"/>
    <w:rsid w:val="006F3E99"/>
    <w:rsid w:val="006F4347"/>
    <w:rsid w:val="006F475F"/>
    <w:rsid w:val="006F4C5E"/>
    <w:rsid w:val="006F4CF0"/>
    <w:rsid w:val="006F50BF"/>
    <w:rsid w:val="006F5142"/>
    <w:rsid w:val="006F5152"/>
    <w:rsid w:val="006F5292"/>
    <w:rsid w:val="006F54EC"/>
    <w:rsid w:val="006F576A"/>
    <w:rsid w:val="006F6547"/>
    <w:rsid w:val="006F6997"/>
    <w:rsid w:val="006F6A0E"/>
    <w:rsid w:val="006F6E81"/>
    <w:rsid w:val="006F6F0E"/>
    <w:rsid w:val="006F70F3"/>
    <w:rsid w:val="006F7135"/>
    <w:rsid w:val="006F7152"/>
    <w:rsid w:val="006F7226"/>
    <w:rsid w:val="006F7329"/>
    <w:rsid w:val="006F7A25"/>
    <w:rsid w:val="006F7CE8"/>
    <w:rsid w:val="006F7F9D"/>
    <w:rsid w:val="0070042A"/>
    <w:rsid w:val="007004B1"/>
    <w:rsid w:val="007004EE"/>
    <w:rsid w:val="007005A6"/>
    <w:rsid w:val="00700905"/>
    <w:rsid w:val="007009FD"/>
    <w:rsid w:val="00700C53"/>
    <w:rsid w:val="00700FBB"/>
    <w:rsid w:val="007010B0"/>
    <w:rsid w:val="007013B2"/>
    <w:rsid w:val="00701664"/>
    <w:rsid w:val="00701F11"/>
    <w:rsid w:val="00701FD7"/>
    <w:rsid w:val="0070200B"/>
    <w:rsid w:val="007022F9"/>
    <w:rsid w:val="00702443"/>
    <w:rsid w:val="007025CC"/>
    <w:rsid w:val="00702652"/>
    <w:rsid w:val="0070288F"/>
    <w:rsid w:val="007028E8"/>
    <w:rsid w:val="00702BEC"/>
    <w:rsid w:val="00702F37"/>
    <w:rsid w:val="00703052"/>
    <w:rsid w:val="007030A1"/>
    <w:rsid w:val="0070354D"/>
    <w:rsid w:val="007037F6"/>
    <w:rsid w:val="0070391C"/>
    <w:rsid w:val="0070396F"/>
    <w:rsid w:val="00703A66"/>
    <w:rsid w:val="00703A97"/>
    <w:rsid w:val="00703C00"/>
    <w:rsid w:val="00704216"/>
    <w:rsid w:val="0070425E"/>
    <w:rsid w:val="0070495E"/>
    <w:rsid w:val="00704A70"/>
    <w:rsid w:val="00705146"/>
    <w:rsid w:val="0070520E"/>
    <w:rsid w:val="00705562"/>
    <w:rsid w:val="007055B9"/>
    <w:rsid w:val="0070583A"/>
    <w:rsid w:val="00705B27"/>
    <w:rsid w:val="00705B70"/>
    <w:rsid w:val="00705B78"/>
    <w:rsid w:val="00706171"/>
    <w:rsid w:val="007064BB"/>
    <w:rsid w:val="00706594"/>
    <w:rsid w:val="0070661F"/>
    <w:rsid w:val="00706E83"/>
    <w:rsid w:val="007070FB"/>
    <w:rsid w:val="0070759B"/>
    <w:rsid w:val="00707A5B"/>
    <w:rsid w:val="00707DEB"/>
    <w:rsid w:val="007100D5"/>
    <w:rsid w:val="007102E3"/>
    <w:rsid w:val="0071030C"/>
    <w:rsid w:val="00710310"/>
    <w:rsid w:val="007108BB"/>
    <w:rsid w:val="00710EB4"/>
    <w:rsid w:val="0071104F"/>
    <w:rsid w:val="00711159"/>
    <w:rsid w:val="00711582"/>
    <w:rsid w:val="007116D0"/>
    <w:rsid w:val="00712274"/>
    <w:rsid w:val="007126E4"/>
    <w:rsid w:val="00712B10"/>
    <w:rsid w:val="00712D2B"/>
    <w:rsid w:val="00712D48"/>
    <w:rsid w:val="007133BC"/>
    <w:rsid w:val="00713438"/>
    <w:rsid w:val="00713444"/>
    <w:rsid w:val="00713536"/>
    <w:rsid w:val="00713570"/>
    <w:rsid w:val="00713972"/>
    <w:rsid w:val="00713BF4"/>
    <w:rsid w:val="00713C49"/>
    <w:rsid w:val="00713C77"/>
    <w:rsid w:val="00713F35"/>
    <w:rsid w:val="0071404B"/>
    <w:rsid w:val="007146E3"/>
    <w:rsid w:val="0071508A"/>
    <w:rsid w:val="007152FA"/>
    <w:rsid w:val="00715366"/>
    <w:rsid w:val="0071538F"/>
    <w:rsid w:val="00715424"/>
    <w:rsid w:val="007155F2"/>
    <w:rsid w:val="00715E7B"/>
    <w:rsid w:val="00715FAF"/>
    <w:rsid w:val="00716027"/>
    <w:rsid w:val="007162BE"/>
    <w:rsid w:val="00716656"/>
    <w:rsid w:val="007167CF"/>
    <w:rsid w:val="00716FAB"/>
    <w:rsid w:val="0071703D"/>
    <w:rsid w:val="00717043"/>
    <w:rsid w:val="007177C0"/>
    <w:rsid w:val="00717856"/>
    <w:rsid w:val="007201C1"/>
    <w:rsid w:val="007202B0"/>
    <w:rsid w:val="00720344"/>
    <w:rsid w:val="007204F7"/>
    <w:rsid w:val="007205A9"/>
    <w:rsid w:val="0072090D"/>
    <w:rsid w:val="00720A17"/>
    <w:rsid w:val="00720B8E"/>
    <w:rsid w:val="007211DB"/>
    <w:rsid w:val="007221FD"/>
    <w:rsid w:val="007223F1"/>
    <w:rsid w:val="007228F2"/>
    <w:rsid w:val="00722AEC"/>
    <w:rsid w:val="00722D75"/>
    <w:rsid w:val="00722DAE"/>
    <w:rsid w:val="00723A7A"/>
    <w:rsid w:val="00723AD7"/>
    <w:rsid w:val="00723CBA"/>
    <w:rsid w:val="00723F67"/>
    <w:rsid w:val="00723FD8"/>
    <w:rsid w:val="0072493B"/>
    <w:rsid w:val="00724D5D"/>
    <w:rsid w:val="0072549A"/>
    <w:rsid w:val="007256BA"/>
    <w:rsid w:val="007257B5"/>
    <w:rsid w:val="007258D8"/>
    <w:rsid w:val="0072598F"/>
    <w:rsid w:val="00725D0C"/>
    <w:rsid w:val="0072630C"/>
    <w:rsid w:val="007265B4"/>
    <w:rsid w:val="007267DF"/>
    <w:rsid w:val="00726977"/>
    <w:rsid w:val="00726E5D"/>
    <w:rsid w:val="00726F7F"/>
    <w:rsid w:val="007270C9"/>
    <w:rsid w:val="0072749C"/>
    <w:rsid w:val="00727791"/>
    <w:rsid w:val="00727964"/>
    <w:rsid w:val="00727AF4"/>
    <w:rsid w:val="00730020"/>
    <w:rsid w:val="00730276"/>
    <w:rsid w:val="00730401"/>
    <w:rsid w:val="00730757"/>
    <w:rsid w:val="00730B70"/>
    <w:rsid w:val="00730F57"/>
    <w:rsid w:val="007310D0"/>
    <w:rsid w:val="00731409"/>
    <w:rsid w:val="0073142D"/>
    <w:rsid w:val="00731B02"/>
    <w:rsid w:val="00731CB6"/>
    <w:rsid w:val="00731F27"/>
    <w:rsid w:val="00731FDD"/>
    <w:rsid w:val="007320A8"/>
    <w:rsid w:val="00732177"/>
    <w:rsid w:val="0073253C"/>
    <w:rsid w:val="007328D4"/>
    <w:rsid w:val="00732C0B"/>
    <w:rsid w:val="00732C13"/>
    <w:rsid w:val="00732C39"/>
    <w:rsid w:val="00732C83"/>
    <w:rsid w:val="00732D1B"/>
    <w:rsid w:val="00732D5D"/>
    <w:rsid w:val="00732F11"/>
    <w:rsid w:val="00733000"/>
    <w:rsid w:val="00733248"/>
    <w:rsid w:val="00733281"/>
    <w:rsid w:val="00733320"/>
    <w:rsid w:val="0073334D"/>
    <w:rsid w:val="0073356D"/>
    <w:rsid w:val="0073381E"/>
    <w:rsid w:val="007338BB"/>
    <w:rsid w:val="007338BF"/>
    <w:rsid w:val="00733D95"/>
    <w:rsid w:val="00733EED"/>
    <w:rsid w:val="0073457F"/>
    <w:rsid w:val="007345BE"/>
    <w:rsid w:val="007345CF"/>
    <w:rsid w:val="00734AEE"/>
    <w:rsid w:val="00734C44"/>
    <w:rsid w:val="00735165"/>
    <w:rsid w:val="007351FD"/>
    <w:rsid w:val="007352BE"/>
    <w:rsid w:val="00735778"/>
    <w:rsid w:val="00735A58"/>
    <w:rsid w:val="00735CEF"/>
    <w:rsid w:val="00735E3F"/>
    <w:rsid w:val="00735F03"/>
    <w:rsid w:val="0073644C"/>
    <w:rsid w:val="00736A65"/>
    <w:rsid w:val="00736C36"/>
    <w:rsid w:val="00737182"/>
    <w:rsid w:val="0073735D"/>
    <w:rsid w:val="00737B01"/>
    <w:rsid w:val="00737BD5"/>
    <w:rsid w:val="0074028E"/>
    <w:rsid w:val="00740396"/>
    <w:rsid w:val="007404E9"/>
    <w:rsid w:val="007408FD"/>
    <w:rsid w:val="00740E4B"/>
    <w:rsid w:val="00741AEA"/>
    <w:rsid w:val="00741B17"/>
    <w:rsid w:val="00741B74"/>
    <w:rsid w:val="00741B8B"/>
    <w:rsid w:val="00741C8C"/>
    <w:rsid w:val="00741F5F"/>
    <w:rsid w:val="007424D4"/>
    <w:rsid w:val="00742591"/>
    <w:rsid w:val="0074261B"/>
    <w:rsid w:val="007427C8"/>
    <w:rsid w:val="00742A18"/>
    <w:rsid w:val="00742CD2"/>
    <w:rsid w:val="007430F7"/>
    <w:rsid w:val="00743294"/>
    <w:rsid w:val="00743408"/>
    <w:rsid w:val="007434A9"/>
    <w:rsid w:val="007439F9"/>
    <w:rsid w:val="00744193"/>
    <w:rsid w:val="007441EC"/>
    <w:rsid w:val="0074420E"/>
    <w:rsid w:val="0074427D"/>
    <w:rsid w:val="007443E6"/>
    <w:rsid w:val="007445BB"/>
    <w:rsid w:val="007445E9"/>
    <w:rsid w:val="00744836"/>
    <w:rsid w:val="00745123"/>
    <w:rsid w:val="0074517A"/>
    <w:rsid w:val="007452B7"/>
    <w:rsid w:val="00745579"/>
    <w:rsid w:val="0074562B"/>
    <w:rsid w:val="00745A5C"/>
    <w:rsid w:val="00745C2F"/>
    <w:rsid w:val="007462E8"/>
    <w:rsid w:val="0074650B"/>
    <w:rsid w:val="0074710F"/>
    <w:rsid w:val="007474B0"/>
    <w:rsid w:val="007477E5"/>
    <w:rsid w:val="007478FB"/>
    <w:rsid w:val="0074798D"/>
    <w:rsid w:val="007502DB"/>
    <w:rsid w:val="007502FE"/>
    <w:rsid w:val="007503B3"/>
    <w:rsid w:val="00750571"/>
    <w:rsid w:val="007505CE"/>
    <w:rsid w:val="007505E8"/>
    <w:rsid w:val="00750830"/>
    <w:rsid w:val="007509C7"/>
    <w:rsid w:val="00750D07"/>
    <w:rsid w:val="00750D4A"/>
    <w:rsid w:val="007511C6"/>
    <w:rsid w:val="007516A6"/>
    <w:rsid w:val="00751774"/>
    <w:rsid w:val="007517B3"/>
    <w:rsid w:val="00751A26"/>
    <w:rsid w:val="007525F3"/>
    <w:rsid w:val="0075278F"/>
    <w:rsid w:val="0075299A"/>
    <w:rsid w:val="00752C3E"/>
    <w:rsid w:val="00752E69"/>
    <w:rsid w:val="00752F02"/>
    <w:rsid w:val="00753528"/>
    <w:rsid w:val="0075352E"/>
    <w:rsid w:val="00753635"/>
    <w:rsid w:val="00753B2E"/>
    <w:rsid w:val="00753B43"/>
    <w:rsid w:val="00753E9C"/>
    <w:rsid w:val="0075408F"/>
    <w:rsid w:val="0075414A"/>
    <w:rsid w:val="007541F7"/>
    <w:rsid w:val="00754237"/>
    <w:rsid w:val="00754645"/>
    <w:rsid w:val="007546C6"/>
    <w:rsid w:val="007549AA"/>
    <w:rsid w:val="00754DA5"/>
    <w:rsid w:val="00754E08"/>
    <w:rsid w:val="00754F7B"/>
    <w:rsid w:val="00755176"/>
    <w:rsid w:val="00755438"/>
    <w:rsid w:val="00755BEB"/>
    <w:rsid w:val="00755CB1"/>
    <w:rsid w:val="00755D84"/>
    <w:rsid w:val="00755E38"/>
    <w:rsid w:val="0075603E"/>
    <w:rsid w:val="00756043"/>
    <w:rsid w:val="00756248"/>
    <w:rsid w:val="007562DB"/>
    <w:rsid w:val="007563E4"/>
    <w:rsid w:val="00756576"/>
    <w:rsid w:val="00756AE3"/>
    <w:rsid w:val="00756BEE"/>
    <w:rsid w:val="00756CB7"/>
    <w:rsid w:val="00756D5B"/>
    <w:rsid w:val="00756DDB"/>
    <w:rsid w:val="00756F38"/>
    <w:rsid w:val="00756F5D"/>
    <w:rsid w:val="00757601"/>
    <w:rsid w:val="00757B28"/>
    <w:rsid w:val="00757D23"/>
    <w:rsid w:val="00757F8A"/>
    <w:rsid w:val="00760865"/>
    <w:rsid w:val="007609EA"/>
    <w:rsid w:val="00760DAC"/>
    <w:rsid w:val="0076122C"/>
    <w:rsid w:val="007620A0"/>
    <w:rsid w:val="0076240D"/>
    <w:rsid w:val="00762624"/>
    <w:rsid w:val="007626D8"/>
    <w:rsid w:val="00762A1C"/>
    <w:rsid w:val="00762F58"/>
    <w:rsid w:val="00763622"/>
    <w:rsid w:val="007637DB"/>
    <w:rsid w:val="00763B6A"/>
    <w:rsid w:val="00763BDD"/>
    <w:rsid w:val="00764A8D"/>
    <w:rsid w:val="007652C2"/>
    <w:rsid w:val="0076566F"/>
    <w:rsid w:val="0076576A"/>
    <w:rsid w:val="007662B7"/>
    <w:rsid w:val="00766437"/>
    <w:rsid w:val="0076663A"/>
    <w:rsid w:val="007667A9"/>
    <w:rsid w:val="00766C4B"/>
    <w:rsid w:val="00766EB0"/>
    <w:rsid w:val="0076730E"/>
    <w:rsid w:val="007673D1"/>
    <w:rsid w:val="007675EB"/>
    <w:rsid w:val="007678F1"/>
    <w:rsid w:val="00767DA9"/>
    <w:rsid w:val="00770130"/>
    <w:rsid w:val="00770561"/>
    <w:rsid w:val="0077069E"/>
    <w:rsid w:val="0077077B"/>
    <w:rsid w:val="007716A5"/>
    <w:rsid w:val="00771AFE"/>
    <w:rsid w:val="00771B4D"/>
    <w:rsid w:val="00771BC1"/>
    <w:rsid w:val="00771E0A"/>
    <w:rsid w:val="00771E5C"/>
    <w:rsid w:val="00771EEA"/>
    <w:rsid w:val="007721F8"/>
    <w:rsid w:val="00772245"/>
    <w:rsid w:val="0077229B"/>
    <w:rsid w:val="0077238E"/>
    <w:rsid w:val="007729F6"/>
    <w:rsid w:val="00772A1D"/>
    <w:rsid w:val="00772B85"/>
    <w:rsid w:val="0077303F"/>
    <w:rsid w:val="00773574"/>
    <w:rsid w:val="007739D1"/>
    <w:rsid w:val="00773A6F"/>
    <w:rsid w:val="00773C8C"/>
    <w:rsid w:val="007747F4"/>
    <w:rsid w:val="007748DC"/>
    <w:rsid w:val="0077497A"/>
    <w:rsid w:val="00774D5E"/>
    <w:rsid w:val="0077538D"/>
    <w:rsid w:val="00775A39"/>
    <w:rsid w:val="00775C48"/>
    <w:rsid w:val="00775ED8"/>
    <w:rsid w:val="00776481"/>
    <w:rsid w:val="0077673B"/>
    <w:rsid w:val="007768C2"/>
    <w:rsid w:val="007769EF"/>
    <w:rsid w:val="00776B18"/>
    <w:rsid w:val="00776E79"/>
    <w:rsid w:val="00776E91"/>
    <w:rsid w:val="00777101"/>
    <w:rsid w:val="007775A4"/>
    <w:rsid w:val="0077775E"/>
    <w:rsid w:val="00777975"/>
    <w:rsid w:val="00777B35"/>
    <w:rsid w:val="007800BA"/>
    <w:rsid w:val="007800DB"/>
    <w:rsid w:val="007802BE"/>
    <w:rsid w:val="007803C8"/>
    <w:rsid w:val="00780B4F"/>
    <w:rsid w:val="00780BBC"/>
    <w:rsid w:val="00780D35"/>
    <w:rsid w:val="00781499"/>
    <w:rsid w:val="007815BD"/>
    <w:rsid w:val="0078193B"/>
    <w:rsid w:val="00781A6C"/>
    <w:rsid w:val="007822D7"/>
    <w:rsid w:val="00782303"/>
    <w:rsid w:val="0078240C"/>
    <w:rsid w:val="0078319F"/>
    <w:rsid w:val="007832AC"/>
    <w:rsid w:val="00783533"/>
    <w:rsid w:val="007836FF"/>
    <w:rsid w:val="00783C57"/>
    <w:rsid w:val="00784040"/>
    <w:rsid w:val="0078422A"/>
    <w:rsid w:val="00784468"/>
    <w:rsid w:val="00784A07"/>
    <w:rsid w:val="00784E24"/>
    <w:rsid w:val="00785017"/>
    <w:rsid w:val="0078587E"/>
    <w:rsid w:val="00785B51"/>
    <w:rsid w:val="00785B69"/>
    <w:rsid w:val="00786027"/>
    <w:rsid w:val="007866D9"/>
    <w:rsid w:val="00786743"/>
    <w:rsid w:val="007868B1"/>
    <w:rsid w:val="0078695C"/>
    <w:rsid w:val="00786B38"/>
    <w:rsid w:val="00786C25"/>
    <w:rsid w:val="00786C42"/>
    <w:rsid w:val="00786D60"/>
    <w:rsid w:val="007871B9"/>
    <w:rsid w:val="00787B41"/>
    <w:rsid w:val="00790669"/>
    <w:rsid w:val="0079068A"/>
    <w:rsid w:val="00790834"/>
    <w:rsid w:val="00790950"/>
    <w:rsid w:val="00790B16"/>
    <w:rsid w:val="00790C5E"/>
    <w:rsid w:val="00790CAD"/>
    <w:rsid w:val="00790CC4"/>
    <w:rsid w:val="00790D4D"/>
    <w:rsid w:val="00790DD6"/>
    <w:rsid w:val="00791125"/>
    <w:rsid w:val="007911DD"/>
    <w:rsid w:val="0079139E"/>
    <w:rsid w:val="007913EC"/>
    <w:rsid w:val="00791635"/>
    <w:rsid w:val="00791756"/>
    <w:rsid w:val="00791D5B"/>
    <w:rsid w:val="00791F99"/>
    <w:rsid w:val="007920BA"/>
    <w:rsid w:val="007920F4"/>
    <w:rsid w:val="007921E7"/>
    <w:rsid w:val="00792372"/>
    <w:rsid w:val="00792872"/>
    <w:rsid w:val="00792AB5"/>
    <w:rsid w:val="00792E27"/>
    <w:rsid w:val="007934C7"/>
    <w:rsid w:val="00793725"/>
    <w:rsid w:val="007937F8"/>
    <w:rsid w:val="0079392A"/>
    <w:rsid w:val="00793FAF"/>
    <w:rsid w:val="007941BC"/>
    <w:rsid w:val="00794958"/>
    <w:rsid w:val="00794A81"/>
    <w:rsid w:val="00794E21"/>
    <w:rsid w:val="00794EE5"/>
    <w:rsid w:val="007951A2"/>
    <w:rsid w:val="00795E70"/>
    <w:rsid w:val="0079617F"/>
    <w:rsid w:val="00796C9D"/>
    <w:rsid w:val="00797037"/>
    <w:rsid w:val="00797351"/>
    <w:rsid w:val="00797393"/>
    <w:rsid w:val="007974FB"/>
    <w:rsid w:val="007978B6"/>
    <w:rsid w:val="00797A33"/>
    <w:rsid w:val="00797E73"/>
    <w:rsid w:val="007A01BB"/>
    <w:rsid w:val="007A01E6"/>
    <w:rsid w:val="007A03D7"/>
    <w:rsid w:val="007A0871"/>
    <w:rsid w:val="007A0A95"/>
    <w:rsid w:val="007A0CAB"/>
    <w:rsid w:val="007A12E1"/>
    <w:rsid w:val="007A12ED"/>
    <w:rsid w:val="007A161E"/>
    <w:rsid w:val="007A16BF"/>
    <w:rsid w:val="007A17D3"/>
    <w:rsid w:val="007A188D"/>
    <w:rsid w:val="007A1AEF"/>
    <w:rsid w:val="007A2011"/>
    <w:rsid w:val="007A2058"/>
    <w:rsid w:val="007A21E6"/>
    <w:rsid w:val="007A3012"/>
    <w:rsid w:val="007A31F9"/>
    <w:rsid w:val="007A3312"/>
    <w:rsid w:val="007A3391"/>
    <w:rsid w:val="007A33A0"/>
    <w:rsid w:val="007A3417"/>
    <w:rsid w:val="007A3A95"/>
    <w:rsid w:val="007A3B95"/>
    <w:rsid w:val="007A3C2D"/>
    <w:rsid w:val="007A3F78"/>
    <w:rsid w:val="007A3FD4"/>
    <w:rsid w:val="007A4053"/>
    <w:rsid w:val="007A430D"/>
    <w:rsid w:val="007A44AB"/>
    <w:rsid w:val="007A4B38"/>
    <w:rsid w:val="007A4D03"/>
    <w:rsid w:val="007A4F3E"/>
    <w:rsid w:val="007A502E"/>
    <w:rsid w:val="007A53D6"/>
    <w:rsid w:val="007A5666"/>
    <w:rsid w:val="007A5825"/>
    <w:rsid w:val="007A587E"/>
    <w:rsid w:val="007A59B4"/>
    <w:rsid w:val="007A5C2C"/>
    <w:rsid w:val="007A5F2B"/>
    <w:rsid w:val="007A6044"/>
    <w:rsid w:val="007A60C9"/>
    <w:rsid w:val="007A60F2"/>
    <w:rsid w:val="007A67E9"/>
    <w:rsid w:val="007A6BBD"/>
    <w:rsid w:val="007A7106"/>
    <w:rsid w:val="007A72B8"/>
    <w:rsid w:val="007A745E"/>
    <w:rsid w:val="007A7E4F"/>
    <w:rsid w:val="007B0400"/>
    <w:rsid w:val="007B08B0"/>
    <w:rsid w:val="007B0909"/>
    <w:rsid w:val="007B0A37"/>
    <w:rsid w:val="007B0BEB"/>
    <w:rsid w:val="007B0FEF"/>
    <w:rsid w:val="007B117F"/>
    <w:rsid w:val="007B14A7"/>
    <w:rsid w:val="007B14BC"/>
    <w:rsid w:val="007B14C0"/>
    <w:rsid w:val="007B1857"/>
    <w:rsid w:val="007B18A1"/>
    <w:rsid w:val="007B1B2D"/>
    <w:rsid w:val="007B2411"/>
    <w:rsid w:val="007B247D"/>
    <w:rsid w:val="007B2F98"/>
    <w:rsid w:val="007B33D7"/>
    <w:rsid w:val="007B38C1"/>
    <w:rsid w:val="007B3D4E"/>
    <w:rsid w:val="007B4679"/>
    <w:rsid w:val="007B46D6"/>
    <w:rsid w:val="007B46EE"/>
    <w:rsid w:val="007B497F"/>
    <w:rsid w:val="007B4F94"/>
    <w:rsid w:val="007B5258"/>
    <w:rsid w:val="007B544F"/>
    <w:rsid w:val="007B547D"/>
    <w:rsid w:val="007B54A6"/>
    <w:rsid w:val="007B5872"/>
    <w:rsid w:val="007B59B2"/>
    <w:rsid w:val="007B5C6A"/>
    <w:rsid w:val="007B66C9"/>
    <w:rsid w:val="007B67A8"/>
    <w:rsid w:val="007B70A7"/>
    <w:rsid w:val="007B7170"/>
    <w:rsid w:val="007B78F6"/>
    <w:rsid w:val="007B7A6C"/>
    <w:rsid w:val="007B7B16"/>
    <w:rsid w:val="007B7D9F"/>
    <w:rsid w:val="007B7E09"/>
    <w:rsid w:val="007B7FEC"/>
    <w:rsid w:val="007C0015"/>
    <w:rsid w:val="007C0304"/>
    <w:rsid w:val="007C0CF7"/>
    <w:rsid w:val="007C0E5E"/>
    <w:rsid w:val="007C0ECC"/>
    <w:rsid w:val="007C0F4C"/>
    <w:rsid w:val="007C119E"/>
    <w:rsid w:val="007C14D3"/>
    <w:rsid w:val="007C15EB"/>
    <w:rsid w:val="007C1C39"/>
    <w:rsid w:val="007C1EEF"/>
    <w:rsid w:val="007C1EFF"/>
    <w:rsid w:val="007C1FB1"/>
    <w:rsid w:val="007C21C1"/>
    <w:rsid w:val="007C2205"/>
    <w:rsid w:val="007C28FE"/>
    <w:rsid w:val="007C2C9B"/>
    <w:rsid w:val="007C2DF9"/>
    <w:rsid w:val="007C2E59"/>
    <w:rsid w:val="007C315C"/>
    <w:rsid w:val="007C3316"/>
    <w:rsid w:val="007C344B"/>
    <w:rsid w:val="007C379C"/>
    <w:rsid w:val="007C3B4E"/>
    <w:rsid w:val="007C42EA"/>
    <w:rsid w:val="007C4376"/>
    <w:rsid w:val="007C4537"/>
    <w:rsid w:val="007C4781"/>
    <w:rsid w:val="007C47F9"/>
    <w:rsid w:val="007C499D"/>
    <w:rsid w:val="007C55AD"/>
    <w:rsid w:val="007C5673"/>
    <w:rsid w:val="007C5DB6"/>
    <w:rsid w:val="007C633B"/>
    <w:rsid w:val="007C6793"/>
    <w:rsid w:val="007C69C0"/>
    <w:rsid w:val="007C69E5"/>
    <w:rsid w:val="007C70DD"/>
    <w:rsid w:val="007C71C0"/>
    <w:rsid w:val="007C7439"/>
    <w:rsid w:val="007C7689"/>
    <w:rsid w:val="007C7753"/>
    <w:rsid w:val="007C7D7A"/>
    <w:rsid w:val="007C7F9B"/>
    <w:rsid w:val="007D0273"/>
    <w:rsid w:val="007D046C"/>
    <w:rsid w:val="007D07A4"/>
    <w:rsid w:val="007D08D9"/>
    <w:rsid w:val="007D0AFE"/>
    <w:rsid w:val="007D0FD8"/>
    <w:rsid w:val="007D1002"/>
    <w:rsid w:val="007D103F"/>
    <w:rsid w:val="007D1183"/>
    <w:rsid w:val="007D1914"/>
    <w:rsid w:val="007D199A"/>
    <w:rsid w:val="007D19DF"/>
    <w:rsid w:val="007D1B09"/>
    <w:rsid w:val="007D1BBB"/>
    <w:rsid w:val="007D1BD2"/>
    <w:rsid w:val="007D1C84"/>
    <w:rsid w:val="007D1C98"/>
    <w:rsid w:val="007D1ED5"/>
    <w:rsid w:val="007D2015"/>
    <w:rsid w:val="007D24A0"/>
    <w:rsid w:val="007D252F"/>
    <w:rsid w:val="007D26E8"/>
    <w:rsid w:val="007D2A69"/>
    <w:rsid w:val="007D2CC9"/>
    <w:rsid w:val="007D31AF"/>
    <w:rsid w:val="007D36F2"/>
    <w:rsid w:val="007D3CB1"/>
    <w:rsid w:val="007D422E"/>
    <w:rsid w:val="007D42E2"/>
    <w:rsid w:val="007D433A"/>
    <w:rsid w:val="007D487A"/>
    <w:rsid w:val="007D4C7E"/>
    <w:rsid w:val="007D4E89"/>
    <w:rsid w:val="007D4FDB"/>
    <w:rsid w:val="007D510D"/>
    <w:rsid w:val="007D56AD"/>
    <w:rsid w:val="007D5F5F"/>
    <w:rsid w:val="007D6CEC"/>
    <w:rsid w:val="007D6EBB"/>
    <w:rsid w:val="007D707F"/>
    <w:rsid w:val="007D71AF"/>
    <w:rsid w:val="007D7CE1"/>
    <w:rsid w:val="007D7E8C"/>
    <w:rsid w:val="007D7EED"/>
    <w:rsid w:val="007E04C6"/>
    <w:rsid w:val="007E0AA0"/>
    <w:rsid w:val="007E12E3"/>
    <w:rsid w:val="007E13D6"/>
    <w:rsid w:val="007E168D"/>
    <w:rsid w:val="007E1821"/>
    <w:rsid w:val="007E20AF"/>
    <w:rsid w:val="007E2430"/>
    <w:rsid w:val="007E26EE"/>
    <w:rsid w:val="007E2BDC"/>
    <w:rsid w:val="007E3032"/>
    <w:rsid w:val="007E33F6"/>
    <w:rsid w:val="007E381D"/>
    <w:rsid w:val="007E3876"/>
    <w:rsid w:val="007E38DD"/>
    <w:rsid w:val="007E39E8"/>
    <w:rsid w:val="007E3A0B"/>
    <w:rsid w:val="007E3FB2"/>
    <w:rsid w:val="007E4054"/>
    <w:rsid w:val="007E4204"/>
    <w:rsid w:val="007E4458"/>
    <w:rsid w:val="007E5198"/>
    <w:rsid w:val="007E57AA"/>
    <w:rsid w:val="007E57C2"/>
    <w:rsid w:val="007E5828"/>
    <w:rsid w:val="007E5862"/>
    <w:rsid w:val="007E587A"/>
    <w:rsid w:val="007E6037"/>
    <w:rsid w:val="007E6136"/>
    <w:rsid w:val="007E61DB"/>
    <w:rsid w:val="007E675F"/>
    <w:rsid w:val="007E6C69"/>
    <w:rsid w:val="007E6E49"/>
    <w:rsid w:val="007E74DA"/>
    <w:rsid w:val="007E7BF2"/>
    <w:rsid w:val="007F0AAB"/>
    <w:rsid w:val="007F0C07"/>
    <w:rsid w:val="007F0E3D"/>
    <w:rsid w:val="007F0F24"/>
    <w:rsid w:val="007F13BB"/>
    <w:rsid w:val="007F1706"/>
    <w:rsid w:val="007F182B"/>
    <w:rsid w:val="007F1833"/>
    <w:rsid w:val="007F1DBB"/>
    <w:rsid w:val="007F23D7"/>
    <w:rsid w:val="007F273D"/>
    <w:rsid w:val="007F2835"/>
    <w:rsid w:val="007F28EE"/>
    <w:rsid w:val="007F2B3D"/>
    <w:rsid w:val="007F2C51"/>
    <w:rsid w:val="007F30BE"/>
    <w:rsid w:val="007F32B8"/>
    <w:rsid w:val="007F33B6"/>
    <w:rsid w:val="007F3437"/>
    <w:rsid w:val="007F3AAC"/>
    <w:rsid w:val="007F3E37"/>
    <w:rsid w:val="007F3EB5"/>
    <w:rsid w:val="007F3FE6"/>
    <w:rsid w:val="007F46CF"/>
    <w:rsid w:val="007F47E2"/>
    <w:rsid w:val="007F4BBF"/>
    <w:rsid w:val="007F4EA6"/>
    <w:rsid w:val="007F4F61"/>
    <w:rsid w:val="007F52FE"/>
    <w:rsid w:val="007F5725"/>
    <w:rsid w:val="007F57B8"/>
    <w:rsid w:val="007F5CE3"/>
    <w:rsid w:val="007F61F7"/>
    <w:rsid w:val="007F6528"/>
    <w:rsid w:val="007F6706"/>
    <w:rsid w:val="007F67CE"/>
    <w:rsid w:val="007F6C40"/>
    <w:rsid w:val="007F7205"/>
    <w:rsid w:val="007F742B"/>
    <w:rsid w:val="007F7992"/>
    <w:rsid w:val="007F7A74"/>
    <w:rsid w:val="007F7A83"/>
    <w:rsid w:val="007F7B5B"/>
    <w:rsid w:val="007F7D7D"/>
    <w:rsid w:val="00800436"/>
    <w:rsid w:val="008004B1"/>
    <w:rsid w:val="00800582"/>
    <w:rsid w:val="0080090D"/>
    <w:rsid w:val="0080119F"/>
    <w:rsid w:val="00801407"/>
    <w:rsid w:val="0080180C"/>
    <w:rsid w:val="0080189E"/>
    <w:rsid w:val="00802104"/>
    <w:rsid w:val="0080223E"/>
    <w:rsid w:val="008023F5"/>
    <w:rsid w:val="008028DE"/>
    <w:rsid w:val="00802972"/>
    <w:rsid w:val="00802C68"/>
    <w:rsid w:val="00802CB5"/>
    <w:rsid w:val="00803123"/>
    <w:rsid w:val="008034BE"/>
    <w:rsid w:val="00803742"/>
    <w:rsid w:val="008040CD"/>
    <w:rsid w:val="008042DA"/>
    <w:rsid w:val="008044D9"/>
    <w:rsid w:val="008045F7"/>
    <w:rsid w:val="008049FD"/>
    <w:rsid w:val="00804DE5"/>
    <w:rsid w:val="0080505D"/>
    <w:rsid w:val="00805573"/>
    <w:rsid w:val="00805A35"/>
    <w:rsid w:val="00805C50"/>
    <w:rsid w:val="00805EB4"/>
    <w:rsid w:val="0080603C"/>
    <w:rsid w:val="00806458"/>
    <w:rsid w:val="00806B32"/>
    <w:rsid w:val="00806D68"/>
    <w:rsid w:val="00806D7C"/>
    <w:rsid w:val="00806E44"/>
    <w:rsid w:val="00807B25"/>
    <w:rsid w:val="00807B2F"/>
    <w:rsid w:val="00807E04"/>
    <w:rsid w:val="00810237"/>
    <w:rsid w:val="00810273"/>
    <w:rsid w:val="008106C0"/>
    <w:rsid w:val="00810728"/>
    <w:rsid w:val="00810739"/>
    <w:rsid w:val="0081084C"/>
    <w:rsid w:val="00810BB1"/>
    <w:rsid w:val="008116A1"/>
    <w:rsid w:val="008117C0"/>
    <w:rsid w:val="00811B86"/>
    <w:rsid w:val="00811BAC"/>
    <w:rsid w:val="00811D4B"/>
    <w:rsid w:val="00812228"/>
    <w:rsid w:val="008125AF"/>
    <w:rsid w:val="0081267F"/>
    <w:rsid w:val="00812D6C"/>
    <w:rsid w:val="00812D6F"/>
    <w:rsid w:val="008135D9"/>
    <w:rsid w:val="0081392E"/>
    <w:rsid w:val="00813B4D"/>
    <w:rsid w:val="00814868"/>
    <w:rsid w:val="00814872"/>
    <w:rsid w:val="00814B18"/>
    <w:rsid w:val="0081512A"/>
    <w:rsid w:val="0081556B"/>
    <w:rsid w:val="00815A9B"/>
    <w:rsid w:val="00815B9A"/>
    <w:rsid w:val="008160EF"/>
    <w:rsid w:val="00816437"/>
    <w:rsid w:val="00816970"/>
    <w:rsid w:val="00816A54"/>
    <w:rsid w:val="00816F68"/>
    <w:rsid w:val="00817053"/>
    <w:rsid w:val="008171AF"/>
    <w:rsid w:val="008176E3"/>
    <w:rsid w:val="008176FB"/>
    <w:rsid w:val="0081799D"/>
    <w:rsid w:val="00820A39"/>
    <w:rsid w:val="00820E0C"/>
    <w:rsid w:val="008213A9"/>
    <w:rsid w:val="008215CB"/>
    <w:rsid w:val="00821758"/>
    <w:rsid w:val="0082184B"/>
    <w:rsid w:val="00821881"/>
    <w:rsid w:val="008219BD"/>
    <w:rsid w:val="00821B05"/>
    <w:rsid w:val="00821B5C"/>
    <w:rsid w:val="00821B73"/>
    <w:rsid w:val="00821E33"/>
    <w:rsid w:val="00822265"/>
    <w:rsid w:val="008225B0"/>
    <w:rsid w:val="00822800"/>
    <w:rsid w:val="00822AC7"/>
    <w:rsid w:val="00822D3D"/>
    <w:rsid w:val="00822DC0"/>
    <w:rsid w:val="00822DCB"/>
    <w:rsid w:val="00822E87"/>
    <w:rsid w:val="00822EA1"/>
    <w:rsid w:val="00823177"/>
    <w:rsid w:val="00823544"/>
    <w:rsid w:val="00823ADD"/>
    <w:rsid w:val="00823BF7"/>
    <w:rsid w:val="00823D59"/>
    <w:rsid w:val="00823E34"/>
    <w:rsid w:val="00824092"/>
    <w:rsid w:val="00824116"/>
    <w:rsid w:val="0082425F"/>
    <w:rsid w:val="008243F9"/>
    <w:rsid w:val="0082448C"/>
    <w:rsid w:val="00824642"/>
    <w:rsid w:val="0082464F"/>
    <w:rsid w:val="00824890"/>
    <w:rsid w:val="00824CA0"/>
    <w:rsid w:val="00824E80"/>
    <w:rsid w:val="00824E83"/>
    <w:rsid w:val="0082518B"/>
    <w:rsid w:val="008254C3"/>
    <w:rsid w:val="00825533"/>
    <w:rsid w:val="008255C5"/>
    <w:rsid w:val="0082582A"/>
    <w:rsid w:val="00825A89"/>
    <w:rsid w:val="0082604A"/>
    <w:rsid w:val="0082617E"/>
    <w:rsid w:val="00826268"/>
    <w:rsid w:val="00826360"/>
    <w:rsid w:val="008264BA"/>
    <w:rsid w:val="0082650F"/>
    <w:rsid w:val="00826755"/>
    <w:rsid w:val="008270B5"/>
    <w:rsid w:val="00827ACE"/>
    <w:rsid w:val="00827C1E"/>
    <w:rsid w:val="00827DD2"/>
    <w:rsid w:val="00827E8F"/>
    <w:rsid w:val="00830557"/>
    <w:rsid w:val="00830808"/>
    <w:rsid w:val="00830E20"/>
    <w:rsid w:val="00830FC7"/>
    <w:rsid w:val="008311CE"/>
    <w:rsid w:val="008314BA"/>
    <w:rsid w:val="0083195A"/>
    <w:rsid w:val="008321B6"/>
    <w:rsid w:val="0083288F"/>
    <w:rsid w:val="00832F06"/>
    <w:rsid w:val="00833174"/>
    <w:rsid w:val="008331D5"/>
    <w:rsid w:val="0083324A"/>
    <w:rsid w:val="008335A6"/>
    <w:rsid w:val="008337E7"/>
    <w:rsid w:val="00833956"/>
    <w:rsid w:val="00833A0A"/>
    <w:rsid w:val="00833C38"/>
    <w:rsid w:val="00833CD0"/>
    <w:rsid w:val="00833EAC"/>
    <w:rsid w:val="00833F28"/>
    <w:rsid w:val="008340A0"/>
    <w:rsid w:val="00834166"/>
    <w:rsid w:val="00834436"/>
    <w:rsid w:val="0083498D"/>
    <w:rsid w:val="00834B04"/>
    <w:rsid w:val="00834B99"/>
    <w:rsid w:val="008351A1"/>
    <w:rsid w:val="008353DE"/>
    <w:rsid w:val="00835B5E"/>
    <w:rsid w:val="00836000"/>
    <w:rsid w:val="008361CF"/>
    <w:rsid w:val="0083623D"/>
    <w:rsid w:val="008364DD"/>
    <w:rsid w:val="0083670E"/>
    <w:rsid w:val="00836904"/>
    <w:rsid w:val="00836A39"/>
    <w:rsid w:val="00837056"/>
    <w:rsid w:val="0083725A"/>
    <w:rsid w:val="0083739A"/>
    <w:rsid w:val="00837475"/>
    <w:rsid w:val="008376FC"/>
    <w:rsid w:val="0083772D"/>
    <w:rsid w:val="00837768"/>
    <w:rsid w:val="00837AA4"/>
    <w:rsid w:val="00837CFD"/>
    <w:rsid w:val="00837FD2"/>
    <w:rsid w:val="00840070"/>
    <w:rsid w:val="008401B0"/>
    <w:rsid w:val="00840416"/>
    <w:rsid w:val="00840640"/>
    <w:rsid w:val="00840667"/>
    <w:rsid w:val="008406BD"/>
    <w:rsid w:val="00840807"/>
    <w:rsid w:val="008408D3"/>
    <w:rsid w:val="00840C9B"/>
    <w:rsid w:val="00841B16"/>
    <w:rsid w:val="00841CC4"/>
    <w:rsid w:val="00841DD6"/>
    <w:rsid w:val="00842111"/>
    <w:rsid w:val="00842356"/>
    <w:rsid w:val="00842ABB"/>
    <w:rsid w:val="00842B1E"/>
    <w:rsid w:val="00842CFC"/>
    <w:rsid w:val="00842D7D"/>
    <w:rsid w:val="00842E54"/>
    <w:rsid w:val="0084317C"/>
    <w:rsid w:val="00843398"/>
    <w:rsid w:val="00843558"/>
    <w:rsid w:val="0084359C"/>
    <w:rsid w:val="00843A01"/>
    <w:rsid w:val="00843A87"/>
    <w:rsid w:val="0084405A"/>
    <w:rsid w:val="00844391"/>
    <w:rsid w:val="00844AB5"/>
    <w:rsid w:val="008454E1"/>
    <w:rsid w:val="0084560D"/>
    <w:rsid w:val="00845DB0"/>
    <w:rsid w:val="00845DC2"/>
    <w:rsid w:val="00845FBC"/>
    <w:rsid w:val="008464D7"/>
    <w:rsid w:val="00846601"/>
    <w:rsid w:val="0084664B"/>
    <w:rsid w:val="0084671E"/>
    <w:rsid w:val="00846BFF"/>
    <w:rsid w:val="00846F73"/>
    <w:rsid w:val="00847672"/>
    <w:rsid w:val="0084782A"/>
    <w:rsid w:val="008479FC"/>
    <w:rsid w:val="00847B25"/>
    <w:rsid w:val="00850011"/>
    <w:rsid w:val="0085019B"/>
    <w:rsid w:val="0085029F"/>
    <w:rsid w:val="0085042F"/>
    <w:rsid w:val="008507C4"/>
    <w:rsid w:val="008508A8"/>
    <w:rsid w:val="00850E7D"/>
    <w:rsid w:val="00851320"/>
    <w:rsid w:val="0085145C"/>
    <w:rsid w:val="0085147F"/>
    <w:rsid w:val="008516BA"/>
    <w:rsid w:val="008517BB"/>
    <w:rsid w:val="00851C0E"/>
    <w:rsid w:val="00851FDB"/>
    <w:rsid w:val="008524E1"/>
    <w:rsid w:val="008524F8"/>
    <w:rsid w:val="0085293F"/>
    <w:rsid w:val="00853158"/>
    <w:rsid w:val="00853890"/>
    <w:rsid w:val="00853948"/>
    <w:rsid w:val="008539D4"/>
    <w:rsid w:val="00853A22"/>
    <w:rsid w:val="00853B3B"/>
    <w:rsid w:val="00853BD4"/>
    <w:rsid w:val="00853BE6"/>
    <w:rsid w:val="00853E00"/>
    <w:rsid w:val="0085405E"/>
    <w:rsid w:val="00854085"/>
    <w:rsid w:val="00854094"/>
    <w:rsid w:val="00854317"/>
    <w:rsid w:val="00854319"/>
    <w:rsid w:val="0085472F"/>
    <w:rsid w:val="00854AE8"/>
    <w:rsid w:val="008550E6"/>
    <w:rsid w:val="0085520D"/>
    <w:rsid w:val="008552CA"/>
    <w:rsid w:val="0085587E"/>
    <w:rsid w:val="00855A99"/>
    <w:rsid w:val="00855DEF"/>
    <w:rsid w:val="00856035"/>
    <w:rsid w:val="00856140"/>
    <w:rsid w:val="008564A5"/>
    <w:rsid w:val="0085694C"/>
    <w:rsid w:val="0085698A"/>
    <w:rsid w:val="00856C39"/>
    <w:rsid w:val="00856F9E"/>
    <w:rsid w:val="00857B4E"/>
    <w:rsid w:val="00857B68"/>
    <w:rsid w:val="00857DC7"/>
    <w:rsid w:val="0086023E"/>
    <w:rsid w:val="008602B9"/>
    <w:rsid w:val="008602DB"/>
    <w:rsid w:val="008608A8"/>
    <w:rsid w:val="00860A4C"/>
    <w:rsid w:val="00860F91"/>
    <w:rsid w:val="00861A15"/>
    <w:rsid w:val="00861A87"/>
    <w:rsid w:val="00861BF2"/>
    <w:rsid w:val="00861C0E"/>
    <w:rsid w:val="00861C19"/>
    <w:rsid w:val="00861E3A"/>
    <w:rsid w:val="00862C05"/>
    <w:rsid w:val="00862D16"/>
    <w:rsid w:val="00863095"/>
    <w:rsid w:val="00863170"/>
    <w:rsid w:val="008635F7"/>
    <w:rsid w:val="0086376E"/>
    <w:rsid w:val="00863A6D"/>
    <w:rsid w:val="00863A72"/>
    <w:rsid w:val="00863DF8"/>
    <w:rsid w:val="00863F61"/>
    <w:rsid w:val="0086415B"/>
    <w:rsid w:val="0086443E"/>
    <w:rsid w:val="00864AA2"/>
    <w:rsid w:val="00864ABC"/>
    <w:rsid w:val="00864E50"/>
    <w:rsid w:val="00865005"/>
    <w:rsid w:val="00865434"/>
    <w:rsid w:val="00865446"/>
    <w:rsid w:val="0086550C"/>
    <w:rsid w:val="00865707"/>
    <w:rsid w:val="00865921"/>
    <w:rsid w:val="00865AC1"/>
    <w:rsid w:val="00865B92"/>
    <w:rsid w:val="00865CAD"/>
    <w:rsid w:val="00865D6A"/>
    <w:rsid w:val="00865EBC"/>
    <w:rsid w:val="00865F50"/>
    <w:rsid w:val="00865F65"/>
    <w:rsid w:val="00865FC2"/>
    <w:rsid w:val="00866139"/>
    <w:rsid w:val="0086646F"/>
    <w:rsid w:val="00866844"/>
    <w:rsid w:val="00867000"/>
    <w:rsid w:val="008672DD"/>
    <w:rsid w:val="008676F4"/>
    <w:rsid w:val="0086794F"/>
    <w:rsid w:val="0086796E"/>
    <w:rsid w:val="008679BD"/>
    <w:rsid w:val="00867A72"/>
    <w:rsid w:val="00867AF1"/>
    <w:rsid w:val="00867B61"/>
    <w:rsid w:val="00867BBE"/>
    <w:rsid w:val="00870121"/>
    <w:rsid w:val="0087025C"/>
    <w:rsid w:val="008703D2"/>
    <w:rsid w:val="00870666"/>
    <w:rsid w:val="00870766"/>
    <w:rsid w:val="00870AF5"/>
    <w:rsid w:val="00870BAC"/>
    <w:rsid w:val="00870E15"/>
    <w:rsid w:val="00870F1E"/>
    <w:rsid w:val="00870F21"/>
    <w:rsid w:val="0087148A"/>
    <w:rsid w:val="008714DC"/>
    <w:rsid w:val="00871579"/>
    <w:rsid w:val="0087163C"/>
    <w:rsid w:val="0087175F"/>
    <w:rsid w:val="0087179B"/>
    <w:rsid w:val="00871961"/>
    <w:rsid w:val="00871C36"/>
    <w:rsid w:val="00871E25"/>
    <w:rsid w:val="0087220E"/>
    <w:rsid w:val="008725DF"/>
    <w:rsid w:val="00872675"/>
    <w:rsid w:val="00872909"/>
    <w:rsid w:val="0087297B"/>
    <w:rsid w:val="00872D1D"/>
    <w:rsid w:val="00872FE1"/>
    <w:rsid w:val="00873642"/>
    <w:rsid w:val="00873A45"/>
    <w:rsid w:val="00873A60"/>
    <w:rsid w:val="00873BDA"/>
    <w:rsid w:val="00873E72"/>
    <w:rsid w:val="00873FB4"/>
    <w:rsid w:val="00874087"/>
    <w:rsid w:val="00874994"/>
    <w:rsid w:val="00874AD7"/>
    <w:rsid w:val="00874C6C"/>
    <w:rsid w:val="00874D22"/>
    <w:rsid w:val="00874D46"/>
    <w:rsid w:val="00874E22"/>
    <w:rsid w:val="00874E6D"/>
    <w:rsid w:val="008752FB"/>
    <w:rsid w:val="00875AEC"/>
    <w:rsid w:val="00875BC9"/>
    <w:rsid w:val="00875EE7"/>
    <w:rsid w:val="00875F9D"/>
    <w:rsid w:val="00875FE8"/>
    <w:rsid w:val="00876356"/>
    <w:rsid w:val="00876714"/>
    <w:rsid w:val="0087691A"/>
    <w:rsid w:val="00876D75"/>
    <w:rsid w:val="00876E31"/>
    <w:rsid w:val="00876EBF"/>
    <w:rsid w:val="00876F97"/>
    <w:rsid w:val="008771C9"/>
    <w:rsid w:val="00877414"/>
    <w:rsid w:val="00877442"/>
    <w:rsid w:val="00877463"/>
    <w:rsid w:val="00877484"/>
    <w:rsid w:val="00877691"/>
    <w:rsid w:val="00877A44"/>
    <w:rsid w:val="0088006F"/>
    <w:rsid w:val="008800D3"/>
    <w:rsid w:val="00880239"/>
    <w:rsid w:val="008806CE"/>
    <w:rsid w:val="008808EF"/>
    <w:rsid w:val="00880AC5"/>
    <w:rsid w:val="00880B31"/>
    <w:rsid w:val="00880B35"/>
    <w:rsid w:val="008811FD"/>
    <w:rsid w:val="00881454"/>
    <w:rsid w:val="00881651"/>
    <w:rsid w:val="00881AA1"/>
    <w:rsid w:val="00881FE3"/>
    <w:rsid w:val="00882142"/>
    <w:rsid w:val="008821D8"/>
    <w:rsid w:val="0088242D"/>
    <w:rsid w:val="008824A9"/>
    <w:rsid w:val="008829A3"/>
    <w:rsid w:val="00882C39"/>
    <w:rsid w:val="008839E2"/>
    <w:rsid w:val="00883BAD"/>
    <w:rsid w:val="00883C42"/>
    <w:rsid w:val="00883DF4"/>
    <w:rsid w:val="00883F5C"/>
    <w:rsid w:val="00884049"/>
    <w:rsid w:val="0088416A"/>
    <w:rsid w:val="00884B0A"/>
    <w:rsid w:val="00884C2D"/>
    <w:rsid w:val="00884CC7"/>
    <w:rsid w:val="00884DC7"/>
    <w:rsid w:val="0088533B"/>
    <w:rsid w:val="00885342"/>
    <w:rsid w:val="00885BD1"/>
    <w:rsid w:val="00885C3A"/>
    <w:rsid w:val="0088605C"/>
    <w:rsid w:val="008861FB"/>
    <w:rsid w:val="0088634E"/>
    <w:rsid w:val="00886478"/>
    <w:rsid w:val="008864A5"/>
    <w:rsid w:val="008865D1"/>
    <w:rsid w:val="00886605"/>
    <w:rsid w:val="008866C5"/>
    <w:rsid w:val="00886785"/>
    <w:rsid w:val="008867BA"/>
    <w:rsid w:val="00886B79"/>
    <w:rsid w:val="008870EF"/>
    <w:rsid w:val="008871D6"/>
    <w:rsid w:val="00887430"/>
    <w:rsid w:val="0088756C"/>
    <w:rsid w:val="008875D8"/>
    <w:rsid w:val="00887660"/>
    <w:rsid w:val="008879C0"/>
    <w:rsid w:val="00887C01"/>
    <w:rsid w:val="00887C9B"/>
    <w:rsid w:val="00887D02"/>
    <w:rsid w:val="00887FFE"/>
    <w:rsid w:val="008906F1"/>
    <w:rsid w:val="00890728"/>
    <w:rsid w:val="00890814"/>
    <w:rsid w:val="00890864"/>
    <w:rsid w:val="00890929"/>
    <w:rsid w:val="00890BD3"/>
    <w:rsid w:val="00890C7D"/>
    <w:rsid w:val="008912ED"/>
    <w:rsid w:val="0089148B"/>
    <w:rsid w:val="008915E7"/>
    <w:rsid w:val="008916A5"/>
    <w:rsid w:val="008917C3"/>
    <w:rsid w:val="00891974"/>
    <w:rsid w:val="00891C31"/>
    <w:rsid w:val="00891C75"/>
    <w:rsid w:val="00891ED6"/>
    <w:rsid w:val="00892052"/>
    <w:rsid w:val="008920EB"/>
    <w:rsid w:val="008925F8"/>
    <w:rsid w:val="008926A3"/>
    <w:rsid w:val="00893C4E"/>
    <w:rsid w:val="00893C5E"/>
    <w:rsid w:val="00893CBE"/>
    <w:rsid w:val="0089482A"/>
    <w:rsid w:val="00894C27"/>
    <w:rsid w:val="00894CA1"/>
    <w:rsid w:val="00894CF4"/>
    <w:rsid w:val="00894DE2"/>
    <w:rsid w:val="00895D9A"/>
    <w:rsid w:val="00895E3C"/>
    <w:rsid w:val="00895F14"/>
    <w:rsid w:val="00896574"/>
    <w:rsid w:val="0089663F"/>
    <w:rsid w:val="0089665D"/>
    <w:rsid w:val="00896AB6"/>
    <w:rsid w:val="00896BF6"/>
    <w:rsid w:val="008975FD"/>
    <w:rsid w:val="00897811"/>
    <w:rsid w:val="00897C48"/>
    <w:rsid w:val="00897DC9"/>
    <w:rsid w:val="00897FE0"/>
    <w:rsid w:val="008A03F3"/>
    <w:rsid w:val="008A04D6"/>
    <w:rsid w:val="008A07A6"/>
    <w:rsid w:val="008A0AD4"/>
    <w:rsid w:val="008A0AFE"/>
    <w:rsid w:val="008A1029"/>
    <w:rsid w:val="008A1278"/>
    <w:rsid w:val="008A1619"/>
    <w:rsid w:val="008A1DE2"/>
    <w:rsid w:val="008A2038"/>
    <w:rsid w:val="008A22D7"/>
    <w:rsid w:val="008A28AB"/>
    <w:rsid w:val="008A2AB9"/>
    <w:rsid w:val="008A2C58"/>
    <w:rsid w:val="008A2D72"/>
    <w:rsid w:val="008A2F09"/>
    <w:rsid w:val="008A332C"/>
    <w:rsid w:val="008A3B15"/>
    <w:rsid w:val="008A3BC7"/>
    <w:rsid w:val="008A43EE"/>
    <w:rsid w:val="008A4814"/>
    <w:rsid w:val="008A4C44"/>
    <w:rsid w:val="008A4DCC"/>
    <w:rsid w:val="008A4DDC"/>
    <w:rsid w:val="008A50A9"/>
    <w:rsid w:val="008A547C"/>
    <w:rsid w:val="008A589B"/>
    <w:rsid w:val="008A589E"/>
    <w:rsid w:val="008A5B46"/>
    <w:rsid w:val="008A5D47"/>
    <w:rsid w:val="008A5F35"/>
    <w:rsid w:val="008A5FB7"/>
    <w:rsid w:val="008A7207"/>
    <w:rsid w:val="008B00A6"/>
    <w:rsid w:val="008B0148"/>
    <w:rsid w:val="008B0211"/>
    <w:rsid w:val="008B0293"/>
    <w:rsid w:val="008B037C"/>
    <w:rsid w:val="008B03B1"/>
    <w:rsid w:val="008B073A"/>
    <w:rsid w:val="008B0F5A"/>
    <w:rsid w:val="008B0F9D"/>
    <w:rsid w:val="008B1761"/>
    <w:rsid w:val="008B1AA2"/>
    <w:rsid w:val="008B1D70"/>
    <w:rsid w:val="008B1E4F"/>
    <w:rsid w:val="008B2572"/>
    <w:rsid w:val="008B26E8"/>
    <w:rsid w:val="008B27CF"/>
    <w:rsid w:val="008B2FCF"/>
    <w:rsid w:val="008B30BA"/>
    <w:rsid w:val="008B3512"/>
    <w:rsid w:val="008B3603"/>
    <w:rsid w:val="008B3619"/>
    <w:rsid w:val="008B4018"/>
    <w:rsid w:val="008B437A"/>
    <w:rsid w:val="008B46BD"/>
    <w:rsid w:val="008B47AC"/>
    <w:rsid w:val="008B4A46"/>
    <w:rsid w:val="008B4B30"/>
    <w:rsid w:val="008B4CCE"/>
    <w:rsid w:val="008B510F"/>
    <w:rsid w:val="008B5357"/>
    <w:rsid w:val="008B5456"/>
    <w:rsid w:val="008B57B6"/>
    <w:rsid w:val="008B5C01"/>
    <w:rsid w:val="008B5D83"/>
    <w:rsid w:val="008B5EBE"/>
    <w:rsid w:val="008B6309"/>
    <w:rsid w:val="008B69F4"/>
    <w:rsid w:val="008B6D88"/>
    <w:rsid w:val="008B6F27"/>
    <w:rsid w:val="008B7480"/>
    <w:rsid w:val="008B761C"/>
    <w:rsid w:val="008B7882"/>
    <w:rsid w:val="008B7F54"/>
    <w:rsid w:val="008C0058"/>
    <w:rsid w:val="008C0155"/>
    <w:rsid w:val="008C0281"/>
    <w:rsid w:val="008C08E9"/>
    <w:rsid w:val="008C0E38"/>
    <w:rsid w:val="008C0ECA"/>
    <w:rsid w:val="008C10AC"/>
    <w:rsid w:val="008C1580"/>
    <w:rsid w:val="008C1E12"/>
    <w:rsid w:val="008C2241"/>
    <w:rsid w:val="008C2BE2"/>
    <w:rsid w:val="008C380D"/>
    <w:rsid w:val="008C38C0"/>
    <w:rsid w:val="008C3E20"/>
    <w:rsid w:val="008C416D"/>
    <w:rsid w:val="008C4621"/>
    <w:rsid w:val="008C48A7"/>
    <w:rsid w:val="008C490E"/>
    <w:rsid w:val="008C4ED6"/>
    <w:rsid w:val="008C4FC5"/>
    <w:rsid w:val="008C5DAB"/>
    <w:rsid w:val="008C6A9F"/>
    <w:rsid w:val="008C6BC8"/>
    <w:rsid w:val="008C7865"/>
    <w:rsid w:val="008C7EA1"/>
    <w:rsid w:val="008D023B"/>
    <w:rsid w:val="008D031D"/>
    <w:rsid w:val="008D0324"/>
    <w:rsid w:val="008D098D"/>
    <w:rsid w:val="008D0AA7"/>
    <w:rsid w:val="008D0DA4"/>
    <w:rsid w:val="008D0DE1"/>
    <w:rsid w:val="008D0E76"/>
    <w:rsid w:val="008D0EEA"/>
    <w:rsid w:val="008D0FB3"/>
    <w:rsid w:val="008D1072"/>
    <w:rsid w:val="008D120D"/>
    <w:rsid w:val="008D1247"/>
    <w:rsid w:val="008D1248"/>
    <w:rsid w:val="008D12DA"/>
    <w:rsid w:val="008D1B6A"/>
    <w:rsid w:val="008D1DB8"/>
    <w:rsid w:val="008D1FD3"/>
    <w:rsid w:val="008D21C5"/>
    <w:rsid w:val="008D226B"/>
    <w:rsid w:val="008D23D1"/>
    <w:rsid w:val="008D246E"/>
    <w:rsid w:val="008D2B1D"/>
    <w:rsid w:val="008D2E69"/>
    <w:rsid w:val="008D3190"/>
    <w:rsid w:val="008D32FE"/>
    <w:rsid w:val="008D3483"/>
    <w:rsid w:val="008D35B5"/>
    <w:rsid w:val="008D38E8"/>
    <w:rsid w:val="008D3918"/>
    <w:rsid w:val="008D401E"/>
    <w:rsid w:val="008D4316"/>
    <w:rsid w:val="008D433B"/>
    <w:rsid w:val="008D49C6"/>
    <w:rsid w:val="008D4DFD"/>
    <w:rsid w:val="008D4F0F"/>
    <w:rsid w:val="008D4F3D"/>
    <w:rsid w:val="008D5110"/>
    <w:rsid w:val="008D5365"/>
    <w:rsid w:val="008D54A6"/>
    <w:rsid w:val="008D556B"/>
    <w:rsid w:val="008D559E"/>
    <w:rsid w:val="008D5794"/>
    <w:rsid w:val="008D5A8A"/>
    <w:rsid w:val="008D5B35"/>
    <w:rsid w:val="008D63E0"/>
    <w:rsid w:val="008D6441"/>
    <w:rsid w:val="008D7071"/>
    <w:rsid w:val="008D794A"/>
    <w:rsid w:val="008D7BD5"/>
    <w:rsid w:val="008D7E22"/>
    <w:rsid w:val="008E0A3E"/>
    <w:rsid w:val="008E0A41"/>
    <w:rsid w:val="008E0E46"/>
    <w:rsid w:val="008E113C"/>
    <w:rsid w:val="008E1543"/>
    <w:rsid w:val="008E1669"/>
    <w:rsid w:val="008E19B9"/>
    <w:rsid w:val="008E1AD8"/>
    <w:rsid w:val="008E1CFE"/>
    <w:rsid w:val="008E1E01"/>
    <w:rsid w:val="008E1EA3"/>
    <w:rsid w:val="008E1F83"/>
    <w:rsid w:val="008E2169"/>
    <w:rsid w:val="008E33AD"/>
    <w:rsid w:val="008E33E4"/>
    <w:rsid w:val="008E3DF1"/>
    <w:rsid w:val="008E4008"/>
    <w:rsid w:val="008E4210"/>
    <w:rsid w:val="008E44EA"/>
    <w:rsid w:val="008E451E"/>
    <w:rsid w:val="008E49DD"/>
    <w:rsid w:val="008E4D2D"/>
    <w:rsid w:val="008E4ED4"/>
    <w:rsid w:val="008E50D3"/>
    <w:rsid w:val="008E51DB"/>
    <w:rsid w:val="008E5929"/>
    <w:rsid w:val="008E5975"/>
    <w:rsid w:val="008E5EDD"/>
    <w:rsid w:val="008E679A"/>
    <w:rsid w:val="008E681B"/>
    <w:rsid w:val="008E68CC"/>
    <w:rsid w:val="008E6D3F"/>
    <w:rsid w:val="008E6D5F"/>
    <w:rsid w:val="008E72EB"/>
    <w:rsid w:val="008E73E7"/>
    <w:rsid w:val="008E7480"/>
    <w:rsid w:val="008E75CE"/>
    <w:rsid w:val="008E77E9"/>
    <w:rsid w:val="008E7C05"/>
    <w:rsid w:val="008E7D13"/>
    <w:rsid w:val="008F0009"/>
    <w:rsid w:val="008F05FA"/>
    <w:rsid w:val="008F08D7"/>
    <w:rsid w:val="008F0BBF"/>
    <w:rsid w:val="008F0C6F"/>
    <w:rsid w:val="008F0F76"/>
    <w:rsid w:val="008F0F99"/>
    <w:rsid w:val="008F13F3"/>
    <w:rsid w:val="008F15F3"/>
    <w:rsid w:val="008F1C3F"/>
    <w:rsid w:val="008F25ED"/>
    <w:rsid w:val="008F2775"/>
    <w:rsid w:val="008F2921"/>
    <w:rsid w:val="008F2BC4"/>
    <w:rsid w:val="008F2EBD"/>
    <w:rsid w:val="008F315E"/>
    <w:rsid w:val="008F3928"/>
    <w:rsid w:val="008F392E"/>
    <w:rsid w:val="008F3D1F"/>
    <w:rsid w:val="008F4149"/>
    <w:rsid w:val="008F4379"/>
    <w:rsid w:val="008F45FA"/>
    <w:rsid w:val="008F4C01"/>
    <w:rsid w:val="008F4CA8"/>
    <w:rsid w:val="008F4E85"/>
    <w:rsid w:val="008F4EF5"/>
    <w:rsid w:val="008F52ED"/>
    <w:rsid w:val="008F59C0"/>
    <w:rsid w:val="008F5CDB"/>
    <w:rsid w:val="008F5F22"/>
    <w:rsid w:val="008F5F4C"/>
    <w:rsid w:val="008F679B"/>
    <w:rsid w:val="008F68C7"/>
    <w:rsid w:val="008F6E17"/>
    <w:rsid w:val="008F723B"/>
    <w:rsid w:val="008F7523"/>
    <w:rsid w:val="008F7881"/>
    <w:rsid w:val="008F79B2"/>
    <w:rsid w:val="008F7A28"/>
    <w:rsid w:val="008F7AEC"/>
    <w:rsid w:val="008F7E01"/>
    <w:rsid w:val="008F7E1D"/>
    <w:rsid w:val="008F7EB8"/>
    <w:rsid w:val="009000DF"/>
    <w:rsid w:val="009000E2"/>
    <w:rsid w:val="00900408"/>
    <w:rsid w:val="00900C77"/>
    <w:rsid w:val="009010C8"/>
    <w:rsid w:val="00901360"/>
    <w:rsid w:val="009018CA"/>
    <w:rsid w:val="0090196F"/>
    <w:rsid w:val="0090199A"/>
    <w:rsid w:val="00901DB5"/>
    <w:rsid w:val="009022A1"/>
    <w:rsid w:val="0090242B"/>
    <w:rsid w:val="00902C24"/>
    <w:rsid w:val="0090327D"/>
    <w:rsid w:val="0090400D"/>
    <w:rsid w:val="0090429F"/>
    <w:rsid w:val="009046A0"/>
    <w:rsid w:val="009047E5"/>
    <w:rsid w:val="00904CE5"/>
    <w:rsid w:val="00904E92"/>
    <w:rsid w:val="00904E99"/>
    <w:rsid w:val="00905016"/>
    <w:rsid w:val="0090588F"/>
    <w:rsid w:val="00905E5E"/>
    <w:rsid w:val="00906349"/>
    <w:rsid w:val="0090635B"/>
    <w:rsid w:val="0090680B"/>
    <w:rsid w:val="00906AA5"/>
    <w:rsid w:val="00906CF0"/>
    <w:rsid w:val="00906F20"/>
    <w:rsid w:val="00907122"/>
    <w:rsid w:val="0090717D"/>
    <w:rsid w:val="009072B9"/>
    <w:rsid w:val="00907879"/>
    <w:rsid w:val="00907CF5"/>
    <w:rsid w:val="00907F07"/>
    <w:rsid w:val="00910238"/>
    <w:rsid w:val="00910971"/>
    <w:rsid w:val="00910B51"/>
    <w:rsid w:val="00910C7A"/>
    <w:rsid w:val="00910D11"/>
    <w:rsid w:val="00910FBD"/>
    <w:rsid w:val="00910FFD"/>
    <w:rsid w:val="009113B4"/>
    <w:rsid w:val="009118F5"/>
    <w:rsid w:val="00911988"/>
    <w:rsid w:val="00911C18"/>
    <w:rsid w:val="00911F1E"/>
    <w:rsid w:val="0091295C"/>
    <w:rsid w:val="00912964"/>
    <w:rsid w:val="00912B87"/>
    <w:rsid w:val="00912C31"/>
    <w:rsid w:val="00913006"/>
    <w:rsid w:val="00913463"/>
    <w:rsid w:val="00913535"/>
    <w:rsid w:val="00913A0D"/>
    <w:rsid w:val="0091405C"/>
    <w:rsid w:val="009147F5"/>
    <w:rsid w:val="00914BC3"/>
    <w:rsid w:val="00914D79"/>
    <w:rsid w:val="00914D91"/>
    <w:rsid w:val="009156E5"/>
    <w:rsid w:val="009158BF"/>
    <w:rsid w:val="009159EF"/>
    <w:rsid w:val="00916054"/>
    <w:rsid w:val="00916301"/>
    <w:rsid w:val="009164A4"/>
    <w:rsid w:val="00916676"/>
    <w:rsid w:val="009166C5"/>
    <w:rsid w:val="00916C93"/>
    <w:rsid w:val="00916E52"/>
    <w:rsid w:val="00916F8A"/>
    <w:rsid w:val="00917732"/>
    <w:rsid w:val="00917867"/>
    <w:rsid w:val="00917ADD"/>
    <w:rsid w:val="00917DB4"/>
    <w:rsid w:val="00917E91"/>
    <w:rsid w:val="009207FD"/>
    <w:rsid w:val="009209B0"/>
    <w:rsid w:val="00920AF4"/>
    <w:rsid w:val="00920EE8"/>
    <w:rsid w:val="00920F71"/>
    <w:rsid w:val="009213CA"/>
    <w:rsid w:val="00921442"/>
    <w:rsid w:val="00921448"/>
    <w:rsid w:val="00921623"/>
    <w:rsid w:val="009216AF"/>
    <w:rsid w:val="0092180A"/>
    <w:rsid w:val="009219BC"/>
    <w:rsid w:val="00921E1A"/>
    <w:rsid w:val="00921FB1"/>
    <w:rsid w:val="00922236"/>
    <w:rsid w:val="0092232D"/>
    <w:rsid w:val="0092236A"/>
    <w:rsid w:val="0092248E"/>
    <w:rsid w:val="009224AE"/>
    <w:rsid w:val="00922B47"/>
    <w:rsid w:val="00922CAE"/>
    <w:rsid w:val="00922D91"/>
    <w:rsid w:val="00922DD8"/>
    <w:rsid w:val="00922E4C"/>
    <w:rsid w:val="00922E98"/>
    <w:rsid w:val="00922EF5"/>
    <w:rsid w:val="00922F36"/>
    <w:rsid w:val="00922F97"/>
    <w:rsid w:val="009235B7"/>
    <w:rsid w:val="00923667"/>
    <w:rsid w:val="00923811"/>
    <w:rsid w:val="009239C9"/>
    <w:rsid w:val="00923A00"/>
    <w:rsid w:val="00923B80"/>
    <w:rsid w:val="00923C0A"/>
    <w:rsid w:val="00923F2B"/>
    <w:rsid w:val="00923FB4"/>
    <w:rsid w:val="009243DF"/>
    <w:rsid w:val="00924623"/>
    <w:rsid w:val="00924642"/>
    <w:rsid w:val="009246B3"/>
    <w:rsid w:val="00924B5C"/>
    <w:rsid w:val="00924BE7"/>
    <w:rsid w:val="0092516F"/>
    <w:rsid w:val="0092519B"/>
    <w:rsid w:val="00925318"/>
    <w:rsid w:val="00925549"/>
    <w:rsid w:val="0092569B"/>
    <w:rsid w:val="0092596B"/>
    <w:rsid w:val="009268E8"/>
    <w:rsid w:val="00926A1E"/>
    <w:rsid w:val="00926BE8"/>
    <w:rsid w:val="00926C13"/>
    <w:rsid w:val="00926EB2"/>
    <w:rsid w:val="0092766C"/>
    <w:rsid w:val="00927DF0"/>
    <w:rsid w:val="00930476"/>
    <w:rsid w:val="00930860"/>
    <w:rsid w:val="00930EA4"/>
    <w:rsid w:val="0093149A"/>
    <w:rsid w:val="009314D0"/>
    <w:rsid w:val="0093153C"/>
    <w:rsid w:val="00931549"/>
    <w:rsid w:val="00931DD9"/>
    <w:rsid w:val="00932376"/>
    <w:rsid w:val="00932878"/>
    <w:rsid w:val="009328B0"/>
    <w:rsid w:val="00932ED6"/>
    <w:rsid w:val="00932F5F"/>
    <w:rsid w:val="00932F91"/>
    <w:rsid w:val="00932F92"/>
    <w:rsid w:val="009333DD"/>
    <w:rsid w:val="00933D57"/>
    <w:rsid w:val="00933DC3"/>
    <w:rsid w:val="009348E7"/>
    <w:rsid w:val="00934ED0"/>
    <w:rsid w:val="009353D7"/>
    <w:rsid w:val="00935749"/>
    <w:rsid w:val="0093583B"/>
    <w:rsid w:val="00935934"/>
    <w:rsid w:val="009359C5"/>
    <w:rsid w:val="00935D7F"/>
    <w:rsid w:val="00936299"/>
    <w:rsid w:val="009365AF"/>
    <w:rsid w:val="009368DC"/>
    <w:rsid w:val="009369C2"/>
    <w:rsid w:val="00936CE1"/>
    <w:rsid w:val="00936FAF"/>
    <w:rsid w:val="00937190"/>
    <w:rsid w:val="009374A2"/>
    <w:rsid w:val="00937803"/>
    <w:rsid w:val="00937D4B"/>
    <w:rsid w:val="00937E0B"/>
    <w:rsid w:val="00937F13"/>
    <w:rsid w:val="009402A5"/>
    <w:rsid w:val="00940316"/>
    <w:rsid w:val="009405A0"/>
    <w:rsid w:val="00940864"/>
    <w:rsid w:val="009409FF"/>
    <w:rsid w:val="00940A2A"/>
    <w:rsid w:val="00940A74"/>
    <w:rsid w:val="00940B02"/>
    <w:rsid w:val="00940B72"/>
    <w:rsid w:val="00940F3E"/>
    <w:rsid w:val="0094101E"/>
    <w:rsid w:val="009410A8"/>
    <w:rsid w:val="00941182"/>
    <w:rsid w:val="00941374"/>
    <w:rsid w:val="009417B5"/>
    <w:rsid w:val="00941AAA"/>
    <w:rsid w:val="00941CF2"/>
    <w:rsid w:val="00941FB9"/>
    <w:rsid w:val="009431DD"/>
    <w:rsid w:val="00943B76"/>
    <w:rsid w:val="00943BCA"/>
    <w:rsid w:val="00944169"/>
    <w:rsid w:val="009441F7"/>
    <w:rsid w:val="0094446D"/>
    <w:rsid w:val="009445E4"/>
    <w:rsid w:val="00944617"/>
    <w:rsid w:val="00945169"/>
    <w:rsid w:val="00945378"/>
    <w:rsid w:val="00945623"/>
    <w:rsid w:val="00945917"/>
    <w:rsid w:val="00945A0F"/>
    <w:rsid w:val="009460E4"/>
    <w:rsid w:val="0094743D"/>
    <w:rsid w:val="00947AE6"/>
    <w:rsid w:val="00947B4F"/>
    <w:rsid w:val="00947DC7"/>
    <w:rsid w:val="00950077"/>
    <w:rsid w:val="00950102"/>
    <w:rsid w:val="0095043D"/>
    <w:rsid w:val="00950587"/>
    <w:rsid w:val="00950A10"/>
    <w:rsid w:val="00950A20"/>
    <w:rsid w:val="00951384"/>
    <w:rsid w:val="0095197A"/>
    <w:rsid w:val="00951C79"/>
    <w:rsid w:val="00952069"/>
    <w:rsid w:val="009520B3"/>
    <w:rsid w:val="00952519"/>
    <w:rsid w:val="00952559"/>
    <w:rsid w:val="009528CE"/>
    <w:rsid w:val="00952B47"/>
    <w:rsid w:val="009534DE"/>
    <w:rsid w:val="009538A9"/>
    <w:rsid w:val="00953E01"/>
    <w:rsid w:val="00953FB9"/>
    <w:rsid w:val="0095405B"/>
    <w:rsid w:val="0095412D"/>
    <w:rsid w:val="0095490B"/>
    <w:rsid w:val="009549A7"/>
    <w:rsid w:val="00954A66"/>
    <w:rsid w:val="00954C34"/>
    <w:rsid w:val="00954D97"/>
    <w:rsid w:val="00954FDD"/>
    <w:rsid w:val="0095526E"/>
    <w:rsid w:val="009553FE"/>
    <w:rsid w:val="009556DC"/>
    <w:rsid w:val="009557D3"/>
    <w:rsid w:val="009558EB"/>
    <w:rsid w:val="00955AA9"/>
    <w:rsid w:val="00955AE4"/>
    <w:rsid w:val="00956240"/>
    <w:rsid w:val="00956310"/>
    <w:rsid w:val="009564F0"/>
    <w:rsid w:val="00956714"/>
    <w:rsid w:val="00956EE3"/>
    <w:rsid w:val="00957455"/>
    <w:rsid w:val="009576C8"/>
    <w:rsid w:val="00957702"/>
    <w:rsid w:val="00957789"/>
    <w:rsid w:val="0095786A"/>
    <w:rsid w:val="0095796E"/>
    <w:rsid w:val="00957BE6"/>
    <w:rsid w:val="00957EF8"/>
    <w:rsid w:val="0096008D"/>
    <w:rsid w:val="009600FD"/>
    <w:rsid w:val="009601D3"/>
    <w:rsid w:val="00960214"/>
    <w:rsid w:val="009605BA"/>
    <w:rsid w:val="00960A82"/>
    <w:rsid w:val="00960D4F"/>
    <w:rsid w:val="00960DD8"/>
    <w:rsid w:val="009617A1"/>
    <w:rsid w:val="00961A14"/>
    <w:rsid w:val="00961AA5"/>
    <w:rsid w:val="00961CDC"/>
    <w:rsid w:val="00962573"/>
    <w:rsid w:val="009627C1"/>
    <w:rsid w:val="009629D5"/>
    <w:rsid w:val="00962A0B"/>
    <w:rsid w:val="00962DA3"/>
    <w:rsid w:val="00962DB1"/>
    <w:rsid w:val="00962E07"/>
    <w:rsid w:val="00963167"/>
    <w:rsid w:val="00963244"/>
    <w:rsid w:val="00963860"/>
    <w:rsid w:val="009639DD"/>
    <w:rsid w:val="00963BB5"/>
    <w:rsid w:val="00963BDB"/>
    <w:rsid w:val="00964768"/>
    <w:rsid w:val="00964777"/>
    <w:rsid w:val="009648E6"/>
    <w:rsid w:val="00964CA9"/>
    <w:rsid w:val="00964D00"/>
    <w:rsid w:val="00964D94"/>
    <w:rsid w:val="00964F18"/>
    <w:rsid w:val="0096505A"/>
    <w:rsid w:val="009653DA"/>
    <w:rsid w:val="009656A9"/>
    <w:rsid w:val="00965B07"/>
    <w:rsid w:val="00965E17"/>
    <w:rsid w:val="009661AA"/>
    <w:rsid w:val="009661DC"/>
    <w:rsid w:val="009662CE"/>
    <w:rsid w:val="009664C5"/>
    <w:rsid w:val="00966571"/>
    <w:rsid w:val="00966939"/>
    <w:rsid w:val="009669D0"/>
    <w:rsid w:val="00966BB8"/>
    <w:rsid w:val="00966CB6"/>
    <w:rsid w:val="009670E3"/>
    <w:rsid w:val="009673AD"/>
    <w:rsid w:val="009676D1"/>
    <w:rsid w:val="00967943"/>
    <w:rsid w:val="0097074A"/>
    <w:rsid w:val="00970779"/>
    <w:rsid w:val="00971013"/>
    <w:rsid w:val="00971083"/>
    <w:rsid w:val="009710D5"/>
    <w:rsid w:val="00971155"/>
    <w:rsid w:val="00971372"/>
    <w:rsid w:val="009719F6"/>
    <w:rsid w:val="00971D70"/>
    <w:rsid w:val="00971F18"/>
    <w:rsid w:val="009722A8"/>
    <w:rsid w:val="009727C3"/>
    <w:rsid w:val="00972986"/>
    <w:rsid w:val="00972B54"/>
    <w:rsid w:val="00972BD5"/>
    <w:rsid w:val="00972C1B"/>
    <w:rsid w:val="00972D4D"/>
    <w:rsid w:val="00972DAB"/>
    <w:rsid w:val="009734F2"/>
    <w:rsid w:val="00973693"/>
    <w:rsid w:val="00973706"/>
    <w:rsid w:val="00973C95"/>
    <w:rsid w:val="00973F39"/>
    <w:rsid w:val="00974010"/>
    <w:rsid w:val="0097405D"/>
    <w:rsid w:val="00974806"/>
    <w:rsid w:val="0097498F"/>
    <w:rsid w:val="00974A5A"/>
    <w:rsid w:val="0097536D"/>
    <w:rsid w:val="00975459"/>
    <w:rsid w:val="009754D2"/>
    <w:rsid w:val="009758C3"/>
    <w:rsid w:val="00975B0E"/>
    <w:rsid w:val="00975BE6"/>
    <w:rsid w:val="00975CA0"/>
    <w:rsid w:val="00975D94"/>
    <w:rsid w:val="009763AA"/>
    <w:rsid w:val="009765E8"/>
    <w:rsid w:val="00976653"/>
    <w:rsid w:val="00976938"/>
    <w:rsid w:val="00976AAC"/>
    <w:rsid w:val="00976DCE"/>
    <w:rsid w:val="0097703D"/>
    <w:rsid w:val="00977A2E"/>
    <w:rsid w:val="00977D44"/>
    <w:rsid w:val="00977EC9"/>
    <w:rsid w:val="0098019C"/>
    <w:rsid w:val="0098026D"/>
    <w:rsid w:val="00980657"/>
    <w:rsid w:val="00980A01"/>
    <w:rsid w:val="00980FB4"/>
    <w:rsid w:val="0098110B"/>
    <w:rsid w:val="009813D0"/>
    <w:rsid w:val="009814CE"/>
    <w:rsid w:val="009816A1"/>
    <w:rsid w:val="00981741"/>
    <w:rsid w:val="00981805"/>
    <w:rsid w:val="009819BB"/>
    <w:rsid w:val="00981A47"/>
    <w:rsid w:val="009823D0"/>
    <w:rsid w:val="0098260E"/>
    <w:rsid w:val="00982610"/>
    <w:rsid w:val="0098274A"/>
    <w:rsid w:val="00982862"/>
    <w:rsid w:val="00982B25"/>
    <w:rsid w:val="00982D48"/>
    <w:rsid w:val="00982E83"/>
    <w:rsid w:val="009832EA"/>
    <w:rsid w:val="0098334E"/>
    <w:rsid w:val="009837E7"/>
    <w:rsid w:val="0098383F"/>
    <w:rsid w:val="00983B11"/>
    <w:rsid w:val="00983ED1"/>
    <w:rsid w:val="009846DE"/>
    <w:rsid w:val="00984BFE"/>
    <w:rsid w:val="00985058"/>
    <w:rsid w:val="0098576C"/>
    <w:rsid w:val="00985790"/>
    <w:rsid w:val="00985989"/>
    <w:rsid w:val="0098691C"/>
    <w:rsid w:val="00987074"/>
    <w:rsid w:val="009871AF"/>
    <w:rsid w:val="00987507"/>
    <w:rsid w:val="009876B2"/>
    <w:rsid w:val="009876FE"/>
    <w:rsid w:val="0098785C"/>
    <w:rsid w:val="009878B5"/>
    <w:rsid w:val="00987BF4"/>
    <w:rsid w:val="00987C92"/>
    <w:rsid w:val="00990698"/>
    <w:rsid w:val="00990702"/>
    <w:rsid w:val="009907D7"/>
    <w:rsid w:val="0099097E"/>
    <w:rsid w:val="00990B76"/>
    <w:rsid w:val="00990DBC"/>
    <w:rsid w:val="00990EBA"/>
    <w:rsid w:val="00991068"/>
    <w:rsid w:val="009912DA"/>
    <w:rsid w:val="009915B6"/>
    <w:rsid w:val="0099160F"/>
    <w:rsid w:val="009917E9"/>
    <w:rsid w:val="00991DBC"/>
    <w:rsid w:val="009921E5"/>
    <w:rsid w:val="009921F7"/>
    <w:rsid w:val="00992241"/>
    <w:rsid w:val="009923A0"/>
    <w:rsid w:val="0099250F"/>
    <w:rsid w:val="00992625"/>
    <w:rsid w:val="0099271F"/>
    <w:rsid w:val="00992D22"/>
    <w:rsid w:val="00992F45"/>
    <w:rsid w:val="00993586"/>
    <w:rsid w:val="00993678"/>
    <w:rsid w:val="009936F4"/>
    <w:rsid w:val="00993806"/>
    <w:rsid w:val="00993A45"/>
    <w:rsid w:val="00993C36"/>
    <w:rsid w:val="009942B6"/>
    <w:rsid w:val="00994839"/>
    <w:rsid w:val="0099496B"/>
    <w:rsid w:val="00994C5B"/>
    <w:rsid w:val="00994D72"/>
    <w:rsid w:val="00994DBC"/>
    <w:rsid w:val="009955CA"/>
    <w:rsid w:val="009957EC"/>
    <w:rsid w:val="0099584C"/>
    <w:rsid w:val="00995BAF"/>
    <w:rsid w:val="00995C4B"/>
    <w:rsid w:val="00995F1F"/>
    <w:rsid w:val="0099613A"/>
    <w:rsid w:val="009962C0"/>
    <w:rsid w:val="009964CD"/>
    <w:rsid w:val="00996A96"/>
    <w:rsid w:val="00996B43"/>
    <w:rsid w:val="00996DE2"/>
    <w:rsid w:val="00996F08"/>
    <w:rsid w:val="0099739C"/>
    <w:rsid w:val="009974A0"/>
    <w:rsid w:val="00997571"/>
    <w:rsid w:val="0099761B"/>
    <w:rsid w:val="00997A4A"/>
    <w:rsid w:val="00997B57"/>
    <w:rsid w:val="00997B80"/>
    <w:rsid w:val="009A001B"/>
    <w:rsid w:val="009A00D6"/>
    <w:rsid w:val="009A014B"/>
    <w:rsid w:val="009A08E8"/>
    <w:rsid w:val="009A090C"/>
    <w:rsid w:val="009A0EE8"/>
    <w:rsid w:val="009A0FD7"/>
    <w:rsid w:val="009A1154"/>
    <w:rsid w:val="009A132D"/>
    <w:rsid w:val="009A1AD8"/>
    <w:rsid w:val="009A1AEE"/>
    <w:rsid w:val="009A201F"/>
    <w:rsid w:val="009A215F"/>
    <w:rsid w:val="009A21A9"/>
    <w:rsid w:val="009A2658"/>
    <w:rsid w:val="009A2702"/>
    <w:rsid w:val="009A299D"/>
    <w:rsid w:val="009A2A4F"/>
    <w:rsid w:val="009A2BCE"/>
    <w:rsid w:val="009A2DC8"/>
    <w:rsid w:val="009A2E7F"/>
    <w:rsid w:val="009A32B4"/>
    <w:rsid w:val="009A3642"/>
    <w:rsid w:val="009A3FB4"/>
    <w:rsid w:val="009A4226"/>
    <w:rsid w:val="009A4348"/>
    <w:rsid w:val="009A44DB"/>
    <w:rsid w:val="009A4B07"/>
    <w:rsid w:val="009A4BF1"/>
    <w:rsid w:val="009A4F4A"/>
    <w:rsid w:val="009A5023"/>
    <w:rsid w:val="009A5433"/>
    <w:rsid w:val="009A5489"/>
    <w:rsid w:val="009A54F9"/>
    <w:rsid w:val="009A58D0"/>
    <w:rsid w:val="009A5C73"/>
    <w:rsid w:val="009A5E41"/>
    <w:rsid w:val="009A6091"/>
    <w:rsid w:val="009A657B"/>
    <w:rsid w:val="009A6ABC"/>
    <w:rsid w:val="009A6BA3"/>
    <w:rsid w:val="009A707A"/>
    <w:rsid w:val="009A789F"/>
    <w:rsid w:val="009A7E97"/>
    <w:rsid w:val="009B0407"/>
    <w:rsid w:val="009B0B98"/>
    <w:rsid w:val="009B10A2"/>
    <w:rsid w:val="009B10F5"/>
    <w:rsid w:val="009B1514"/>
    <w:rsid w:val="009B1678"/>
    <w:rsid w:val="009B1919"/>
    <w:rsid w:val="009B1A89"/>
    <w:rsid w:val="009B1B6E"/>
    <w:rsid w:val="009B1C5C"/>
    <w:rsid w:val="009B1D26"/>
    <w:rsid w:val="009B1DB8"/>
    <w:rsid w:val="009B204B"/>
    <w:rsid w:val="009B2B80"/>
    <w:rsid w:val="009B2BFB"/>
    <w:rsid w:val="009B2FA6"/>
    <w:rsid w:val="009B349B"/>
    <w:rsid w:val="009B34B3"/>
    <w:rsid w:val="009B34B4"/>
    <w:rsid w:val="009B36E6"/>
    <w:rsid w:val="009B38CD"/>
    <w:rsid w:val="009B3ABC"/>
    <w:rsid w:val="009B3E0E"/>
    <w:rsid w:val="009B3E19"/>
    <w:rsid w:val="009B415D"/>
    <w:rsid w:val="009B450A"/>
    <w:rsid w:val="009B4648"/>
    <w:rsid w:val="009B46D2"/>
    <w:rsid w:val="009B4937"/>
    <w:rsid w:val="009B498C"/>
    <w:rsid w:val="009B4AB7"/>
    <w:rsid w:val="009B53D6"/>
    <w:rsid w:val="009B54CD"/>
    <w:rsid w:val="009B5BDD"/>
    <w:rsid w:val="009B5D17"/>
    <w:rsid w:val="009B623F"/>
    <w:rsid w:val="009B6302"/>
    <w:rsid w:val="009B633D"/>
    <w:rsid w:val="009B6D0C"/>
    <w:rsid w:val="009B6EE9"/>
    <w:rsid w:val="009B70A7"/>
    <w:rsid w:val="009B71F7"/>
    <w:rsid w:val="009B73A4"/>
    <w:rsid w:val="009B784E"/>
    <w:rsid w:val="009B7E1F"/>
    <w:rsid w:val="009C0675"/>
    <w:rsid w:val="009C0800"/>
    <w:rsid w:val="009C0B42"/>
    <w:rsid w:val="009C0E7D"/>
    <w:rsid w:val="009C10BE"/>
    <w:rsid w:val="009C12AD"/>
    <w:rsid w:val="009C142A"/>
    <w:rsid w:val="009C1579"/>
    <w:rsid w:val="009C1B1F"/>
    <w:rsid w:val="009C1D99"/>
    <w:rsid w:val="009C1DC1"/>
    <w:rsid w:val="009C238B"/>
    <w:rsid w:val="009C2A69"/>
    <w:rsid w:val="009C2CED"/>
    <w:rsid w:val="009C3107"/>
    <w:rsid w:val="009C347B"/>
    <w:rsid w:val="009C34AF"/>
    <w:rsid w:val="009C358E"/>
    <w:rsid w:val="009C371D"/>
    <w:rsid w:val="009C39B0"/>
    <w:rsid w:val="009C3A5A"/>
    <w:rsid w:val="009C3B5F"/>
    <w:rsid w:val="009C3BB2"/>
    <w:rsid w:val="009C3CD3"/>
    <w:rsid w:val="009C3DB6"/>
    <w:rsid w:val="009C3DDB"/>
    <w:rsid w:val="009C3F3E"/>
    <w:rsid w:val="009C4BB5"/>
    <w:rsid w:val="009C50BE"/>
    <w:rsid w:val="009C5372"/>
    <w:rsid w:val="009C537E"/>
    <w:rsid w:val="009C5E3C"/>
    <w:rsid w:val="009C626D"/>
    <w:rsid w:val="009C62E9"/>
    <w:rsid w:val="009C636C"/>
    <w:rsid w:val="009C6440"/>
    <w:rsid w:val="009C6568"/>
    <w:rsid w:val="009C66F2"/>
    <w:rsid w:val="009C67DE"/>
    <w:rsid w:val="009C6A09"/>
    <w:rsid w:val="009C725E"/>
    <w:rsid w:val="009C72CE"/>
    <w:rsid w:val="009C78EC"/>
    <w:rsid w:val="009C792B"/>
    <w:rsid w:val="009C7DD2"/>
    <w:rsid w:val="009C7E5E"/>
    <w:rsid w:val="009D05B1"/>
    <w:rsid w:val="009D05F8"/>
    <w:rsid w:val="009D0908"/>
    <w:rsid w:val="009D0919"/>
    <w:rsid w:val="009D0CB6"/>
    <w:rsid w:val="009D0CC7"/>
    <w:rsid w:val="009D0CD6"/>
    <w:rsid w:val="009D0E19"/>
    <w:rsid w:val="009D0FE8"/>
    <w:rsid w:val="009D104B"/>
    <w:rsid w:val="009D10D5"/>
    <w:rsid w:val="009D10EE"/>
    <w:rsid w:val="009D1392"/>
    <w:rsid w:val="009D149D"/>
    <w:rsid w:val="009D1BC1"/>
    <w:rsid w:val="009D2197"/>
    <w:rsid w:val="009D23C4"/>
    <w:rsid w:val="009D259B"/>
    <w:rsid w:val="009D2943"/>
    <w:rsid w:val="009D2BCE"/>
    <w:rsid w:val="009D2D28"/>
    <w:rsid w:val="009D2F7B"/>
    <w:rsid w:val="009D3034"/>
    <w:rsid w:val="009D30F6"/>
    <w:rsid w:val="009D32B3"/>
    <w:rsid w:val="009D3492"/>
    <w:rsid w:val="009D363D"/>
    <w:rsid w:val="009D3CE5"/>
    <w:rsid w:val="009D3D8E"/>
    <w:rsid w:val="009D44D4"/>
    <w:rsid w:val="009D4A04"/>
    <w:rsid w:val="009D4FE7"/>
    <w:rsid w:val="009D54C2"/>
    <w:rsid w:val="009D54FE"/>
    <w:rsid w:val="009D5C17"/>
    <w:rsid w:val="009D5C5C"/>
    <w:rsid w:val="009D5C9A"/>
    <w:rsid w:val="009D69C3"/>
    <w:rsid w:val="009D6DB3"/>
    <w:rsid w:val="009D7102"/>
    <w:rsid w:val="009D725A"/>
    <w:rsid w:val="009D72B7"/>
    <w:rsid w:val="009D75A0"/>
    <w:rsid w:val="009D76D8"/>
    <w:rsid w:val="009D787B"/>
    <w:rsid w:val="009D7986"/>
    <w:rsid w:val="009D7D9C"/>
    <w:rsid w:val="009E0494"/>
    <w:rsid w:val="009E081C"/>
    <w:rsid w:val="009E0898"/>
    <w:rsid w:val="009E0B9D"/>
    <w:rsid w:val="009E0DEE"/>
    <w:rsid w:val="009E1210"/>
    <w:rsid w:val="009E1216"/>
    <w:rsid w:val="009E16D3"/>
    <w:rsid w:val="009E1707"/>
    <w:rsid w:val="009E1849"/>
    <w:rsid w:val="009E18E0"/>
    <w:rsid w:val="009E1EF1"/>
    <w:rsid w:val="009E1F09"/>
    <w:rsid w:val="009E2473"/>
    <w:rsid w:val="009E2788"/>
    <w:rsid w:val="009E29AA"/>
    <w:rsid w:val="009E2CFB"/>
    <w:rsid w:val="009E31DD"/>
    <w:rsid w:val="009E3222"/>
    <w:rsid w:val="009E340B"/>
    <w:rsid w:val="009E3879"/>
    <w:rsid w:val="009E3C00"/>
    <w:rsid w:val="009E3E03"/>
    <w:rsid w:val="009E3E17"/>
    <w:rsid w:val="009E477A"/>
    <w:rsid w:val="009E49AC"/>
    <w:rsid w:val="009E4B72"/>
    <w:rsid w:val="009E4B8C"/>
    <w:rsid w:val="009E4C35"/>
    <w:rsid w:val="009E5334"/>
    <w:rsid w:val="009E53EA"/>
    <w:rsid w:val="009E542D"/>
    <w:rsid w:val="009E55E6"/>
    <w:rsid w:val="009E5A06"/>
    <w:rsid w:val="009E62E2"/>
    <w:rsid w:val="009E62EA"/>
    <w:rsid w:val="009E6858"/>
    <w:rsid w:val="009E73AF"/>
    <w:rsid w:val="009F0194"/>
    <w:rsid w:val="009F0459"/>
    <w:rsid w:val="009F053F"/>
    <w:rsid w:val="009F096A"/>
    <w:rsid w:val="009F0A37"/>
    <w:rsid w:val="009F0B94"/>
    <w:rsid w:val="009F0CF9"/>
    <w:rsid w:val="009F0E97"/>
    <w:rsid w:val="009F10AB"/>
    <w:rsid w:val="009F1F3A"/>
    <w:rsid w:val="009F1F79"/>
    <w:rsid w:val="009F22EE"/>
    <w:rsid w:val="009F2500"/>
    <w:rsid w:val="009F25FA"/>
    <w:rsid w:val="009F26C9"/>
    <w:rsid w:val="009F27DE"/>
    <w:rsid w:val="009F2E57"/>
    <w:rsid w:val="009F3450"/>
    <w:rsid w:val="009F37CA"/>
    <w:rsid w:val="009F37F1"/>
    <w:rsid w:val="009F38A9"/>
    <w:rsid w:val="009F38F6"/>
    <w:rsid w:val="009F3FC5"/>
    <w:rsid w:val="009F418E"/>
    <w:rsid w:val="009F43B9"/>
    <w:rsid w:val="009F4479"/>
    <w:rsid w:val="009F46B2"/>
    <w:rsid w:val="009F4954"/>
    <w:rsid w:val="009F4B87"/>
    <w:rsid w:val="009F4C5D"/>
    <w:rsid w:val="009F5CA5"/>
    <w:rsid w:val="009F625D"/>
    <w:rsid w:val="009F6497"/>
    <w:rsid w:val="009F6A28"/>
    <w:rsid w:val="009F6D8F"/>
    <w:rsid w:val="009F6E1D"/>
    <w:rsid w:val="009F7173"/>
    <w:rsid w:val="009F74D2"/>
    <w:rsid w:val="009F751B"/>
    <w:rsid w:val="009F79DD"/>
    <w:rsid w:val="009F7F96"/>
    <w:rsid w:val="009F7FE3"/>
    <w:rsid w:val="00A001E0"/>
    <w:rsid w:val="00A00A6E"/>
    <w:rsid w:val="00A00D27"/>
    <w:rsid w:val="00A010D5"/>
    <w:rsid w:val="00A010F0"/>
    <w:rsid w:val="00A011FD"/>
    <w:rsid w:val="00A014BC"/>
    <w:rsid w:val="00A01701"/>
    <w:rsid w:val="00A0170A"/>
    <w:rsid w:val="00A01885"/>
    <w:rsid w:val="00A01DAF"/>
    <w:rsid w:val="00A01F3E"/>
    <w:rsid w:val="00A02790"/>
    <w:rsid w:val="00A02A87"/>
    <w:rsid w:val="00A02B6B"/>
    <w:rsid w:val="00A03611"/>
    <w:rsid w:val="00A038C0"/>
    <w:rsid w:val="00A03C1F"/>
    <w:rsid w:val="00A03F3B"/>
    <w:rsid w:val="00A04464"/>
    <w:rsid w:val="00A046C0"/>
    <w:rsid w:val="00A0490D"/>
    <w:rsid w:val="00A04EAE"/>
    <w:rsid w:val="00A04ED0"/>
    <w:rsid w:val="00A04F78"/>
    <w:rsid w:val="00A0556B"/>
    <w:rsid w:val="00A055A6"/>
    <w:rsid w:val="00A0578F"/>
    <w:rsid w:val="00A0596A"/>
    <w:rsid w:val="00A059D7"/>
    <w:rsid w:val="00A06B4B"/>
    <w:rsid w:val="00A06E5F"/>
    <w:rsid w:val="00A06F30"/>
    <w:rsid w:val="00A072AA"/>
    <w:rsid w:val="00A07502"/>
    <w:rsid w:val="00A10302"/>
    <w:rsid w:val="00A10679"/>
    <w:rsid w:val="00A10AD8"/>
    <w:rsid w:val="00A10C42"/>
    <w:rsid w:val="00A10FB8"/>
    <w:rsid w:val="00A11254"/>
    <w:rsid w:val="00A1136F"/>
    <w:rsid w:val="00A11622"/>
    <w:rsid w:val="00A11772"/>
    <w:rsid w:val="00A11EAF"/>
    <w:rsid w:val="00A12104"/>
    <w:rsid w:val="00A1275F"/>
    <w:rsid w:val="00A12886"/>
    <w:rsid w:val="00A12957"/>
    <w:rsid w:val="00A12A12"/>
    <w:rsid w:val="00A12D4F"/>
    <w:rsid w:val="00A131FF"/>
    <w:rsid w:val="00A132C2"/>
    <w:rsid w:val="00A138E9"/>
    <w:rsid w:val="00A13FDE"/>
    <w:rsid w:val="00A142F4"/>
    <w:rsid w:val="00A143C4"/>
    <w:rsid w:val="00A144FF"/>
    <w:rsid w:val="00A14652"/>
    <w:rsid w:val="00A1469C"/>
    <w:rsid w:val="00A1483E"/>
    <w:rsid w:val="00A14872"/>
    <w:rsid w:val="00A14913"/>
    <w:rsid w:val="00A14BF9"/>
    <w:rsid w:val="00A14C90"/>
    <w:rsid w:val="00A14E43"/>
    <w:rsid w:val="00A15291"/>
    <w:rsid w:val="00A1534E"/>
    <w:rsid w:val="00A15923"/>
    <w:rsid w:val="00A15BEB"/>
    <w:rsid w:val="00A15CA2"/>
    <w:rsid w:val="00A1619C"/>
    <w:rsid w:val="00A16A45"/>
    <w:rsid w:val="00A16B4E"/>
    <w:rsid w:val="00A16BCB"/>
    <w:rsid w:val="00A16EBD"/>
    <w:rsid w:val="00A17145"/>
    <w:rsid w:val="00A175DB"/>
    <w:rsid w:val="00A1790F"/>
    <w:rsid w:val="00A17DBB"/>
    <w:rsid w:val="00A20190"/>
    <w:rsid w:val="00A20771"/>
    <w:rsid w:val="00A207BC"/>
    <w:rsid w:val="00A20A56"/>
    <w:rsid w:val="00A20BA7"/>
    <w:rsid w:val="00A21473"/>
    <w:rsid w:val="00A21A3C"/>
    <w:rsid w:val="00A21E50"/>
    <w:rsid w:val="00A22378"/>
    <w:rsid w:val="00A2296E"/>
    <w:rsid w:val="00A22CFB"/>
    <w:rsid w:val="00A231E9"/>
    <w:rsid w:val="00A233C6"/>
    <w:rsid w:val="00A235D7"/>
    <w:rsid w:val="00A235E2"/>
    <w:rsid w:val="00A2363B"/>
    <w:rsid w:val="00A238CB"/>
    <w:rsid w:val="00A23E79"/>
    <w:rsid w:val="00A245F2"/>
    <w:rsid w:val="00A24DA4"/>
    <w:rsid w:val="00A25776"/>
    <w:rsid w:val="00A263CA"/>
    <w:rsid w:val="00A2678F"/>
    <w:rsid w:val="00A2680A"/>
    <w:rsid w:val="00A26C9F"/>
    <w:rsid w:val="00A26D04"/>
    <w:rsid w:val="00A26DD0"/>
    <w:rsid w:val="00A2702B"/>
    <w:rsid w:val="00A27628"/>
    <w:rsid w:val="00A27903"/>
    <w:rsid w:val="00A30251"/>
    <w:rsid w:val="00A30377"/>
    <w:rsid w:val="00A3083F"/>
    <w:rsid w:val="00A30ACA"/>
    <w:rsid w:val="00A30B63"/>
    <w:rsid w:val="00A30C63"/>
    <w:rsid w:val="00A30F87"/>
    <w:rsid w:val="00A3150D"/>
    <w:rsid w:val="00A317D6"/>
    <w:rsid w:val="00A31924"/>
    <w:rsid w:val="00A31A1E"/>
    <w:rsid w:val="00A31A8D"/>
    <w:rsid w:val="00A3250E"/>
    <w:rsid w:val="00A3261B"/>
    <w:rsid w:val="00A3271C"/>
    <w:rsid w:val="00A32B6F"/>
    <w:rsid w:val="00A32F4D"/>
    <w:rsid w:val="00A32FAF"/>
    <w:rsid w:val="00A33572"/>
    <w:rsid w:val="00A3370A"/>
    <w:rsid w:val="00A337CA"/>
    <w:rsid w:val="00A339D3"/>
    <w:rsid w:val="00A33A89"/>
    <w:rsid w:val="00A33AB5"/>
    <w:rsid w:val="00A33FF2"/>
    <w:rsid w:val="00A34157"/>
    <w:rsid w:val="00A342ED"/>
    <w:rsid w:val="00A34C99"/>
    <w:rsid w:val="00A34F6F"/>
    <w:rsid w:val="00A353B9"/>
    <w:rsid w:val="00A353D7"/>
    <w:rsid w:val="00A35462"/>
    <w:rsid w:val="00A354EA"/>
    <w:rsid w:val="00A35A43"/>
    <w:rsid w:val="00A35AAF"/>
    <w:rsid w:val="00A35BE6"/>
    <w:rsid w:val="00A36124"/>
    <w:rsid w:val="00A36264"/>
    <w:rsid w:val="00A363F8"/>
    <w:rsid w:val="00A3652E"/>
    <w:rsid w:val="00A36926"/>
    <w:rsid w:val="00A369B5"/>
    <w:rsid w:val="00A36A2C"/>
    <w:rsid w:val="00A36EE7"/>
    <w:rsid w:val="00A37469"/>
    <w:rsid w:val="00A37B26"/>
    <w:rsid w:val="00A37BAB"/>
    <w:rsid w:val="00A37EB4"/>
    <w:rsid w:val="00A40009"/>
    <w:rsid w:val="00A40107"/>
    <w:rsid w:val="00A40343"/>
    <w:rsid w:val="00A4061F"/>
    <w:rsid w:val="00A406FA"/>
    <w:rsid w:val="00A407E0"/>
    <w:rsid w:val="00A4081C"/>
    <w:rsid w:val="00A40F32"/>
    <w:rsid w:val="00A41083"/>
    <w:rsid w:val="00A41197"/>
    <w:rsid w:val="00A41326"/>
    <w:rsid w:val="00A41368"/>
    <w:rsid w:val="00A41513"/>
    <w:rsid w:val="00A415AA"/>
    <w:rsid w:val="00A417C2"/>
    <w:rsid w:val="00A41A68"/>
    <w:rsid w:val="00A41C73"/>
    <w:rsid w:val="00A41D72"/>
    <w:rsid w:val="00A41E08"/>
    <w:rsid w:val="00A4253D"/>
    <w:rsid w:val="00A42849"/>
    <w:rsid w:val="00A429CE"/>
    <w:rsid w:val="00A42D46"/>
    <w:rsid w:val="00A42E74"/>
    <w:rsid w:val="00A435F1"/>
    <w:rsid w:val="00A4366B"/>
    <w:rsid w:val="00A436B3"/>
    <w:rsid w:val="00A436CD"/>
    <w:rsid w:val="00A43716"/>
    <w:rsid w:val="00A43F5B"/>
    <w:rsid w:val="00A44068"/>
    <w:rsid w:val="00A44292"/>
    <w:rsid w:val="00A4464B"/>
    <w:rsid w:val="00A447CF"/>
    <w:rsid w:val="00A450F0"/>
    <w:rsid w:val="00A45192"/>
    <w:rsid w:val="00A4523B"/>
    <w:rsid w:val="00A45307"/>
    <w:rsid w:val="00A453A4"/>
    <w:rsid w:val="00A4564A"/>
    <w:rsid w:val="00A45738"/>
    <w:rsid w:val="00A457A2"/>
    <w:rsid w:val="00A458D2"/>
    <w:rsid w:val="00A459C1"/>
    <w:rsid w:val="00A459C6"/>
    <w:rsid w:val="00A459D9"/>
    <w:rsid w:val="00A46283"/>
    <w:rsid w:val="00A462EA"/>
    <w:rsid w:val="00A46A14"/>
    <w:rsid w:val="00A46E1C"/>
    <w:rsid w:val="00A46EFA"/>
    <w:rsid w:val="00A4780B"/>
    <w:rsid w:val="00A47850"/>
    <w:rsid w:val="00A478A1"/>
    <w:rsid w:val="00A47E36"/>
    <w:rsid w:val="00A5063D"/>
    <w:rsid w:val="00A5072C"/>
    <w:rsid w:val="00A50AFB"/>
    <w:rsid w:val="00A50B17"/>
    <w:rsid w:val="00A5108D"/>
    <w:rsid w:val="00A511D1"/>
    <w:rsid w:val="00A51452"/>
    <w:rsid w:val="00A51759"/>
    <w:rsid w:val="00A519C2"/>
    <w:rsid w:val="00A51AB4"/>
    <w:rsid w:val="00A521AD"/>
    <w:rsid w:val="00A522D0"/>
    <w:rsid w:val="00A5244C"/>
    <w:rsid w:val="00A52BE7"/>
    <w:rsid w:val="00A52D6C"/>
    <w:rsid w:val="00A52D87"/>
    <w:rsid w:val="00A53044"/>
    <w:rsid w:val="00A533A6"/>
    <w:rsid w:val="00A5348A"/>
    <w:rsid w:val="00A5384E"/>
    <w:rsid w:val="00A53B37"/>
    <w:rsid w:val="00A53D02"/>
    <w:rsid w:val="00A53D08"/>
    <w:rsid w:val="00A53E10"/>
    <w:rsid w:val="00A53E55"/>
    <w:rsid w:val="00A53F56"/>
    <w:rsid w:val="00A54006"/>
    <w:rsid w:val="00A5411B"/>
    <w:rsid w:val="00A541CA"/>
    <w:rsid w:val="00A5422B"/>
    <w:rsid w:val="00A543B9"/>
    <w:rsid w:val="00A5458C"/>
    <w:rsid w:val="00A54C55"/>
    <w:rsid w:val="00A54E04"/>
    <w:rsid w:val="00A54FA7"/>
    <w:rsid w:val="00A55286"/>
    <w:rsid w:val="00A5537F"/>
    <w:rsid w:val="00A554C7"/>
    <w:rsid w:val="00A555FF"/>
    <w:rsid w:val="00A5571E"/>
    <w:rsid w:val="00A5591A"/>
    <w:rsid w:val="00A5592C"/>
    <w:rsid w:val="00A5598D"/>
    <w:rsid w:val="00A55B79"/>
    <w:rsid w:val="00A55CBA"/>
    <w:rsid w:val="00A55F0B"/>
    <w:rsid w:val="00A55F9E"/>
    <w:rsid w:val="00A5632C"/>
    <w:rsid w:val="00A564F1"/>
    <w:rsid w:val="00A565B9"/>
    <w:rsid w:val="00A56762"/>
    <w:rsid w:val="00A56914"/>
    <w:rsid w:val="00A56C81"/>
    <w:rsid w:val="00A56D96"/>
    <w:rsid w:val="00A56E75"/>
    <w:rsid w:val="00A57165"/>
    <w:rsid w:val="00A573FE"/>
    <w:rsid w:val="00A57428"/>
    <w:rsid w:val="00A5786B"/>
    <w:rsid w:val="00A57887"/>
    <w:rsid w:val="00A60083"/>
    <w:rsid w:val="00A60474"/>
    <w:rsid w:val="00A6062B"/>
    <w:rsid w:val="00A6063F"/>
    <w:rsid w:val="00A60689"/>
    <w:rsid w:val="00A607E3"/>
    <w:rsid w:val="00A608F3"/>
    <w:rsid w:val="00A60CF3"/>
    <w:rsid w:val="00A6108C"/>
    <w:rsid w:val="00A61286"/>
    <w:rsid w:val="00A612F6"/>
    <w:rsid w:val="00A618D7"/>
    <w:rsid w:val="00A61F0E"/>
    <w:rsid w:val="00A622BB"/>
    <w:rsid w:val="00A624C9"/>
    <w:rsid w:val="00A6253D"/>
    <w:rsid w:val="00A62607"/>
    <w:rsid w:val="00A62C15"/>
    <w:rsid w:val="00A62E92"/>
    <w:rsid w:val="00A62E98"/>
    <w:rsid w:val="00A62F74"/>
    <w:rsid w:val="00A6306B"/>
    <w:rsid w:val="00A63121"/>
    <w:rsid w:val="00A632BC"/>
    <w:rsid w:val="00A632BE"/>
    <w:rsid w:val="00A638BD"/>
    <w:rsid w:val="00A6390A"/>
    <w:rsid w:val="00A63970"/>
    <w:rsid w:val="00A6398C"/>
    <w:rsid w:val="00A63A59"/>
    <w:rsid w:val="00A6432C"/>
    <w:rsid w:val="00A6458F"/>
    <w:rsid w:val="00A648C0"/>
    <w:rsid w:val="00A649D5"/>
    <w:rsid w:val="00A64DD4"/>
    <w:rsid w:val="00A64EFE"/>
    <w:rsid w:val="00A65149"/>
    <w:rsid w:val="00A654D5"/>
    <w:rsid w:val="00A6561F"/>
    <w:rsid w:val="00A65AA0"/>
    <w:rsid w:val="00A65D0D"/>
    <w:rsid w:val="00A65EDF"/>
    <w:rsid w:val="00A65FF1"/>
    <w:rsid w:val="00A661BD"/>
    <w:rsid w:val="00A6632A"/>
    <w:rsid w:val="00A66488"/>
    <w:rsid w:val="00A666ED"/>
    <w:rsid w:val="00A6672D"/>
    <w:rsid w:val="00A6683D"/>
    <w:rsid w:val="00A66858"/>
    <w:rsid w:val="00A66B8B"/>
    <w:rsid w:val="00A66C78"/>
    <w:rsid w:val="00A66CD9"/>
    <w:rsid w:val="00A675AB"/>
    <w:rsid w:val="00A67E61"/>
    <w:rsid w:val="00A700AD"/>
    <w:rsid w:val="00A702A0"/>
    <w:rsid w:val="00A7055A"/>
    <w:rsid w:val="00A706E2"/>
    <w:rsid w:val="00A70882"/>
    <w:rsid w:val="00A70962"/>
    <w:rsid w:val="00A70B1C"/>
    <w:rsid w:val="00A70D5C"/>
    <w:rsid w:val="00A70F77"/>
    <w:rsid w:val="00A7133C"/>
    <w:rsid w:val="00A71357"/>
    <w:rsid w:val="00A71455"/>
    <w:rsid w:val="00A71496"/>
    <w:rsid w:val="00A71913"/>
    <w:rsid w:val="00A71F64"/>
    <w:rsid w:val="00A71F77"/>
    <w:rsid w:val="00A723CD"/>
    <w:rsid w:val="00A72689"/>
    <w:rsid w:val="00A72DEE"/>
    <w:rsid w:val="00A72E78"/>
    <w:rsid w:val="00A72FEF"/>
    <w:rsid w:val="00A7337E"/>
    <w:rsid w:val="00A737C0"/>
    <w:rsid w:val="00A73A25"/>
    <w:rsid w:val="00A73AE7"/>
    <w:rsid w:val="00A73B2A"/>
    <w:rsid w:val="00A73B83"/>
    <w:rsid w:val="00A73BF4"/>
    <w:rsid w:val="00A73D3D"/>
    <w:rsid w:val="00A7415E"/>
    <w:rsid w:val="00A741CB"/>
    <w:rsid w:val="00A74480"/>
    <w:rsid w:val="00A745BE"/>
    <w:rsid w:val="00A7461E"/>
    <w:rsid w:val="00A747FB"/>
    <w:rsid w:val="00A74E68"/>
    <w:rsid w:val="00A7502C"/>
    <w:rsid w:val="00A750EC"/>
    <w:rsid w:val="00A75160"/>
    <w:rsid w:val="00A7520C"/>
    <w:rsid w:val="00A7574D"/>
    <w:rsid w:val="00A75889"/>
    <w:rsid w:val="00A759EC"/>
    <w:rsid w:val="00A75B3C"/>
    <w:rsid w:val="00A75DDC"/>
    <w:rsid w:val="00A76DD7"/>
    <w:rsid w:val="00A76FA4"/>
    <w:rsid w:val="00A771AC"/>
    <w:rsid w:val="00A77CD5"/>
    <w:rsid w:val="00A77EAF"/>
    <w:rsid w:val="00A77FA2"/>
    <w:rsid w:val="00A80056"/>
    <w:rsid w:val="00A8016B"/>
    <w:rsid w:val="00A80515"/>
    <w:rsid w:val="00A80E4C"/>
    <w:rsid w:val="00A80E53"/>
    <w:rsid w:val="00A80EC8"/>
    <w:rsid w:val="00A813EC"/>
    <w:rsid w:val="00A8149D"/>
    <w:rsid w:val="00A815F0"/>
    <w:rsid w:val="00A81776"/>
    <w:rsid w:val="00A819FC"/>
    <w:rsid w:val="00A8268D"/>
    <w:rsid w:val="00A8298B"/>
    <w:rsid w:val="00A829A5"/>
    <w:rsid w:val="00A82E30"/>
    <w:rsid w:val="00A83037"/>
    <w:rsid w:val="00A831D1"/>
    <w:rsid w:val="00A838D6"/>
    <w:rsid w:val="00A83ADB"/>
    <w:rsid w:val="00A84199"/>
    <w:rsid w:val="00A8423E"/>
    <w:rsid w:val="00A84327"/>
    <w:rsid w:val="00A84346"/>
    <w:rsid w:val="00A8486F"/>
    <w:rsid w:val="00A84C46"/>
    <w:rsid w:val="00A851D1"/>
    <w:rsid w:val="00A8529B"/>
    <w:rsid w:val="00A85401"/>
    <w:rsid w:val="00A8547F"/>
    <w:rsid w:val="00A85A77"/>
    <w:rsid w:val="00A85B94"/>
    <w:rsid w:val="00A85C53"/>
    <w:rsid w:val="00A86287"/>
    <w:rsid w:val="00A86316"/>
    <w:rsid w:val="00A863AB"/>
    <w:rsid w:val="00A86480"/>
    <w:rsid w:val="00A86683"/>
    <w:rsid w:val="00A86A90"/>
    <w:rsid w:val="00A86AE4"/>
    <w:rsid w:val="00A8779A"/>
    <w:rsid w:val="00A87C8A"/>
    <w:rsid w:val="00A87E38"/>
    <w:rsid w:val="00A90019"/>
    <w:rsid w:val="00A900AE"/>
    <w:rsid w:val="00A90506"/>
    <w:rsid w:val="00A90673"/>
    <w:rsid w:val="00A90836"/>
    <w:rsid w:val="00A90851"/>
    <w:rsid w:val="00A90E34"/>
    <w:rsid w:val="00A90FBD"/>
    <w:rsid w:val="00A91021"/>
    <w:rsid w:val="00A9107C"/>
    <w:rsid w:val="00A91372"/>
    <w:rsid w:val="00A914A6"/>
    <w:rsid w:val="00A91868"/>
    <w:rsid w:val="00A91C33"/>
    <w:rsid w:val="00A92560"/>
    <w:rsid w:val="00A926E5"/>
    <w:rsid w:val="00A92CC1"/>
    <w:rsid w:val="00A9355E"/>
    <w:rsid w:val="00A936C1"/>
    <w:rsid w:val="00A9398A"/>
    <w:rsid w:val="00A93B46"/>
    <w:rsid w:val="00A93EA2"/>
    <w:rsid w:val="00A942AD"/>
    <w:rsid w:val="00A9468A"/>
    <w:rsid w:val="00A94BB5"/>
    <w:rsid w:val="00A94F99"/>
    <w:rsid w:val="00A9508E"/>
    <w:rsid w:val="00A953E1"/>
    <w:rsid w:val="00A954D0"/>
    <w:rsid w:val="00A95924"/>
    <w:rsid w:val="00A95A0D"/>
    <w:rsid w:val="00A9606E"/>
    <w:rsid w:val="00A963A7"/>
    <w:rsid w:val="00A96855"/>
    <w:rsid w:val="00A969F3"/>
    <w:rsid w:val="00A96AAB"/>
    <w:rsid w:val="00A96B69"/>
    <w:rsid w:val="00A96EF6"/>
    <w:rsid w:val="00A97528"/>
    <w:rsid w:val="00A977DA"/>
    <w:rsid w:val="00A97845"/>
    <w:rsid w:val="00A97860"/>
    <w:rsid w:val="00A97A32"/>
    <w:rsid w:val="00A97C4F"/>
    <w:rsid w:val="00A97E91"/>
    <w:rsid w:val="00A97F12"/>
    <w:rsid w:val="00AA0074"/>
    <w:rsid w:val="00AA051D"/>
    <w:rsid w:val="00AA052F"/>
    <w:rsid w:val="00AA06C6"/>
    <w:rsid w:val="00AA07C1"/>
    <w:rsid w:val="00AA0848"/>
    <w:rsid w:val="00AA08BA"/>
    <w:rsid w:val="00AA09D8"/>
    <w:rsid w:val="00AA1018"/>
    <w:rsid w:val="00AA107F"/>
    <w:rsid w:val="00AA1552"/>
    <w:rsid w:val="00AA16EF"/>
    <w:rsid w:val="00AA18BD"/>
    <w:rsid w:val="00AA1903"/>
    <w:rsid w:val="00AA23EE"/>
    <w:rsid w:val="00AA2788"/>
    <w:rsid w:val="00AA283A"/>
    <w:rsid w:val="00AA2B71"/>
    <w:rsid w:val="00AA2DBB"/>
    <w:rsid w:val="00AA2E7E"/>
    <w:rsid w:val="00AA31DB"/>
    <w:rsid w:val="00AA3258"/>
    <w:rsid w:val="00AA3290"/>
    <w:rsid w:val="00AA349F"/>
    <w:rsid w:val="00AA3534"/>
    <w:rsid w:val="00AA377A"/>
    <w:rsid w:val="00AA39EC"/>
    <w:rsid w:val="00AA3BEC"/>
    <w:rsid w:val="00AA3EB0"/>
    <w:rsid w:val="00AA3FA2"/>
    <w:rsid w:val="00AA4297"/>
    <w:rsid w:val="00AA4557"/>
    <w:rsid w:val="00AA4887"/>
    <w:rsid w:val="00AA489F"/>
    <w:rsid w:val="00AA4B80"/>
    <w:rsid w:val="00AA4C92"/>
    <w:rsid w:val="00AA4EE4"/>
    <w:rsid w:val="00AA4F26"/>
    <w:rsid w:val="00AA5173"/>
    <w:rsid w:val="00AA534B"/>
    <w:rsid w:val="00AA5675"/>
    <w:rsid w:val="00AA582C"/>
    <w:rsid w:val="00AA58DA"/>
    <w:rsid w:val="00AA5A70"/>
    <w:rsid w:val="00AA5C45"/>
    <w:rsid w:val="00AA5F52"/>
    <w:rsid w:val="00AA607F"/>
    <w:rsid w:val="00AA60B9"/>
    <w:rsid w:val="00AA6168"/>
    <w:rsid w:val="00AA62F9"/>
    <w:rsid w:val="00AA63C7"/>
    <w:rsid w:val="00AA649F"/>
    <w:rsid w:val="00AA65D2"/>
    <w:rsid w:val="00AA66CB"/>
    <w:rsid w:val="00AA6740"/>
    <w:rsid w:val="00AA6A41"/>
    <w:rsid w:val="00AA6FC4"/>
    <w:rsid w:val="00AA7175"/>
    <w:rsid w:val="00AA770D"/>
    <w:rsid w:val="00AA78CF"/>
    <w:rsid w:val="00AA7D9A"/>
    <w:rsid w:val="00AA7FA3"/>
    <w:rsid w:val="00AB014C"/>
    <w:rsid w:val="00AB0171"/>
    <w:rsid w:val="00AB024E"/>
    <w:rsid w:val="00AB0384"/>
    <w:rsid w:val="00AB0665"/>
    <w:rsid w:val="00AB0C77"/>
    <w:rsid w:val="00AB0E18"/>
    <w:rsid w:val="00AB0F82"/>
    <w:rsid w:val="00AB10F4"/>
    <w:rsid w:val="00AB140C"/>
    <w:rsid w:val="00AB1432"/>
    <w:rsid w:val="00AB196F"/>
    <w:rsid w:val="00AB1E06"/>
    <w:rsid w:val="00AB2259"/>
    <w:rsid w:val="00AB22F8"/>
    <w:rsid w:val="00AB24E6"/>
    <w:rsid w:val="00AB31BD"/>
    <w:rsid w:val="00AB34E9"/>
    <w:rsid w:val="00AB38A0"/>
    <w:rsid w:val="00AB3D5B"/>
    <w:rsid w:val="00AB3FE6"/>
    <w:rsid w:val="00AB403B"/>
    <w:rsid w:val="00AB45B2"/>
    <w:rsid w:val="00AB472E"/>
    <w:rsid w:val="00AB4963"/>
    <w:rsid w:val="00AB49A4"/>
    <w:rsid w:val="00AB49FF"/>
    <w:rsid w:val="00AB4A9D"/>
    <w:rsid w:val="00AB4B40"/>
    <w:rsid w:val="00AB4D87"/>
    <w:rsid w:val="00AB4D90"/>
    <w:rsid w:val="00AB4E23"/>
    <w:rsid w:val="00AB4E8D"/>
    <w:rsid w:val="00AB54A8"/>
    <w:rsid w:val="00AB59E3"/>
    <w:rsid w:val="00AB5C42"/>
    <w:rsid w:val="00AB5C97"/>
    <w:rsid w:val="00AB5E1E"/>
    <w:rsid w:val="00AB5FFE"/>
    <w:rsid w:val="00AB6718"/>
    <w:rsid w:val="00AB67FB"/>
    <w:rsid w:val="00AB69B1"/>
    <w:rsid w:val="00AB6A2F"/>
    <w:rsid w:val="00AB6BA9"/>
    <w:rsid w:val="00AB6CA1"/>
    <w:rsid w:val="00AB6CFA"/>
    <w:rsid w:val="00AB6D93"/>
    <w:rsid w:val="00AB6DBA"/>
    <w:rsid w:val="00AB6EFF"/>
    <w:rsid w:val="00AB7001"/>
    <w:rsid w:val="00AB72D2"/>
    <w:rsid w:val="00AB74CA"/>
    <w:rsid w:val="00AB74F2"/>
    <w:rsid w:val="00AB75B5"/>
    <w:rsid w:val="00AB7D0F"/>
    <w:rsid w:val="00AB7ED6"/>
    <w:rsid w:val="00AC02E2"/>
    <w:rsid w:val="00AC0E1E"/>
    <w:rsid w:val="00AC1409"/>
    <w:rsid w:val="00AC1445"/>
    <w:rsid w:val="00AC17BC"/>
    <w:rsid w:val="00AC1832"/>
    <w:rsid w:val="00AC1DAD"/>
    <w:rsid w:val="00AC25EE"/>
    <w:rsid w:val="00AC283D"/>
    <w:rsid w:val="00AC288D"/>
    <w:rsid w:val="00AC2A5A"/>
    <w:rsid w:val="00AC2F7F"/>
    <w:rsid w:val="00AC3195"/>
    <w:rsid w:val="00AC324A"/>
    <w:rsid w:val="00AC36FD"/>
    <w:rsid w:val="00AC44CA"/>
    <w:rsid w:val="00AC4A2C"/>
    <w:rsid w:val="00AC4BA3"/>
    <w:rsid w:val="00AC4CFB"/>
    <w:rsid w:val="00AC4F85"/>
    <w:rsid w:val="00AC4FED"/>
    <w:rsid w:val="00AC52B5"/>
    <w:rsid w:val="00AC57C9"/>
    <w:rsid w:val="00AC57D2"/>
    <w:rsid w:val="00AC59C0"/>
    <w:rsid w:val="00AC5B70"/>
    <w:rsid w:val="00AC6131"/>
    <w:rsid w:val="00AC61CF"/>
    <w:rsid w:val="00AC6494"/>
    <w:rsid w:val="00AC69AF"/>
    <w:rsid w:val="00AC6A1C"/>
    <w:rsid w:val="00AC6E07"/>
    <w:rsid w:val="00AC6F3F"/>
    <w:rsid w:val="00AC7301"/>
    <w:rsid w:val="00AC7333"/>
    <w:rsid w:val="00AC7A83"/>
    <w:rsid w:val="00AC7E57"/>
    <w:rsid w:val="00AC7E89"/>
    <w:rsid w:val="00AC7EBB"/>
    <w:rsid w:val="00AD016E"/>
    <w:rsid w:val="00AD020D"/>
    <w:rsid w:val="00AD02C8"/>
    <w:rsid w:val="00AD02DF"/>
    <w:rsid w:val="00AD0A4C"/>
    <w:rsid w:val="00AD0DC5"/>
    <w:rsid w:val="00AD0EAA"/>
    <w:rsid w:val="00AD16E5"/>
    <w:rsid w:val="00AD1716"/>
    <w:rsid w:val="00AD17E8"/>
    <w:rsid w:val="00AD191F"/>
    <w:rsid w:val="00AD1E6C"/>
    <w:rsid w:val="00AD20B4"/>
    <w:rsid w:val="00AD22B0"/>
    <w:rsid w:val="00AD2504"/>
    <w:rsid w:val="00AD264D"/>
    <w:rsid w:val="00AD2E12"/>
    <w:rsid w:val="00AD2E49"/>
    <w:rsid w:val="00AD344D"/>
    <w:rsid w:val="00AD35C6"/>
    <w:rsid w:val="00AD35D8"/>
    <w:rsid w:val="00AD39C1"/>
    <w:rsid w:val="00AD3F18"/>
    <w:rsid w:val="00AD4079"/>
    <w:rsid w:val="00AD4299"/>
    <w:rsid w:val="00AD4B38"/>
    <w:rsid w:val="00AD4B74"/>
    <w:rsid w:val="00AD4BE5"/>
    <w:rsid w:val="00AD4CB3"/>
    <w:rsid w:val="00AD5044"/>
    <w:rsid w:val="00AD5366"/>
    <w:rsid w:val="00AD5371"/>
    <w:rsid w:val="00AD560C"/>
    <w:rsid w:val="00AD596C"/>
    <w:rsid w:val="00AD59A0"/>
    <w:rsid w:val="00AD5CC9"/>
    <w:rsid w:val="00AD5FD6"/>
    <w:rsid w:val="00AD627B"/>
    <w:rsid w:val="00AD6440"/>
    <w:rsid w:val="00AD674C"/>
    <w:rsid w:val="00AD6D82"/>
    <w:rsid w:val="00AD72E2"/>
    <w:rsid w:val="00AD73C3"/>
    <w:rsid w:val="00AD744F"/>
    <w:rsid w:val="00AD7B2A"/>
    <w:rsid w:val="00AD7EBC"/>
    <w:rsid w:val="00AE0121"/>
    <w:rsid w:val="00AE02DE"/>
    <w:rsid w:val="00AE039A"/>
    <w:rsid w:val="00AE0859"/>
    <w:rsid w:val="00AE0870"/>
    <w:rsid w:val="00AE08FE"/>
    <w:rsid w:val="00AE18C1"/>
    <w:rsid w:val="00AE1912"/>
    <w:rsid w:val="00AE1E11"/>
    <w:rsid w:val="00AE1E52"/>
    <w:rsid w:val="00AE1F2F"/>
    <w:rsid w:val="00AE1FD7"/>
    <w:rsid w:val="00AE2430"/>
    <w:rsid w:val="00AE26BE"/>
    <w:rsid w:val="00AE2E6D"/>
    <w:rsid w:val="00AE2F7D"/>
    <w:rsid w:val="00AE396E"/>
    <w:rsid w:val="00AE3FC4"/>
    <w:rsid w:val="00AE49A5"/>
    <w:rsid w:val="00AE4ABF"/>
    <w:rsid w:val="00AE5080"/>
    <w:rsid w:val="00AE52FE"/>
    <w:rsid w:val="00AE530A"/>
    <w:rsid w:val="00AE548F"/>
    <w:rsid w:val="00AE5DB8"/>
    <w:rsid w:val="00AE5FD2"/>
    <w:rsid w:val="00AE6155"/>
    <w:rsid w:val="00AE6318"/>
    <w:rsid w:val="00AE66F5"/>
    <w:rsid w:val="00AE6788"/>
    <w:rsid w:val="00AE6D33"/>
    <w:rsid w:val="00AE72D1"/>
    <w:rsid w:val="00AE741C"/>
    <w:rsid w:val="00AE7484"/>
    <w:rsid w:val="00AE775C"/>
    <w:rsid w:val="00AE78B0"/>
    <w:rsid w:val="00AE7F2E"/>
    <w:rsid w:val="00AF0533"/>
    <w:rsid w:val="00AF0589"/>
    <w:rsid w:val="00AF0A4A"/>
    <w:rsid w:val="00AF0FD2"/>
    <w:rsid w:val="00AF1393"/>
    <w:rsid w:val="00AF1991"/>
    <w:rsid w:val="00AF1B10"/>
    <w:rsid w:val="00AF1B8C"/>
    <w:rsid w:val="00AF1DCF"/>
    <w:rsid w:val="00AF20E1"/>
    <w:rsid w:val="00AF238C"/>
    <w:rsid w:val="00AF23DC"/>
    <w:rsid w:val="00AF29F7"/>
    <w:rsid w:val="00AF2A7B"/>
    <w:rsid w:val="00AF2E64"/>
    <w:rsid w:val="00AF2E88"/>
    <w:rsid w:val="00AF3544"/>
    <w:rsid w:val="00AF35B0"/>
    <w:rsid w:val="00AF37CA"/>
    <w:rsid w:val="00AF3C52"/>
    <w:rsid w:val="00AF44E4"/>
    <w:rsid w:val="00AF44F4"/>
    <w:rsid w:val="00AF4A12"/>
    <w:rsid w:val="00AF4BB2"/>
    <w:rsid w:val="00AF4CE5"/>
    <w:rsid w:val="00AF4D39"/>
    <w:rsid w:val="00AF5023"/>
    <w:rsid w:val="00AF5297"/>
    <w:rsid w:val="00AF533D"/>
    <w:rsid w:val="00AF577D"/>
    <w:rsid w:val="00AF582A"/>
    <w:rsid w:val="00AF5D61"/>
    <w:rsid w:val="00AF609D"/>
    <w:rsid w:val="00AF6702"/>
    <w:rsid w:val="00AF692A"/>
    <w:rsid w:val="00AF696C"/>
    <w:rsid w:val="00AF6B62"/>
    <w:rsid w:val="00AF76A0"/>
    <w:rsid w:val="00AF7738"/>
    <w:rsid w:val="00AF79C8"/>
    <w:rsid w:val="00AF7B5C"/>
    <w:rsid w:val="00AF7B81"/>
    <w:rsid w:val="00AF7C93"/>
    <w:rsid w:val="00B003D7"/>
    <w:rsid w:val="00B00C3E"/>
    <w:rsid w:val="00B01192"/>
    <w:rsid w:val="00B01517"/>
    <w:rsid w:val="00B016AC"/>
    <w:rsid w:val="00B0186F"/>
    <w:rsid w:val="00B019C1"/>
    <w:rsid w:val="00B01B35"/>
    <w:rsid w:val="00B01B77"/>
    <w:rsid w:val="00B020BF"/>
    <w:rsid w:val="00B02C6B"/>
    <w:rsid w:val="00B0377F"/>
    <w:rsid w:val="00B038AE"/>
    <w:rsid w:val="00B039D1"/>
    <w:rsid w:val="00B03C03"/>
    <w:rsid w:val="00B03FC0"/>
    <w:rsid w:val="00B0407F"/>
    <w:rsid w:val="00B04487"/>
    <w:rsid w:val="00B04827"/>
    <w:rsid w:val="00B048C3"/>
    <w:rsid w:val="00B04D04"/>
    <w:rsid w:val="00B04D14"/>
    <w:rsid w:val="00B04E9C"/>
    <w:rsid w:val="00B0547A"/>
    <w:rsid w:val="00B0550E"/>
    <w:rsid w:val="00B05553"/>
    <w:rsid w:val="00B0587F"/>
    <w:rsid w:val="00B05EC9"/>
    <w:rsid w:val="00B05F31"/>
    <w:rsid w:val="00B064D3"/>
    <w:rsid w:val="00B067C2"/>
    <w:rsid w:val="00B06991"/>
    <w:rsid w:val="00B06A25"/>
    <w:rsid w:val="00B06C7E"/>
    <w:rsid w:val="00B07003"/>
    <w:rsid w:val="00B071DA"/>
    <w:rsid w:val="00B07645"/>
    <w:rsid w:val="00B077CD"/>
    <w:rsid w:val="00B07D16"/>
    <w:rsid w:val="00B07D1A"/>
    <w:rsid w:val="00B07D44"/>
    <w:rsid w:val="00B07DD0"/>
    <w:rsid w:val="00B104AC"/>
    <w:rsid w:val="00B10781"/>
    <w:rsid w:val="00B1088E"/>
    <w:rsid w:val="00B1091D"/>
    <w:rsid w:val="00B10E90"/>
    <w:rsid w:val="00B11223"/>
    <w:rsid w:val="00B1145E"/>
    <w:rsid w:val="00B11CC5"/>
    <w:rsid w:val="00B11D88"/>
    <w:rsid w:val="00B11E8C"/>
    <w:rsid w:val="00B11F4F"/>
    <w:rsid w:val="00B1218A"/>
    <w:rsid w:val="00B121A8"/>
    <w:rsid w:val="00B121C7"/>
    <w:rsid w:val="00B123F4"/>
    <w:rsid w:val="00B12514"/>
    <w:rsid w:val="00B1309A"/>
    <w:rsid w:val="00B1318D"/>
    <w:rsid w:val="00B13327"/>
    <w:rsid w:val="00B1342D"/>
    <w:rsid w:val="00B1345C"/>
    <w:rsid w:val="00B1355D"/>
    <w:rsid w:val="00B136C2"/>
    <w:rsid w:val="00B13796"/>
    <w:rsid w:val="00B13DCA"/>
    <w:rsid w:val="00B14119"/>
    <w:rsid w:val="00B1472C"/>
    <w:rsid w:val="00B147B9"/>
    <w:rsid w:val="00B147C8"/>
    <w:rsid w:val="00B147D5"/>
    <w:rsid w:val="00B148CB"/>
    <w:rsid w:val="00B14A3A"/>
    <w:rsid w:val="00B14C16"/>
    <w:rsid w:val="00B14DFA"/>
    <w:rsid w:val="00B14F34"/>
    <w:rsid w:val="00B1562D"/>
    <w:rsid w:val="00B15804"/>
    <w:rsid w:val="00B1591A"/>
    <w:rsid w:val="00B15976"/>
    <w:rsid w:val="00B159E6"/>
    <w:rsid w:val="00B169B7"/>
    <w:rsid w:val="00B16ED0"/>
    <w:rsid w:val="00B16FF3"/>
    <w:rsid w:val="00B171C9"/>
    <w:rsid w:val="00B1734F"/>
    <w:rsid w:val="00B176DE"/>
    <w:rsid w:val="00B17849"/>
    <w:rsid w:val="00B17A27"/>
    <w:rsid w:val="00B17E5A"/>
    <w:rsid w:val="00B2052A"/>
    <w:rsid w:val="00B20D83"/>
    <w:rsid w:val="00B20FD7"/>
    <w:rsid w:val="00B2193A"/>
    <w:rsid w:val="00B21B6B"/>
    <w:rsid w:val="00B21F0C"/>
    <w:rsid w:val="00B2221D"/>
    <w:rsid w:val="00B2224F"/>
    <w:rsid w:val="00B222FA"/>
    <w:rsid w:val="00B22382"/>
    <w:rsid w:val="00B22422"/>
    <w:rsid w:val="00B22A41"/>
    <w:rsid w:val="00B22A8B"/>
    <w:rsid w:val="00B22D2A"/>
    <w:rsid w:val="00B2310C"/>
    <w:rsid w:val="00B233E9"/>
    <w:rsid w:val="00B2390B"/>
    <w:rsid w:val="00B23AAA"/>
    <w:rsid w:val="00B23B33"/>
    <w:rsid w:val="00B23F4E"/>
    <w:rsid w:val="00B24239"/>
    <w:rsid w:val="00B2493A"/>
    <w:rsid w:val="00B24A2F"/>
    <w:rsid w:val="00B24C14"/>
    <w:rsid w:val="00B24D68"/>
    <w:rsid w:val="00B24FB2"/>
    <w:rsid w:val="00B25333"/>
    <w:rsid w:val="00B25632"/>
    <w:rsid w:val="00B25762"/>
    <w:rsid w:val="00B257A1"/>
    <w:rsid w:val="00B25888"/>
    <w:rsid w:val="00B26562"/>
    <w:rsid w:val="00B26A33"/>
    <w:rsid w:val="00B26FAA"/>
    <w:rsid w:val="00B273B9"/>
    <w:rsid w:val="00B2798B"/>
    <w:rsid w:val="00B30010"/>
    <w:rsid w:val="00B301E4"/>
    <w:rsid w:val="00B302F2"/>
    <w:rsid w:val="00B3037C"/>
    <w:rsid w:val="00B303EC"/>
    <w:rsid w:val="00B30616"/>
    <w:rsid w:val="00B3089E"/>
    <w:rsid w:val="00B30AF9"/>
    <w:rsid w:val="00B30B7B"/>
    <w:rsid w:val="00B30DD5"/>
    <w:rsid w:val="00B3111E"/>
    <w:rsid w:val="00B31567"/>
    <w:rsid w:val="00B316C5"/>
    <w:rsid w:val="00B31A3B"/>
    <w:rsid w:val="00B31E73"/>
    <w:rsid w:val="00B31E98"/>
    <w:rsid w:val="00B32177"/>
    <w:rsid w:val="00B32297"/>
    <w:rsid w:val="00B3233B"/>
    <w:rsid w:val="00B32401"/>
    <w:rsid w:val="00B325DF"/>
    <w:rsid w:val="00B3292F"/>
    <w:rsid w:val="00B32EF0"/>
    <w:rsid w:val="00B33109"/>
    <w:rsid w:val="00B3368C"/>
    <w:rsid w:val="00B33756"/>
    <w:rsid w:val="00B339D6"/>
    <w:rsid w:val="00B33FFC"/>
    <w:rsid w:val="00B3418D"/>
    <w:rsid w:val="00B34485"/>
    <w:rsid w:val="00B34666"/>
    <w:rsid w:val="00B355F7"/>
    <w:rsid w:val="00B35859"/>
    <w:rsid w:val="00B35A33"/>
    <w:rsid w:val="00B35A5C"/>
    <w:rsid w:val="00B35BC0"/>
    <w:rsid w:val="00B35EFA"/>
    <w:rsid w:val="00B365A0"/>
    <w:rsid w:val="00B36A78"/>
    <w:rsid w:val="00B36D54"/>
    <w:rsid w:val="00B36E8F"/>
    <w:rsid w:val="00B36EF0"/>
    <w:rsid w:val="00B370B6"/>
    <w:rsid w:val="00B3783A"/>
    <w:rsid w:val="00B379D0"/>
    <w:rsid w:val="00B37B34"/>
    <w:rsid w:val="00B37C70"/>
    <w:rsid w:val="00B37C97"/>
    <w:rsid w:val="00B37D73"/>
    <w:rsid w:val="00B37EC0"/>
    <w:rsid w:val="00B402FA"/>
    <w:rsid w:val="00B4030F"/>
    <w:rsid w:val="00B4090A"/>
    <w:rsid w:val="00B40911"/>
    <w:rsid w:val="00B40AE9"/>
    <w:rsid w:val="00B40B5B"/>
    <w:rsid w:val="00B40C44"/>
    <w:rsid w:val="00B40D22"/>
    <w:rsid w:val="00B41060"/>
    <w:rsid w:val="00B411D3"/>
    <w:rsid w:val="00B41470"/>
    <w:rsid w:val="00B41492"/>
    <w:rsid w:val="00B4163B"/>
    <w:rsid w:val="00B41766"/>
    <w:rsid w:val="00B418FE"/>
    <w:rsid w:val="00B41980"/>
    <w:rsid w:val="00B41F32"/>
    <w:rsid w:val="00B41FD7"/>
    <w:rsid w:val="00B421E0"/>
    <w:rsid w:val="00B422C2"/>
    <w:rsid w:val="00B427AE"/>
    <w:rsid w:val="00B42FD3"/>
    <w:rsid w:val="00B43200"/>
    <w:rsid w:val="00B43918"/>
    <w:rsid w:val="00B439E4"/>
    <w:rsid w:val="00B4427B"/>
    <w:rsid w:val="00B44579"/>
    <w:rsid w:val="00B44B36"/>
    <w:rsid w:val="00B44BEE"/>
    <w:rsid w:val="00B44FC1"/>
    <w:rsid w:val="00B451E8"/>
    <w:rsid w:val="00B452E4"/>
    <w:rsid w:val="00B454A7"/>
    <w:rsid w:val="00B45680"/>
    <w:rsid w:val="00B45958"/>
    <w:rsid w:val="00B45A83"/>
    <w:rsid w:val="00B462C0"/>
    <w:rsid w:val="00B46A32"/>
    <w:rsid w:val="00B46B36"/>
    <w:rsid w:val="00B46D7A"/>
    <w:rsid w:val="00B46E24"/>
    <w:rsid w:val="00B46F79"/>
    <w:rsid w:val="00B46FD6"/>
    <w:rsid w:val="00B47478"/>
    <w:rsid w:val="00B475EE"/>
    <w:rsid w:val="00B47770"/>
    <w:rsid w:val="00B47EFA"/>
    <w:rsid w:val="00B47FC2"/>
    <w:rsid w:val="00B5004F"/>
    <w:rsid w:val="00B502EF"/>
    <w:rsid w:val="00B5078A"/>
    <w:rsid w:val="00B50ABA"/>
    <w:rsid w:val="00B510BB"/>
    <w:rsid w:val="00B515FB"/>
    <w:rsid w:val="00B51738"/>
    <w:rsid w:val="00B518B5"/>
    <w:rsid w:val="00B51BCB"/>
    <w:rsid w:val="00B51C45"/>
    <w:rsid w:val="00B51D3C"/>
    <w:rsid w:val="00B52078"/>
    <w:rsid w:val="00B522AC"/>
    <w:rsid w:val="00B523FC"/>
    <w:rsid w:val="00B52684"/>
    <w:rsid w:val="00B52AFE"/>
    <w:rsid w:val="00B52B18"/>
    <w:rsid w:val="00B52D7E"/>
    <w:rsid w:val="00B5331E"/>
    <w:rsid w:val="00B53888"/>
    <w:rsid w:val="00B53EA5"/>
    <w:rsid w:val="00B53EDA"/>
    <w:rsid w:val="00B54026"/>
    <w:rsid w:val="00B546A5"/>
    <w:rsid w:val="00B547BB"/>
    <w:rsid w:val="00B55612"/>
    <w:rsid w:val="00B55AB2"/>
    <w:rsid w:val="00B55BB6"/>
    <w:rsid w:val="00B55E4C"/>
    <w:rsid w:val="00B55FEE"/>
    <w:rsid w:val="00B5679D"/>
    <w:rsid w:val="00B567F3"/>
    <w:rsid w:val="00B56881"/>
    <w:rsid w:val="00B568E8"/>
    <w:rsid w:val="00B56AC9"/>
    <w:rsid w:val="00B56C7C"/>
    <w:rsid w:val="00B56CB7"/>
    <w:rsid w:val="00B5732F"/>
    <w:rsid w:val="00B575AC"/>
    <w:rsid w:val="00B57973"/>
    <w:rsid w:val="00B5797E"/>
    <w:rsid w:val="00B579D7"/>
    <w:rsid w:val="00B601E6"/>
    <w:rsid w:val="00B6025A"/>
    <w:rsid w:val="00B6032F"/>
    <w:rsid w:val="00B608FF"/>
    <w:rsid w:val="00B6099C"/>
    <w:rsid w:val="00B60BAE"/>
    <w:rsid w:val="00B60CD9"/>
    <w:rsid w:val="00B60F6C"/>
    <w:rsid w:val="00B61298"/>
    <w:rsid w:val="00B61397"/>
    <w:rsid w:val="00B6162E"/>
    <w:rsid w:val="00B619E4"/>
    <w:rsid w:val="00B61DA8"/>
    <w:rsid w:val="00B61F33"/>
    <w:rsid w:val="00B62C0E"/>
    <w:rsid w:val="00B62C51"/>
    <w:rsid w:val="00B63001"/>
    <w:rsid w:val="00B63257"/>
    <w:rsid w:val="00B633E0"/>
    <w:rsid w:val="00B6352B"/>
    <w:rsid w:val="00B63799"/>
    <w:rsid w:val="00B63A35"/>
    <w:rsid w:val="00B64C23"/>
    <w:rsid w:val="00B64C58"/>
    <w:rsid w:val="00B64CB6"/>
    <w:rsid w:val="00B64FB8"/>
    <w:rsid w:val="00B650DC"/>
    <w:rsid w:val="00B65382"/>
    <w:rsid w:val="00B65679"/>
    <w:rsid w:val="00B65E55"/>
    <w:rsid w:val="00B66226"/>
    <w:rsid w:val="00B66321"/>
    <w:rsid w:val="00B6638B"/>
    <w:rsid w:val="00B668AB"/>
    <w:rsid w:val="00B668E6"/>
    <w:rsid w:val="00B66A55"/>
    <w:rsid w:val="00B66CDB"/>
    <w:rsid w:val="00B66DC7"/>
    <w:rsid w:val="00B66DED"/>
    <w:rsid w:val="00B66EF8"/>
    <w:rsid w:val="00B67140"/>
    <w:rsid w:val="00B67184"/>
    <w:rsid w:val="00B671B1"/>
    <w:rsid w:val="00B672F0"/>
    <w:rsid w:val="00B6738C"/>
    <w:rsid w:val="00B67396"/>
    <w:rsid w:val="00B67AAF"/>
    <w:rsid w:val="00B706E7"/>
    <w:rsid w:val="00B70AA0"/>
    <w:rsid w:val="00B70C0D"/>
    <w:rsid w:val="00B70C6B"/>
    <w:rsid w:val="00B71008"/>
    <w:rsid w:val="00B71269"/>
    <w:rsid w:val="00B712D5"/>
    <w:rsid w:val="00B71693"/>
    <w:rsid w:val="00B71735"/>
    <w:rsid w:val="00B71A1E"/>
    <w:rsid w:val="00B71BCA"/>
    <w:rsid w:val="00B71BE9"/>
    <w:rsid w:val="00B71C5A"/>
    <w:rsid w:val="00B7214D"/>
    <w:rsid w:val="00B72BC3"/>
    <w:rsid w:val="00B72CBA"/>
    <w:rsid w:val="00B72ECC"/>
    <w:rsid w:val="00B732C8"/>
    <w:rsid w:val="00B73666"/>
    <w:rsid w:val="00B73760"/>
    <w:rsid w:val="00B74B78"/>
    <w:rsid w:val="00B74BB6"/>
    <w:rsid w:val="00B74C44"/>
    <w:rsid w:val="00B74FB1"/>
    <w:rsid w:val="00B75209"/>
    <w:rsid w:val="00B75C63"/>
    <w:rsid w:val="00B76162"/>
    <w:rsid w:val="00B765F6"/>
    <w:rsid w:val="00B76AFF"/>
    <w:rsid w:val="00B76C9F"/>
    <w:rsid w:val="00B770B3"/>
    <w:rsid w:val="00B77333"/>
    <w:rsid w:val="00B7751F"/>
    <w:rsid w:val="00B77BB9"/>
    <w:rsid w:val="00B77DA4"/>
    <w:rsid w:val="00B801E2"/>
    <w:rsid w:val="00B8088A"/>
    <w:rsid w:val="00B80B7A"/>
    <w:rsid w:val="00B80B80"/>
    <w:rsid w:val="00B80B90"/>
    <w:rsid w:val="00B80CC6"/>
    <w:rsid w:val="00B8103E"/>
    <w:rsid w:val="00B8173F"/>
    <w:rsid w:val="00B8176C"/>
    <w:rsid w:val="00B819DB"/>
    <w:rsid w:val="00B819E5"/>
    <w:rsid w:val="00B81BC4"/>
    <w:rsid w:val="00B81CF9"/>
    <w:rsid w:val="00B82375"/>
    <w:rsid w:val="00B826E7"/>
    <w:rsid w:val="00B82939"/>
    <w:rsid w:val="00B82975"/>
    <w:rsid w:val="00B8297F"/>
    <w:rsid w:val="00B82CEB"/>
    <w:rsid w:val="00B832FD"/>
    <w:rsid w:val="00B833B6"/>
    <w:rsid w:val="00B83650"/>
    <w:rsid w:val="00B83866"/>
    <w:rsid w:val="00B8386F"/>
    <w:rsid w:val="00B839A3"/>
    <w:rsid w:val="00B840F2"/>
    <w:rsid w:val="00B84284"/>
    <w:rsid w:val="00B844F3"/>
    <w:rsid w:val="00B84572"/>
    <w:rsid w:val="00B84804"/>
    <w:rsid w:val="00B84E8D"/>
    <w:rsid w:val="00B84F73"/>
    <w:rsid w:val="00B84FC2"/>
    <w:rsid w:val="00B85000"/>
    <w:rsid w:val="00B855BA"/>
    <w:rsid w:val="00B85765"/>
    <w:rsid w:val="00B85979"/>
    <w:rsid w:val="00B85A4F"/>
    <w:rsid w:val="00B85E24"/>
    <w:rsid w:val="00B86477"/>
    <w:rsid w:val="00B867D9"/>
    <w:rsid w:val="00B86BEA"/>
    <w:rsid w:val="00B87009"/>
    <w:rsid w:val="00B873A3"/>
    <w:rsid w:val="00B87989"/>
    <w:rsid w:val="00B87F4A"/>
    <w:rsid w:val="00B901D0"/>
    <w:rsid w:val="00B90381"/>
    <w:rsid w:val="00B90390"/>
    <w:rsid w:val="00B90608"/>
    <w:rsid w:val="00B906B4"/>
    <w:rsid w:val="00B906F2"/>
    <w:rsid w:val="00B9081E"/>
    <w:rsid w:val="00B9100E"/>
    <w:rsid w:val="00B9197D"/>
    <w:rsid w:val="00B91A46"/>
    <w:rsid w:val="00B9231D"/>
    <w:rsid w:val="00B92572"/>
    <w:rsid w:val="00B927A5"/>
    <w:rsid w:val="00B92960"/>
    <w:rsid w:val="00B92EAA"/>
    <w:rsid w:val="00B92F99"/>
    <w:rsid w:val="00B92FBA"/>
    <w:rsid w:val="00B9345D"/>
    <w:rsid w:val="00B93596"/>
    <w:rsid w:val="00B93635"/>
    <w:rsid w:val="00B93A94"/>
    <w:rsid w:val="00B94933"/>
    <w:rsid w:val="00B94D59"/>
    <w:rsid w:val="00B94EA9"/>
    <w:rsid w:val="00B950C9"/>
    <w:rsid w:val="00B951D8"/>
    <w:rsid w:val="00B953FC"/>
    <w:rsid w:val="00B95648"/>
    <w:rsid w:val="00B956AF"/>
    <w:rsid w:val="00B9596E"/>
    <w:rsid w:val="00B960DB"/>
    <w:rsid w:val="00B96952"/>
    <w:rsid w:val="00B969A7"/>
    <w:rsid w:val="00B969E3"/>
    <w:rsid w:val="00B969F3"/>
    <w:rsid w:val="00B97000"/>
    <w:rsid w:val="00B97104"/>
    <w:rsid w:val="00B97536"/>
    <w:rsid w:val="00B9780E"/>
    <w:rsid w:val="00B97CF8"/>
    <w:rsid w:val="00B97D0D"/>
    <w:rsid w:val="00BA006D"/>
    <w:rsid w:val="00BA00C4"/>
    <w:rsid w:val="00BA03AB"/>
    <w:rsid w:val="00BA08F8"/>
    <w:rsid w:val="00BA0FB9"/>
    <w:rsid w:val="00BA1333"/>
    <w:rsid w:val="00BA15B8"/>
    <w:rsid w:val="00BA16C0"/>
    <w:rsid w:val="00BA19FD"/>
    <w:rsid w:val="00BA1B00"/>
    <w:rsid w:val="00BA1D1D"/>
    <w:rsid w:val="00BA2295"/>
    <w:rsid w:val="00BA2431"/>
    <w:rsid w:val="00BA2574"/>
    <w:rsid w:val="00BA2751"/>
    <w:rsid w:val="00BA2A13"/>
    <w:rsid w:val="00BA2D97"/>
    <w:rsid w:val="00BA2DC0"/>
    <w:rsid w:val="00BA2FA9"/>
    <w:rsid w:val="00BA3550"/>
    <w:rsid w:val="00BA3825"/>
    <w:rsid w:val="00BA3851"/>
    <w:rsid w:val="00BA3BE0"/>
    <w:rsid w:val="00BA3C76"/>
    <w:rsid w:val="00BA4254"/>
    <w:rsid w:val="00BA43CA"/>
    <w:rsid w:val="00BA46A0"/>
    <w:rsid w:val="00BA4BC3"/>
    <w:rsid w:val="00BA5417"/>
    <w:rsid w:val="00BA5BA4"/>
    <w:rsid w:val="00BA5CAC"/>
    <w:rsid w:val="00BA5FE3"/>
    <w:rsid w:val="00BA60BE"/>
    <w:rsid w:val="00BA61AF"/>
    <w:rsid w:val="00BA6212"/>
    <w:rsid w:val="00BA647E"/>
    <w:rsid w:val="00BA67AC"/>
    <w:rsid w:val="00BA6856"/>
    <w:rsid w:val="00BA6C78"/>
    <w:rsid w:val="00BA6FEA"/>
    <w:rsid w:val="00BA77E9"/>
    <w:rsid w:val="00BA78F1"/>
    <w:rsid w:val="00BB000B"/>
    <w:rsid w:val="00BB019B"/>
    <w:rsid w:val="00BB022C"/>
    <w:rsid w:val="00BB0340"/>
    <w:rsid w:val="00BB066F"/>
    <w:rsid w:val="00BB077E"/>
    <w:rsid w:val="00BB0822"/>
    <w:rsid w:val="00BB0AFD"/>
    <w:rsid w:val="00BB12C2"/>
    <w:rsid w:val="00BB13C0"/>
    <w:rsid w:val="00BB15DA"/>
    <w:rsid w:val="00BB16FD"/>
    <w:rsid w:val="00BB1874"/>
    <w:rsid w:val="00BB18AE"/>
    <w:rsid w:val="00BB1A09"/>
    <w:rsid w:val="00BB1DED"/>
    <w:rsid w:val="00BB1E64"/>
    <w:rsid w:val="00BB2036"/>
    <w:rsid w:val="00BB20C7"/>
    <w:rsid w:val="00BB2143"/>
    <w:rsid w:val="00BB2172"/>
    <w:rsid w:val="00BB255F"/>
    <w:rsid w:val="00BB2DB9"/>
    <w:rsid w:val="00BB3367"/>
    <w:rsid w:val="00BB416B"/>
    <w:rsid w:val="00BB41FD"/>
    <w:rsid w:val="00BB4344"/>
    <w:rsid w:val="00BB4438"/>
    <w:rsid w:val="00BB4544"/>
    <w:rsid w:val="00BB45D8"/>
    <w:rsid w:val="00BB498D"/>
    <w:rsid w:val="00BB4AC3"/>
    <w:rsid w:val="00BB5353"/>
    <w:rsid w:val="00BB5546"/>
    <w:rsid w:val="00BB5736"/>
    <w:rsid w:val="00BB59B1"/>
    <w:rsid w:val="00BB5ABA"/>
    <w:rsid w:val="00BB5EE8"/>
    <w:rsid w:val="00BB6008"/>
    <w:rsid w:val="00BB6148"/>
    <w:rsid w:val="00BB62F3"/>
    <w:rsid w:val="00BB64F2"/>
    <w:rsid w:val="00BB6AAC"/>
    <w:rsid w:val="00BB6C35"/>
    <w:rsid w:val="00BB6DD1"/>
    <w:rsid w:val="00BB712A"/>
    <w:rsid w:val="00BB7609"/>
    <w:rsid w:val="00BB77A3"/>
    <w:rsid w:val="00BB7872"/>
    <w:rsid w:val="00BB78F9"/>
    <w:rsid w:val="00BB79CC"/>
    <w:rsid w:val="00BB7A60"/>
    <w:rsid w:val="00BB7C70"/>
    <w:rsid w:val="00BB7DF0"/>
    <w:rsid w:val="00BC0034"/>
    <w:rsid w:val="00BC0098"/>
    <w:rsid w:val="00BC069F"/>
    <w:rsid w:val="00BC092E"/>
    <w:rsid w:val="00BC0B19"/>
    <w:rsid w:val="00BC10EB"/>
    <w:rsid w:val="00BC127C"/>
    <w:rsid w:val="00BC134D"/>
    <w:rsid w:val="00BC1747"/>
    <w:rsid w:val="00BC18B7"/>
    <w:rsid w:val="00BC2088"/>
    <w:rsid w:val="00BC2266"/>
    <w:rsid w:val="00BC2454"/>
    <w:rsid w:val="00BC26F8"/>
    <w:rsid w:val="00BC2AF2"/>
    <w:rsid w:val="00BC2DFD"/>
    <w:rsid w:val="00BC2FC7"/>
    <w:rsid w:val="00BC2FD2"/>
    <w:rsid w:val="00BC3133"/>
    <w:rsid w:val="00BC3A87"/>
    <w:rsid w:val="00BC3C64"/>
    <w:rsid w:val="00BC3CC7"/>
    <w:rsid w:val="00BC43C6"/>
    <w:rsid w:val="00BC4EDC"/>
    <w:rsid w:val="00BC4F19"/>
    <w:rsid w:val="00BC5148"/>
    <w:rsid w:val="00BC51E1"/>
    <w:rsid w:val="00BC5404"/>
    <w:rsid w:val="00BC55B4"/>
    <w:rsid w:val="00BC57AE"/>
    <w:rsid w:val="00BC5FA6"/>
    <w:rsid w:val="00BC6258"/>
    <w:rsid w:val="00BC650F"/>
    <w:rsid w:val="00BC6E01"/>
    <w:rsid w:val="00BC72EF"/>
    <w:rsid w:val="00BC7A91"/>
    <w:rsid w:val="00BC7BCF"/>
    <w:rsid w:val="00BC7CEC"/>
    <w:rsid w:val="00BD03B9"/>
    <w:rsid w:val="00BD0431"/>
    <w:rsid w:val="00BD08B0"/>
    <w:rsid w:val="00BD0CA2"/>
    <w:rsid w:val="00BD0E11"/>
    <w:rsid w:val="00BD0EA3"/>
    <w:rsid w:val="00BD0F49"/>
    <w:rsid w:val="00BD0F50"/>
    <w:rsid w:val="00BD151D"/>
    <w:rsid w:val="00BD162E"/>
    <w:rsid w:val="00BD178B"/>
    <w:rsid w:val="00BD17E2"/>
    <w:rsid w:val="00BD1809"/>
    <w:rsid w:val="00BD1B9A"/>
    <w:rsid w:val="00BD1CFD"/>
    <w:rsid w:val="00BD207D"/>
    <w:rsid w:val="00BD2080"/>
    <w:rsid w:val="00BD20CB"/>
    <w:rsid w:val="00BD2881"/>
    <w:rsid w:val="00BD2999"/>
    <w:rsid w:val="00BD2AE2"/>
    <w:rsid w:val="00BD2B11"/>
    <w:rsid w:val="00BD2C1F"/>
    <w:rsid w:val="00BD2C6D"/>
    <w:rsid w:val="00BD2DFE"/>
    <w:rsid w:val="00BD33A3"/>
    <w:rsid w:val="00BD35DC"/>
    <w:rsid w:val="00BD384F"/>
    <w:rsid w:val="00BD3938"/>
    <w:rsid w:val="00BD3942"/>
    <w:rsid w:val="00BD39A9"/>
    <w:rsid w:val="00BD3A23"/>
    <w:rsid w:val="00BD3AD0"/>
    <w:rsid w:val="00BD44C2"/>
    <w:rsid w:val="00BD44C3"/>
    <w:rsid w:val="00BD482E"/>
    <w:rsid w:val="00BD4C59"/>
    <w:rsid w:val="00BD5015"/>
    <w:rsid w:val="00BD5023"/>
    <w:rsid w:val="00BD5345"/>
    <w:rsid w:val="00BD545F"/>
    <w:rsid w:val="00BD5A22"/>
    <w:rsid w:val="00BD5DCA"/>
    <w:rsid w:val="00BD5FA7"/>
    <w:rsid w:val="00BD5FE3"/>
    <w:rsid w:val="00BD6068"/>
    <w:rsid w:val="00BD612E"/>
    <w:rsid w:val="00BD66FA"/>
    <w:rsid w:val="00BD68F3"/>
    <w:rsid w:val="00BD6951"/>
    <w:rsid w:val="00BD6AB1"/>
    <w:rsid w:val="00BD6AFD"/>
    <w:rsid w:val="00BD6C92"/>
    <w:rsid w:val="00BD6FEE"/>
    <w:rsid w:val="00BD7176"/>
    <w:rsid w:val="00BD7185"/>
    <w:rsid w:val="00BD7503"/>
    <w:rsid w:val="00BD7ADA"/>
    <w:rsid w:val="00BD7CA0"/>
    <w:rsid w:val="00BD7E0F"/>
    <w:rsid w:val="00BD7F07"/>
    <w:rsid w:val="00BD7F7B"/>
    <w:rsid w:val="00BE01E1"/>
    <w:rsid w:val="00BE02D8"/>
    <w:rsid w:val="00BE0308"/>
    <w:rsid w:val="00BE058E"/>
    <w:rsid w:val="00BE0883"/>
    <w:rsid w:val="00BE0C5F"/>
    <w:rsid w:val="00BE0D76"/>
    <w:rsid w:val="00BE18DB"/>
    <w:rsid w:val="00BE1930"/>
    <w:rsid w:val="00BE19A5"/>
    <w:rsid w:val="00BE1A67"/>
    <w:rsid w:val="00BE1BE3"/>
    <w:rsid w:val="00BE1C00"/>
    <w:rsid w:val="00BE1E00"/>
    <w:rsid w:val="00BE1E34"/>
    <w:rsid w:val="00BE1E46"/>
    <w:rsid w:val="00BE20A5"/>
    <w:rsid w:val="00BE22AE"/>
    <w:rsid w:val="00BE2A4D"/>
    <w:rsid w:val="00BE2D6D"/>
    <w:rsid w:val="00BE2E4E"/>
    <w:rsid w:val="00BE2EBC"/>
    <w:rsid w:val="00BE3473"/>
    <w:rsid w:val="00BE34BA"/>
    <w:rsid w:val="00BE3536"/>
    <w:rsid w:val="00BE4368"/>
    <w:rsid w:val="00BE4619"/>
    <w:rsid w:val="00BE47C7"/>
    <w:rsid w:val="00BE4878"/>
    <w:rsid w:val="00BE4BBE"/>
    <w:rsid w:val="00BE4D31"/>
    <w:rsid w:val="00BE4D3D"/>
    <w:rsid w:val="00BE524A"/>
    <w:rsid w:val="00BE537C"/>
    <w:rsid w:val="00BE5856"/>
    <w:rsid w:val="00BE594C"/>
    <w:rsid w:val="00BE5B51"/>
    <w:rsid w:val="00BE5BAA"/>
    <w:rsid w:val="00BE5ECE"/>
    <w:rsid w:val="00BE61CF"/>
    <w:rsid w:val="00BE632C"/>
    <w:rsid w:val="00BE6784"/>
    <w:rsid w:val="00BE6C5C"/>
    <w:rsid w:val="00BE6E4A"/>
    <w:rsid w:val="00BE6E97"/>
    <w:rsid w:val="00BE6EF5"/>
    <w:rsid w:val="00BE6FA0"/>
    <w:rsid w:val="00BE6FCD"/>
    <w:rsid w:val="00BE7020"/>
    <w:rsid w:val="00BE7073"/>
    <w:rsid w:val="00BE70A2"/>
    <w:rsid w:val="00BE71D3"/>
    <w:rsid w:val="00BE71EB"/>
    <w:rsid w:val="00BE7200"/>
    <w:rsid w:val="00BE7BF0"/>
    <w:rsid w:val="00BE7CB0"/>
    <w:rsid w:val="00BF026D"/>
    <w:rsid w:val="00BF055D"/>
    <w:rsid w:val="00BF0687"/>
    <w:rsid w:val="00BF0750"/>
    <w:rsid w:val="00BF0A55"/>
    <w:rsid w:val="00BF0AAB"/>
    <w:rsid w:val="00BF111E"/>
    <w:rsid w:val="00BF1F8C"/>
    <w:rsid w:val="00BF2269"/>
    <w:rsid w:val="00BF2404"/>
    <w:rsid w:val="00BF2479"/>
    <w:rsid w:val="00BF2BCA"/>
    <w:rsid w:val="00BF2D33"/>
    <w:rsid w:val="00BF302E"/>
    <w:rsid w:val="00BF3450"/>
    <w:rsid w:val="00BF378B"/>
    <w:rsid w:val="00BF3969"/>
    <w:rsid w:val="00BF3D23"/>
    <w:rsid w:val="00BF3E83"/>
    <w:rsid w:val="00BF419D"/>
    <w:rsid w:val="00BF41A9"/>
    <w:rsid w:val="00BF46CF"/>
    <w:rsid w:val="00BF4DBC"/>
    <w:rsid w:val="00BF4EAD"/>
    <w:rsid w:val="00BF4F2D"/>
    <w:rsid w:val="00BF504C"/>
    <w:rsid w:val="00BF50EE"/>
    <w:rsid w:val="00BF5560"/>
    <w:rsid w:val="00BF5687"/>
    <w:rsid w:val="00BF5758"/>
    <w:rsid w:val="00BF5C34"/>
    <w:rsid w:val="00BF5D17"/>
    <w:rsid w:val="00BF5F56"/>
    <w:rsid w:val="00BF5FFA"/>
    <w:rsid w:val="00BF61E2"/>
    <w:rsid w:val="00BF6467"/>
    <w:rsid w:val="00BF65C6"/>
    <w:rsid w:val="00BF6811"/>
    <w:rsid w:val="00BF6FDA"/>
    <w:rsid w:val="00BF71F6"/>
    <w:rsid w:val="00BF71FF"/>
    <w:rsid w:val="00BF7234"/>
    <w:rsid w:val="00BF72E4"/>
    <w:rsid w:val="00BF770E"/>
    <w:rsid w:val="00BF778B"/>
    <w:rsid w:val="00BF7F74"/>
    <w:rsid w:val="00C00094"/>
    <w:rsid w:val="00C000FC"/>
    <w:rsid w:val="00C005C9"/>
    <w:rsid w:val="00C008DA"/>
    <w:rsid w:val="00C00A34"/>
    <w:rsid w:val="00C00AA5"/>
    <w:rsid w:val="00C00BA8"/>
    <w:rsid w:val="00C00CA2"/>
    <w:rsid w:val="00C00CB2"/>
    <w:rsid w:val="00C00F83"/>
    <w:rsid w:val="00C01111"/>
    <w:rsid w:val="00C019C2"/>
    <w:rsid w:val="00C01A37"/>
    <w:rsid w:val="00C01CC3"/>
    <w:rsid w:val="00C0200B"/>
    <w:rsid w:val="00C0211B"/>
    <w:rsid w:val="00C02165"/>
    <w:rsid w:val="00C02470"/>
    <w:rsid w:val="00C02870"/>
    <w:rsid w:val="00C02A0B"/>
    <w:rsid w:val="00C02C2A"/>
    <w:rsid w:val="00C02FEA"/>
    <w:rsid w:val="00C0308F"/>
    <w:rsid w:val="00C0310A"/>
    <w:rsid w:val="00C03176"/>
    <w:rsid w:val="00C032B9"/>
    <w:rsid w:val="00C0398C"/>
    <w:rsid w:val="00C03E3F"/>
    <w:rsid w:val="00C04157"/>
    <w:rsid w:val="00C04ADE"/>
    <w:rsid w:val="00C04DB1"/>
    <w:rsid w:val="00C0515A"/>
    <w:rsid w:val="00C054A9"/>
    <w:rsid w:val="00C0564A"/>
    <w:rsid w:val="00C057D4"/>
    <w:rsid w:val="00C05CD4"/>
    <w:rsid w:val="00C05E35"/>
    <w:rsid w:val="00C05E54"/>
    <w:rsid w:val="00C0625D"/>
    <w:rsid w:val="00C06BB9"/>
    <w:rsid w:val="00C0728D"/>
    <w:rsid w:val="00C072EA"/>
    <w:rsid w:val="00C073E8"/>
    <w:rsid w:val="00C07812"/>
    <w:rsid w:val="00C07916"/>
    <w:rsid w:val="00C0795D"/>
    <w:rsid w:val="00C07AB0"/>
    <w:rsid w:val="00C1000A"/>
    <w:rsid w:val="00C10202"/>
    <w:rsid w:val="00C1025C"/>
    <w:rsid w:val="00C10613"/>
    <w:rsid w:val="00C10793"/>
    <w:rsid w:val="00C10B19"/>
    <w:rsid w:val="00C10F7B"/>
    <w:rsid w:val="00C11540"/>
    <w:rsid w:val="00C11A59"/>
    <w:rsid w:val="00C11AD6"/>
    <w:rsid w:val="00C122CF"/>
    <w:rsid w:val="00C125CD"/>
    <w:rsid w:val="00C125F6"/>
    <w:rsid w:val="00C127AA"/>
    <w:rsid w:val="00C129EE"/>
    <w:rsid w:val="00C12D35"/>
    <w:rsid w:val="00C13101"/>
    <w:rsid w:val="00C13454"/>
    <w:rsid w:val="00C13769"/>
    <w:rsid w:val="00C1387A"/>
    <w:rsid w:val="00C13963"/>
    <w:rsid w:val="00C13AC6"/>
    <w:rsid w:val="00C13CEF"/>
    <w:rsid w:val="00C13D32"/>
    <w:rsid w:val="00C14165"/>
    <w:rsid w:val="00C14C1E"/>
    <w:rsid w:val="00C14E50"/>
    <w:rsid w:val="00C15713"/>
    <w:rsid w:val="00C1592E"/>
    <w:rsid w:val="00C15E0B"/>
    <w:rsid w:val="00C15FDC"/>
    <w:rsid w:val="00C15FF4"/>
    <w:rsid w:val="00C160F5"/>
    <w:rsid w:val="00C1638C"/>
    <w:rsid w:val="00C169F8"/>
    <w:rsid w:val="00C178CF"/>
    <w:rsid w:val="00C178DC"/>
    <w:rsid w:val="00C1798B"/>
    <w:rsid w:val="00C17A5F"/>
    <w:rsid w:val="00C17EA5"/>
    <w:rsid w:val="00C17FDE"/>
    <w:rsid w:val="00C20291"/>
    <w:rsid w:val="00C20298"/>
    <w:rsid w:val="00C20401"/>
    <w:rsid w:val="00C204D8"/>
    <w:rsid w:val="00C2076D"/>
    <w:rsid w:val="00C20F62"/>
    <w:rsid w:val="00C214C7"/>
    <w:rsid w:val="00C219E4"/>
    <w:rsid w:val="00C21A37"/>
    <w:rsid w:val="00C22C9F"/>
    <w:rsid w:val="00C22E64"/>
    <w:rsid w:val="00C233DB"/>
    <w:rsid w:val="00C23A33"/>
    <w:rsid w:val="00C23C4C"/>
    <w:rsid w:val="00C23EFF"/>
    <w:rsid w:val="00C24272"/>
    <w:rsid w:val="00C24966"/>
    <w:rsid w:val="00C24C8A"/>
    <w:rsid w:val="00C24FDF"/>
    <w:rsid w:val="00C25255"/>
    <w:rsid w:val="00C252FB"/>
    <w:rsid w:val="00C255FA"/>
    <w:rsid w:val="00C256E1"/>
    <w:rsid w:val="00C2574B"/>
    <w:rsid w:val="00C2601C"/>
    <w:rsid w:val="00C26285"/>
    <w:rsid w:val="00C262EB"/>
    <w:rsid w:val="00C265A5"/>
    <w:rsid w:val="00C266A7"/>
    <w:rsid w:val="00C2695B"/>
    <w:rsid w:val="00C26BC5"/>
    <w:rsid w:val="00C26F26"/>
    <w:rsid w:val="00C26F92"/>
    <w:rsid w:val="00C2740D"/>
    <w:rsid w:val="00C27D40"/>
    <w:rsid w:val="00C30249"/>
    <w:rsid w:val="00C309F8"/>
    <w:rsid w:val="00C30B1C"/>
    <w:rsid w:val="00C30B32"/>
    <w:rsid w:val="00C31078"/>
    <w:rsid w:val="00C314F5"/>
    <w:rsid w:val="00C31AE2"/>
    <w:rsid w:val="00C31AFC"/>
    <w:rsid w:val="00C31E23"/>
    <w:rsid w:val="00C3233C"/>
    <w:rsid w:val="00C3278F"/>
    <w:rsid w:val="00C327D6"/>
    <w:rsid w:val="00C3289E"/>
    <w:rsid w:val="00C32A22"/>
    <w:rsid w:val="00C32A93"/>
    <w:rsid w:val="00C32F25"/>
    <w:rsid w:val="00C33560"/>
    <w:rsid w:val="00C33668"/>
    <w:rsid w:val="00C33675"/>
    <w:rsid w:val="00C336AB"/>
    <w:rsid w:val="00C33B5C"/>
    <w:rsid w:val="00C34113"/>
    <w:rsid w:val="00C34136"/>
    <w:rsid w:val="00C34203"/>
    <w:rsid w:val="00C34539"/>
    <w:rsid w:val="00C3473F"/>
    <w:rsid w:val="00C34DF0"/>
    <w:rsid w:val="00C34FDB"/>
    <w:rsid w:val="00C35233"/>
    <w:rsid w:val="00C35373"/>
    <w:rsid w:val="00C3537C"/>
    <w:rsid w:val="00C353BD"/>
    <w:rsid w:val="00C354EC"/>
    <w:rsid w:val="00C35A75"/>
    <w:rsid w:val="00C35B88"/>
    <w:rsid w:val="00C35BB6"/>
    <w:rsid w:val="00C369B4"/>
    <w:rsid w:val="00C36C04"/>
    <w:rsid w:val="00C36C15"/>
    <w:rsid w:val="00C36C3D"/>
    <w:rsid w:val="00C3743C"/>
    <w:rsid w:val="00C3746A"/>
    <w:rsid w:val="00C37D0F"/>
    <w:rsid w:val="00C37D4E"/>
    <w:rsid w:val="00C37DE9"/>
    <w:rsid w:val="00C402CF"/>
    <w:rsid w:val="00C405B9"/>
    <w:rsid w:val="00C4074C"/>
    <w:rsid w:val="00C409C4"/>
    <w:rsid w:val="00C40A33"/>
    <w:rsid w:val="00C40B66"/>
    <w:rsid w:val="00C41257"/>
    <w:rsid w:val="00C4143D"/>
    <w:rsid w:val="00C41717"/>
    <w:rsid w:val="00C41740"/>
    <w:rsid w:val="00C418EB"/>
    <w:rsid w:val="00C41A3E"/>
    <w:rsid w:val="00C41E2F"/>
    <w:rsid w:val="00C421AB"/>
    <w:rsid w:val="00C4250F"/>
    <w:rsid w:val="00C425BC"/>
    <w:rsid w:val="00C4278E"/>
    <w:rsid w:val="00C4293A"/>
    <w:rsid w:val="00C42AB9"/>
    <w:rsid w:val="00C42C8C"/>
    <w:rsid w:val="00C43608"/>
    <w:rsid w:val="00C43A0D"/>
    <w:rsid w:val="00C43A21"/>
    <w:rsid w:val="00C43D5C"/>
    <w:rsid w:val="00C44169"/>
    <w:rsid w:val="00C447CE"/>
    <w:rsid w:val="00C448EA"/>
    <w:rsid w:val="00C44A84"/>
    <w:rsid w:val="00C44CF8"/>
    <w:rsid w:val="00C44D02"/>
    <w:rsid w:val="00C44D57"/>
    <w:rsid w:val="00C451BD"/>
    <w:rsid w:val="00C4531F"/>
    <w:rsid w:val="00C457B3"/>
    <w:rsid w:val="00C457F6"/>
    <w:rsid w:val="00C45C5D"/>
    <w:rsid w:val="00C46759"/>
    <w:rsid w:val="00C4686E"/>
    <w:rsid w:val="00C46986"/>
    <w:rsid w:val="00C46D8A"/>
    <w:rsid w:val="00C46E25"/>
    <w:rsid w:val="00C47331"/>
    <w:rsid w:val="00C475A6"/>
    <w:rsid w:val="00C479CF"/>
    <w:rsid w:val="00C47A0F"/>
    <w:rsid w:val="00C47B11"/>
    <w:rsid w:val="00C5044B"/>
    <w:rsid w:val="00C50814"/>
    <w:rsid w:val="00C508B2"/>
    <w:rsid w:val="00C5100E"/>
    <w:rsid w:val="00C51125"/>
    <w:rsid w:val="00C51138"/>
    <w:rsid w:val="00C517BD"/>
    <w:rsid w:val="00C51881"/>
    <w:rsid w:val="00C51B4B"/>
    <w:rsid w:val="00C51B7F"/>
    <w:rsid w:val="00C51F4D"/>
    <w:rsid w:val="00C52653"/>
    <w:rsid w:val="00C52C84"/>
    <w:rsid w:val="00C52D8A"/>
    <w:rsid w:val="00C52E99"/>
    <w:rsid w:val="00C52EA6"/>
    <w:rsid w:val="00C52F29"/>
    <w:rsid w:val="00C52F45"/>
    <w:rsid w:val="00C52FD9"/>
    <w:rsid w:val="00C5336B"/>
    <w:rsid w:val="00C53B82"/>
    <w:rsid w:val="00C53D12"/>
    <w:rsid w:val="00C53FF0"/>
    <w:rsid w:val="00C540E8"/>
    <w:rsid w:val="00C54492"/>
    <w:rsid w:val="00C54595"/>
    <w:rsid w:val="00C54744"/>
    <w:rsid w:val="00C547F1"/>
    <w:rsid w:val="00C54B59"/>
    <w:rsid w:val="00C54E0C"/>
    <w:rsid w:val="00C555FE"/>
    <w:rsid w:val="00C55919"/>
    <w:rsid w:val="00C55C62"/>
    <w:rsid w:val="00C55DDD"/>
    <w:rsid w:val="00C56922"/>
    <w:rsid w:val="00C56B17"/>
    <w:rsid w:val="00C5758C"/>
    <w:rsid w:val="00C57599"/>
    <w:rsid w:val="00C5761F"/>
    <w:rsid w:val="00C57F17"/>
    <w:rsid w:val="00C600EE"/>
    <w:rsid w:val="00C60148"/>
    <w:rsid w:val="00C602DC"/>
    <w:rsid w:val="00C6069B"/>
    <w:rsid w:val="00C60D78"/>
    <w:rsid w:val="00C60DEE"/>
    <w:rsid w:val="00C61037"/>
    <w:rsid w:val="00C6106B"/>
    <w:rsid w:val="00C61129"/>
    <w:rsid w:val="00C61618"/>
    <w:rsid w:val="00C61BB8"/>
    <w:rsid w:val="00C61D8B"/>
    <w:rsid w:val="00C61FD5"/>
    <w:rsid w:val="00C620DF"/>
    <w:rsid w:val="00C62127"/>
    <w:rsid w:val="00C623F2"/>
    <w:rsid w:val="00C62481"/>
    <w:rsid w:val="00C62506"/>
    <w:rsid w:val="00C6255B"/>
    <w:rsid w:val="00C625DF"/>
    <w:rsid w:val="00C62602"/>
    <w:rsid w:val="00C62749"/>
    <w:rsid w:val="00C62A03"/>
    <w:rsid w:val="00C62AD6"/>
    <w:rsid w:val="00C62C13"/>
    <w:rsid w:val="00C62CE9"/>
    <w:rsid w:val="00C62EE7"/>
    <w:rsid w:val="00C62EEB"/>
    <w:rsid w:val="00C6304C"/>
    <w:rsid w:val="00C630A0"/>
    <w:rsid w:val="00C63298"/>
    <w:rsid w:val="00C633E6"/>
    <w:rsid w:val="00C6340A"/>
    <w:rsid w:val="00C6378E"/>
    <w:rsid w:val="00C637EF"/>
    <w:rsid w:val="00C63A3A"/>
    <w:rsid w:val="00C63CD4"/>
    <w:rsid w:val="00C63EDC"/>
    <w:rsid w:val="00C64778"/>
    <w:rsid w:val="00C64AB1"/>
    <w:rsid w:val="00C64B2B"/>
    <w:rsid w:val="00C64C2C"/>
    <w:rsid w:val="00C651FF"/>
    <w:rsid w:val="00C65A47"/>
    <w:rsid w:val="00C65A9F"/>
    <w:rsid w:val="00C65B47"/>
    <w:rsid w:val="00C66053"/>
    <w:rsid w:val="00C66291"/>
    <w:rsid w:val="00C6633B"/>
    <w:rsid w:val="00C66347"/>
    <w:rsid w:val="00C667D9"/>
    <w:rsid w:val="00C6694A"/>
    <w:rsid w:val="00C669F9"/>
    <w:rsid w:val="00C66AF2"/>
    <w:rsid w:val="00C66CB0"/>
    <w:rsid w:val="00C66ED4"/>
    <w:rsid w:val="00C67C55"/>
    <w:rsid w:val="00C67F8A"/>
    <w:rsid w:val="00C67FF5"/>
    <w:rsid w:val="00C70391"/>
    <w:rsid w:val="00C70691"/>
    <w:rsid w:val="00C70C12"/>
    <w:rsid w:val="00C710CC"/>
    <w:rsid w:val="00C7193E"/>
    <w:rsid w:val="00C71955"/>
    <w:rsid w:val="00C71AC5"/>
    <w:rsid w:val="00C71B88"/>
    <w:rsid w:val="00C71E52"/>
    <w:rsid w:val="00C71F50"/>
    <w:rsid w:val="00C7212C"/>
    <w:rsid w:val="00C72139"/>
    <w:rsid w:val="00C722C9"/>
    <w:rsid w:val="00C724A6"/>
    <w:rsid w:val="00C729F7"/>
    <w:rsid w:val="00C72BD7"/>
    <w:rsid w:val="00C72BFE"/>
    <w:rsid w:val="00C72EA1"/>
    <w:rsid w:val="00C72EF2"/>
    <w:rsid w:val="00C72F9E"/>
    <w:rsid w:val="00C73097"/>
    <w:rsid w:val="00C734C6"/>
    <w:rsid w:val="00C73579"/>
    <w:rsid w:val="00C73BA0"/>
    <w:rsid w:val="00C73D64"/>
    <w:rsid w:val="00C73DC8"/>
    <w:rsid w:val="00C74385"/>
    <w:rsid w:val="00C74539"/>
    <w:rsid w:val="00C745A1"/>
    <w:rsid w:val="00C74709"/>
    <w:rsid w:val="00C74925"/>
    <w:rsid w:val="00C74DB9"/>
    <w:rsid w:val="00C7517D"/>
    <w:rsid w:val="00C75269"/>
    <w:rsid w:val="00C75629"/>
    <w:rsid w:val="00C75799"/>
    <w:rsid w:val="00C75A24"/>
    <w:rsid w:val="00C75F57"/>
    <w:rsid w:val="00C7609A"/>
    <w:rsid w:val="00C76535"/>
    <w:rsid w:val="00C765E2"/>
    <w:rsid w:val="00C768E6"/>
    <w:rsid w:val="00C76901"/>
    <w:rsid w:val="00C769C6"/>
    <w:rsid w:val="00C76FC4"/>
    <w:rsid w:val="00C7701D"/>
    <w:rsid w:val="00C7704A"/>
    <w:rsid w:val="00C77273"/>
    <w:rsid w:val="00C77652"/>
    <w:rsid w:val="00C776F9"/>
    <w:rsid w:val="00C80081"/>
    <w:rsid w:val="00C805C9"/>
    <w:rsid w:val="00C805E4"/>
    <w:rsid w:val="00C80C61"/>
    <w:rsid w:val="00C80FCD"/>
    <w:rsid w:val="00C819CF"/>
    <w:rsid w:val="00C81BD2"/>
    <w:rsid w:val="00C822D7"/>
    <w:rsid w:val="00C8233F"/>
    <w:rsid w:val="00C82486"/>
    <w:rsid w:val="00C824B0"/>
    <w:rsid w:val="00C82554"/>
    <w:rsid w:val="00C825B9"/>
    <w:rsid w:val="00C8263F"/>
    <w:rsid w:val="00C82786"/>
    <w:rsid w:val="00C828C8"/>
    <w:rsid w:val="00C82C40"/>
    <w:rsid w:val="00C82E19"/>
    <w:rsid w:val="00C831B0"/>
    <w:rsid w:val="00C83301"/>
    <w:rsid w:val="00C83535"/>
    <w:rsid w:val="00C8356B"/>
    <w:rsid w:val="00C835EC"/>
    <w:rsid w:val="00C8379D"/>
    <w:rsid w:val="00C8397D"/>
    <w:rsid w:val="00C839A3"/>
    <w:rsid w:val="00C839EB"/>
    <w:rsid w:val="00C83C5A"/>
    <w:rsid w:val="00C83E31"/>
    <w:rsid w:val="00C84083"/>
    <w:rsid w:val="00C843AE"/>
    <w:rsid w:val="00C8479E"/>
    <w:rsid w:val="00C8491E"/>
    <w:rsid w:val="00C8497C"/>
    <w:rsid w:val="00C84A7C"/>
    <w:rsid w:val="00C85227"/>
    <w:rsid w:val="00C8530E"/>
    <w:rsid w:val="00C85AC4"/>
    <w:rsid w:val="00C86784"/>
    <w:rsid w:val="00C86919"/>
    <w:rsid w:val="00C86EA4"/>
    <w:rsid w:val="00C86FBB"/>
    <w:rsid w:val="00C86FD7"/>
    <w:rsid w:val="00C8712E"/>
    <w:rsid w:val="00C87147"/>
    <w:rsid w:val="00C871CC"/>
    <w:rsid w:val="00C87D59"/>
    <w:rsid w:val="00C904F1"/>
    <w:rsid w:val="00C907FD"/>
    <w:rsid w:val="00C9089F"/>
    <w:rsid w:val="00C9090F"/>
    <w:rsid w:val="00C90A33"/>
    <w:rsid w:val="00C90A6A"/>
    <w:rsid w:val="00C90C9B"/>
    <w:rsid w:val="00C91314"/>
    <w:rsid w:val="00C9143E"/>
    <w:rsid w:val="00C9144F"/>
    <w:rsid w:val="00C91575"/>
    <w:rsid w:val="00C92171"/>
    <w:rsid w:val="00C92312"/>
    <w:rsid w:val="00C924D1"/>
    <w:rsid w:val="00C92646"/>
    <w:rsid w:val="00C92695"/>
    <w:rsid w:val="00C92801"/>
    <w:rsid w:val="00C92922"/>
    <w:rsid w:val="00C92EBB"/>
    <w:rsid w:val="00C92FAD"/>
    <w:rsid w:val="00C93170"/>
    <w:rsid w:val="00C934C1"/>
    <w:rsid w:val="00C9382E"/>
    <w:rsid w:val="00C93DFB"/>
    <w:rsid w:val="00C93F89"/>
    <w:rsid w:val="00C9460A"/>
    <w:rsid w:val="00C947BB"/>
    <w:rsid w:val="00C94A5F"/>
    <w:rsid w:val="00C94C2A"/>
    <w:rsid w:val="00C94C6D"/>
    <w:rsid w:val="00C94F12"/>
    <w:rsid w:val="00C951E6"/>
    <w:rsid w:val="00C95460"/>
    <w:rsid w:val="00C959E3"/>
    <w:rsid w:val="00C95AEB"/>
    <w:rsid w:val="00C95D73"/>
    <w:rsid w:val="00C965E6"/>
    <w:rsid w:val="00C966AD"/>
    <w:rsid w:val="00C96730"/>
    <w:rsid w:val="00C96B38"/>
    <w:rsid w:val="00C96E80"/>
    <w:rsid w:val="00C96EA7"/>
    <w:rsid w:val="00C96EB0"/>
    <w:rsid w:val="00C96FCE"/>
    <w:rsid w:val="00C9703A"/>
    <w:rsid w:val="00C971C5"/>
    <w:rsid w:val="00C973BB"/>
    <w:rsid w:val="00C97665"/>
    <w:rsid w:val="00C97F43"/>
    <w:rsid w:val="00C97F70"/>
    <w:rsid w:val="00CA0226"/>
    <w:rsid w:val="00CA03AF"/>
    <w:rsid w:val="00CA03B6"/>
    <w:rsid w:val="00CA0BAE"/>
    <w:rsid w:val="00CA0CDA"/>
    <w:rsid w:val="00CA0CFF"/>
    <w:rsid w:val="00CA0E4D"/>
    <w:rsid w:val="00CA11D2"/>
    <w:rsid w:val="00CA1713"/>
    <w:rsid w:val="00CA18A1"/>
    <w:rsid w:val="00CA1A59"/>
    <w:rsid w:val="00CA214A"/>
    <w:rsid w:val="00CA233E"/>
    <w:rsid w:val="00CA27E9"/>
    <w:rsid w:val="00CA2881"/>
    <w:rsid w:val="00CA35A6"/>
    <w:rsid w:val="00CA3C2A"/>
    <w:rsid w:val="00CA437C"/>
    <w:rsid w:val="00CA449E"/>
    <w:rsid w:val="00CA466F"/>
    <w:rsid w:val="00CA4699"/>
    <w:rsid w:val="00CA46DE"/>
    <w:rsid w:val="00CA49AB"/>
    <w:rsid w:val="00CA4DEC"/>
    <w:rsid w:val="00CA50CB"/>
    <w:rsid w:val="00CA51C0"/>
    <w:rsid w:val="00CA545D"/>
    <w:rsid w:val="00CA579B"/>
    <w:rsid w:val="00CA58A7"/>
    <w:rsid w:val="00CA5B0E"/>
    <w:rsid w:val="00CA5FDB"/>
    <w:rsid w:val="00CA63C8"/>
    <w:rsid w:val="00CA64EF"/>
    <w:rsid w:val="00CA65DC"/>
    <w:rsid w:val="00CA6693"/>
    <w:rsid w:val="00CA67EF"/>
    <w:rsid w:val="00CA7237"/>
    <w:rsid w:val="00CB064B"/>
    <w:rsid w:val="00CB06DF"/>
    <w:rsid w:val="00CB08BF"/>
    <w:rsid w:val="00CB08CB"/>
    <w:rsid w:val="00CB0FBA"/>
    <w:rsid w:val="00CB0FDA"/>
    <w:rsid w:val="00CB1009"/>
    <w:rsid w:val="00CB138D"/>
    <w:rsid w:val="00CB145D"/>
    <w:rsid w:val="00CB149E"/>
    <w:rsid w:val="00CB14CD"/>
    <w:rsid w:val="00CB17C2"/>
    <w:rsid w:val="00CB192F"/>
    <w:rsid w:val="00CB1C6B"/>
    <w:rsid w:val="00CB1CF5"/>
    <w:rsid w:val="00CB20D4"/>
    <w:rsid w:val="00CB2221"/>
    <w:rsid w:val="00CB22D5"/>
    <w:rsid w:val="00CB244D"/>
    <w:rsid w:val="00CB2ABB"/>
    <w:rsid w:val="00CB3430"/>
    <w:rsid w:val="00CB372E"/>
    <w:rsid w:val="00CB3778"/>
    <w:rsid w:val="00CB3B26"/>
    <w:rsid w:val="00CB4181"/>
    <w:rsid w:val="00CB45F7"/>
    <w:rsid w:val="00CB462E"/>
    <w:rsid w:val="00CB47CC"/>
    <w:rsid w:val="00CB480C"/>
    <w:rsid w:val="00CB49A5"/>
    <w:rsid w:val="00CB49C3"/>
    <w:rsid w:val="00CB4A50"/>
    <w:rsid w:val="00CB4BF9"/>
    <w:rsid w:val="00CB4EDC"/>
    <w:rsid w:val="00CB4FA5"/>
    <w:rsid w:val="00CB5571"/>
    <w:rsid w:val="00CB572A"/>
    <w:rsid w:val="00CB5E0B"/>
    <w:rsid w:val="00CB603B"/>
    <w:rsid w:val="00CB6068"/>
    <w:rsid w:val="00CB6382"/>
    <w:rsid w:val="00CB63A2"/>
    <w:rsid w:val="00CB63FF"/>
    <w:rsid w:val="00CB661B"/>
    <w:rsid w:val="00CB6631"/>
    <w:rsid w:val="00CB6A3A"/>
    <w:rsid w:val="00CB6BA1"/>
    <w:rsid w:val="00CB6D20"/>
    <w:rsid w:val="00CB6D87"/>
    <w:rsid w:val="00CB71ED"/>
    <w:rsid w:val="00CB7FA3"/>
    <w:rsid w:val="00CC03DB"/>
    <w:rsid w:val="00CC03F7"/>
    <w:rsid w:val="00CC0499"/>
    <w:rsid w:val="00CC089D"/>
    <w:rsid w:val="00CC08A3"/>
    <w:rsid w:val="00CC09B7"/>
    <w:rsid w:val="00CC0D6A"/>
    <w:rsid w:val="00CC0ED6"/>
    <w:rsid w:val="00CC10A8"/>
    <w:rsid w:val="00CC10B7"/>
    <w:rsid w:val="00CC125A"/>
    <w:rsid w:val="00CC133D"/>
    <w:rsid w:val="00CC135F"/>
    <w:rsid w:val="00CC1596"/>
    <w:rsid w:val="00CC19A0"/>
    <w:rsid w:val="00CC1A85"/>
    <w:rsid w:val="00CC1FB9"/>
    <w:rsid w:val="00CC26FE"/>
    <w:rsid w:val="00CC2759"/>
    <w:rsid w:val="00CC277E"/>
    <w:rsid w:val="00CC2D76"/>
    <w:rsid w:val="00CC2E1A"/>
    <w:rsid w:val="00CC2F82"/>
    <w:rsid w:val="00CC2F9A"/>
    <w:rsid w:val="00CC32C0"/>
    <w:rsid w:val="00CC3E23"/>
    <w:rsid w:val="00CC4A80"/>
    <w:rsid w:val="00CC4D7D"/>
    <w:rsid w:val="00CC4EEF"/>
    <w:rsid w:val="00CC593B"/>
    <w:rsid w:val="00CC5BCB"/>
    <w:rsid w:val="00CC5DCB"/>
    <w:rsid w:val="00CC6C13"/>
    <w:rsid w:val="00CC6C56"/>
    <w:rsid w:val="00CC6FC0"/>
    <w:rsid w:val="00CC7263"/>
    <w:rsid w:val="00CC7917"/>
    <w:rsid w:val="00CC798B"/>
    <w:rsid w:val="00CC7C8E"/>
    <w:rsid w:val="00CC7CE1"/>
    <w:rsid w:val="00CD00D8"/>
    <w:rsid w:val="00CD0616"/>
    <w:rsid w:val="00CD09B8"/>
    <w:rsid w:val="00CD0AEC"/>
    <w:rsid w:val="00CD0B66"/>
    <w:rsid w:val="00CD1262"/>
    <w:rsid w:val="00CD128C"/>
    <w:rsid w:val="00CD129B"/>
    <w:rsid w:val="00CD1F10"/>
    <w:rsid w:val="00CD2344"/>
    <w:rsid w:val="00CD27F6"/>
    <w:rsid w:val="00CD2B0B"/>
    <w:rsid w:val="00CD2D7C"/>
    <w:rsid w:val="00CD337C"/>
    <w:rsid w:val="00CD3451"/>
    <w:rsid w:val="00CD3529"/>
    <w:rsid w:val="00CD3DAD"/>
    <w:rsid w:val="00CD409B"/>
    <w:rsid w:val="00CD43B0"/>
    <w:rsid w:val="00CD44C2"/>
    <w:rsid w:val="00CD4806"/>
    <w:rsid w:val="00CD4A6C"/>
    <w:rsid w:val="00CD51F3"/>
    <w:rsid w:val="00CD5275"/>
    <w:rsid w:val="00CD55FE"/>
    <w:rsid w:val="00CD56AC"/>
    <w:rsid w:val="00CD5766"/>
    <w:rsid w:val="00CD5968"/>
    <w:rsid w:val="00CD59DF"/>
    <w:rsid w:val="00CD61CA"/>
    <w:rsid w:val="00CD70AE"/>
    <w:rsid w:val="00CD7175"/>
    <w:rsid w:val="00CD7557"/>
    <w:rsid w:val="00CD7B15"/>
    <w:rsid w:val="00CE03C6"/>
    <w:rsid w:val="00CE04A2"/>
    <w:rsid w:val="00CE05D8"/>
    <w:rsid w:val="00CE0787"/>
    <w:rsid w:val="00CE07FB"/>
    <w:rsid w:val="00CE0824"/>
    <w:rsid w:val="00CE0959"/>
    <w:rsid w:val="00CE0BAA"/>
    <w:rsid w:val="00CE0D44"/>
    <w:rsid w:val="00CE0D79"/>
    <w:rsid w:val="00CE0E28"/>
    <w:rsid w:val="00CE0FA9"/>
    <w:rsid w:val="00CE102A"/>
    <w:rsid w:val="00CE131C"/>
    <w:rsid w:val="00CE1DEF"/>
    <w:rsid w:val="00CE1EAD"/>
    <w:rsid w:val="00CE2055"/>
    <w:rsid w:val="00CE25D5"/>
    <w:rsid w:val="00CE2B90"/>
    <w:rsid w:val="00CE2C30"/>
    <w:rsid w:val="00CE2C6E"/>
    <w:rsid w:val="00CE2FAB"/>
    <w:rsid w:val="00CE3453"/>
    <w:rsid w:val="00CE36D6"/>
    <w:rsid w:val="00CE3739"/>
    <w:rsid w:val="00CE3B6B"/>
    <w:rsid w:val="00CE3BC1"/>
    <w:rsid w:val="00CE3DA6"/>
    <w:rsid w:val="00CE42D5"/>
    <w:rsid w:val="00CE43ED"/>
    <w:rsid w:val="00CE4483"/>
    <w:rsid w:val="00CE4893"/>
    <w:rsid w:val="00CE4A12"/>
    <w:rsid w:val="00CE4BD5"/>
    <w:rsid w:val="00CE4CE5"/>
    <w:rsid w:val="00CE507C"/>
    <w:rsid w:val="00CE528D"/>
    <w:rsid w:val="00CE5E19"/>
    <w:rsid w:val="00CE5F64"/>
    <w:rsid w:val="00CE6122"/>
    <w:rsid w:val="00CE620F"/>
    <w:rsid w:val="00CE639E"/>
    <w:rsid w:val="00CE643B"/>
    <w:rsid w:val="00CE6491"/>
    <w:rsid w:val="00CE6BF5"/>
    <w:rsid w:val="00CE6CD4"/>
    <w:rsid w:val="00CE6FF5"/>
    <w:rsid w:val="00CE746E"/>
    <w:rsid w:val="00CE749A"/>
    <w:rsid w:val="00CE763A"/>
    <w:rsid w:val="00CE7760"/>
    <w:rsid w:val="00CE7A1B"/>
    <w:rsid w:val="00CE7CB1"/>
    <w:rsid w:val="00CE7D65"/>
    <w:rsid w:val="00CE7DCA"/>
    <w:rsid w:val="00CE7FD1"/>
    <w:rsid w:val="00CF0010"/>
    <w:rsid w:val="00CF0578"/>
    <w:rsid w:val="00CF063E"/>
    <w:rsid w:val="00CF0704"/>
    <w:rsid w:val="00CF1279"/>
    <w:rsid w:val="00CF18B4"/>
    <w:rsid w:val="00CF1EE1"/>
    <w:rsid w:val="00CF2093"/>
    <w:rsid w:val="00CF20A3"/>
    <w:rsid w:val="00CF26B0"/>
    <w:rsid w:val="00CF26FD"/>
    <w:rsid w:val="00CF27F1"/>
    <w:rsid w:val="00CF2A79"/>
    <w:rsid w:val="00CF2BA7"/>
    <w:rsid w:val="00CF2C94"/>
    <w:rsid w:val="00CF2FCE"/>
    <w:rsid w:val="00CF3464"/>
    <w:rsid w:val="00CF3940"/>
    <w:rsid w:val="00CF3B58"/>
    <w:rsid w:val="00CF3F50"/>
    <w:rsid w:val="00CF43A3"/>
    <w:rsid w:val="00CF4AC1"/>
    <w:rsid w:val="00CF5074"/>
    <w:rsid w:val="00CF50F7"/>
    <w:rsid w:val="00CF5939"/>
    <w:rsid w:val="00CF5C5C"/>
    <w:rsid w:val="00CF63FC"/>
    <w:rsid w:val="00CF658B"/>
    <w:rsid w:val="00CF6653"/>
    <w:rsid w:val="00CF6985"/>
    <w:rsid w:val="00CF69AA"/>
    <w:rsid w:val="00CF7311"/>
    <w:rsid w:val="00CF77CC"/>
    <w:rsid w:val="00CF7B50"/>
    <w:rsid w:val="00CF7F06"/>
    <w:rsid w:val="00D0016E"/>
    <w:rsid w:val="00D005AD"/>
    <w:rsid w:val="00D00B18"/>
    <w:rsid w:val="00D00F9E"/>
    <w:rsid w:val="00D01B02"/>
    <w:rsid w:val="00D01B9F"/>
    <w:rsid w:val="00D01E5F"/>
    <w:rsid w:val="00D01F6F"/>
    <w:rsid w:val="00D020EC"/>
    <w:rsid w:val="00D021A7"/>
    <w:rsid w:val="00D023A6"/>
    <w:rsid w:val="00D02411"/>
    <w:rsid w:val="00D0286D"/>
    <w:rsid w:val="00D02D6F"/>
    <w:rsid w:val="00D02E78"/>
    <w:rsid w:val="00D0308C"/>
    <w:rsid w:val="00D033E6"/>
    <w:rsid w:val="00D03407"/>
    <w:rsid w:val="00D034C9"/>
    <w:rsid w:val="00D03A80"/>
    <w:rsid w:val="00D03DBC"/>
    <w:rsid w:val="00D042C3"/>
    <w:rsid w:val="00D04618"/>
    <w:rsid w:val="00D0477C"/>
    <w:rsid w:val="00D047DE"/>
    <w:rsid w:val="00D04B2E"/>
    <w:rsid w:val="00D04D1A"/>
    <w:rsid w:val="00D0574D"/>
    <w:rsid w:val="00D0576A"/>
    <w:rsid w:val="00D05882"/>
    <w:rsid w:val="00D05D08"/>
    <w:rsid w:val="00D05D50"/>
    <w:rsid w:val="00D05FF4"/>
    <w:rsid w:val="00D060D1"/>
    <w:rsid w:val="00D0643F"/>
    <w:rsid w:val="00D06740"/>
    <w:rsid w:val="00D06802"/>
    <w:rsid w:val="00D0681D"/>
    <w:rsid w:val="00D068CB"/>
    <w:rsid w:val="00D076BF"/>
    <w:rsid w:val="00D07737"/>
    <w:rsid w:val="00D07EDE"/>
    <w:rsid w:val="00D07F4F"/>
    <w:rsid w:val="00D10041"/>
    <w:rsid w:val="00D10327"/>
    <w:rsid w:val="00D10C7E"/>
    <w:rsid w:val="00D10CC3"/>
    <w:rsid w:val="00D10CF7"/>
    <w:rsid w:val="00D10D92"/>
    <w:rsid w:val="00D10DFF"/>
    <w:rsid w:val="00D110F1"/>
    <w:rsid w:val="00D112E4"/>
    <w:rsid w:val="00D11553"/>
    <w:rsid w:val="00D11A7B"/>
    <w:rsid w:val="00D11F14"/>
    <w:rsid w:val="00D12563"/>
    <w:rsid w:val="00D12651"/>
    <w:rsid w:val="00D12B0B"/>
    <w:rsid w:val="00D12BF0"/>
    <w:rsid w:val="00D12D0E"/>
    <w:rsid w:val="00D13870"/>
    <w:rsid w:val="00D13973"/>
    <w:rsid w:val="00D139FB"/>
    <w:rsid w:val="00D13CC4"/>
    <w:rsid w:val="00D13CC9"/>
    <w:rsid w:val="00D13E13"/>
    <w:rsid w:val="00D13F5F"/>
    <w:rsid w:val="00D140D7"/>
    <w:rsid w:val="00D143D3"/>
    <w:rsid w:val="00D14416"/>
    <w:rsid w:val="00D14610"/>
    <w:rsid w:val="00D14944"/>
    <w:rsid w:val="00D149A7"/>
    <w:rsid w:val="00D14D8A"/>
    <w:rsid w:val="00D14E9E"/>
    <w:rsid w:val="00D152A6"/>
    <w:rsid w:val="00D153FB"/>
    <w:rsid w:val="00D1563E"/>
    <w:rsid w:val="00D156BC"/>
    <w:rsid w:val="00D15FFC"/>
    <w:rsid w:val="00D1642F"/>
    <w:rsid w:val="00D16A08"/>
    <w:rsid w:val="00D171C2"/>
    <w:rsid w:val="00D17295"/>
    <w:rsid w:val="00D1780A"/>
    <w:rsid w:val="00D17C37"/>
    <w:rsid w:val="00D17D66"/>
    <w:rsid w:val="00D202BC"/>
    <w:rsid w:val="00D203A9"/>
    <w:rsid w:val="00D2051E"/>
    <w:rsid w:val="00D206BA"/>
    <w:rsid w:val="00D2072B"/>
    <w:rsid w:val="00D20BCC"/>
    <w:rsid w:val="00D20D78"/>
    <w:rsid w:val="00D20F35"/>
    <w:rsid w:val="00D2100B"/>
    <w:rsid w:val="00D214A1"/>
    <w:rsid w:val="00D2168F"/>
    <w:rsid w:val="00D21C75"/>
    <w:rsid w:val="00D21F47"/>
    <w:rsid w:val="00D21F97"/>
    <w:rsid w:val="00D2233D"/>
    <w:rsid w:val="00D22769"/>
    <w:rsid w:val="00D2292C"/>
    <w:rsid w:val="00D22D6C"/>
    <w:rsid w:val="00D23315"/>
    <w:rsid w:val="00D235FE"/>
    <w:rsid w:val="00D23969"/>
    <w:rsid w:val="00D23E3D"/>
    <w:rsid w:val="00D24065"/>
    <w:rsid w:val="00D24290"/>
    <w:rsid w:val="00D242F9"/>
    <w:rsid w:val="00D24704"/>
    <w:rsid w:val="00D24803"/>
    <w:rsid w:val="00D24835"/>
    <w:rsid w:val="00D24E0F"/>
    <w:rsid w:val="00D24E27"/>
    <w:rsid w:val="00D251C7"/>
    <w:rsid w:val="00D253C8"/>
    <w:rsid w:val="00D258B0"/>
    <w:rsid w:val="00D25C24"/>
    <w:rsid w:val="00D25EEE"/>
    <w:rsid w:val="00D25FC7"/>
    <w:rsid w:val="00D26378"/>
    <w:rsid w:val="00D26D15"/>
    <w:rsid w:val="00D26F16"/>
    <w:rsid w:val="00D26FBB"/>
    <w:rsid w:val="00D27096"/>
    <w:rsid w:val="00D2723B"/>
    <w:rsid w:val="00D272F6"/>
    <w:rsid w:val="00D27375"/>
    <w:rsid w:val="00D2750E"/>
    <w:rsid w:val="00D279FC"/>
    <w:rsid w:val="00D27CCB"/>
    <w:rsid w:val="00D27D0A"/>
    <w:rsid w:val="00D27D96"/>
    <w:rsid w:val="00D3032F"/>
    <w:rsid w:val="00D3084E"/>
    <w:rsid w:val="00D3087D"/>
    <w:rsid w:val="00D30B52"/>
    <w:rsid w:val="00D30EDE"/>
    <w:rsid w:val="00D30F85"/>
    <w:rsid w:val="00D31746"/>
    <w:rsid w:val="00D318FE"/>
    <w:rsid w:val="00D3192B"/>
    <w:rsid w:val="00D31954"/>
    <w:rsid w:val="00D31970"/>
    <w:rsid w:val="00D319EF"/>
    <w:rsid w:val="00D31A12"/>
    <w:rsid w:val="00D3236A"/>
    <w:rsid w:val="00D32A51"/>
    <w:rsid w:val="00D32B2D"/>
    <w:rsid w:val="00D32E8A"/>
    <w:rsid w:val="00D33224"/>
    <w:rsid w:val="00D334C7"/>
    <w:rsid w:val="00D3358D"/>
    <w:rsid w:val="00D3362D"/>
    <w:rsid w:val="00D33702"/>
    <w:rsid w:val="00D337B7"/>
    <w:rsid w:val="00D339F2"/>
    <w:rsid w:val="00D33A85"/>
    <w:rsid w:val="00D33C39"/>
    <w:rsid w:val="00D33D90"/>
    <w:rsid w:val="00D33E08"/>
    <w:rsid w:val="00D342EA"/>
    <w:rsid w:val="00D34435"/>
    <w:rsid w:val="00D3455B"/>
    <w:rsid w:val="00D34640"/>
    <w:rsid w:val="00D34FDE"/>
    <w:rsid w:val="00D35B98"/>
    <w:rsid w:val="00D35FD8"/>
    <w:rsid w:val="00D360D5"/>
    <w:rsid w:val="00D360F6"/>
    <w:rsid w:val="00D361E5"/>
    <w:rsid w:val="00D365BB"/>
    <w:rsid w:val="00D36616"/>
    <w:rsid w:val="00D367A7"/>
    <w:rsid w:val="00D36ABE"/>
    <w:rsid w:val="00D36CB3"/>
    <w:rsid w:val="00D36D74"/>
    <w:rsid w:val="00D36F92"/>
    <w:rsid w:val="00D372C5"/>
    <w:rsid w:val="00D37708"/>
    <w:rsid w:val="00D37731"/>
    <w:rsid w:val="00D37C9D"/>
    <w:rsid w:val="00D37E8B"/>
    <w:rsid w:val="00D4049B"/>
    <w:rsid w:val="00D40558"/>
    <w:rsid w:val="00D408A9"/>
    <w:rsid w:val="00D408D6"/>
    <w:rsid w:val="00D40AED"/>
    <w:rsid w:val="00D41123"/>
    <w:rsid w:val="00D4113F"/>
    <w:rsid w:val="00D41149"/>
    <w:rsid w:val="00D414BF"/>
    <w:rsid w:val="00D414D1"/>
    <w:rsid w:val="00D41646"/>
    <w:rsid w:val="00D41696"/>
    <w:rsid w:val="00D4189D"/>
    <w:rsid w:val="00D41AA9"/>
    <w:rsid w:val="00D41AEE"/>
    <w:rsid w:val="00D42421"/>
    <w:rsid w:val="00D427AF"/>
    <w:rsid w:val="00D4288A"/>
    <w:rsid w:val="00D42992"/>
    <w:rsid w:val="00D42B45"/>
    <w:rsid w:val="00D42C2F"/>
    <w:rsid w:val="00D42E25"/>
    <w:rsid w:val="00D42F2B"/>
    <w:rsid w:val="00D43B46"/>
    <w:rsid w:val="00D441DC"/>
    <w:rsid w:val="00D44238"/>
    <w:rsid w:val="00D4432C"/>
    <w:rsid w:val="00D447FB"/>
    <w:rsid w:val="00D44B92"/>
    <w:rsid w:val="00D44D34"/>
    <w:rsid w:val="00D4511C"/>
    <w:rsid w:val="00D4559E"/>
    <w:rsid w:val="00D457AE"/>
    <w:rsid w:val="00D45CB2"/>
    <w:rsid w:val="00D466E8"/>
    <w:rsid w:val="00D46C7D"/>
    <w:rsid w:val="00D46D96"/>
    <w:rsid w:val="00D46DC3"/>
    <w:rsid w:val="00D46DEC"/>
    <w:rsid w:val="00D46F82"/>
    <w:rsid w:val="00D47418"/>
    <w:rsid w:val="00D476D9"/>
    <w:rsid w:val="00D477F7"/>
    <w:rsid w:val="00D47D27"/>
    <w:rsid w:val="00D47E7C"/>
    <w:rsid w:val="00D47F5A"/>
    <w:rsid w:val="00D5021B"/>
    <w:rsid w:val="00D5036D"/>
    <w:rsid w:val="00D506EB"/>
    <w:rsid w:val="00D507B9"/>
    <w:rsid w:val="00D50971"/>
    <w:rsid w:val="00D50A7C"/>
    <w:rsid w:val="00D50D8E"/>
    <w:rsid w:val="00D50F09"/>
    <w:rsid w:val="00D50F45"/>
    <w:rsid w:val="00D512CC"/>
    <w:rsid w:val="00D513D9"/>
    <w:rsid w:val="00D5184C"/>
    <w:rsid w:val="00D519AD"/>
    <w:rsid w:val="00D51C3A"/>
    <w:rsid w:val="00D51CFE"/>
    <w:rsid w:val="00D51D49"/>
    <w:rsid w:val="00D51EEC"/>
    <w:rsid w:val="00D5245B"/>
    <w:rsid w:val="00D52D63"/>
    <w:rsid w:val="00D52E4F"/>
    <w:rsid w:val="00D52FD3"/>
    <w:rsid w:val="00D533B3"/>
    <w:rsid w:val="00D53533"/>
    <w:rsid w:val="00D53C20"/>
    <w:rsid w:val="00D53FB5"/>
    <w:rsid w:val="00D53FC5"/>
    <w:rsid w:val="00D541A6"/>
    <w:rsid w:val="00D54C0B"/>
    <w:rsid w:val="00D54C49"/>
    <w:rsid w:val="00D554A9"/>
    <w:rsid w:val="00D55531"/>
    <w:rsid w:val="00D55543"/>
    <w:rsid w:val="00D55D43"/>
    <w:rsid w:val="00D55F67"/>
    <w:rsid w:val="00D560DD"/>
    <w:rsid w:val="00D561AF"/>
    <w:rsid w:val="00D5629C"/>
    <w:rsid w:val="00D5644B"/>
    <w:rsid w:val="00D56484"/>
    <w:rsid w:val="00D56F91"/>
    <w:rsid w:val="00D574A7"/>
    <w:rsid w:val="00D57D18"/>
    <w:rsid w:val="00D57D2C"/>
    <w:rsid w:val="00D57D61"/>
    <w:rsid w:val="00D57E14"/>
    <w:rsid w:val="00D57F3C"/>
    <w:rsid w:val="00D6005D"/>
    <w:rsid w:val="00D600E6"/>
    <w:rsid w:val="00D606C9"/>
    <w:rsid w:val="00D610EA"/>
    <w:rsid w:val="00D613BC"/>
    <w:rsid w:val="00D61596"/>
    <w:rsid w:val="00D61726"/>
    <w:rsid w:val="00D6199E"/>
    <w:rsid w:val="00D6229C"/>
    <w:rsid w:val="00D62328"/>
    <w:rsid w:val="00D62662"/>
    <w:rsid w:val="00D6299A"/>
    <w:rsid w:val="00D62B46"/>
    <w:rsid w:val="00D62D46"/>
    <w:rsid w:val="00D62F66"/>
    <w:rsid w:val="00D63036"/>
    <w:rsid w:val="00D6364F"/>
    <w:rsid w:val="00D6379A"/>
    <w:rsid w:val="00D63805"/>
    <w:rsid w:val="00D639B5"/>
    <w:rsid w:val="00D63D3F"/>
    <w:rsid w:val="00D63E34"/>
    <w:rsid w:val="00D64197"/>
    <w:rsid w:val="00D64428"/>
    <w:rsid w:val="00D644BA"/>
    <w:rsid w:val="00D645E8"/>
    <w:rsid w:val="00D64AE4"/>
    <w:rsid w:val="00D64D42"/>
    <w:rsid w:val="00D65296"/>
    <w:rsid w:val="00D652E6"/>
    <w:rsid w:val="00D658F8"/>
    <w:rsid w:val="00D65ECC"/>
    <w:rsid w:val="00D65F5B"/>
    <w:rsid w:val="00D661A1"/>
    <w:rsid w:val="00D664A2"/>
    <w:rsid w:val="00D66725"/>
    <w:rsid w:val="00D668C6"/>
    <w:rsid w:val="00D66995"/>
    <w:rsid w:val="00D66A67"/>
    <w:rsid w:val="00D66B23"/>
    <w:rsid w:val="00D66CE3"/>
    <w:rsid w:val="00D67438"/>
    <w:rsid w:val="00D674B1"/>
    <w:rsid w:val="00D674BA"/>
    <w:rsid w:val="00D677DB"/>
    <w:rsid w:val="00D67A43"/>
    <w:rsid w:val="00D67B54"/>
    <w:rsid w:val="00D70093"/>
    <w:rsid w:val="00D703A6"/>
    <w:rsid w:val="00D70664"/>
    <w:rsid w:val="00D70EB5"/>
    <w:rsid w:val="00D70FB0"/>
    <w:rsid w:val="00D718D1"/>
    <w:rsid w:val="00D71E71"/>
    <w:rsid w:val="00D724A8"/>
    <w:rsid w:val="00D72745"/>
    <w:rsid w:val="00D72D3C"/>
    <w:rsid w:val="00D72D6C"/>
    <w:rsid w:val="00D73116"/>
    <w:rsid w:val="00D73608"/>
    <w:rsid w:val="00D73615"/>
    <w:rsid w:val="00D73735"/>
    <w:rsid w:val="00D739F0"/>
    <w:rsid w:val="00D73E8B"/>
    <w:rsid w:val="00D740A5"/>
    <w:rsid w:val="00D742CF"/>
    <w:rsid w:val="00D74646"/>
    <w:rsid w:val="00D74898"/>
    <w:rsid w:val="00D74ADF"/>
    <w:rsid w:val="00D75271"/>
    <w:rsid w:val="00D7563F"/>
    <w:rsid w:val="00D7579A"/>
    <w:rsid w:val="00D7589C"/>
    <w:rsid w:val="00D758E7"/>
    <w:rsid w:val="00D75C90"/>
    <w:rsid w:val="00D75FA0"/>
    <w:rsid w:val="00D7640E"/>
    <w:rsid w:val="00D76ADD"/>
    <w:rsid w:val="00D76B34"/>
    <w:rsid w:val="00D76C3C"/>
    <w:rsid w:val="00D77208"/>
    <w:rsid w:val="00D775F8"/>
    <w:rsid w:val="00D77634"/>
    <w:rsid w:val="00D7794B"/>
    <w:rsid w:val="00D77B57"/>
    <w:rsid w:val="00D77BD1"/>
    <w:rsid w:val="00D803A9"/>
    <w:rsid w:val="00D806F9"/>
    <w:rsid w:val="00D807EF"/>
    <w:rsid w:val="00D809E2"/>
    <w:rsid w:val="00D80AAF"/>
    <w:rsid w:val="00D81595"/>
    <w:rsid w:val="00D815E5"/>
    <w:rsid w:val="00D81BF2"/>
    <w:rsid w:val="00D81D5B"/>
    <w:rsid w:val="00D81E0E"/>
    <w:rsid w:val="00D81E85"/>
    <w:rsid w:val="00D82006"/>
    <w:rsid w:val="00D82430"/>
    <w:rsid w:val="00D8245C"/>
    <w:rsid w:val="00D82B55"/>
    <w:rsid w:val="00D82E51"/>
    <w:rsid w:val="00D82F92"/>
    <w:rsid w:val="00D831BF"/>
    <w:rsid w:val="00D832D6"/>
    <w:rsid w:val="00D83666"/>
    <w:rsid w:val="00D83BAE"/>
    <w:rsid w:val="00D83C11"/>
    <w:rsid w:val="00D8429C"/>
    <w:rsid w:val="00D845C4"/>
    <w:rsid w:val="00D8492B"/>
    <w:rsid w:val="00D849BA"/>
    <w:rsid w:val="00D84E79"/>
    <w:rsid w:val="00D84FC5"/>
    <w:rsid w:val="00D852D2"/>
    <w:rsid w:val="00D8538F"/>
    <w:rsid w:val="00D853FE"/>
    <w:rsid w:val="00D85764"/>
    <w:rsid w:val="00D85D69"/>
    <w:rsid w:val="00D85E46"/>
    <w:rsid w:val="00D85F27"/>
    <w:rsid w:val="00D85FE6"/>
    <w:rsid w:val="00D8635B"/>
    <w:rsid w:val="00D866B6"/>
    <w:rsid w:val="00D86959"/>
    <w:rsid w:val="00D869E0"/>
    <w:rsid w:val="00D86B47"/>
    <w:rsid w:val="00D86CAC"/>
    <w:rsid w:val="00D87043"/>
    <w:rsid w:val="00D8739B"/>
    <w:rsid w:val="00D87500"/>
    <w:rsid w:val="00D87608"/>
    <w:rsid w:val="00D878D1"/>
    <w:rsid w:val="00D878E1"/>
    <w:rsid w:val="00D87EBA"/>
    <w:rsid w:val="00D90260"/>
    <w:rsid w:val="00D9050E"/>
    <w:rsid w:val="00D9069A"/>
    <w:rsid w:val="00D90B53"/>
    <w:rsid w:val="00D90E1B"/>
    <w:rsid w:val="00D90FC7"/>
    <w:rsid w:val="00D91668"/>
    <w:rsid w:val="00D916E0"/>
    <w:rsid w:val="00D9181F"/>
    <w:rsid w:val="00D92017"/>
    <w:rsid w:val="00D9204A"/>
    <w:rsid w:val="00D9296C"/>
    <w:rsid w:val="00D92C86"/>
    <w:rsid w:val="00D92D9E"/>
    <w:rsid w:val="00D92EBA"/>
    <w:rsid w:val="00D9341C"/>
    <w:rsid w:val="00D9385E"/>
    <w:rsid w:val="00D94114"/>
    <w:rsid w:val="00D94207"/>
    <w:rsid w:val="00D9497B"/>
    <w:rsid w:val="00D95108"/>
    <w:rsid w:val="00D95136"/>
    <w:rsid w:val="00D952BF"/>
    <w:rsid w:val="00D952F4"/>
    <w:rsid w:val="00D95341"/>
    <w:rsid w:val="00D95BA3"/>
    <w:rsid w:val="00D95BFF"/>
    <w:rsid w:val="00D95FB1"/>
    <w:rsid w:val="00D961F3"/>
    <w:rsid w:val="00D96452"/>
    <w:rsid w:val="00D96FC3"/>
    <w:rsid w:val="00D973FB"/>
    <w:rsid w:val="00D97522"/>
    <w:rsid w:val="00D97AAA"/>
    <w:rsid w:val="00D97AD7"/>
    <w:rsid w:val="00DA03A7"/>
    <w:rsid w:val="00DA04EA"/>
    <w:rsid w:val="00DA07FD"/>
    <w:rsid w:val="00DA08CC"/>
    <w:rsid w:val="00DA09A1"/>
    <w:rsid w:val="00DA0BFE"/>
    <w:rsid w:val="00DA0DD7"/>
    <w:rsid w:val="00DA0E02"/>
    <w:rsid w:val="00DA0F28"/>
    <w:rsid w:val="00DA1503"/>
    <w:rsid w:val="00DA164A"/>
    <w:rsid w:val="00DA203A"/>
    <w:rsid w:val="00DA211F"/>
    <w:rsid w:val="00DA2525"/>
    <w:rsid w:val="00DA25C1"/>
    <w:rsid w:val="00DA2654"/>
    <w:rsid w:val="00DA2F2F"/>
    <w:rsid w:val="00DA39D6"/>
    <w:rsid w:val="00DA3B7D"/>
    <w:rsid w:val="00DA3C25"/>
    <w:rsid w:val="00DA3F25"/>
    <w:rsid w:val="00DA482D"/>
    <w:rsid w:val="00DA4B62"/>
    <w:rsid w:val="00DA54AB"/>
    <w:rsid w:val="00DA54C0"/>
    <w:rsid w:val="00DA5BE8"/>
    <w:rsid w:val="00DA5C3B"/>
    <w:rsid w:val="00DA5C67"/>
    <w:rsid w:val="00DA5C8D"/>
    <w:rsid w:val="00DA6250"/>
    <w:rsid w:val="00DA64EB"/>
    <w:rsid w:val="00DA6578"/>
    <w:rsid w:val="00DA6916"/>
    <w:rsid w:val="00DA69BA"/>
    <w:rsid w:val="00DA6B89"/>
    <w:rsid w:val="00DA6EA2"/>
    <w:rsid w:val="00DA76A1"/>
    <w:rsid w:val="00DA790E"/>
    <w:rsid w:val="00DA795D"/>
    <w:rsid w:val="00DA7BC1"/>
    <w:rsid w:val="00DB0105"/>
    <w:rsid w:val="00DB03AE"/>
    <w:rsid w:val="00DB0B0B"/>
    <w:rsid w:val="00DB0F44"/>
    <w:rsid w:val="00DB10A4"/>
    <w:rsid w:val="00DB111B"/>
    <w:rsid w:val="00DB1E4F"/>
    <w:rsid w:val="00DB1EBB"/>
    <w:rsid w:val="00DB2072"/>
    <w:rsid w:val="00DB255B"/>
    <w:rsid w:val="00DB28E4"/>
    <w:rsid w:val="00DB2D0C"/>
    <w:rsid w:val="00DB3011"/>
    <w:rsid w:val="00DB3100"/>
    <w:rsid w:val="00DB310B"/>
    <w:rsid w:val="00DB324A"/>
    <w:rsid w:val="00DB391B"/>
    <w:rsid w:val="00DB39B2"/>
    <w:rsid w:val="00DB3A17"/>
    <w:rsid w:val="00DB3A19"/>
    <w:rsid w:val="00DB3A5E"/>
    <w:rsid w:val="00DB3CFD"/>
    <w:rsid w:val="00DB41FA"/>
    <w:rsid w:val="00DB4601"/>
    <w:rsid w:val="00DB4B90"/>
    <w:rsid w:val="00DB4D46"/>
    <w:rsid w:val="00DB4D69"/>
    <w:rsid w:val="00DB5004"/>
    <w:rsid w:val="00DB5243"/>
    <w:rsid w:val="00DB589F"/>
    <w:rsid w:val="00DB5CE8"/>
    <w:rsid w:val="00DB5F88"/>
    <w:rsid w:val="00DB62AE"/>
    <w:rsid w:val="00DB637D"/>
    <w:rsid w:val="00DB63C1"/>
    <w:rsid w:val="00DB6573"/>
    <w:rsid w:val="00DB70F9"/>
    <w:rsid w:val="00DB75AA"/>
    <w:rsid w:val="00DB762E"/>
    <w:rsid w:val="00DB785E"/>
    <w:rsid w:val="00DB7872"/>
    <w:rsid w:val="00DB7CD6"/>
    <w:rsid w:val="00DB7DD6"/>
    <w:rsid w:val="00DB7ECA"/>
    <w:rsid w:val="00DC046F"/>
    <w:rsid w:val="00DC13DF"/>
    <w:rsid w:val="00DC152A"/>
    <w:rsid w:val="00DC1815"/>
    <w:rsid w:val="00DC192E"/>
    <w:rsid w:val="00DC1AE5"/>
    <w:rsid w:val="00DC2082"/>
    <w:rsid w:val="00DC2292"/>
    <w:rsid w:val="00DC2627"/>
    <w:rsid w:val="00DC2BA9"/>
    <w:rsid w:val="00DC2C06"/>
    <w:rsid w:val="00DC2EF3"/>
    <w:rsid w:val="00DC3256"/>
    <w:rsid w:val="00DC345F"/>
    <w:rsid w:val="00DC4074"/>
    <w:rsid w:val="00DC40F2"/>
    <w:rsid w:val="00DC4371"/>
    <w:rsid w:val="00DC443D"/>
    <w:rsid w:val="00DC4463"/>
    <w:rsid w:val="00DC456D"/>
    <w:rsid w:val="00DC4570"/>
    <w:rsid w:val="00DC45CF"/>
    <w:rsid w:val="00DC496C"/>
    <w:rsid w:val="00DC4C7E"/>
    <w:rsid w:val="00DC4F9B"/>
    <w:rsid w:val="00DC548B"/>
    <w:rsid w:val="00DC554A"/>
    <w:rsid w:val="00DC55D9"/>
    <w:rsid w:val="00DC5A9D"/>
    <w:rsid w:val="00DC5B77"/>
    <w:rsid w:val="00DC5D61"/>
    <w:rsid w:val="00DC5F3A"/>
    <w:rsid w:val="00DC6048"/>
    <w:rsid w:val="00DC60F8"/>
    <w:rsid w:val="00DC61A5"/>
    <w:rsid w:val="00DC694B"/>
    <w:rsid w:val="00DC6AAC"/>
    <w:rsid w:val="00DC6F1C"/>
    <w:rsid w:val="00DC7835"/>
    <w:rsid w:val="00DC784F"/>
    <w:rsid w:val="00DC7851"/>
    <w:rsid w:val="00DC7D30"/>
    <w:rsid w:val="00DD0193"/>
    <w:rsid w:val="00DD020B"/>
    <w:rsid w:val="00DD0AFB"/>
    <w:rsid w:val="00DD0C97"/>
    <w:rsid w:val="00DD0E00"/>
    <w:rsid w:val="00DD0FE5"/>
    <w:rsid w:val="00DD1271"/>
    <w:rsid w:val="00DD1745"/>
    <w:rsid w:val="00DD1D97"/>
    <w:rsid w:val="00DD1EAA"/>
    <w:rsid w:val="00DD2B16"/>
    <w:rsid w:val="00DD2C03"/>
    <w:rsid w:val="00DD2FCE"/>
    <w:rsid w:val="00DD30FB"/>
    <w:rsid w:val="00DD31E4"/>
    <w:rsid w:val="00DD3D89"/>
    <w:rsid w:val="00DD3FBC"/>
    <w:rsid w:val="00DD4221"/>
    <w:rsid w:val="00DD4371"/>
    <w:rsid w:val="00DD455C"/>
    <w:rsid w:val="00DD4618"/>
    <w:rsid w:val="00DD4CB8"/>
    <w:rsid w:val="00DD4E2C"/>
    <w:rsid w:val="00DD5423"/>
    <w:rsid w:val="00DD563B"/>
    <w:rsid w:val="00DD57D2"/>
    <w:rsid w:val="00DD5889"/>
    <w:rsid w:val="00DD5FC6"/>
    <w:rsid w:val="00DD6620"/>
    <w:rsid w:val="00DD695E"/>
    <w:rsid w:val="00DD6B1E"/>
    <w:rsid w:val="00DD6BCB"/>
    <w:rsid w:val="00DD70C5"/>
    <w:rsid w:val="00DD71E8"/>
    <w:rsid w:val="00DD762B"/>
    <w:rsid w:val="00DD7653"/>
    <w:rsid w:val="00DD7727"/>
    <w:rsid w:val="00DD7992"/>
    <w:rsid w:val="00DD7A27"/>
    <w:rsid w:val="00DD7B25"/>
    <w:rsid w:val="00DD7DF7"/>
    <w:rsid w:val="00DE042A"/>
    <w:rsid w:val="00DE07A1"/>
    <w:rsid w:val="00DE088D"/>
    <w:rsid w:val="00DE08C9"/>
    <w:rsid w:val="00DE0915"/>
    <w:rsid w:val="00DE0EDC"/>
    <w:rsid w:val="00DE0FA2"/>
    <w:rsid w:val="00DE1366"/>
    <w:rsid w:val="00DE1558"/>
    <w:rsid w:val="00DE17F3"/>
    <w:rsid w:val="00DE1935"/>
    <w:rsid w:val="00DE1941"/>
    <w:rsid w:val="00DE1A23"/>
    <w:rsid w:val="00DE1A43"/>
    <w:rsid w:val="00DE1DE3"/>
    <w:rsid w:val="00DE1DF8"/>
    <w:rsid w:val="00DE1E5A"/>
    <w:rsid w:val="00DE2185"/>
    <w:rsid w:val="00DE21D7"/>
    <w:rsid w:val="00DE27DA"/>
    <w:rsid w:val="00DE2B8A"/>
    <w:rsid w:val="00DE2CE7"/>
    <w:rsid w:val="00DE3251"/>
    <w:rsid w:val="00DE3302"/>
    <w:rsid w:val="00DE34E0"/>
    <w:rsid w:val="00DE38B9"/>
    <w:rsid w:val="00DE3B32"/>
    <w:rsid w:val="00DE3F03"/>
    <w:rsid w:val="00DE3F2A"/>
    <w:rsid w:val="00DE4182"/>
    <w:rsid w:val="00DE4719"/>
    <w:rsid w:val="00DE4C12"/>
    <w:rsid w:val="00DE4E7F"/>
    <w:rsid w:val="00DE541F"/>
    <w:rsid w:val="00DE5627"/>
    <w:rsid w:val="00DE5674"/>
    <w:rsid w:val="00DE57ED"/>
    <w:rsid w:val="00DE59DD"/>
    <w:rsid w:val="00DE5C2E"/>
    <w:rsid w:val="00DE5E64"/>
    <w:rsid w:val="00DE643F"/>
    <w:rsid w:val="00DE64CE"/>
    <w:rsid w:val="00DE66F3"/>
    <w:rsid w:val="00DE6B44"/>
    <w:rsid w:val="00DE6FD5"/>
    <w:rsid w:val="00DE7564"/>
    <w:rsid w:val="00DE7A51"/>
    <w:rsid w:val="00DF0305"/>
    <w:rsid w:val="00DF078A"/>
    <w:rsid w:val="00DF0809"/>
    <w:rsid w:val="00DF0B6B"/>
    <w:rsid w:val="00DF1074"/>
    <w:rsid w:val="00DF10DD"/>
    <w:rsid w:val="00DF15E7"/>
    <w:rsid w:val="00DF1E3A"/>
    <w:rsid w:val="00DF2664"/>
    <w:rsid w:val="00DF2AE4"/>
    <w:rsid w:val="00DF3987"/>
    <w:rsid w:val="00DF3B15"/>
    <w:rsid w:val="00DF45BE"/>
    <w:rsid w:val="00DF4661"/>
    <w:rsid w:val="00DF4AF5"/>
    <w:rsid w:val="00DF4F02"/>
    <w:rsid w:val="00DF5147"/>
    <w:rsid w:val="00DF55BB"/>
    <w:rsid w:val="00DF55C7"/>
    <w:rsid w:val="00DF5F6A"/>
    <w:rsid w:val="00DF61C9"/>
    <w:rsid w:val="00DF63C2"/>
    <w:rsid w:val="00DF6463"/>
    <w:rsid w:val="00DF6591"/>
    <w:rsid w:val="00DF6656"/>
    <w:rsid w:val="00DF6914"/>
    <w:rsid w:val="00DF6ABC"/>
    <w:rsid w:val="00DF6C3D"/>
    <w:rsid w:val="00DF6E45"/>
    <w:rsid w:val="00DF6E92"/>
    <w:rsid w:val="00DF6EC0"/>
    <w:rsid w:val="00DF6F81"/>
    <w:rsid w:val="00DF7023"/>
    <w:rsid w:val="00DF734A"/>
    <w:rsid w:val="00DF7359"/>
    <w:rsid w:val="00DF75D4"/>
    <w:rsid w:val="00DF77B1"/>
    <w:rsid w:val="00DF7B86"/>
    <w:rsid w:val="00DF7F09"/>
    <w:rsid w:val="00DF7FBE"/>
    <w:rsid w:val="00E002B1"/>
    <w:rsid w:val="00E0031A"/>
    <w:rsid w:val="00E004DE"/>
    <w:rsid w:val="00E00604"/>
    <w:rsid w:val="00E0060F"/>
    <w:rsid w:val="00E006F9"/>
    <w:rsid w:val="00E008A7"/>
    <w:rsid w:val="00E008C5"/>
    <w:rsid w:val="00E008CF"/>
    <w:rsid w:val="00E009B4"/>
    <w:rsid w:val="00E00CC2"/>
    <w:rsid w:val="00E01419"/>
    <w:rsid w:val="00E01440"/>
    <w:rsid w:val="00E01EA0"/>
    <w:rsid w:val="00E01F1C"/>
    <w:rsid w:val="00E021B5"/>
    <w:rsid w:val="00E022E8"/>
    <w:rsid w:val="00E022F6"/>
    <w:rsid w:val="00E034C4"/>
    <w:rsid w:val="00E03D9B"/>
    <w:rsid w:val="00E040C7"/>
    <w:rsid w:val="00E041E6"/>
    <w:rsid w:val="00E04244"/>
    <w:rsid w:val="00E042DB"/>
    <w:rsid w:val="00E04393"/>
    <w:rsid w:val="00E0458B"/>
    <w:rsid w:val="00E045D3"/>
    <w:rsid w:val="00E04CBC"/>
    <w:rsid w:val="00E050C9"/>
    <w:rsid w:val="00E05319"/>
    <w:rsid w:val="00E05395"/>
    <w:rsid w:val="00E053E6"/>
    <w:rsid w:val="00E0554F"/>
    <w:rsid w:val="00E0561A"/>
    <w:rsid w:val="00E05B94"/>
    <w:rsid w:val="00E05BF9"/>
    <w:rsid w:val="00E05CD1"/>
    <w:rsid w:val="00E0668A"/>
    <w:rsid w:val="00E066FE"/>
    <w:rsid w:val="00E06723"/>
    <w:rsid w:val="00E06900"/>
    <w:rsid w:val="00E069CC"/>
    <w:rsid w:val="00E06BAF"/>
    <w:rsid w:val="00E0721B"/>
    <w:rsid w:val="00E07C42"/>
    <w:rsid w:val="00E10183"/>
    <w:rsid w:val="00E10202"/>
    <w:rsid w:val="00E1020F"/>
    <w:rsid w:val="00E10364"/>
    <w:rsid w:val="00E105C4"/>
    <w:rsid w:val="00E10C9B"/>
    <w:rsid w:val="00E10CE1"/>
    <w:rsid w:val="00E10E15"/>
    <w:rsid w:val="00E11192"/>
    <w:rsid w:val="00E111A3"/>
    <w:rsid w:val="00E11283"/>
    <w:rsid w:val="00E11435"/>
    <w:rsid w:val="00E116A7"/>
    <w:rsid w:val="00E11784"/>
    <w:rsid w:val="00E118B0"/>
    <w:rsid w:val="00E11B51"/>
    <w:rsid w:val="00E11D35"/>
    <w:rsid w:val="00E11F90"/>
    <w:rsid w:val="00E12056"/>
    <w:rsid w:val="00E1219A"/>
    <w:rsid w:val="00E1259F"/>
    <w:rsid w:val="00E12AC4"/>
    <w:rsid w:val="00E12E4A"/>
    <w:rsid w:val="00E12F8A"/>
    <w:rsid w:val="00E13ED5"/>
    <w:rsid w:val="00E13EE9"/>
    <w:rsid w:val="00E13FDB"/>
    <w:rsid w:val="00E1403D"/>
    <w:rsid w:val="00E14278"/>
    <w:rsid w:val="00E14487"/>
    <w:rsid w:val="00E14836"/>
    <w:rsid w:val="00E149BA"/>
    <w:rsid w:val="00E149D8"/>
    <w:rsid w:val="00E14ACD"/>
    <w:rsid w:val="00E14AD3"/>
    <w:rsid w:val="00E14BFC"/>
    <w:rsid w:val="00E15126"/>
    <w:rsid w:val="00E1518A"/>
    <w:rsid w:val="00E1521E"/>
    <w:rsid w:val="00E152BB"/>
    <w:rsid w:val="00E153FB"/>
    <w:rsid w:val="00E167F5"/>
    <w:rsid w:val="00E168B1"/>
    <w:rsid w:val="00E168D0"/>
    <w:rsid w:val="00E16D6A"/>
    <w:rsid w:val="00E173DB"/>
    <w:rsid w:val="00E1797A"/>
    <w:rsid w:val="00E17A82"/>
    <w:rsid w:val="00E200A4"/>
    <w:rsid w:val="00E202D0"/>
    <w:rsid w:val="00E20682"/>
    <w:rsid w:val="00E2089E"/>
    <w:rsid w:val="00E2105E"/>
    <w:rsid w:val="00E2118A"/>
    <w:rsid w:val="00E21200"/>
    <w:rsid w:val="00E212DB"/>
    <w:rsid w:val="00E21673"/>
    <w:rsid w:val="00E21C17"/>
    <w:rsid w:val="00E220EB"/>
    <w:rsid w:val="00E229E5"/>
    <w:rsid w:val="00E22C97"/>
    <w:rsid w:val="00E22CA4"/>
    <w:rsid w:val="00E22EF6"/>
    <w:rsid w:val="00E23733"/>
    <w:rsid w:val="00E237E6"/>
    <w:rsid w:val="00E237F0"/>
    <w:rsid w:val="00E2451F"/>
    <w:rsid w:val="00E246E8"/>
    <w:rsid w:val="00E24966"/>
    <w:rsid w:val="00E24B2B"/>
    <w:rsid w:val="00E2530E"/>
    <w:rsid w:val="00E25420"/>
    <w:rsid w:val="00E254D2"/>
    <w:rsid w:val="00E255EE"/>
    <w:rsid w:val="00E2560D"/>
    <w:rsid w:val="00E258B3"/>
    <w:rsid w:val="00E25D72"/>
    <w:rsid w:val="00E25DDB"/>
    <w:rsid w:val="00E2649F"/>
    <w:rsid w:val="00E27320"/>
    <w:rsid w:val="00E2753D"/>
    <w:rsid w:val="00E275AF"/>
    <w:rsid w:val="00E278EB"/>
    <w:rsid w:val="00E27CE7"/>
    <w:rsid w:val="00E27DC9"/>
    <w:rsid w:val="00E302BB"/>
    <w:rsid w:val="00E302F8"/>
    <w:rsid w:val="00E30344"/>
    <w:rsid w:val="00E30874"/>
    <w:rsid w:val="00E30EA6"/>
    <w:rsid w:val="00E311EB"/>
    <w:rsid w:val="00E3149F"/>
    <w:rsid w:val="00E315BE"/>
    <w:rsid w:val="00E316DD"/>
    <w:rsid w:val="00E319FD"/>
    <w:rsid w:val="00E31DD9"/>
    <w:rsid w:val="00E31ED2"/>
    <w:rsid w:val="00E321E6"/>
    <w:rsid w:val="00E33333"/>
    <w:rsid w:val="00E3367B"/>
    <w:rsid w:val="00E339BE"/>
    <w:rsid w:val="00E33BC1"/>
    <w:rsid w:val="00E34574"/>
    <w:rsid w:val="00E3463A"/>
    <w:rsid w:val="00E34910"/>
    <w:rsid w:val="00E34934"/>
    <w:rsid w:val="00E34A36"/>
    <w:rsid w:val="00E34FE1"/>
    <w:rsid w:val="00E35BA4"/>
    <w:rsid w:val="00E35BE2"/>
    <w:rsid w:val="00E360B8"/>
    <w:rsid w:val="00E36313"/>
    <w:rsid w:val="00E3643D"/>
    <w:rsid w:val="00E36A3C"/>
    <w:rsid w:val="00E36C0F"/>
    <w:rsid w:val="00E36FEA"/>
    <w:rsid w:val="00E37081"/>
    <w:rsid w:val="00E370D1"/>
    <w:rsid w:val="00E373AB"/>
    <w:rsid w:val="00E373D3"/>
    <w:rsid w:val="00E374B1"/>
    <w:rsid w:val="00E375E9"/>
    <w:rsid w:val="00E37727"/>
    <w:rsid w:val="00E37772"/>
    <w:rsid w:val="00E37A50"/>
    <w:rsid w:val="00E37A5C"/>
    <w:rsid w:val="00E37B5A"/>
    <w:rsid w:val="00E37F3A"/>
    <w:rsid w:val="00E4095F"/>
    <w:rsid w:val="00E40D5C"/>
    <w:rsid w:val="00E411C7"/>
    <w:rsid w:val="00E41360"/>
    <w:rsid w:val="00E4172C"/>
    <w:rsid w:val="00E41F6A"/>
    <w:rsid w:val="00E4245D"/>
    <w:rsid w:val="00E42728"/>
    <w:rsid w:val="00E42799"/>
    <w:rsid w:val="00E430BA"/>
    <w:rsid w:val="00E43106"/>
    <w:rsid w:val="00E43112"/>
    <w:rsid w:val="00E432BC"/>
    <w:rsid w:val="00E435E8"/>
    <w:rsid w:val="00E4366F"/>
    <w:rsid w:val="00E43843"/>
    <w:rsid w:val="00E43972"/>
    <w:rsid w:val="00E43AEB"/>
    <w:rsid w:val="00E43BC7"/>
    <w:rsid w:val="00E43D7B"/>
    <w:rsid w:val="00E444F5"/>
    <w:rsid w:val="00E4504A"/>
    <w:rsid w:val="00E45593"/>
    <w:rsid w:val="00E457A9"/>
    <w:rsid w:val="00E458DE"/>
    <w:rsid w:val="00E459B4"/>
    <w:rsid w:val="00E45C1B"/>
    <w:rsid w:val="00E45C1C"/>
    <w:rsid w:val="00E45CC0"/>
    <w:rsid w:val="00E465FC"/>
    <w:rsid w:val="00E46660"/>
    <w:rsid w:val="00E467CA"/>
    <w:rsid w:val="00E46801"/>
    <w:rsid w:val="00E469C3"/>
    <w:rsid w:val="00E46EB0"/>
    <w:rsid w:val="00E470AC"/>
    <w:rsid w:val="00E473D8"/>
    <w:rsid w:val="00E47852"/>
    <w:rsid w:val="00E478F7"/>
    <w:rsid w:val="00E47BEB"/>
    <w:rsid w:val="00E47D35"/>
    <w:rsid w:val="00E47FFD"/>
    <w:rsid w:val="00E5001A"/>
    <w:rsid w:val="00E50075"/>
    <w:rsid w:val="00E50092"/>
    <w:rsid w:val="00E5028E"/>
    <w:rsid w:val="00E50467"/>
    <w:rsid w:val="00E504CC"/>
    <w:rsid w:val="00E506B1"/>
    <w:rsid w:val="00E511C1"/>
    <w:rsid w:val="00E511ED"/>
    <w:rsid w:val="00E512F9"/>
    <w:rsid w:val="00E519D7"/>
    <w:rsid w:val="00E519E1"/>
    <w:rsid w:val="00E51ACB"/>
    <w:rsid w:val="00E51EEA"/>
    <w:rsid w:val="00E5219B"/>
    <w:rsid w:val="00E52E22"/>
    <w:rsid w:val="00E52F4B"/>
    <w:rsid w:val="00E52FCE"/>
    <w:rsid w:val="00E53036"/>
    <w:rsid w:val="00E53078"/>
    <w:rsid w:val="00E5325D"/>
    <w:rsid w:val="00E536A3"/>
    <w:rsid w:val="00E5383F"/>
    <w:rsid w:val="00E53874"/>
    <w:rsid w:val="00E5390F"/>
    <w:rsid w:val="00E53950"/>
    <w:rsid w:val="00E53C86"/>
    <w:rsid w:val="00E53D44"/>
    <w:rsid w:val="00E53ED6"/>
    <w:rsid w:val="00E542F4"/>
    <w:rsid w:val="00E54625"/>
    <w:rsid w:val="00E546D9"/>
    <w:rsid w:val="00E547CE"/>
    <w:rsid w:val="00E55059"/>
    <w:rsid w:val="00E55190"/>
    <w:rsid w:val="00E551DE"/>
    <w:rsid w:val="00E55712"/>
    <w:rsid w:val="00E5572D"/>
    <w:rsid w:val="00E55761"/>
    <w:rsid w:val="00E558B1"/>
    <w:rsid w:val="00E55D67"/>
    <w:rsid w:val="00E5600B"/>
    <w:rsid w:val="00E5610B"/>
    <w:rsid w:val="00E5615D"/>
    <w:rsid w:val="00E56381"/>
    <w:rsid w:val="00E56B46"/>
    <w:rsid w:val="00E56BA1"/>
    <w:rsid w:val="00E56BC4"/>
    <w:rsid w:val="00E56CBF"/>
    <w:rsid w:val="00E56D82"/>
    <w:rsid w:val="00E56EDA"/>
    <w:rsid w:val="00E56F7B"/>
    <w:rsid w:val="00E57156"/>
    <w:rsid w:val="00E57429"/>
    <w:rsid w:val="00E57726"/>
    <w:rsid w:val="00E57AB9"/>
    <w:rsid w:val="00E57E35"/>
    <w:rsid w:val="00E57FB9"/>
    <w:rsid w:val="00E60160"/>
    <w:rsid w:val="00E60899"/>
    <w:rsid w:val="00E60C18"/>
    <w:rsid w:val="00E61690"/>
    <w:rsid w:val="00E61DBA"/>
    <w:rsid w:val="00E61F7C"/>
    <w:rsid w:val="00E62064"/>
    <w:rsid w:val="00E62596"/>
    <w:rsid w:val="00E62753"/>
    <w:rsid w:val="00E62963"/>
    <w:rsid w:val="00E62A53"/>
    <w:rsid w:val="00E62E76"/>
    <w:rsid w:val="00E62ED7"/>
    <w:rsid w:val="00E63051"/>
    <w:rsid w:val="00E63BEF"/>
    <w:rsid w:val="00E63E7A"/>
    <w:rsid w:val="00E63F51"/>
    <w:rsid w:val="00E642A4"/>
    <w:rsid w:val="00E643C0"/>
    <w:rsid w:val="00E64482"/>
    <w:rsid w:val="00E6498E"/>
    <w:rsid w:val="00E64C84"/>
    <w:rsid w:val="00E65035"/>
    <w:rsid w:val="00E6529D"/>
    <w:rsid w:val="00E65A6F"/>
    <w:rsid w:val="00E65B32"/>
    <w:rsid w:val="00E65E45"/>
    <w:rsid w:val="00E65EE2"/>
    <w:rsid w:val="00E65F29"/>
    <w:rsid w:val="00E65FF2"/>
    <w:rsid w:val="00E66A90"/>
    <w:rsid w:val="00E66DAD"/>
    <w:rsid w:val="00E67011"/>
    <w:rsid w:val="00E670A4"/>
    <w:rsid w:val="00E6778A"/>
    <w:rsid w:val="00E67886"/>
    <w:rsid w:val="00E67DF9"/>
    <w:rsid w:val="00E67EFF"/>
    <w:rsid w:val="00E704CA"/>
    <w:rsid w:val="00E707E1"/>
    <w:rsid w:val="00E70DF7"/>
    <w:rsid w:val="00E71180"/>
    <w:rsid w:val="00E715DA"/>
    <w:rsid w:val="00E71FAC"/>
    <w:rsid w:val="00E71FE5"/>
    <w:rsid w:val="00E720F4"/>
    <w:rsid w:val="00E72473"/>
    <w:rsid w:val="00E7277F"/>
    <w:rsid w:val="00E72B5F"/>
    <w:rsid w:val="00E72D58"/>
    <w:rsid w:val="00E72EC9"/>
    <w:rsid w:val="00E7320E"/>
    <w:rsid w:val="00E7328E"/>
    <w:rsid w:val="00E73684"/>
    <w:rsid w:val="00E73688"/>
    <w:rsid w:val="00E7368F"/>
    <w:rsid w:val="00E73705"/>
    <w:rsid w:val="00E7379C"/>
    <w:rsid w:val="00E73A00"/>
    <w:rsid w:val="00E73E5E"/>
    <w:rsid w:val="00E73ED5"/>
    <w:rsid w:val="00E7431C"/>
    <w:rsid w:val="00E74701"/>
    <w:rsid w:val="00E747FC"/>
    <w:rsid w:val="00E74F77"/>
    <w:rsid w:val="00E754DD"/>
    <w:rsid w:val="00E757C3"/>
    <w:rsid w:val="00E75DA1"/>
    <w:rsid w:val="00E75E72"/>
    <w:rsid w:val="00E76205"/>
    <w:rsid w:val="00E76272"/>
    <w:rsid w:val="00E7680E"/>
    <w:rsid w:val="00E76B4E"/>
    <w:rsid w:val="00E76CB9"/>
    <w:rsid w:val="00E77565"/>
    <w:rsid w:val="00E77BE5"/>
    <w:rsid w:val="00E80341"/>
    <w:rsid w:val="00E806DA"/>
    <w:rsid w:val="00E8074F"/>
    <w:rsid w:val="00E80789"/>
    <w:rsid w:val="00E808CD"/>
    <w:rsid w:val="00E808EE"/>
    <w:rsid w:val="00E809B0"/>
    <w:rsid w:val="00E80B37"/>
    <w:rsid w:val="00E80BE0"/>
    <w:rsid w:val="00E80CDF"/>
    <w:rsid w:val="00E80EDB"/>
    <w:rsid w:val="00E814DB"/>
    <w:rsid w:val="00E8151A"/>
    <w:rsid w:val="00E816ED"/>
    <w:rsid w:val="00E81BE5"/>
    <w:rsid w:val="00E81D2A"/>
    <w:rsid w:val="00E81F1B"/>
    <w:rsid w:val="00E825DF"/>
    <w:rsid w:val="00E82893"/>
    <w:rsid w:val="00E8312E"/>
    <w:rsid w:val="00E831D8"/>
    <w:rsid w:val="00E83420"/>
    <w:rsid w:val="00E8361D"/>
    <w:rsid w:val="00E83833"/>
    <w:rsid w:val="00E8385B"/>
    <w:rsid w:val="00E83A98"/>
    <w:rsid w:val="00E83A99"/>
    <w:rsid w:val="00E83D84"/>
    <w:rsid w:val="00E83E20"/>
    <w:rsid w:val="00E83FCE"/>
    <w:rsid w:val="00E841F9"/>
    <w:rsid w:val="00E84277"/>
    <w:rsid w:val="00E8476F"/>
    <w:rsid w:val="00E847F0"/>
    <w:rsid w:val="00E8486A"/>
    <w:rsid w:val="00E84AFC"/>
    <w:rsid w:val="00E84B07"/>
    <w:rsid w:val="00E84BB9"/>
    <w:rsid w:val="00E84C23"/>
    <w:rsid w:val="00E84CD8"/>
    <w:rsid w:val="00E85692"/>
    <w:rsid w:val="00E85CAC"/>
    <w:rsid w:val="00E86839"/>
    <w:rsid w:val="00E868FF"/>
    <w:rsid w:val="00E86BA0"/>
    <w:rsid w:val="00E87002"/>
    <w:rsid w:val="00E8717F"/>
    <w:rsid w:val="00E8734F"/>
    <w:rsid w:val="00E87427"/>
    <w:rsid w:val="00E87605"/>
    <w:rsid w:val="00E877BD"/>
    <w:rsid w:val="00E87920"/>
    <w:rsid w:val="00E87FC7"/>
    <w:rsid w:val="00E900C2"/>
    <w:rsid w:val="00E9016E"/>
    <w:rsid w:val="00E903E3"/>
    <w:rsid w:val="00E90506"/>
    <w:rsid w:val="00E9099A"/>
    <w:rsid w:val="00E909A5"/>
    <w:rsid w:val="00E90DE2"/>
    <w:rsid w:val="00E9100B"/>
    <w:rsid w:val="00E912F0"/>
    <w:rsid w:val="00E91504"/>
    <w:rsid w:val="00E9151E"/>
    <w:rsid w:val="00E917B3"/>
    <w:rsid w:val="00E91C9D"/>
    <w:rsid w:val="00E91D76"/>
    <w:rsid w:val="00E92027"/>
    <w:rsid w:val="00E920EA"/>
    <w:rsid w:val="00E92126"/>
    <w:rsid w:val="00E92397"/>
    <w:rsid w:val="00E92E21"/>
    <w:rsid w:val="00E93493"/>
    <w:rsid w:val="00E936CA"/>
    <w:rsid w:val="00E936D6"/>
    <w:rsid w:val="00E9371A"/>
    <w:rsid w:val="00E9384F"/>
    <w:rsid w:val="00E93B56"/>
    <w:rsid w:val="00E93C10"/>
    <w:rsid w:val="00E93D3B"/>
    <w:rsid w:val="00E93D80"/>
    <w:rsid w:val="00E93ED3"/>
    <w:rsid w:val="00E94574"/>
    <w:rsid w:val="00E9462E"/>
    <w:rsid w:val="00E946BE"/>
    <w:rsid w:val="00E94ADF"/>
    <w:rsid w:val="00E94F1C"/>
    <w:rsid w:val="00E951D1"/>
    <w:rsid w:val="00E95226"/>
    <w:rsid w:val="00E95503"/>
    <w:rsid w:val="00E955B8"/>
    <w:rsid w:val="00E956E4"/>
    <w:rsid w:val="00E9602B"/>
    <w:rsid w:val="00E966D0"/>
    <w:rsid w:val="00E96BA3"/>
    <w:rsid w:val="00E96CF8"/>
    <w:rsid w:val="00E96F6B"/>
    <w:rsid w:val="00E9711C"/>
    <w:rsid w:val="00E97190"/>
    <w:rsid w:val="00E974BA"/>
    <w:rsid w:val="00E97585"/>
    <w:rsid w:val="00E97597"/>
    <w:rsid w:val="00E975D6"/>
    <w:rsid w:val="00E9765C"/>
    <w:rsid w:val="00E9774C"/>
    <w:rsid w:val="00E978DF"/>
    <w:rsid w:val="00E97930"/>
    <w:rsid w:val="00E97B79"/>
    <w:rsid w:val="00E97C48"/>
    <w:rsid w:val="00E97F1A"/>
    <w:rsid w:val="00EA02B5"/>
    <w:rsid w:val="00EA06E6"/>
    <w:rsid w:val="00EA08F0"/>
    <w:rsid w:val="00EA0A71"/>
    <w:rsid w:val="00EA0D01"/>
    <w:rsid w:val="00EA0E20"/>
    <w:rsid w:val="00EA0E86"/>
    <w:rsid w:val="00EA10E5"/>
    <w:rsid w:val="00EA11C4"/>
    <w:rsid w:val="00EA127C"/>
    <w:rsid w:val="00EA14DF"/>
    <w:rsid w:val="00EA1948"/>
    <w:rsid w:val="00EA1B71"/>
    <w:rsid w:val="00EA1E7D"/>
    <w:rsid w:val="00EA1F35"/>
    <w:rsid w:val="00EA20A3"/>
    <w:rsid w:val="00EA2367"/>
    <w:rsid w:val="00EA2544"/>
    <w:rsid w:val="00EA2600"/>
    <w:rsid w:val="00EA2A79"/>
    <w:rsid w:val="00EA30BC"/>
    <w:rsid w:val="00EA31BE"/>
    <w:rsid w:val="00EA32FF"/>
    <w:rsid w:val="00EA333B"/>
    <w:rsid w:val="00EA365F"/>
    <w:rsid w:val="00EA3779"/>
    <w:rsid w:val="00EA3890"/>
    <w:rsid w:val="00EA3C93"/>
    <w:rsid w:val="00EA3DB4"/>
    <w:rsid w:val="00EA437F"/>
    <w:rsid w:val="00EA43C6"/>
    <w:rsid w:val="00EA44F7"/>
    <w:rsid w:val="00EA4B1D"/>
    <w:rsid w:val="00EA4D4F"/>
    <w:rsid w:val="00EA566A"/>
    <w:rsid w:val="00EA56E7"/>
    <w:rsid w:val="00EA58E9"/>
    <w:rsid w:val="00EA5EA5"/>
    <w:rsid w:val="00EA6549"/>
    <w:rsid w:val="00EA660E"/>
    <w:rsid w:val="00EA6746"/>
    <w:rsid w:val="00EA67D7"/>
    <w:rsid w:val="00EA6FAF"/>
    <w:rsid w:val="00EA77BE"/>
    <w:rsid w:val="00EA795D"/>
    <w:rsid w:val="00EB04E8"/>
    <w:rsid w:val="00EB0540"/>
    <w:rsid w:val="00EB074B"/>
    <w:rsid w:val="00EB0784"/>
    <w:rsid w:val="00EB09C1"/>
    <w:rsid w:val="00EB1473"/>
    <w:rsid w:val="00EB18CD"/>
    <w:rsid w:val="00EB18E7"/>
    <w:rsid w:val="00EB1CA3"/>
    <w:rsid w:val="00EB2D53"/>
    <w:rsid w:val="00EB2DD2"/>
    <w:rsid w:val="00EB2F4D"/>
    <w:rsid w:val="00EB2F5B"/>
    <w:rsid w:val="00EB31E0"/>
    <w:rsid w:val="00EB3517"/>
    <w:rsid w:val="00EB35A2"/>
    <w:rsid w:val="00EB3C79"/>
    <w:rsid w:val="00EB3CA7"/>
    <w:rsid w:val="00EB3E16"/>
    <w:rsid w:val="00EB4087"/>
    <w:rsid w:val="00EB42CC"/>
    <w:rsid w:val="00EB45D2"/>
    <w:rsid w:val="00EB4800"/>
    <w:rsid w:val="00EB4892"/>
    <w:rsid w:val="00EB48EA"/>
    <w:rsid w:val="00EB4AF7"/>
    <w:rsid w:val="00EB4C90"/>
    <w:rsid w:val="00EB5118"/>
    <w:rsid w:val="00EB5574"/>
    <w:rsid w:val="00EB5822"/>
    <w:rsid w:val="00EB5BC1"/>
    <w:rsid w:val="00EB5CC3"/>
    <w:rsid w:val="00EB5DC8"/>
    <w:rsid w:val="00EB5FB3"/>
    <w:rsid w:val="00EB6009"/>
    <w:rsid w:val="00EB627F"/>
    <w:rsid w:val="00EB676D"/>
    <w:rsid w:val="00EB70DE"/>
    <w:rsid w:val="00EB72BE"/>
    <w:rsid w:val="00EB72FD"/>
    <w:rsid w:val="00EC0072"/>
    <w:rsid w:val="00EC09E7"/>
    <w:rsid w:val="00EC12D1"/>
    <w:rsid w:val="00EC1482"/>
    <w:rsid w:val="00EC1880"/>
    <w:rsid w:val="00EC193F"/>
    <w:rsid w:val="00EC1C37"/>
    <w:rsid w:val="00EC2058"/>
    <w:rsid w:val="00EC247D"/>
    <w:rsid w:val="00EC27B3"/>
    <w:rsid w:val="00EC2C33"/>
    <w:rsid w:val="00EC3078"/>
    <w:rsid w:val="00EC31A6"/>
    <w:rsid w:val="00EC3285"/>
    <w:rsid w:val="00EC3449"/>
    <w:rsid w:val="00EC3525"/>
    <w:rsid w:val="00EC374C"/>
    <w:rsid w:val="00EC387E"/>
    <w:rsid w:val="00EC399F"/>
    <w:rsid w:val="00EC3D53"/>
    <w:rsid w:val="00EC406E"/>
    <w:rsid w:val="00EC42D6"/>
    <w:rsid w:val="00EC4C8F"/>
    <w:rsid w:val="00EC4D23"/>
    <w:rsid w:val="00EC5078"/>
    <w:rsid w:val="00EC5121"/>
    <w:rsid w:val="00EC5229"/>
    <w:rsid w:val="00EC5535"/>
    <w:rsid w:val="00EC56EA"/>
    <w:rsid w:val="00EC58F7"/>
    <w:rsid w:val="00EC6577"/>
    <w:rsid w:val="00EC6886"/>
    <w:rsid w:val="00EC72FB"/>
    <w:rsid w:val="00EC7388"/>
    <w:rsid w:val="00EC73D2"/>
    <w:rsid w:val="00EC7BB6"/>
    <w:rsid w:val="00ED0003"/>
    <w:rsid w:val="00ED036A"/>
    <w:rsid w:val="00ED05D6"/>
    <w:rsid w:val="00ED0B9D"/>
    <w:rsid w:val="00ED0BF5"/>
    <w:rsid w:val="00ED0C3A"/>
    <w:rsid w:val="00ED0DE3"/>
    <w:rsid w:val="00ED1742"/>
    <w:rsid w:val="00ED1842"/>
    <w:rsid w:val="00ED19C2"/>
    <w:rsid w:val="00ED1DB4"/>
    <w:rsid w:val="00ED1F33"/>
    <w:rsid w:val="00ED1F5D"/>
    <w:rsid w:val="00ED202D"/>
    <w:rsid w:val="00ED2152"/>
    <w:rsid w:val="00ED259F"/>
    <w:rsid w:val="00ED2736"/>
    <w:rsid w:val="00ED2ED5"/>
    <w:rsid w:val="00ED3638"/>
    <w:rsid w:val="00ED3764"/>
    <w:rsid w:val="00ED3909"/>
    <w:rsid w:val="00ED3DDE"/>
    <w:rsid w:val="00ED3F55"/>
    <w:rsid w:val="00ED4821"/>
    <w:rsid w:val="00ED4841"/>
    <w:rsid w:val="00ED4A9B"/>
    <w:rsid w:val="00ED4ACA"/>
    <w:rsid w:val="00ED4D25"/>
    <w:rsid w:val="00ED4D66"/>
    <w:rsid w:val="00ED4F69"/>
    <w:rsid w:val="00ED5009"/>
    <w:rsid w:val="00ED5189"/>
    <w:rsid w:val="00ED56E8"/>
    <w:rsid w:val="00ED593F"/>
    <w:rsid w:val="00ED5CBF"/>
    <w:rsid w:val="00ED5CFE"/>
    <w:rsid w:val="00ED639A"/>
    <w:rsid w:val="00ED65C6"/>
    <w:rsid w:val="00ED693D"/>
    <w:rsid w:val="00ED6E88"/>
    <w:rsid w:val="00ED6FAE"/>
    <w:rsid w:val="00ED7097"/>
    <w:rsid w:val="00ED7190"/>
    <w:rsid w:val="00ED73A9"/>
    <w:rsid w:val="00ED7470"/>
    <w:rsid w:val="00ED7651"/>
    <w:rsid w:val="00ED778D"/>
    <w:rsid w:val="00ED78F1"/>
    <w:rsid w:val="00ED793C"/>
    <w:rsid w:val="00ED7E41"/>
    <w:rsid w:val="00EE000D"/>
    <w:rsid w:val="00EE0423"/>
    <w:rsid w:val="00EE04D2"/>
    <w:rsid w:val="00EE0CCD"/>
    <w:rsid w:val="00EE0D2D"/>
    <w:rsid w:val="00EE0E87"/>
    <w:rsid w:val="00EE10CE"/>
    <w:rsid w:val="00EE1409"/>
    <w:rsid w:val="00EE1A09"/>
    <w:rsid w:val="00EE1E8E"/>
    <w:rsid w:val="00EE208A"/>
    <w:rsid w:val="00EE2377"/>
    <w:rsid w:val="00EE2645"/>
    <w:rsid w:val="00EE2BD3"/>
    <w:rsid w:val="00EE2D53"/>
    <w:rsid w:val="00EE2DB3"/>
    <w:rsid w:val="00EE3019"/>
    <w:rsid w:val="00EE33A7"/>
    <w:rsid w:val="00EE3656"/>
    <w:rsid w:val="00EE3695"/>
    <w:rsid w:val="00EE3934"/>
    <w:rsid w:val="00EE3AF7"/>
    <w:rsid w:val="00EE3B51"/>
    <w:rsid w:val="00EE3C63"/>
    <w:rsid w:val="00EE3CD3"/>
    <w:rsid w:val="00EE3F45"/>
    <w:rsid w:val="00EE45D0"/>
    <w:rsid w:val="00EE4639"/>
    <w:rsid w:val="00EE4BBB"/>
    <w:rsid w:val="00EE4C63"/>
    <w:rsid w:val="00EE4D0E"/>
    <w:rsid w:val="00EE4DE9"/>
    <w:rsid w:val="00EE5054"/>
    <w:rsid w:val="00EE52AA"/>
    <w:rsid w:val="00EE5454"/>
    <w:rsid w:val="00EE59E3"/>
    <w:rsid w:val="00EE5AE9"/>
    <w:rsid w:val="00EE620E"/>
    <w:rsid w:val="00EE68A4"/>
    <w:rsid w:val="00EE6AA9"/>
    <w:rsid w:val="00EE6EC0"/>
    <w:rsid w:val="00EE6F35"/>
    <w:rsid w:val="00EE70EB"/>
    <w:rsid w:val="00EE7296"/>
    <w:rsid w:val="00EE7599"/>
    <w:rsid w:val="00EE7809"/>
    <w:rsid w:val="00EE7A21"/>
    <w:rsid w:val="00EE7AC6"/>
    <w:rsid w:val="00EE7B27"/>
    <w:rsid w:val="00EF029D"/>
    <w:rsid w:val="00EF037E"/>
    <w:rsid w:val="00EF046C"/>
    <w:rsid w:val="00EF0815"/>
    <w:rsid w:val="00EF0959"/>
    <w:rsid w:val="00EF0FB9"/>
    <w:rsid w:val="00EF1103"/>
    <w:rsid w:val="00EF1ACE"/>
    <w:rsid w:val="00EF1C1D"/>
    <w:rsid w:val="00EF1E58"/>
    <w:rsid w:val="00EF1EFC"/>
    <w:rsid w:val="00EF1F5D"/>
    <w:rsid w:val="00EF1F5E"/>
    <w:rsid w:val="00EF2241"/>
    <w:rsid w:val="00EF23D3"/>
    <w:rsid w:val="00EF2438"/>
    <w:rsid w:val="00EF2AA9"/>
    <w:rsid w:val="00EF2E13"/>
    <w:rsid w:val="00EF3114"/>
    <w:rsid w:val="00EF3505"/>
    <w:rsid w:val="00EF382F"/>
    <w:rsid w:val="00EF3845"/>
    <w:rsid w:val="00EF3914"/>
    <w:rsid w:val="00EF3D55"/>
    <w:rsid w:val="00EF3F66"/>
    <w:rsid w:val="00EF401F"/>
    <w:rsid w:val="00EF450E"/>
    <w:rsid w:val="00EF4557"/>
    <w:rsid w:val="00EF4822"/>
    <w:rsid w:val="00EF4842"/>
    <w:rsid w:val="00EF4846"/>
    <w:rsid w:val="00EF4CE7"/>
    <w:rsid w:val="00EF4E69"/>
    <w:rsid w:val="00EF50BC"/>
    <w:rsid w:val="00EF53C0"/>
    <w:rsid w:val="00EF5B0B"/>
    <w:rsid w:val="00EF5C88"/>
    <w:rsid w:val="00EF5CE5"/>
    <w:rsid w:val="00EF5CED"/>
    <w:rsid w:val="00EF5F0F"/>
    <w:rsid w:val="00EF5FDA"/>
    <w:rsid w:val="00EF6181"/>
    <w:rsid w:val="00EF658A"/>
    <w:rsid w:val="00EF6619"/>
    <w:rsid w:val="00EF69EA"/>
    <w:rsid w:val="00EF6CA9"/>
    <w:rsid w:val="00EF6E44"/>
    <w:rsid w:val="00EF70B2"/>
    <w:rsid w:val="00EF75E7"/>
    <w:rsid w:val="00EF7631"/>
    <w:rsid w:val="00EF7A92"/>
    <w:rsid w:val="00EF7B9D"/>
    <w:rsid w:val="00EF7B9E"/>
    <w:rsid w:val="00EF7FE1"/>
    <w:rsid w:val="00F00273"/>
    <w:rsid w:val="00F002FA"/>
    <w:rsid w:val="00F005F3"/>
    <w:rsid w:val="00F00651"/>
    <w:rsid w:val="00F0071E"/>
    <w:rsid w:val="00F0092B"/>
    <w:rsid w:val="00F00E79"/>
    <w:rsid w:val="00F01181"/>
    <w:rsid w:val="00F01201"/>
    <w:rsid w:val="00F01525"/>
    <w:rsid w:val="00F01B00"/>
    <w:rsid w:val="00F01C61"/>
    <w:rsid w:val="00F021E4"/>
    <w:rsid w:val="00F02391"/>
    <w:rsid w:val="00F0253E"/>
    <w:rsid w:val="00F029E6"/>
    <w:rsid w:val="00F02E23"/>
    <w:rsid w:val="00F03099"/>
    <w:rsid w:val="00F03167"/>
    <w:rsid w:val="00F036C5"/>
    <w:rsid w:val="00F036E5"/>
    <w:rsid w:val="00F036F6"/>
    <w:rsid w:val="00F03700"/>
    <w:rsid w:val="00F039A8"/>
    <w:rsid w:val="00F039B0"/>
    <w:rsid w:val="00F03A4E"/>
    <w:rsid w:val="00F03B9A"/>
    <w:rsid w:val="00F03BDD"/>
    <w:rsid w:val="00F03D2E"/>
    <w:rsid w:val="00F03EB0"/>
    <w:rsid w:val="00F0427A"/>
    <w:rsid w:val="00F042E6"/>
    <w:rsid w:val="00F043E0"/>
    <w:rsid w:val="00F046FD"/>
    <w:rsid w:val="00F04B12"/>
    <w:rsid w:val="00F04C3D"/>
    <w:rsid w:val="00F050CA"/>
    <w:rsid w:val="00F05B40"/>
    <w:rsid w:val="00F05C0E"/>
    <w:rsid w:val="00F05D37"/>
    <w:rsid w:val="00F05DC4"/>
    <w:rsid w:val="00F06172"/>
    <w:rsid w:val="00F064E9"/>
    <w:rsid w:val="00F0653F"/>
    <w:rsid w:val="00F06853"/>
    <w:rsid w:val="00F0706E"/>
    <w:rsid w:val="00F072DA"/>
    <w:rsid w:val="00F07558"/>
    <w:rsid w:val="00F07622"/>
    <w:rsid w:val="00F0775E"/>
    <w:rsid w:val="00F07BF3"/>
    <w:rsid w:val="00F07F82"/>
    <w:rsid w:val="00F1009A"/>
    <w:rsid w:val="00F10334"/>
    <w:rsid w:val="00F10583"/>
    <w:rsid w:val="00F107E4"/>
    <w:rsid w:val="00F10ED4"/>
    <w:rsid w:val="00F110E6"/>
    <w:rsid w:val="00F1113D"/>
    <w:rsid w:val="00F11367"/>
    <w:rsid w:val="00F114CA"/>
    <w:rsid w:val="00F1151A"/>
    <w:rsid w:val="00F115AC"/>
    <w:rsid w:val="00F115F0"/>
    <w:rsid w:val="00F11DE1"/>
    <w:rsid w:val="00F11F0B"/>
    <w:rsid w:val="00F11F9C"/>
    <w:rsid w:val="00F120C3"/>
    <w:rsid w:val="00F122C5"/>
    <w:rsid w:val="00F12575"/>
    <w:rsid w:val="00F1268E"/>
    <w:rsid w:val="00F12985"/>
    <w:rsid w:val="00F12EB6"/>
    <w:rsid w:val="00F12F0A"/>
    <w:rsid w:val="00F131A4"/>
    <w:rsid w:val="00F13249"/>
    <w:rsid w:val="00F13325"/>
    <w:rsid w:val="00F1358D"/>
    <w:rsid w:val="00F135F8"/>
    <w:rsid w:val="00F13650"/>
    <w:rsid w:val="00F13765"/>
    <w:rsid w:val="00F13788"/>
    <w:rsid w:val="00F13EFF"/>
    <w:rsid w:val="00F148E6"/>
    <w:rsid w:val="00F14C1A"/>
    <w:rsid w:val="00F14CE6"/>
    <w:rsid w:val="00F14D5E"/>
    <w:rsid w:val="00F14D9D"/>
    <w:rsid w:val="00F14E33"/>
    <w:rsid w:val="00F151D1"/>
    <w:rsid w:val="00F15565"/>
    <w:rsid w:val="00F156DD"/>
    <w:rsid w:val="00F15CC7"/>
    <w:rsid w:val="00F15EA1"/>
    <w:rsid w:val="00F165B1"/>
    <w:rsid w:val="00F171C9"/>
    <w:rsid w:val="00F172D1"/>
    <w:rsid w:val="00F17466"/>
    <w:rsid w:val="00F17840"/>
    <w:rsid w:val="00F1788B"/>
    <w:rsid w:val="00F179AE"/>
    <w:rsid w:val="00F17D71"/>
    <w:rsid w:val="00F2079D"/>
    <w:rsid w:val="00F20D5E"/>
    <w:rsid w:val="00F20E89"/>
    <w:rsid w:val="00F21012"/>
    <w:rsid w:val="00F21738"/>
    <w:rsid w:val="00F21873"/>
    <w:rsid w:val="00F218D5"/>
    <w:rsid w:val="00F219E3"/>
    <w:rsid w:val="00F222B0"/>
    <w:rsid w:val="00F22431"/>
    <w:rsid w:val="00F231A9"/>
    <w:rsid w:val="00F232A1"/>
    <w:rsid w:val="00F234A7"/>
    <w:rsid w:val="00F238A7"/>
    <w:rsid w:val="00F2391B"/>
    <w:rsid w:val="00F23C8B"/>
    <w:rsid w:val="00F2410E"/>
    <w:rsid w:val="00F241EB"/>
    <w:rsid w:val="00F243EE"/>
    <w:rsid w:val="00F24808"/>
    <w:rsid w:val="00F2483A"/>
    <w:rsid w:val="00F24D12"/>
    <w:rsid w:val="00F2509A"/>
    <w:rsid w:val="00F25591"/>
    <w:rsid w:val="00F25A39"/>
    <w:rsid w:val="00F25B7F"/>
    <w:rsid w:val="00F25E5E"/>
    <w:rsid w:val="00F260FA"/>
    <w:rsid w:val="00F26711"/>
    <w:rsid w:val="00F267A5"/>
    <w:rsid w:val="00F2680B"/>
    <w:rsid w:val="00F268E3"/>
    <w:rsid w:val="00F26BBF"/>
    <w:rsid w:val="00F27287"/>
    <w:rsid w:val="00F272EF"/>
    <w:rsid w:val="00F2745D"/>
    <w:rsid w:val="00F27B10"/>
    <w:rsid w:val="00F27C46"/>
    <w:rsid w:val="00F3036E"/>
    <w:rsid w:val="00F303B5"/>
    <w:rsid w:val="00F30762"/>
    <w:rsid w:val="00F30F40"/>
    <w:rsid w:val="00F3163C"/>
    <w:rsid w:val="00F3168C"/>
    <w:rsid w:val="00F31BE9"/>
    <w:rsid w:val="00F3203D"/>
    <w:rsid w:val="00F32232"/>
    <w:rsid w:val="00F32422"/>
    <w:rsid w:val="00F32592"/>
    <w:rsid w:val="00F325EB"/>
    <w:rsid w:val="00F3292E"/>
    <w:rsid w:val="00F32E49"/>
    <w:rsid w:val="00F330B7"/>
    <w:rsid w:val="00F332D0"/>
    <w:rsid w:val="00F336A6"/>
    <w:rsid w:val="00F3373C"/>
    <w:rsid w:val="00F33B18"/>
    <w:rsid w:val="00F33C20"/>
    <w:rsid w:val="00F33FF1"/>
    <w:rsid w:val="00F34432"/>
    <w:rsid w:val="00F353C4"/>
    <w:rsid w:val="00F35FC5"/>
    <w:rsid w:val="00F36196"/>
    <w:rsid w:val="00F362E8"/>
    <w:rsid w:val="00F3651E"/>
    <w:rsid w:val="00F3654C"/>
    <w:rsid w:val="00F36559"/>
    <w:rsid w:val="00F36988"/>
    <w:rsid w:val="00F36D52"/>
    <w:rsid w:val="00F3715E"/>
    <w:rsid w:val="00F37252"/>
    <w:rsid w:val="00F3744E"/>
    <w:rsid w:val="00F374A9"/>
    <w:rsid w:val="00F379C9"/>
    <w:rsid w:val="00F37A26"/>
    <w:rsid w:val="00F4049E"/>
    <w:rsid w:val="00F4059D"/>
    <w:rsid w:val="00F40786"/>
    <w:rsid w:val="00F40C62"/>
    <w:rsid w:val="00F40C7C"/>
    <w:rsid w:val="00F40DF3"/>
    <w:rsid w:val="00F40F43"/>
    <w:rsid w:val="00F40FC9"/>
    <w:rsid w:val="00F41189"/>
    <w:rsid w:val="00F413C6"/>
    <w:rsid w:val="00F413C7"/>
    <w:rsid w:val="00F41512"/>
    <w:rsid w:val="00F41556"/>
    <w:rsid w:val="00F41A56"/>
    <w:rsid w:val="00F41FAE"/>
    <w:rsid w:val="00F42071"/>
    <w:rsid w:val="00F4213B"/>
    <w:rsid w:val="00F4214D"/>
    <w:rsid w:val="00F42219"/>
    <w:rsid w:val="00F42275"/>
    <w:rsid w:val="00F425AB"/>
    <w:rsid w:val="00F42676"/>
    <w:rsid w:val="00F42896"/>
    <w:rsid w:val="00F42A02"/>
    <w:rsid w:val="00F42B52"/>
    <w:rsid w:val="00F42B5A"/>
    <w:rsid w:val="00F42E29"/>
    <w:rsid w:val="00F42FB7"/>
    <w:rsid w:val="00F4301A"/>
    <w:rsid w:val="00F430CF"/>
    <w:rsid w:val="00F430E1"/>
    <w:rsid w:val="00F432E2"/>
    <w:rsid w:val="00F433E5"/>
    <w:rsid w:val="00F434AC"/>
    <w:rsid w:val="00F43B0A"/>
    <w:rsid w:val="00F4411F"/>
    <w:rsid w:val="00F44547"/>
    <w:rsid w:val="00F4495B"/>
    <w:rsid w:val="00F44D70"/>
    <w:rsid w:val="00F450A6"/>
    <w:rsid w:val="00F45269"/>
    <w:rsid w:val="00F45630"/>
    <w:rsid w:val="00F463B4"/>
    <w:rsid w:val="00F46483"/>
    <w:rsid w:val="00F46536"/>
    <w:rsid w:val="00F46A0C"/>
    <w:rsid w:val="00F46BAD"/>
    <w:rsid w:val="00F46C07"/>
    <w:rsid w:val="00F46F12"/>
    <w:rsid w:val="00F470C2"/>
    <w:rsid w:val="00F47947"/>
    <w:rsid w:val="00F47950"/>
    <w:rsid w:val="00F47A63"/>
    <w:rsid w:val="00F47DD4"/>
    <w:rsid w:val="00F500A5"/>
    <w:rsid w:val="00F50295"/>
    <w:rsid w:val="00F502B2"/>
    <w:rsid w:val="00F503B5"/>
    <w:rsid w:val="00F506D9"/>
    <w:rsid w:val="00F508AD"/>
    <w:rsid w:val="00F50ECC"/>
    <w:rsid w:val="00F50F85"/>
    <w:rsid w:val="00F51212"/>
    <w:rsid w:val="00F512D4"/>
    <w:rsid w:val="00F51ACE"/>
    <w:rsid w:val="00F51B99"/>
    <w:rsid w:val="00F520B3"/>
    <w:rsid w:val="00F52700"/>
    <w:rsid w:val="00F52A62"/>
    <w:rsid w:val="00F52B7D"/>
    <w:rsid w:val="00F52F2A"/>
    <w:rsid w:val="00F5308F"/>
    <w:rsid w:val="00F5312C"/>
    <w:rsid w:val="00F532BF"/>
    <w:rsid w:val="00F53318"/>
    <w:rsid w:val="00F53DF9"/>
    <w:rsid w:val="00F53EB9"/>
    <w:rsid w:val="00F546AE"/>
    <w:rsid w:val="00F5495E"/>
    <w:rsid w:val="00F54969"/>
    <w:rsid w:val="00F54E14"/>
    <w:rsid w:val="00F55182"/>
    <w:rsid w:val="00F55464"/>
    <w:rsid w:val="00F5558E"/>
    <w:rsid w:val="00F55A33"/>
    <w:rsid w:val="00F56061"/>
    <w:rsid w:val="00F56A08"/>
    <w:rsid w:val="00F56A85"/>
    <w:rsid w:val="00F56D59"/>
    <w:rsid w:val="00F57618"/>
    <w:rsid w:val="00F576E2"/>
    <w:rsid w:val="00F579BF"/>
    <w:rsid w:val="00F57A04"/>
    <w:rsid w:val="00F57A0B"/>
    <w:rsid w:val="00F57B2E"/>
    <w:rsid w:val="00F6005F"/>
    <w:rsid w:val="00F60162"/>
    <w:rsid w:val="00F6033C"/>
    <w:rsid w:val="00F609A2"/>
    <w:rsid w:val="00F610DF"/>
    <w:rsid w:val="00F611EC"/>
    <w:rsid w:val="00F615C2"/>
    <w:rsid w:val="00F6196E"/>
    <w:rsid w:val="00F61AC2"/>
    <w:rsid w:val="00F61C1C"/>
    <w:rsid w:val="00F61E75"/>
    <w:rsid w:val="00F61F33"/>
    <w:rsid w:val="00F62715"/>
    <w:rsid w:val="00F62A96"/>
    <w:rsid w:val="00F63039"/>
    <w:rsid w:val="00F6307A"/>
    <w:rsid w:val="00F632BE"/>
    <w:rsid w:val="00F637EB"/>
    <w:rsid w:val="00F639E6"/>
    <w:rsid w:val="00F6411C"/>
    <w:rsid w:val="00F644FE"/>
    <w:rsid w:val="00F64833"/>
    <w:rsid w:val="00F64B52"/>
    <w:rsid w:val="00F64EE9"/>
    <w:rsid w:val="00F65AB5"/>
    <w:rsid w:val="00F65EE6"/>
    <w:rsid w:val="00F66088"/>
    <w:rsid w:val="00F6626C"/>
    <w:rsid w:val="00F66415"/>
    <w:rsid w:val="00F66460"/>
    <w:rsid w:val="00F667C6"/>
    <w:rsid w:val="00F66DB8"/>
    <w:rsid w:val="00F66DD5"/>
    <w:rsid w:val="00F66DEC"/>
    <w:rsid w:val="00F67343"/>
    <w:rsid w:val="00F67358"/>
    <w:rsid w:val="00F67624"/>
    <w:rsid w:val="00F67A08"/>
    <w:rsid w:val="00F67BA1"/>
    <w:rsid w:val="00F67D77"/>
    <w:rsid w:val="00F67F9E"/>
    <w:rsid w:val="00F7042A"/>
    <w:rsid w:val="00F70AB8"/>
    <w:rsid w:val="00F70C03"/>
    <w:rsid w:val="00F70FE0"/>
    <w:rsid w:val="00F7124B"/>
    <w:rsid w:val="00F713F5"/>
    <w:rsid w:val="00F71C6C"/>
    <w:rsid w:val="00F71D63"/>
    <w:rsid w:val="00F7218D"/>
    <w:rsid w:val="00F7222A"/>
    <w:rsid w:val="00F72263"/>
    <w:rsid w:val="00F725D0"/>
    <w:rsid w:val="00F72AAA"/>
    <w:rsid w:val="00F72AED"/>
    <w:rsid w:val="00F72B05"/>
    <w:rsid w:val="00F72BBB"/>
    <w:rsid w:val="00F733CB"/>
    <w:rsid w:val="00F73582"/>
    <w:rsid w:val="00F73672"/>
    <w:rsid w:val="00F7368D"/>
    <w:rsid w:val="00F73B2B"/>
    <w:rsid w:val="00F73CA6"/>
    <w:rsid w:val="00F74153"/>
    <w:rsid w:val="00F74199"/>
    <w:rsid w:val="00F7433E"/>
    <w:rsid w:val="00F743AE"/>
    <w:rsid w:val="00F745EC"/>
    <w:rsid w:val="00F74987"/>
    <w:rsid w:val="00F74AEB"/>
    <w:rsid w:val="00F74BF2"/>
    <w:rsid w:val="00F74D0C"/>
    <w:rsid w:val="00F74D16"/>
    <w:rsid w:val="00F74D26"/>
    <w:rsid w:val="00F7508D"/>
    <w:rsid w:val="00F75154"/>
    <w:rsid w:val="00F75481"/>
    <w:rsid w:val="00F7548D"/>
    <w:rsid w:val="00F7560F"/>
    <w:rsid w:val="00F75627"/>
    <w:rsid w:val="00F75823"/>
    <w:rsid w:val="00F759F2"/>
    <w:rsid w:val="00F761FF"/>
    <w:rsid w:val="00F76268"/>
    <w:rsid w:val="00F764A8"/>
    <w:rsid w:val="00F76535"/>
    <w:rsid w:val="00F766CF"/>
    <w:rsid w:val="00F76A97"/>
    <w:rsid w:val="00F76B1E"/>
    <w:rsid w:val="00F76BED"/>
    <w:rsid w:val="00F771A6"/>
    <w:rsid w:val="00F77832"/>
    <w:rsid w:val="00F80793"/>
    <w:rsid w:val="00F8088F"/>
    <w:rsid w:val="00F80F90"/>
    <w:rsid w:val="00F81111"/>
    <w:rsid w:val="00F8121D"/>
    <w:rsid w:val="00F81497"/>
    <w:rsid w:val="00F814AE"/>
    <w:rsid w:val="00F814D5"/>
    <w:rsid w:val="00F81579"/>
    <w:rsid w:val="00F81836"/>
    <w:rsid w:val="00F82017"/>
    <w:rsid w:val="00F8258C"/>
    <w:rsid w:val="00F82813"/>
    <w:rsid w:val="00F82D34"/>
    <w:rsid w:val="00F83BE9"/>
    <w:rsid w:val="00F83D3D"/>
    <w:rsid w:val="00F840CB"/>
    <w:rsid w:val="00F847CC"/>
    <w:rsid w:val="00F84BBD"/>
    <w:rsid w:val="00F84C91"/>
    <w:rsid w:val="00F84DC9"/>
    <w:rsid w:val="00F85136"/>
    <w:rsid w:val="00F853A1"/>
    <w:rsid w:val="00F858A8"/>
    <w:rsid w:val="00F85A2A"/>
    <w:rsid w:val="00F85C60"/>
    <w:rsid w:val="00F85E43"/>
    <w:rsid w:val="00F85E94"/>
    <w:rsid w:val="00F8601E"/>
    <w:rsid w:val="00F863D4"/>
    <w:rsid w:val="00F86764"/>
    <w:rsid w:val="00F869C8"/>
    <w:rsid w:val="00F86A42"/>
    <w:rsid w:val="00F86AE2"/>
    <w:rsid w:val="00F86BCA"/>
    <w:rsid w:val="00F871BD"/>
    <w:rsid w:val="00F87559"/>
    <w:rsid w:val="00F877CE"/>
    <w:rsid w:val="00F87F33"/>
    <w:rsid w:val="00F87F61"/>
    <w:rsid w:val="00F87F97"/>
    <w:rsid w:val="00F90017"/>
    <w:rsid w:val="00F908DA"/>
    <w:rsid w:val="00F90ED7"/>
    <w:rsid w:val="00F91106"/>
    <w:rsid w:val="00F9119C"/>
    <w:rsid w:val="00F913E2"/>
    <w:rsid w:val="00F914B7"/>
    <w:rsid w:val="00F916B1"/>
    <w:rsid w:val="00F91B5B"/>
    <w:rsid w:val="00F91CCD"/>
    <w:rsid w:val="00F91E1A"/>
    <w:rsid w:val="00F93000"/>
    <w:rsid w:val="00F93015"/>
    <w:rsid w:val="00F930DD"/>
    <w:rsid w:val="00F935F6"/>
    <w:rsid w:val="00F93719"/>
    <w:rsid w:val="00F938E2"/>
    <w:rsid w:val="00F93910"/>
    <w:rsid w:val="00F939BA"/>
    <w:rsid w:val="00F93B1F"/>
    <w:rsid w:val="00F93B2E"/>
    <w:rsid w:val="00F93B6B"/>
    <w:rsid w:val="00F93D1F"/>
    <w:rsid w:val="00F93F29"/>
    <w:rsid w:val="00F94433"/>
    <w:rsid w:val="00F94435"/>
    <w:rsid w:val="00F9464B"/>
    <w:rsid w:val="00F94BAD"/>
    <w:rsid w:val="00F94BF0"/>
    <w:rsid w:val="00F953C2"/>
    <w:rsid w:val="00F958D7"/>
    <w:rsid w:val="00F95CD5"/>
    <w:rsid w:val="00F95CFE"/>
    <w:rsid w:val="00F95D95"/>
    <w:rsid w:val="00F95E8C"/>
    <w:rsid w:val="00F95FA3"/>
    <w:rsid w:val="00F96E4E"/>
    <w:rsid w:val="00F96F30"/>
    <w:rsid w:val="00F97188"/>
    <w:rsid w:val="00F973E2"/>
    <w:rsid w:val="00F979B7"/>
    <w:rsid w:val="00F979EC"/>
    <w:rsid w:val="00F97C2E"/>
    <w:rsid w:val="00F97CF5"/>
    <w:rsid w:val="00F97D5A"/>
    <w:rsid w:val="00F97D96"/>
    <w:rsid w:val="00FA051B"/>
    <w:rsid w:val="00FA074C"/>
    <w:rsid w:val="00FA082B"/>
    <w:rsid w:val="00FA0831"/>
    <w:rsid w:val="00FA0BD2"/>
    <w:rsid w:val="00FA0F79"/>
    <w:rsid w:val="00FA11F0"/>
    <w:rsid w:val="00FA1B9E"/>
    <w:rsid w:val="00FA26FE"/>
    <w:rsid w:val="00FA2802"/>
    <w:rsid w:val="00FA2CC4"/>
    <w:rsid w:val="00FA2F06"/>
    <w:rsid w:val="00FA2F25"/>
    <w:rsid w:val="00FA3081"/>
    <w:rsid w:val="00FA3108"/>
    <w:rsid w:val="00FA3279"/>
    <w:rsid w:val="00FA365F"/>
    <w:rsid w:val="00FA37FF"/>
    <w:rsid w:val="00FA3872"/>
    <w:rsid w:val="00FA3B05"/>
    <w:rsid w:val="00FA3BA4"/>
    <w:rsid w:val="00FA404E"/>
    <w:rsid w:val="00FA4131"/>
    <w:rsid w:val="00FA451C"/>
    <w:rsid w:val="00FA485B"/>
    <w:rsid w:val="00FA4CD4"/>
    <w:rsid w:val="00FA515A"/>
    <w:rsid w:val="00FA5187"/>
    <w:rsid w:val="00FA5359"/>
    <w:rsid w:val="00FA555C"/>
    <w:rsid w:val="00FA5ACE"/>
    <w:rsid w:val="00FA60E5"/>
    <w:rsid w:val="00FA626F"/>
    <w:rsid w:val="00FA6330"/>
    <w:rsid w:val="00FA64A6"/>
    <w:rsid w:val="00FA66BB"/>
    <w:rsid w:val="00FA680B"/>
    <w:rsid w:val="00FA6CB3"/>
    <w:rsid w:val="00FA6ED4"/>
    <w:rsid w:val="00FA6FC8"/>
    <w:rsid w:val="00FA73A6"/>
    <w:rsid w:val="00FA7433"/>
    <w:rsid w:val="00FA7891"/>
    <w:rsid w:val="00FA7A4B"/>
    <w:rsid w:val="00FA7D0B"/>
    <w:rsid w:val="00FB00A9"/>
    <w:rsid w:val="00FB00E8"/>
    <w:rsid w:val="00FB0228"/>
    <w:rsid w:val="00FB0716"/>
    <w:rsid w:val="00FB075C"/>
    <w:rsid w:val="00FB0F3F"/>
    <w:rsid w:val="00FB12E8"/>
    <w:rsid w:val="00FB1371"/>
    <w:rsid w:val="00FB1828"/>
    <w:rsid w:val="00FB1FF0"/>
    <w:rsid w:val="00FB20F6"/>
    <w:rsid w:val="00FB226D"/>
    <w:rsid w:val="00FB2287"/>
    <w:rsid w:val="00FB244F"/>
    <w:rsid w:val="00FB2608"/>
    <w:rsid w:val="00FB2C19"/>
    <w:rsid w:val="00FB2EAA"/>
    <w:rsid w:val="00FB2F2E"/>
    <w:rsid w:val="00FB3536"/>
    <w:rsid w:val="00FB35E6"/>
    <w:rsid w:val="00FB365A"/>
    <w:rsid w:val="00FB3B57"/>
    <w:rsid w:val="00FB3C0B"/>
    <w:rsid w:val="00FB3C21"/>
    <w:rsid w:val="00FB3F80"/>
    <w:rsid w:val="00FB408B"/>
    <w:rsid w:val="00FB4172"/>
    <w:rsid w:val="00FB4407"/>
    <w:rsid w:val="00FB45E6"/>
    <w:rsid w:val="00FB45F4"/>
    <w:rsid w:val="00FB55D1"/>
    <w:rsid w:val="00FB5613"/>
    <w:rsid w:val="00FB569C"/>
    <w:rsid w:val="00FB5775"/>
    <w:rsid w:val="00FB58C5"/>
    <w:rsid w:val="00FB591D"/>
    <w:rsid w:val="00FB5B72"/>
    <w:rsid w:val="00FB5E3C"/>
    <w:rsid w:val="00FB66A6"/>
    <w:rsid w:val="00FB6B35"/>
    <w:rsid w:val="00FB6C9E"/>
    <w:rsid w:val="00FB707C"/>
    <w:rsid w:val="00FB71AB"/>
    <w:rsid w:val="00FB7516"/>
    <w:rsid w:val="00FB7CF7"/>
    <w:rsid w:val="00FB7E42"/>
    <w:rsid w:val="00FB7ED3"/>
    <w:rsid w:val="00FC0083"/>
    <w:rsid w:val="00FC013F"/>
    <w:rsid w:val="00FC0214"/>
    <w:rsid w:val="00FC0B4C"/>
    <w:rsid w:val="00FC0BE1"/>
    <w:rsid w:val="00FC10EB"/>
    <w:rsid w:val="00FC14CD"/>
    <w:rsid w:val="00FC14E1"/>
    <w:rsid w:val="00FC1530"/>
    <w:rsid w:val="00FC160A"/>
    <w:rsid w:val="00FC1876"/>
    <w:rsid w:val="00FC1FDC"/>
    <w:rsid w:val="00FC2179"/>
    <w:rsid w:val="00FC2EFA"/>
    <w:rsid w:val="00FC2F2D"/>
    <w:rsid w:val="00FC2F89"/>
    <w:rsid w:val="00FC30A7"/>
    <w:rsid w:val="00FC3125"/>
    <w:rsid w:val="00FC3178"/>
    <w:rsid w:val="00FC325C"/>
    <w:rsid w:val="00FC3A62"/>
    <w:rsid w:val="00FC3C01"/>
    <w:rsid w:val="00FC3E51"/>
    <w:rsid w:val="00FC3F48"/>
    <w:rsid w:val="00FC4503"/>
    <w:rsid w:val="00FC4946"/>
    <w:rsid w:val="00FC4A90"/>
    <w:rsid w:val="00FC4FF1"/>
    <w:rsid w:val="00FC5072"/>
    <w:rsid w:val="00FC5168"/>
    <w:rsid w:val="00FC5796"/>
    <w:rsid w:val="00FC58CC"/>
    <w:rsid w:val="00FC5AB8"/>
    <w:rsid w:val="00FC6658"/>
    <w:rsid w:val="00FC6999"/>
    <w:rsid w:val="00FC6A42"/>
    <w:rsid w:val="00FC6A54"/>
    <w:rsid w:val="00FC6B54"/>
    <w:rsid w:val="00FC7100"/>
    <w:rsid w:val="00FC716B"/>
    <w:rsid w:val="00FC71B4"/>
    <w:rsid w:val="00FC7892"/>
    <w:rsid w:val="00FC7D9F"/>
    <w:rsid w:val="00FC7E01"/>
    <w:rsid w:val="00FD021B"/>
    <w:rsid w:val="00FD0300"/>
    <w:rsid w:val="00FD0644"/>
    <w:rsid w:val="00FD09CF"/>
    <w:rsid w:val="00FD0A09"/>
    <w:rsid w:val="00FD0CD8"/>
    <w:rsid w:val="00FD0D03"/>
    <w:rsid w:val="00FD0D35"/>
    <w:rsid w:val="00FD11C6"/>
    <w:rsid w:val="00FD11E4"/>
    <w:rsid w:val="00FD13C8"/>
    <w:rsid w:val="00FD146E"/>
    <w:rsid w:val="00FD14B6"/>
    <w:rsid w:val="00FD1614"/>
    <w:rsid w:val="00FD16AE"/>
    <w:rsid w:val="00FD17A7"/>
    <w:rsid w:val="00FD186B"/>
    <w:rsid w:val="00FD1B38"/>
    <w:rsid w:val="00FD1C0D"/>
    <w:rsid w:val="00FD2438"/>
    <w:rsid w:val="00FD2922"/>
    <w:rsid w:val="00FD2B76"/>
    <w:rsid w:val="00FD2E19"/>
    <w:rsid w:val="00FD2EDB"/>
    <w:rsid w:val="00FD30C7"/>
    <w:rsid w:val="00FD31F0"/>
    <w:rsid w:val="00FD3379"/>
    <w:rsid w:val="00FD36ED"/>
    <w:rsid w:val="00FD3843"/>
    <w:rsid w:val="00FD3984"/>
    <w:rsid w:val="00FD3B2C"/>
    <w:rsid w:val="00FD3B7C"/>
    <w:rsid w:val="00FD3F23"/>
    <w:rsid w:val="00FD3FA4"/>
    <w:rsid w:val="00FD42CB"/>
    <w:rsid w:val="00FD44C9"/>
    <w:rsid w:val="00FD44E2"/>
    <w:rsid w:val="00FD45EA"/>
    <w:rsid w:val="00FD4711"/>
    <w:rsid w:val="00FD47C5"/>
    <w:rsid w:val="00FD48D7"/>
    <w:rsid w:val="00FD48FF"/>
    <w:rsid w:val="00FD4ACA"/>
    <w:rsid w:val="00FD4C29"/>
    <w:rsid w:val="00FD4C88"/>
    <w:rsid w:val="00FD6210"/>
    <w:rsid w:val="00FD634D"/>
    <w:rsid w:val="00FD6426"/>
    <w:rsid w:val="00FD6489"/>
    <w:rsid w:val="00FD6516"/>
    <w:rsid w:val="00FD66A9"/>
    <w:rsid w:val="00FD727B"/>
    <w:rsid w:val="00FD7553"/>
    <w:rsid w:val="00FD757F"/>
    <w:rsid w:val="00FD78C4"/>
    <w:rsid w:val="00FD7954"/>
    <w:rsid w:val="00FD7F26"/>
    <w:rsid w:val="00FD7F84"/>
    <w:rsid w:val="00FE0203"/>
    <w:rsid w:val="00FE0444"/>
    <w:rsid w:val="00FE04DB"/>
    <w:rsid w:val="00FE0626"/>
    <w:rsid w:val="00FE0B18"/>
    <w:rsid w:val="00FE0DF3"/>
    <w:rsid w:val="00FE0FB9"/>
    <w:rsid w:val="00FE0FC3"/>
    <w:rsid w:val="00FE1121"/>
    <w:rsid w:val="00FE1469"/>
    <w:rsid w:val="00FE1618"/>
    <w:rsid w:val="00FE1657"/>
    <w:rsid w:val="00FE17FC"/>
    <w:rsid w:val="00FE184E"/>
    <w:rsid w:val="00FE1B4B"/>
    <w:rsid w:val="00FE1C43"/>
    <w:rsid w:val="00FE1C99"/>
    <w:rsid w:val="00FE1F69"/>
    <w:rsid w:val="00FE2176"/>
    <w:rsid w:val="00FE2399"/>
    <w:rsid w:val="00FE2687"/>
    <w:rsid w:val="00FE2B67"/>
    <w:rsid w:val="00FE3059"/>
    <w:rsid w:val="00FE3576"/>
    <w:rsid w:val="00FE3678"/>
    <w:rsid w:val="00FE3B73"/>
    <w:rsid w:val="00FE3F52"/>
    <w:rsid w:val="00FE403F"/>
    <w:rsid w:val="00FE4045"/>
    <w:rsid w:val="00FE472C"/>
    <w:rsid w:val="00FE53CB"/>
    <w:rsid w:val="00FE550D"/>
    <w:rsid w:val="00FE58E3"/>
    <w:rsid w:val="00FE5EDE"/>
    <w:rsid w:val="00FE61B4"/>
    <w:rsid w:val="00FE631D"/>
    <w:rsid w:val="00FE63D6"/>
    <w:rsid w:val="00FE6549"/>
    <w:rsid w:val="00FE69F4"/>
    <w:rsid w:val="00FE6B28"/>
    <w:rsid w:val="00FE749E"/>
    <w:rsid w:val="00FE74D3"/>
    <w:rsid w:val="00FE76F5"/>
    <w:rsid w:val="00FE7827"/>
    <w:rsid w:val="00FE797A"/>
    <w:rsid w:val="00FE7A39"/>
    <w:rsid w:val="00FE7BE1"/>
    <w:rsid w:val="00FE7BE3"/>
    <w:rsid w:val="00FE7E62"/>
    <w:rsid w:val="00FE7E76"/>
    <w:rsid w:val="00FF004D"/>
    <w:rsid w:val="00FF08AF"/>
    <w:rsid w:val="00FF0D68"/>
    <w:rsid w:val="00FF0FA5"/>
    <w:rsid w:val="00FF1A5C"/>
    <w:rsid w:val="00FF1BFB"/>
    <w:rsid w:val="00FF1F6E"/>
    <w:rsid w:val="00FF20BA"/>
    <w:rsid w:val="00FF219D"/>
    <w:rsid w:val="00FF22E7"/>
    <w:rsid w:val="00FF2B00"/>
    <w:rsid w:val="00FF36A4"/>
    <w:rsid w:val="00FF3769"/>
    <w:rsid w:val="00FF37CE"/>
    <w:rsid w:val="00FF3C59"/>
    <w:rsid w:val="00FF4148"/>
    <w:rsid w:val="00FF42AC"/>
    <w:rsid w:val="00FF4518"/>
    <w:rsid w:val="00FF4A4B"/>
    <w:rsid w:val="00FF4BDE"/>
    <w:rsid w:val="00FF4C39"/>
    <w:rsid w:val="00FF4E23"/>
    <w:rsid w:val="00FF506F"/>
    <w:rsid w:val="00FF50CA"/>
    <w:rsid w:val="00FF50E2"/>
    <w:rsid w:val="00FF5442"/>
    <w:rsid w:val="00FF54F4"/>
    <w:rsid w:val="00FF5ED7"/>
    <w:rsid w:val="00FF5F1D"/>
    <w:rsid w:val="00FF5F49"/>
    <w:rsid w:val="00FF663F"/>
    <w:rsid w:val="00FF66BA"/>
    <w:rsid w:val="00FF67E8"/>
    <w:rsid w:val="00FF68DB"/>
    <w:rsid w:val="00FF68E6"/>
    <w:rsid w:val="00FF6D61"/>
    <w:rsid w:val="00FF6DEB"/>
    <w:rsid w:val="00FF7194"/>
    <w:rsid w:val="00FF7196"/>
    <w:rsid w:val="00FF7289"/>
    <w:rsid w:val="00FF743A"/>
    <w:rsid w:val="00FF74B6"/>
    <w:rsid w:val="00FF77EA"/>
    <w:rsid w:val="00FF7A85"/>
    <w:rsid w:val="06635294"/>
    <w:rsid w:val="3C88E094"/>
    <w:rsid w:val="519E4B03"/>
    <w:rsid w:val="5D7FEF9D"/>
    <w:rsid w:val="69A865B5"/>
    <w:rsid w:val="6AEDB2FA"/>
    <w:rsid w:val="70240E68"/>
    <w:rsid w:val="774BC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53917A1"/>
  <w14:defaultImageDpi w14:val="96"/>
  <w15:docId w15:val="{8A639416-860F-494E-85C6-949C315D6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/>
    <w:lsdException w:name="footer" w:semiHidden="1" w:uiPriority="0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link w:val="Heading1Char"/>
    <w:qFormat/>
    <w:rsid w:val="00A353D7"/>
    <w:pPr>
      <w:keepNext/>
      <w:keepLines/>
      <w:spacing w:before="320" w:after="0" w:line="240" w:lineRule="auto"/>
      <w:outlineLvl w:val="0"/>
    </w:pPr>
    <w:rPr>
      <w:rFonts w:asciiTheme="majorHAnsi" w:eastAsia="Batang" w:hAnsiTheme="majorHAnsi" w:cs="Times New Roman"/>
      <w:b/>
      <w:sz w:val="32"/>
      <w:szCs w:val="20"/>
      <w:lang w:val="en-GB"/>
    </w:rPr>
  </w:style>
  <w:style w:type="paragraph" w:styleId="Heading2">
    <w:name w:val="heading 2"/>
    <w:basedOn w:val="Heading1"/>
    <w:next w:val="BodyText"/>
    <w:link w:val="Heading2Char"/>
    <w:qFormat/>
    <w:rsid w:val="00A353D7"/>
    <w:pPr>
      <w:spacing w:before="280"/>
      <w:outlineLvl w:val="1"/>
    </w:pPr>
    <w:rPr>
      <w:sz w:val="28"/>
    </w:rPr>
  </w:style>
  <w:style w:type="paragraph" w:styleId="Heading3">
    <w:name w:val="heading 3"/>
    <w:basedOn w:val="Heading2"/>
    <w:next w:val="BodyText"/>
    <w:link w:val="Heading3Char"/>
    <w:qFormat/>
    <w:rsid w:val="00A353D7"/>
    <w:pPr>
      <w:numPr>
        <w:ilvl w:val="2"/>
      </w:numPr>
      <w:spacing w:before="240" w:after="60"/>
      <w:outlineLvl w:val="2"/>
    </w:pPr>
    <w:rPr>
      <w:sz w:val="24"/>
    </w:rPr>
  </w:style>
  <w:style w:type="paragraph" w:styleId="Heading4">
    <w:name w:val="heading 4"/>
    <w:basedOn w:val="Heading3"/>
    <w:next w:val="BodyText"/>
    <w:link w:val="Heading4Char"/>
    <w:unhideWhenUsed/>
    <w:qFormat/>
    <w:rsid w:val="00A353D7"/>
    <w:pPr>
      <w:numPr>
        <w:ilvl w:val="3"/>
      </w:numPr>
      <w:spacing w:before="40"/>
      <w:outlineLvl w:val="3"/>
    </w:pPr>
    <w:rPr>
      <w:rFonts w:eastAsiaTheme="majorEastAsia" w:cstheme="majorBidi"/>
      <w:iCs/>
    </w:rPr>
  </w:style>
  <w:style w:type="paragraph" w:styleId="Heading5">
    <w:name w:val="heading 5"/>
    <w:basedOn w:val="Heading4"/>
    <w:next w:val="BodyText"/>
    <w:link w:val="Heading5Char"/>
    <w:unhideWhenUsed/>
    <w:qFormat/>
    <w:rsid w:val="00A353D7"/>
    <w:pPr>
      <w:numPr>
        <w:ilvl w:val="4"/>
      </w:numPr>
      <w:outlineLvl w:val="4"/>
    </w:pPr>
  </w:style>
  <w:style w:type="paragraph" w:styleId="Heading6">
    <w:name w:val="heading 6"/>
    <w:basedOn w:val="Heading5"/>
    <w:next w:val="BodyText"/>
    <w:link w:val="Heading6Char"/>
    <w:unhideWhenUsed/>
    <w:qFormat/>
    <w:rsid w:val="00A353D7"/>
    <w:pPr>
      <w:numPr>
        <w:ilvl w:val="5"/>
      </w:numPr>
      <w:outlineLvl w:val="5"/>
    </w:pPr>
  </w:style>
  <w:style w:type="paragraph" w:styleId="Heading7">
    <w:name w:val="heading 7"/>
    <w:basedOn w:val="Normal"/>
    <w:next w:val="Normal"/>
    <w:link w:val="Heading7Char"/>
    <w:semiHidden/>
    <w:unhideWhenUsed/>
    <w:qFormat/>
    <w:rsid w:val="00A353D7"/>
    <w:pPr>
      <w:keepNext/>
      <w:keepLines/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Cs w:val="20"/>
      <w:lang w:val="en-GB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A353D7"/>
    <w:pPr>
      <w:keepNext/>
      <w:keepLines/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A353D7"/>
    <w:pPr>
      <w:keepNext/>
      <w:keepLines/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1FigTitle">
    <w:name w:val="A1FigTitle"/>
    <w:next w:val="T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1TableTitle">
    <w:name w:val="A1TableTitle"/>
    <w:next w:val="T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b">
    <w:name w:val="Ab"/>
    <w:aliases w:val="Abstract"/>
    <w:uiPriority w:val="99"/>
    <w:pPr>
      <w:widowControl w:val="0"/>
      <w:autoSpaceDE w:val="0"/>
      <w:autoSpaceDN w:val="0"/>
      <w:adjustRightInd w:val="0"/>
      <w:spacing w:before="720" w:after="0" w:line="240" w:lineRule="atLeast"/>
      <w:jc w:val="both"/>
    </w:pPr>
    <w:rPr>
      <w:rFonts w:ascii="Arial" w:hAnsi="Arial" w:cs="Arial"/>
      <w:color w:val="000000"/>
      <w:w w:val="0"/>
      <w:sz w:val="20"/>
      <w:szCs w:val="20"/>
    </w:rPr>
  </w:style>
  <w:style w:type="paragraph" w:customStyle="1" w:styleId="AFigTitle">
    <w:name w:val="AFigTitle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1">
    <w:name w:val="AH1"/>
    <w:aliases w:val="A.1"/>
    <w:next w:val="T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AH2">
    <w:name w:val="AH2"/>
    <w:aliases w:val="A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  <w:jc w:val="both"/>
    </w:pPr>
    <w:rPr>
      <w:rFonts w:ascii="Arial" w:hAnsi="Arial" w:cs="Arial"/>
      <w:b/>
      <w:bCs/>
      <w:color w:val="000000"/>
      <w:w w:val="0"/>
    </w:rPr>
  </w:style>
  <w:style w:type="paragraph" w:customStyle="1" w:styleId="AH3">
    <w:name w:val="AH3"/>
    <w:aliases w:val="A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4">
    <w:name w:val="AH4"/>
    <w:aliases w:val="A.1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5">
    <w:name w:val="AH5"/>
    <w:aliases w:val="A.1.1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I">
    <w:name w:val="AI"/>
    <w:aliases w:val="Annex"/>
    <w:next w:val="I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N">
    <w:name w:val="AN"/>
    <w:aliases w:val="Annex1"/>
    <w:next w:val="Nor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nnexes">
    <w:name w:val="Annexes"/>
    <w:next w:val="T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P5">
    <w:name w:val="AP5"/>
    <w:aliases w:val="1.1.1.1.1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ind w:firstLine="600"/>
      <w:jc w:val="both"/>
    </w:pPr>
    <w:rPr>
      <w:rFonts w:ascii="Arial" w:hAnsi="Arial" w:cs="Arial"/>
      <w:color w:val="000000"/>
      <w:w w:val="0"/>
      <w:sz w:val="20"/>
      <w:szCs w:val="20"/>
    </w:rPr>
  </w:style>
  <w:style w:type="paragraph" w:customStyle="1" w:styleId="AT">
    <w:name w:val="AT"/>
    <w:aliases w:val="AnnexTitle"/>
    <w:next w:val="T"/>
    <w:uiPriority w:val="99"/>
    <w:pPr>
      <w:keepNext/>
      <w:autoSpaceDE w:val="0"/>
      <w:autoSpaceDN w:val="0"/>
      <w:adjustRightInd w:val="0"/>
      <w:spacing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TableTitle">
    <w:name w:val="ATableTitle"/>
    <w:next w:val="T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U">
    <w:name w:val="AU"/>
    <w:aliases w:val="UnnumbAnnex"/>
    <w:uiPriority w:val="99"/>
    <w:pPr>
      <w:keepNext/>
      <w:autoSpaceDE w:val="0"/>
      <w:autoSpaceDN w:val="0"/>
      <w:adjustRightInd w:val="0"/>
      <w:spacing w:before="480" w:after="32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styleId="Bibliography">
    <w:name w:val="Bibliography"/>
    <w:basedOn w:val="Normal"/>
    <w:next w:val="Normal"/>
    <w:uiPriority w:val="99"/>
    <w:pPr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Body">
    <w:name w:val="Body"/>
    <w:pPr>
      <w:widowControl w:val="0"/>
      <w:autoSpaceDE w:val="0"/>
      <w:autoSpaceDN w:val="0"/>
      <w:adjustRightInd w:val="0"/>
      <w:spacing w:before="48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ellBody">
    <w:name w:val="CellBody"/>
    <w:uiPriority w:val="99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pPr>
      <w:widowControl w:val="0"/>
      <w:suppressAutoHyphens/>
      <w:autoSpaceDE w:val="0"/>
      <w:autoSpaceDN w:val="0"/>
      <w:adjustRightInd w:val="0"/>
      <w:spacing w:after="0" w:line="200" w:lineRule="atLeast"/>
      <w:jc w:val="center"/>
    </w:pPr>
    <w:rPr>
      <w:rFonts w:ascii="Times New Roman" w:hAnsi="Times New Roman" w:cs="Times New Roman"/>
      <w:b/>
      <w:bCs/>
      <w:color w:val="000000"/>
      <w:w w:val="0"/>
      <w:sz w:val="18"/>
      <w:szCs w:val="18"/>
    </w:rPr>
  </w:style>
  <w:style w:type="paragraph" w:customStyle="1" w:styleId="Ch">
    <w:name w:val="Ch"/>
    <w:aliases w:val="Chair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ommittee">
    <w:name w:val="Committee"/>
    <w:uiPriority w:val="99"/>
    <w:pPr>
      <w:widowControl w:val="0"/>
      <w:autoSpaceDE w:val="0"/>
      <w:autoSpaceDN w:val="0"/>
      <w:adjustRightInd w:val="0"/>
      <w:spacing w:before="120" w:after="0" w:line="260" w:lineRule="atLeast"/>
      <w:jc w:val="both"/>
    </w:pPr>
    <w:rPr>
      <w:rFonts w:ascii="Arial" w:hAnsi="Arial" w:cs="Arial"/>
      <w:b/>
      <w:bCs/>
      <w:color w:val="000000"/>
      <w:w w:val="0"/>
    </w:rPr>
  </w:style>
  <w:style w:type="paragraph" w:customStyle="1" w:styleId="CommitteeList">
    <w:name w:val="CommitteeList"/>
    <w:uiPriority w:val="99"/>
    <w:pPr>
      <w:tabs>
        <w:tab w:val="left" w:pos="3640"/>
        <w:tab w:val="left" w:pos="6660"/>
      </w:tabs>
      <w:autoSpaceDE w:val="0"/>
      <w:autoSpaceDN w:val="0"/>
      <w:adjustRightInd w:val="0"/>
      <w:spacing w:after="0" w:line="200" w:lineRule="atLeast"/>
      <w:ind w:left="540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Contents">
    <w:name w:val="Contents"/>
    <w:uiPriority w:val="99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ontheader">
    <w:name w:val="contheader"/>
    <w:uiPriority w:val="99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CT">
    <w:name w:val="CT"/>
    <w:aliases w:val="ChapterTitle"/>
    <w:uiPriority w:val="99"/>
    <w:pPr>
      <w:keepNext/>
      <w:autoSpaceDE w:val="0"/>
      <w:autoSpaceDN w:val="0"/>
      <w:adjustRightInd w:val="0"/>
      <w:spacing w:after="0" w:line="320" w:lineRule="atLeast"/>
      <w:ind w:firstLine="200"/>
      <w:jc w:val="center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D">
    <w:name w:val="D"/>
    <w:aliases w:val="DashedList"/>
    <w:uiPriority w:val="99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2">
    <w:name w:val="D2"/>
    <w:aliases w:val="Definitions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3">
    <w:name w:val="D3"/>
    <w:aliases w:val="Definitions4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4">
    <w:name w:val="D4"/>
    <w:aliases w:val="Definitions3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5">
    <w:name w:val="D5"/>
    <w:aliases w:val="Definitions2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efinitions1">
    <w:name w:val="Definitions1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esignation">
    <w:name w:val="Designation"/>
    <w:next w:val="Body"/>
    <w:uiPriority w:val="99"/>
    <w:pPr>
      <w:keepNext/>
      <w:widowControl w:val="0"/>
      <w:suppressAutoHyphens/>
      <w:autoSpaceDE w:val="0"/>
      <w:autoSpaceDN w:val="0"/>
      <w:adjustRightInd w:val="0"/>
      <w:spacing w:before="480" w:after="1200" w:line="240" w:lineRule="atLeast"/>
      <w:jc w:val="right"/>
    </w:pPr>
    <w:rPr>
      <w:rFonts w:ascii="Arial" w:hAnsi="Arial" w:cs="Arial"/>
      <w:b/>
      <w:bCs/>
      <w:color w:val="000000"/>
      <w:w w:val="0"/>
    </w:rPr>
  </w:style>
  <w:style w:type="paragraph" w:customStyle="1" w:styleId="DL">
    <w:name w:val="DL"/>
    <w:aliases w:val="DashedList1,DashedList3,DL1,DL2"/>
    <w:uiPriority w:val="99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Equation">
    <w:name w:val="Equation"/>
    <w:uiPriority w:val="99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EU">
    <w:name w:val="EU"/>
    <w:aliases w:val="EquationUnnumbered"/>
    <w:uiPriority w:val="99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FigCaption">
    <w:name w:val="FigCaption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igTitle">
    <w:name w:val="FigTitle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L">
    <w:name w:val="FL"/>
    <w:aliases w:val="FlushLef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00" w:lineRule="atLeast"/>
      <w:jc w:val="both"/>
    </w:pPr>
    <w:rPr>
      <w:rFonts w:ascii="Arial" w:hAnsi="Arial" w:cs="Arial"/>
      <w:i/>
      <w:iCs/>
      <w:color w:val="000000"/>
      <w:w w:val="0"/>
      <w:sz w:val="18"/>
      <w:szCs w:val="18"/>
    </w:rPr>
  </w:style>
  <w:style w:type="paragraph" w:styleId="Footer">
    <w:name w:val="footer"/>
    <w:basedOn w:val="Normal"/>
    <w:link w:val="FooterChar"/>
    <w:pPr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color w:val="000000"/>
      <w:w w:val="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</w:style>
  <w:style w:type="paragraph" w:customStyle="1" w:styleId="Footnote">
    <w:name w:val="Footnote"/>
    <w:uiPriority w:val="99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rFonts w:ascii="Times New Roman" w:hAnsi="Times New Roman" w:cs="Times New Roman"/>
      <w:color w:val="000000"/>
      <w:w w:val="0"/>
      <w:sz w:val="16"/>
      <w:szCs w:val="16"/>
    </w:rPr>
  </w:style>
  <w:style w:type="paragraph" w:customStyle="1" w:styleId="Foreword">
    <w:name w:val="Foreword"/>
    <w:next w:val="ForewordDisclaimer"/>
    <w:uiPriority w:val="99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ForewordDisclaimer">
    <w:name w:val="ForewordDisclaim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Glossary">
    <w:name w:val="Glossary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">
    <w:name w:val="H"/>
    <w:aliases w:val="1.1a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H6">
    <w:name w:val="H6"/>
    <w:aliases w:val="HangingIndent"/>
    <w:uiPriority w:val="99"/>
    <w:pPr>
      <w:tabs>
        <w:tab w:val="left" w:pos="620"/>
      </w:tabs>
      <w:autoSpaceDE w:val="0"/>
      <w:autoSpaceDN w:val="0"/>
      <w:adjustRightInd w:val="0"/>
      <w:spacing w:after="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1">
    <w:name w:val="H1"/>
    <w:aliases w:val="1stLevelHead"/>
    <w:next w:val="T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H2">
    <w:name w:val="H2"/>
    <w:aliases w:val="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H3">
    <w:name w:val="H3"/>
    <w:aliases w:val="1.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H31">
    <w:name w:val="H31"/>
    <w:aliases w:val="1.1.1a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FF0000"/>
      <w:w w:val="0"/>
      <w:sz w:val="20"/>
      <w:szCs w:val="20"/>
    </w:rPr>
  </w:style>
  <w:style w:type="paragraph" w:customStyle="1" w:styleId="H4">
    <w:name w:val="H4"/>
    <w:aliases w:val="1.1.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H5">
    <w:name w:val="H5"/>
    <w:aliases w:val="1.1.1.1.1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styleId="Header">
    <w:name w:val="header"/>
    <w:basedOn w:val="Normal"/>
    <w:link w:val="HeaderChar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180" w:lineRule="atLeast"/>
      <w:jc w:val="both"/>
    </w:pPr>
    <w:rPr>
      <w:rFonts w:ascii="Arial" w:hAnsi="Arial" w:cs="Arial"/>
      <w:color w:val="000000"/>
      <w:w w:val="0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semiHidden/>
  </w:style>
  <w:style w:type="paragraph" w:customStyle="1" w:styleId="Hh">
    <w:name w:val="Hh"/>
    <w:aliases w:val="HangingIndent2"/>
    <w:uiPriority w:val="99"/>
    <w:pPr>
      <w:tabs>
        <w:tab w:val="left" w:pos="620"/>
      </w:tabs>
      <w:autoSpaceDE w:val="0"/>
      <w:autoSpaceDN w:val="0"/>
      <w:adjustRightInd w:val="0"/>
      <w:spacing w:after="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I">
    <w:name w:val="I"/>
    <w:aliases w:val="Informative"/>
    <w:next w:val="AT"/>
    <w:uiPriority w:val="99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</w:rPr>
  </w:style>
  <w:style w:type="paragraph" w:customStyle="1" w:styleId="INT">
    <w:name w:val="INT"/>
    <w:aliases w:val="Introduction"/>
    <w:uiPriority w:val="99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Int2">
    <w:name w:val="Int2"/>
    <w:aliases w:val="Intro2nd"/>
    <w:uiPriority w:val="99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IntDisclaimer">
    <w:name w:val="IntDisclaim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Introduction1">
    <w:name w:val="Introduction1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L">
    <w:name w:val="L"/>
    <w:aliases w:val="LetteredList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2">
    <w:name w:val="L2"/>
    <w:aliases w:val="NumberedList"/>
    <w:uiPriority w:val="99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1">
    <w:name w:val="L1"/>
    <w:aliases w:val="LetteredList1"/>
    <w:next w:val="L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11">
    <w:name w:val="L11"/>
    <w:aliases w:val="NumberedList1"/>
    <w:next w:val="L2"/>
    <w:uiPriority w:val="99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etter">
    <w:name w:val="Lett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">
    <w:name w:val="Ll"/>
    <w:aliases w:val="NumberedList2"/>
    <w:uiPriority w:val="99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1">
    <w:name w:val="Ll1"/>
    <w:aliases w:val="NumberedList21"/>
    <w:uiPriority w:val="99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l">
    <w:name w:val="Lll"/>
    <w:aliases w:val="NumberedList3"/>
    <w:uiPriority w:val="99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l1">
    <w:name w:val="Lll1"/>
    <w:aliases w:val="NumberedList31"/>
    <w:uiPriority w:val="99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">
    <w:name w:val="LP"/>
    <w:aliases w:val="ListParagraph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2">
    <w:name w:val="LP2"/>
    <w:aliases w:val="ListParagraph2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3">
    <w:name w:val="LP3"/>
    <w:aliases w:val="ListParagraph3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ageNumber">
    <w:name w:val="LPageNumber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Nor">
    <w:name w:val="Nor"/>
    <w:aliases w:val="Normative"/>
    <w:next w:val="AT"/>
    <w:uiPriority w:val="99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</w:rPr>
  </w:style>
  <w:style w:type="paragraph" w:customStyle="1" w:styleId="Note">
    <w:name w:val="Note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References">
    <w:name w:val="References"/>
    <w:uiPriority w:val="99"/>
    <w:pPr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Revisionline">
    <w:name w:val="Revisionline"/>
    <w:uiPriority w:val="99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RPageNumber">
    <w:name w:val="RPageNumber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T">
    <w:name w:val="T"/>
    <w:aliases w:val="Tex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144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TableCaption">
    <w:name w:val="TableCaption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b/>
      <w:bCs/>
      <w:color w:val="000000"/>
      <w:w w:val="0"/>
      <w:sz w:val="20"/>
      <w:szCs w:val="20"/>
    </w:rPr>
  </w:style>
  <w:style w:type="paragraph" w:customStyle="1" w:styleId="TableFootnote">
    <w:name w:val="TableFootnote"/>
    <w:uiPriority w:val="99"/>
    <w:pPr>
      <w:widowControl w:val="0"/>
      <w:autoSpaceDE w:val="0"/>
      <w:autoSpaceDN w:val="0"/>
      <w:adjustRightInd w:val="0"/>
      <w:spacing w:after="0" w:line="200" w:lineRule="atLeast"/>
      <w:ind w:left="200" w:right="200" w:hanging="200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TableText">
    <w:name w:val="TableText"/>
    <w:uiPriority w:val="99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TableTitle">
    <w:name w:val="TableTitle"/>
    <w:next w:val="TableCaption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styleId="Title">
    <w:name w:val="Title"/>
    <w:basedOn w:val="Normal"/>
    <w:next w:val="Body"/>
    <w:link w:val="TitleChar"/>
    <w:uiPriority w:val="99"/>
    <w:qFormat/>
    <w:pPr>
      <w:keepNext/>
      <w:widowControl w:val="0"/>
      <w:suppressAutoHyphens/>
      <w:autoSpaceDE w:val="0"/>
      <w:autoSpaceDN w:val="0"/>
      <w:adjustRightInd w:val="0"/>
      <w:spacing w:after="1440" w:line="520" w:lineRule="atLeast"/>
    </w:pPr>
    <w:rPr>
      <w:rFonts w:ascii="Arial" w:hAnsi="Arial" w:cs="Arial"/>
      <w:b/>
      <w:bCs/>
      <w:color w:val="000000"/>
      <w:w w:val="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TOCline">
    <w:name w:val="TOCline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VariableList">
    <w:name w:val="VariableList"/>
    <w:uiPriority w:val="99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ind w:left="1080" w:hanging="88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character" w:customStyle="1" w:styleId="definition">
    <w:name w:val="definition"/>
    <w:uiPriority w:val="99"/>
    <w:rPr>
      <w:rFonts w:ascii="Times New Roman" w:hAnsi="Times New Roman" w:cs="Times New Roman"/>
      <w:b/>
      <w:bCs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styleId="Emphasis">
    <w:name w:val="Emphasis"/>
    <w:basedOn w:val="DefaultParagraphFont"/>
    <w:uiPriority w:val="99"/>
    <w:qFormat/>
    <w:rPr>
      <w:i/>
      <w:iCs/>
    </w:rPr>
  </w:style>
  <w:style w:type="character" w:customStyle="1" w:styleId="EquationVariables">
    <w:name w:val="EquationVariables"/>
    <w:uiPriority w:val="99"/>
    <w:rPr>
      <w:i/>
      <w:iCs/>
    </w:rPr>
  </w:style>
  <w:style w:type="character" w:customStyle="1" w:styleId="Newtext">
    <w:name w:val="New_text"/>
    <w:uiPriority w:val="99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P2">
    <w:name w:val="P2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3">
    <w:name w:val="P3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4">
    <w:name w:val="P4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5">
    <w:name w:val="P5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Reference">
    <w:name w:val="Reference"/>
    <w:uiPriority w:val="99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references0">
    <w:name w:val="references"/>
    <w:uiPriority w:val="99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Subscript">
    <w:name w:val="Subscript"/>
    <w:uiPriority w:val="99"/>
    <w:rPr>
      <w:vertAlign w:val="subscript"/>
    </w:rPr>
  </w:style>
  <w:style w:type="character" w:customStyle="1" w:styleId="Superscript">
    <w:name w:val="Superscript"/>
    <w:uiPriority w:val="99"/>
    <w:rPr>
      <w:vertAlign w:val="superscript"/>
    </w:rPr>
  </w:style>
  <w:style w:type="paragraph" w:customStyle="1" w:styleId="T1">
    <w:name w:val="T1"/>
    <w:basedOn w:val="Normal"/>
    <w:rsid w:val="004C4BC9"/>
    <w:pPr>
      <w:spacing w:after="0" w:line="240" w:lineRule="auto"/>
      <w:jc w:val="center"/>
    </w:pPr>
    <w:rPr>
      <w:rFonts w:ascii="Times New Roman" w:eastAsia="MS Mincho" w:hAnsi="Times New Roman" w:cs="Times New Roman"/>
      <w:b/>
      <w:sz w:val="28"/>
      <w:szCs w:val="20"/>
    </w:rPr>
  </w:style>
  <w:style w:type="paragraph" w:customStyle="1" w:styleId="T2">
    <w:name w:val="T2"/>
    <w:basedOn w:val="T1"/>
    <w:rsid w:val="004C4BC9"/>
    <w:pPr>
      <w:spacing w:after="240"/>
      <w:ind w:left="720" w:right="720"/>
    </w:pPr>
  </w:style>
  <w:style w:type="paragraph" w:styleId="ListParagraph">
    <w:name w:val="List Paragraph"/>
    <w:basedOn w:val="Normal"/>
    <w:uiPriority w:val="1"/>
    <w:qFormat/>
    <w:rsid w:val="003178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78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834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A353D7"/>
    <w:rPr>
      <w:rFonts w:asciiTheme="majorHAnsi" w:eastAsia="Batang" w:hAnsiTheme="majorHAnsi" w:cs="Times New Roman"/>
      <w:b/>
      <w:sz w:val="32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A353D7"/>
    <w:rPr>
      <w:rFonts w:asciiTheme="majorHAnsi" w:eastAsia="Batang" w:hAnsiTheme="majorHAnsi" w:cs="Times New Roman"/>
      <w:b/>
      <w:sz w:val="28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A353D7"/>
    <w:rPr>
      <w:rFonts w:asciiTheme="majorHAnsi" w:eastAsia="Batang" w:hAnsiTheme="majorHAnsi" w:cs="Times New Roman"/>
      <w:b/>
      <w:sz w:val="24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A353D7"/>
    <w:rPr>
      <w:rFonts w:asciiTheme="majorHAnsi" w:eastAsiaTheme="majorEastAsia" w:hAnsiTheme="majorHAnsi" w:cstheme="majorBidi"/>
      <w:i/>
      <w:iCs/>
      <w:color w:val="1F4D78" w:themeColor="accent1" w:themeShade="7F"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A353D7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A353D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customStyle="1" w:styleId="BodyText">
    <w:name w:val="BodyText"/>
    <w:basedOn w:val="Normal"/>
    <w:qFormat/>
    <w:rsid w:val="00A353D7"/>
    <w:pPr>
      <w:spacing w:before="120" w:after="120" w:line="240" w:lineRule="auto"/>
      <w:jc w:val="both"/>
    </w:pPr>
    <w:rPr>
      <w:rFonts w:ascii="Times New Roman" w:eastAsia="Batang" w:hAnsi="Times New Roman" w:cs="Times New Roman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D3B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D3B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D3B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69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69CC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295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2642D6"/>
    <w:pPr>
      <w:spacing w:before="120" w:after="200" w:line="240" w:lineRule="auto"/>
      <w:jc w:val="center"/>
    </w:pPr>
    <w:rPr>
      <w:rFonts w:ascii="Arial" w:eastAsia="Batang" w:hAnsi="Arial" w:cs="Times New Roman"/>
      <w:b/>
      <w:iCs/>
      <w:sz w:val="18"/>
      <w:szCs w:val="18"/>
      <w:lang w:val="en-GB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2642D6"/>
    <w:rPr>
      <w:rFonts w:ascii="Arial" w:eastAsia="Batang" w:hAnsi="Arial" w:cs="Times New Roman"/>
      <w:b/>
      <w:iCs/>
      <w:sz w:val="18"/>
      <w:szCs w:val="18"/>
      <w:lang w:val="en-GB"/>
    </w:rPr>
  </w:style>
  <w:style w:type="paragraph" w:customStyle="1" w:styleId="figuretext">
    <w:name w:val="figure text"/>
    <w:uiPriority w:val="99"/>
    <w:rsid w:val="00D360F6"/>
    <w:pPr>
      <w:widowControl w:val="0"/>
      <w:suppressAutoHyphens/>
      <w:autoSpaceDE w:val="0"/>
      <w:autoSpaceDN w:val="0"/>
      <w:adjustRightInd w:val="0"/>
      <w:spacing w:after="0" w:line="160" w:lineRule="atLeast"/>
      <w:jc w:val="center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EditiingInstruction">
    <w:name w:val="Editiing Instruction"/>
    <w:uiPriority w:val="99"/>
    <w:rsid w:val="003A344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b/>
      <w:bCs/>
      <w:i/>
      <w:iCs/>
      <w:color w:val="000000"/>
      <w:w w:val="1"/>
      <w:sz w:val="20"/>
      <w:szCs w:val="20"/>
    </w:rPr>
  </w:style>
  <w:style w:type="paragraph" w:customStyle="1" w:styleId="Prim2">
    <w:name w:val="Prim2"/>
    <w:aliases w:val="PrimTag"/>
    <w:rsid w:val="00D10DFF"/>
    <w:pPr>
      <w:autoSpaceDE w:val="0"/>
      <w:autoSpaceDN w:val="0"/>
      <w:adjustRightInd w:val="0"/>
      <w:spacing w:after="0" w:line="240" w:lineRule="atLeast"/>
      <w:ind w:left="3280"/>
      <w:jc w:val="both"/>
    </w:pPr>
    <w:rPr>
      <w:rFonts w:ascii="Times New Roman" w:hAnsi="Times New Roman" w:cs="Times New Roman"/>
      <w:color w:val="000000"/>
      <w:w w:val="1"/>
      <w:sz w:val="20"/>
      <w:szCs w:val="20"/>
    </w:rPr>
  </w:style>
  <w:style w:type="paragraph" w:customStyle="1" w:styleId="Bulleted">
    <w:name w:val="Bulleted"/>
    <w:rsid w:val="00A02B6B"/>
    <w:pPr>
      <w:tabs>
        <w:tab w:val="left" w:pos="360"/>
      </w:tabs>
      <w:autoSpaceDE w:val="0"/>
      <w:autoSpaceDN w:val="0"/>
      <w:adjustRightInd w:val="0"/>
      <w:spacing w:after="0" w:line="280" w:lineRule="atLeast"/>
      <w:ind w:left="360" w:hanging="360"/>
    </w:pPr>
    <w:rPr>
      <w:rFonts w:ascii="Times New Roman" w:hAnsi="Times New Roman" w:cs="Times New Roman"/>
      <w:color w:val="000000"/>
      <w:w w:val="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932F9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749D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unhideWhenUsed/>
    <w:rsid w:val="003749D0"/>
    <w:rPr>
      <w:color w:val="808080"/>
      <w:shd w:val="clear" w:color="auto" w:fill="E6E6E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749D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749D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749D0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AA1552"/>
    <w:rPr>
      <w:color w:val="954F72" w:themeColor="followedHyperlink"/>
      <w:u w:val="single"/>
    </w:rPr>
  </w:style>
  <w:style w:type="paragraph" w:customStyle="1" w:styleId="Code">
    <w:name w:val="Code"/>
    <w:uiPriority w:val="99"/>
    <w:rsid w:val="00D13E13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after="0" w:line="200" w:lineRule="atLeast"/>
      <w:ind w:left="720" w:hanging="720"/>
    </w:pPr>
    <w:rPr>
      <w:rFonts w:ascii="Courier New" w:hAnsi="Courier New" w:cs="Courier New"/>
      <w:color w:val="000000"/>
      <w:w w:val="0"/>
      <w:sz w:val="18"/>
      <w:szCs w:val="18"/>
    </w:rPr>
  </w:style>
  <w:style w:type="character" w:customStyle="1" w:styleId="gmail-m-40806126431867309sc1681990">
    <w:name w:val="gmail-m_-40806126431867309sc1681990"/>
    <w:basedOn w:val="DefaultParagraphFont"/>
    <w:rsid w:val="00492706"/>
  </w:style>
  <w:style w:type="paragraph" w:styleId="BodyText0">
    <w:name w:val="Body Text"/>
    <w:basedOn w:val="Normal"/>
    <w:link w:val="BodyTextChar"/>
    <w:unhideWhenUsed/>
    <w:rsid w:val="00240A39"/>
    <w:pPr>
      <w:spacing w:after="120" w:line="240" w:lineRule="auto"/>
    </w:pPr>
    <w:rPr>
      <w:rFonts w:ascii="Times New Roman" w:eastAsia="Malgun Gothic" w:hAnsi="Times New Roman" w:cs="Times New Roman"/>
      <w:szCs w:val="20"/>
      <w:lang w:val="en-GB"/>
    </w:rPr>
  </w:style>
  <w:style w:type="character" w:customStyle="1" w:styleId="BodyTextChar">
    <w:name w:val="Body Text Char"/>
    <w:basedOn w:val="DefaultParagraphFont"/>
    <w:link w:val="BodyText0"/>
    <w:rsid w:val="00240A39"/>
    <w:rPr>
      <w:rFonts w:ascii="Times New Roman" w:eastAsia="Malgun Gothic" w:hAnsi="Times New Roman" w:cs="Times New Roman"/>
      <w:szCs w:val="20"/>
      <w:lang w:val="en-GB"/>
    </w:rPr>
  </w:style>
  <w:style w:type="paragraph" w:customStyle="1" w:styleId="TableParagraph">
    <w:name w:val="Table Paragraph"/>
    <w:basedOn w:val="Normal"/>
    <w:uiPriority w:val="1"/>
    <w:qFormat/>
    <w:rsid w:val="001C2EE9"/>
    <w:pPr>
      <w:widowControl w:val="0"/>
      <w:autoSpaceDE w:val="0"/>
      <w:autoSpaceDN w:val="0"/>
      <w:adjustRightInd w:val="0"/>
      <w:spacing w:after="0" w:line="240" w:lineRule="auto"/>
      <w:ind w:left="129"/>
    </w:pPr>
    <w:rPr>
      <w:rFonts w:ascii="Times New Roman" w:hAnsi="Times New Roman" w:cs="Times New Roman"/>
      <w:sz w:val="24"/>
      <w:szCs w:val="24"/>
      <w:u w:val="single"/>
    </w:rPr>
  </w:style>
  <w:style w:type="character" w:customStyle="1" w:styleId="SC9319501">
    <w:name w:val="SC.9.319501"/>
    <w:uiPriority w:val="99"/>
    <w:rsid w:val="00453FCE"/>
    <w:rPr>
      <w:b/>
      <w:bCs/>
      <w:color w:val="000000"/>
      <w:sz w:val="20"/>
      <w:szCs w:val="20"/>
    </w:rPr>
  </w:style>
  <w:style w:type="paragraph" w:styleId="Revision">
    <w:name w:val="Revision"/>
    <w:hidden/>
    <w:uiPriority w:val="99"/>
    <w:semiHidden/>
    <w:rsid w:val="00971013"/>
    <w:pPr>
      <w:spacing w:after="0" w:line="240" w:lineRule="auto"/>
    </w:pPr>
  </w:style>
  <w:style w:type="paragraph" w:customStyle="1" w:styleId="SP15303498">
    <w:name w:val="SP.15.303498"/>
    <w:basedOn w:val="Normal"/>
    <w:next w:val="Normal"/>
    <w:uiPriority w:val="99"/>
    <w:rsid w:val="00AF0A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5303509">
    <w:name w:val="SP.15.303509"/>
    <w:basedOn w:val="Normal"/>
    <w:next w:val="Normal"/>
    <w:uiPriority w:val="99"/>
    <w:rsid w:val="00AF0A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5303120">
    <w:name w:val="SP.15.303120"/>
    <w:basedOn w:val="Normal"/>
    <w:next w:val="Normal"/>
    <w:uiPriority w:val="99"/>
    <w:rsid w:val="00AF0A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5323589">
    <w:name w:val="SC.15.323589"/>
    <w:uiPriority w:val="99"/>
    <w:rsid w:val="00AF0A4A"/>
    <w:rPr>
      <w:color w:val="000000"/>
      <w:sz w:val="20"/>
      <w:szCs w:val="20"/>
    </w:rPr>
  </w:style>
  <w:style w:type="paragraph" w:customStyle="1" w:styleId="SP15303476">
    <w:name w:val="SP.15.303476"/>
    <w:basedOn w:val="Normal"/>
    <w:next w:val="Normal"/>
    <w:uiPriority w:val="99"/>
    <w:rsid w:val="00613F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5323592">
    <w:name w:val="SC.15.323592"/>
    <w:uiPriority w:val="99"/>
    <w:rsid w:val="00D94207"/>
    <w:rPr>
      <w:color w:val="000000"/>
      <w:sz w:val="18"/>
      <w:szCs w:val="18"/>
    </w:rPr>
  </w:style>
  <w:style w:type="paragraph" w:customStyle="1" w:styleId="SP15303465">
    <w:name w:val="SP.15.303465"/>
    <w:basedOn w:val="Normal"/>
    <w:next w:val="Normal"/>
    <w:uiPriority w:val="99"/>
    <w:rsid w:val="009368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0290946">
    <w:name w:val="SP.10.290946"/>
    <w:basedOn w:val="Normal"/>
    <w:next w:val="Normal"/>
    <w:uiPriority w:val="99"/>
    <w:rsid w:val="004326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0291115">
    <w:name w:val="SP.10.291115"/>
    <w:basedOn w:val="Normal"/>
    <w:next w:val="Normal"/>
    <w:uiPriority w:val="99"/>
    <w:rsid w:val="004326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0291093">
    <w:name w:val="SP.10.291093"/>
    <w:basedOn w:val="Normal"/>
    <w:next w:val="Normal"/>
    <w:uiPriority w:val="99"/>
    <w:rsid w:val="004326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0319501">
    <w:name w:val="SC.10.319501"/>
    <w:uiPriority w:val="99"/>
    <w:rsid w:val="00432650"/>
    <w:rPr>
      <w:color w:val="000000"/>
      <w:sz w:val="20"/>
      <w:szCs w:val="20"/>
    </w:rPr>
  </w:style>
  <w:style w:type="character" w:customStyle="1" w:styleId="Mention1">
    <w:name w:val="Mention1"/>
    <w:basedOn w:val="DefaultParagraphFont"/>
    <w:uiPriority w:val="99"/>
    <w:unhideWhenUsed/>
    <w:rsid w:val="00CE4893"/>
    <w:rPr>
      <w:color w:val="2B579A"/>
      <w:shd w:val="clear" w:color="auto" w:fill="E1DFDD"/>
    </w:rPr>
  </w:style>
  <w:style w:type="paragraph" w:customStyle="1" w:styleId="SP15299402">
    <w:name w:val="SP.15.299402"/>
    <w:basedOn w:val="Normal"/>
    <w:next w:val="Normal"/>
    <w:uiPriority w:val="99"/>
    <w:rsid w:val="00A66C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5299413">
    <w:name w:val="SP.15.299413"/>
    <w:basedOn w:val="Normal"/>
    <w:next w:val="Normal"/>
    <w:uiPriority w:val="99"/>
    <w:rsid w:val="00A66C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5299024">
    <w:name w:val="SP.15.299024"/>
    <w:basedOn w:val="Normal"/>
    <w:next w:val="Normal"/>
    <w:uiPriority w:val="99"/>
    <w:rsid w:val="00A66C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5323705">
    <w:name w:val="SC.15.323705"/>
    <w:uiPriority w:val="99"/>
    <w:rsid w:val="00A66CD9"/>
    <w:rPr>
      <w:b/>
      <w:bCs/>
      <w:color w:val="000000"/>
      <w:sz w:val="20"/>
      <w:szCs w:val="20"/>
      <w:u w:val="single"/>
    </w:rPr>
  </w:style>
  <w:style w:type="paragraph" w:customStyle="1" w:styleId="SP15299369">
    <w:name w:val="SP.15.299369"/>
    <w:basedOn w:val="Normal"/>
    <w:next w:val="Normal"/>
    <w:uiPriority w:val="99"/>
    <w:rsid w:val="00BC57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5299380">
    <w:name w:val="SP.15.299380"/>
    <w:basedOn w:val="Normal"/>
    <w:next w:val="Normal"/>
    <w:uiPriority w:val="99"/>
    <w:rsid w:val="00BC57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5323639">
    <w:name w:val="SC.15.323639"/>
    <w:uiPriority w:val="99"/>
    <w:rsid w:val="00BC57AE"/>
    <w:rPr>
      <w:color w:val="000000"/>
      <w:sz w:val="20"/>
      <w:szCs w:val="20"/>
    </w:rPr>
  </w:style>
  <w:style w:type="paragraph" w:customStyle="1" w:styleId="SP14147542">
    <w:name w:val="SP.14.147542"/>
    <w:basedOn w:val="Normal"/>
    <w:next w:val="Normal"/>
    <w:uiPriority w:val="99"/>
    <w:rsid w:val="007620A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P14147710">
    <w:name w:val="SP.14.147710"/>
    <w:basedOn w:val="Normal"/>
    <w:next w:val="Normal"/>
    <w:uiPriority w:val="99"/>
    <w:rsid w:val="007620A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SC144058">
    <w:name w:val="SC.14.4058"/>
    <w:uiPriority w:val="99"/>
    <w:rsid w:val="007620A0"/>
    <w:rPr>
      <w:b/>
      <w:bCs/>
      <w:color w:val="000000"/>
      <w:sz w:val="20"/>
      <w:szCs w:val="20"/>
    </w:rPr>
  </w:style>
  <w:style w:type="paragraph" w:customStyle="1" w:styleId="SP14147586">
    <w:name w:val="SP.14.147586"/>
    <w:basedOn w:val="Normal"/>
    <w:next w:val="Normal"/>
    <w:uiPriority w:val="99"/>
    <w:rsid w:val="007620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44031">
    <w:name w:val="SC.14.4031"/>
    <w:uiPriority w:val="99"/>
    <w:rsid w:val="007620A0"/>
    <w:rPr>
      <w:color w:val="000000"/>
      <w:sz w:val="20"/>
      <w:szCs w:val="20"/>
      <w:u w:val="single"/>
    </w:rPr>
  </w:style>
  <w:style w:type="paragraph" w:customStyle="1" w:styleId="SP1278218">
    <w:name w:val="SP.12.78218"/>
    <w:basedOn w:val="Normal"/>
    <w:next w:val="Normal"/>
    <w:uiPriority w:val="99"/>
    <w:rsid w:val="0099271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P1278229">
    <w:name w:val="SP.12.78229"/>
    <w:basedOn w:val="Normal"/>
    <w:next w:val="Normal"/>
    <w:uiPriority w:val="99"/>
    <w:rsid w:val="0099271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P1277840">
    <w:name w:val="SP.12.77840"/>
    <w:basedOn w:val="Normal"/>
    <w:next w:val="Normal"/>
    <w:uiPriority w:val="99"/>
    <w:rsid w:val="0099271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SC12323600">
    <w:name w:val="SC.12.323600"/>
    <w:uiPriority w:val="99"/>
    <w:rsid w:val="0099271F"/>
    <w:rPr>
      <w:b/>
      <w:bCs/>
      <w:color w:val="000000"/>
      <w:sz w:val="20"/>
      <w:szCs w:val="20"/>
    </w:rPr>
  </w:style>
  <w:style w:type="character" w:customStyle="1" w:styleId="SC214028">
    <w:name w:val="SC.21.4028"/>
    <w:uiPriority w:val="99"/>
    <w:rsid w:val="00DE1DE3"/>
    <w:rPr>
      <w:b/>
      <w:bCs/>
      <w:color w:val="000000"/>
    </w:rPr>
  </w:style>
  <w:style w:type="paragraph" w:customStyle="1" w:styleId="SP21102486">
    <w:name w:val="SP.21.102486"/>
    <w:basedOn w:val="Normal"/>
    <w:next w:val="Normal"/>
    <w:uiPriority w:val="99"/>
    <w:rsid w:val="005D05B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P16131466">
    <w:name w:val="SP.16.131466"/>
    <w:basedOn w:val="Normal"/>
    <w:next w:val="Normal"/>
    <w:uiPriority w:val="99"/>
    <w:rsid w:val="0053184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P16131477">
    <w:name w:val="SP.16.131477"/>
    <w:basedOn w:val="Normal"/>
    <w:next w:val="Normal"/>
    <w:uiPriority w:val="99"/>
    <w:rsid w:val="0053184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P16131088">
    <w:name w:val="SP.16.131088"/>
    <w:basedOn w:val="Normal"/>
    <w:next w:val="Normal"/>
    <w:uiPriority w:val="99"/>
    <w:rsid w:val="0053184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SC16323589">
    <w:name w:val="SC.16.323589"/>
    <w:uiPriority w:val="99"/>
    <w:rsid w:val="00531841"/>
    <w:rPr>
      <w:color w:val="000000"/>
      <w:sz w:val="20"/>
      <w:szCs w:val="20"/>
    </w:rPr>
  </w:style>
  <w:style w:type="character" w:customStyle="1" w:styleId="SC16323705">
    <w:name w:val="SC.16.323705"/>
    <w:uiPriority w:val="99"/>
    <w:rsid w:val="00531841"/>
    <w:rPr>
      <w:color w:val="000000"/>
      <w:sz w:val="20"/>
      <w:szCs w:val="20"/>
      <w:u w:val="single"/>
    </w:rPr>
  </w:style>
  <w:style w:type="paragraph" w:customStyle="1" w:styleId="cellbody2">
    <w:name w:val="cellbody2"/>
    <w:uiPriority w:val="99"/>
    <w:rsid w:val="00EE7296"/>
    <w:pPr>
      <w:widowControl w:val="0"/>
      <w:autoSpaceDE w:val="0"/>
      <w:autoSpaceDN w:val="0"/>
      <w:adjustRightInd w:val="0"/>
      <w:spacing w:after="0" w:line="160" w:lineRule="atLeast"/>
      <w:jc w:val="center"/>
    </w:pPr>
    <w:rPr>
      <w:rFonts w:ascii="Arial" w:hAnsi="Arial" w:cs="Arial"/>
      <w:color w:val="000000"/>
      <w:w w:val="0"/>
      <w:sz w:val="16"/>
      <w:szCs w:val="16"/>
      <w:lang w:eastAsia="zh-CN"/>
    </w:rPr>
  </w:style>
  <w:style w:type="table" w:customStyle="1" w:styleId="TableGrid1">
    <w:name w:val="Table Grid1"/>
    <w:basedOn w:val="TableNormal"/>
    <w:next w:val="TableGrid"/>
    <w:uiPriority w:val="39"/>
    <w:rsid w:val="00C61D8B"/>
    <w:pPr>
      <w:spacing w:after="0" w:line="240" w:lineRule="auto"/>
    </w:pPr>
    <w:rPr>
      <w:rFonts w:ascii="Times New Roman" w:eastAsia="Malgun Gothic" w:hAnsi="Times New Roman" w:cs="Times New Roman"/>
      <w:sz w:val="20"/>
      <w:szCs w:val="20"/>
      <w:lang w:eastAsia="ko-K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P8188531">
    <w:name w:val="SP.8.188531"/>
    <w:basedOn w:val="Normal"/>
    <w:next w:val="Normal"/>
    <w:uiPriority w:val="99"/>
    <w:rsid w:val="008D120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SC8204809">
    <w:name w:val="SC.8.204809"/>
    <w:uiPriority w:val="99"/>
    <w:rsid w:val="008D120D"/>
    <w:rPr>
      <w:b/>
      <w:bCs/>
      <w:color w:val="000000"/>
      <w:sz w:val="22"/>
      <w:szCs w:val="22"/>
    </w:rPr>
  </w:style>
  <w:style w:type="paragraph" w:customStyle="1" w:styleId="SP8188611">
    <w:name w:val="SP.8.188611"/>
    <w:basedOn w:val="Normal"/>
    <w:next w:val="Normal"/>
    <w:uiPriority w:val="99"/>
    <w:rsid w:val="001045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8188598">
    <w:name w:val="SP.8.188598"/>
    <w:basedOn w:val="Normal"/>
    <w:next w:val="Normal"/>
    <w:uiPriority w:val="99"/>
    <w:rsid w:val="001045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8204803">
    <w:name w:val="SC.8.204803"/>
    <w:uiPriority w:val="99"/>
    <w:rsid w:val="001045E9"/>
    <w:rPr>
      <w:color w:val="000000"/>
      <w:sz w:val="20"/>
      <w:szCs w:val="20"/>
    </w:rPr>
  </w:style>
  <w:style w:type="character" w:customStyle="1" w:styleId="SC8204874">
    <w:name w:val="SC.8.204874"/>
    <w:uiPriority w:val="99"/>
    <w:rsid w:val="001045E9"/>
    <w:rPr>
      <w:strike/>
      <w:color w:val="000000"/>
      <w:sz w:val="20"/>
      <w:szCs w:val="20"/>
    </w:rPr>
  </w:style>
  <w:style w:type="character" w:customStyle="1" w:styleId="SC8204858">
    <w:name w:val="SC.8.204858"/>
    <w:uiPriority w:val="99"/>
    <w:rsid w:val="001045E9"/>
    <w:rPr>
      <w:color w:val="000000"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58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43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875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4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8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1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p:Policy xmlns:p="office.server.policy" id="" local="true">
  <p:Name>Document</p:Name>
  <p:Description/>
  <p:Statement/>
  <p:PolicyItems>
    <p:PolicyItem featureId="QualcommTagPolicy" staticId="0x010100273E1DB365A6BC4B9BD82CCA668C813B" UniqueId="e8451490-9786-4052-b774-60d96d05ec98">
      <p:Name>Qualcomm Tagging Policy</p:Name>
      <p:Description>Qualcomm Custom Policy for Tagging</p:Description>
      <p:CustomData/>
    </p:PolicyItem>
  </p:PolicyItems>
</p:Policy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2d329f4-2eee-4d90-a2ae-71a25bab89f4">VVZTZ3NUC4PZ-4-2741</_dlc_DocId>
    <_dlc_DocIdUrl xmlns="b2d329f4-2eee-4d90-a2ae-71a25bab89f4">
      <Url>https://projects.qualcomm.com/sites/SyZyGy/_layouts/15/DocIdRedir.aspx?ID=VVZTZ3NUC4PZ-4-2741</Url>
      <Description>VVZTZ3NUC4PZ-4-2741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3E1DB365A6BC4B9BD82CCA668C813B" ma:contentTypeVersion="7" ma:contentTypeDescription="Create a new document." ma:contentTypeScope="" ma:versionID="eaab4a50df53b26694ad571a8959c430">
  <xsd:schema xmlns:xsd="http://www.w3.org/2001/XMLSchema" xmlns:xs="http://www.w3.org/2001/XMLSchema" xmlns:p="http://schemas.microsoft.com/office/2006/metadata/properties" xmlns:ns1="http://schemas.microsoft.com/sharepoint/v3" xmlns:ns2="b2d329f4-2eee-4d90-a2ae-71a25bab89f4" targetNamespace="http://schemas.microsoft.com/office/2006/metadata/properties" ma:root="true" ma:fieldsID="19761145cfe097a96d7d933be84209f9" ns1:_="" ns2:_="">
    <xsd:import namespace="http://schemas.microsoft.com/sharepoint/v3"/>
    <xsd:import namespace="b2d329f4-2eee-4d90-a2ae-71a25bab89f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_dlc_Exempt" minOccurs="0"/>
                <xsd:element ref="ns2:QBU"/>
                <xsd:element ref="ns2:QDEP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d329f4-2eee-4d90-a2ae-71a25bab89f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QBU" ma:index="12" ma:displayName="Qualcomm Business Unit" ma:default="Corporate" ma:internalName="QBU" ma:readOnly="true">
      <xsd:simpleType>
        <xsd:restriction base="dms:Text"/>
      </xsd:simpleType>
    </xsd:element>
    <xsd:element name="QDEPT" ma:index="13" ma:displayName="Qualcomm Department" ma:default="Corporate-RD" ma:internalName="QDEPT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EE878B-4A1B-47C9-963B-EA14C5BB2E14}">
  <ds:schemaRefs>
    <ds:schemaRef ds:uri="office.server.policy"/>
  </ds:schemaRefs>
</ds:datastoreItem>
</file>

<file path=customXml/itemProps2.xml><?xml version="1.0" encoding="utf-8"?>
<ds:datastoreItem xmlns:ds="http://schemas.openxmlformats.org/officeDocument/2006/customXml" ds:itemID="{78FB93CA-DE31-4D8F-B4EB-F4A6B19E3123}">
  <ds:schemaRefs>
    <ds:schemaRef ds:uri="http://schemas.microsoft.com/office/2006/metadata/properties"/>
    <ds:schemaRef ds:uri="http://schemas.microsoft.com/office/infopath/2007/PartnerControls"/>
    <ds:schemaRef ds:uri="b2d329f4-2eee-4d90-a2ae-71a25bab89f4"/>
  </ds:schemaRefs>
</ds:datastoreItem>
</file>

<file path=customXml/itemProps3.xml><?xml version="1.0" encoding="utf-8"?>
<ds:datastoreItem xmlns:ds="http://schemas.openxmlformats.org/officeDocument/2006/customXml" ds:itemID="{CB4D2669-5526-4E90-9761-2CD284318B8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ED83625-24EE-4DDC-909F-198441D3984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36A983C-9995-478D-B1D6-2F2854FD83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2d329f4-2eee-4d90-a2ae-71a25bab89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81D9E875-2E51-40FE-970C-CE5AF1997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2042</Words>
  <Characters>11642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wullert</dc:creator>
  <cp:keywords/>
  <dc:description/>
  <cp:lastModifiedBy>Wullert, John R  II</cp:lastModifiedBy>
  <cp:revision>4</cp:revision>
  <dcterms:created xsi:type="dcterms:W3CDTF">2022-09-06T11:50:00Z</dcterms:created>
  <dcterms:modified xsi:type="dcterms:W3CDTF">2022-09-06T12:08:00Z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0x010100273E1DB365A6BC4B9BD82CCA668C813B</vt:lpwstr>
  </property>
  <property fmtid="{D5CDD505-2E9C-101B-9397-08002B2CF9AE}" pid="3" name="_dlc_DocIdItemGuid">
    <vt:lpwstr>f5eb0c5b-f65f-452e-9ae1-8962f603eacf</vt:lpwstr>
  </property>
  <property fmtid="{D5CDD505-2E9C-101B-9397-08002B2CF9AE}" pid="4" name="_NewReviewCycle">
    <vt:lpwstr/>
  </property>
</Properties>
</file>