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EEF9B03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D12BF0">
              <w:rPr>
                <w:b w:val="0"/>
                <w:color w:val="000000" w:themeColor="text1"/>
                <w:sz w:val="20"/>
              </w:rPr>
              <w:t xml:space="preserve">August </w:t>
            </w:r>
            <w:r w:rsidR="006816B1">
              <w:rPr>
                <w:b w:val="0"/>
                <w:color w:val="000000" w:themeColor="text1"/>
                <w:sz w:val="20"/>
              </w:rPr>
              <w:t>31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John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Wullert</w:t>
            </w:r>
            <w:proofErr w:type="spellEnd"/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proofErr w:type="spellStart"/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</w:t>
            </w:r>
            <w:proofErr w:type="spellEnd"/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Frank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Suraci</w:t>
            </w:r>
            <w:proofErr w:type="spellEnd"/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CIDs received for </w:t>
      </w:r>
      <w:proofErr w:type="spellStart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>be</w:t>
      </w:r>
      <w:proofErr w:type="spellEnd"/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10510, 11082, 11083, 10511, 10512, 11172, 10184, 10186, 10185,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277E51C8" w:rsidR="00D466E8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</w:p>
    <w:p w14:paraId="34142DBD" w14:textId="2CA4067D" w:rsidR="00822D3D" w:rsidRPr="008D120D" w:rsidRDefault="00822D3D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3: 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Updated references in editor instructions in table to correct revision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.  Revised resolution to CID 10510 with edits to Clause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</w:t>
      </w:r>
      <w:r w:rsidRPr="00822D3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9.4.2.36</w:t>
      </w:r>
      <w:bookmarkStart w:id="2" w:name="_GoBack"/>
      <w:bookmarkEnd w:id="2"/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.</w:t>
      </w:r>
    </w:p>
    <w:p w14:paraId="40B4CC5F" w14:textId="6309C042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definition of "AP reachability" and reference to this term in the standard (such as that in Neighbor Report element) needs to be updated to cover the case where non-AP MLD is able to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preauthentication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21FE4AE3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D34D001" w14:textId="2E6EC9AF" w:rsidR="00BD5FE3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BD5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Appended MLD-level definition of reachability.</w:t>
            </w:r>
          </w:p>
          <w:p w14:paraId="319531C6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7A81DE4" w14:textId="3A12D98A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10510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Default="00CB2221" w:rsidP="00B2272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BSS Transition in baseline spec needs to be updated to be consistent with the description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57 line 43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30D5DC60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include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59D0551C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2225CF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3AE3B7E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2225CF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9259" w14:textId="172030E5" w:rsidR="001045E9" w:rsidRP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2225CF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definition as "An AP that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describedidentified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67E43195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2225CF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4B6BB1D5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2225CF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"An extended power save mode for non-access-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66958E3D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21A0E064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61173323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0DCEA676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</w:t>
            </w:r>
            <w:proofErr w:type="spellEnd"/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55EA9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1255r3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proofErr w:type="spellStart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>TGbe</w:t>
      </w:r>
      <w:proofErr w:type="spellEnd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proofErr w:type="spellStart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</w:t>
      </w:r>
      <w:proofErr w:type="spellEnd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AP is reachable by a station (STA) if </w:t>
      </w:r>
      <w:proofErr w:type="spellStart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preauthentication</w:t>
      </w:r>
      <w:proofErr w:type="spellEnd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3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4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5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An AP MLD is reachable by a non-AP MLD if </w:t>
        </w:r>
        <w:proofErr w:type="spellStart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preauthentication</w:t>
        </w:r>
        <w:proofErr w:type="spellEnd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6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7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8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9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0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4D6B9A02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1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2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3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5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6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8" w:author="John Wullert" w:date="2022-08-18T13:24:00Z">
        <w:r w:rsidR="000E1284" w:rsidRPr="000E1284">
          <w:t xml:space="preserve"> </w:t>
        </w:r>
      </w:ins>
      <w:ins w:id="19" w:author="John Wullert" w:date="2022-08-22T08:19:00Z">
        <w:r w:rsidR="00D466E8" w:rsidRPr="00D466E8">
          <w:rPr>
            <w:highlight w:val="cyan"/>
          </w:rPr>
          <w:t>that may involve transformation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0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1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2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23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24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25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6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27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8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29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0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1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proofErr w:type="spellStart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</w:t>
      </w:r>
      <w:proofErr w:type="spellEnd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2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33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proofErr w:type="spellStart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</w:t>
      </w:r>
      <w:proofErr w:type="spellEnd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1FCA509B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4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proofErr w:type="spellStart"/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</w:t>
      </w:r>
      <w:proofErr w:type="spellEnd"/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in an element such as a Neighbor Report element</w:t>
      </w:r>
      <w:del w:id="35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36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37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2FBA54F8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8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39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0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</w:t>
      </w:r>
      <w:ins w:id="41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 xml:space="preserve"> or set of affiliated APs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>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2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</w:t>
      </w:r>
      <w:proofErr w:type="spellStart"/>
      <w:r w:rsidRPr="003B74C9">
        <w:rPr>
          <w:rFonts w:ascii="Times New Roman" w:hAnsi="Times New Roman" w:cs="Times New Roman"/>
          <w:iCs/>
          <w:strike/>
          <w:color w:val="000000" w:themeColor="text1"/>
        </w:rPr>
        <w:t>point</w:t>
      </w:r>
      <w:r w:rsidRPr="003B74C9">
        <w:rPr>
          <w:rFonts w:ascii="Times New Roman" w:hAnsi="Times New Roman" w:cs="Times New Roman"/>
          <w:iCs/>
          <w:color w:val="000000" w:themeColor="text1"/>
        </w:rPr>
        <w:t>non</w:t>
      </w:r>
      <w:proofErr w:type="spellEnd"/>
      <w:r w:rsidRPr="003B74C9">
        <w:rPr>
          <w:rFonts w:ascii="Times New Roman" w:hAnsi="Times New Roman" w:cs="Times New Roman"/>
          <w:iCs/>
          <w:color w:val="000000" w:themeColor="text1"/>
        </w:rPr>
        <w:t xml:space="preserve">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 xml:space="preserve">map (DTIM) Beacon frame and </w:t>
      </w:r>
      <w:del w:id="43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44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126009FF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45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46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, such as but not limited to discovery, authentication, 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traffic indication,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E33E1">
        <w:rPr>
          <w:rFonts w:ascii="Times New Roman" w:hAnsi="Times New Roman" w:cs="Times New Roman"/>
          <w:b/>
          <w:iCs/>
          <w:color w:val="000000" w:themeColor="text1"/>
        </w:rPr>
        <w:t>nonsimultaneous</w:t>
      </w:r>
      <w:proofErr w:type="spellEnd"/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47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48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9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50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51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52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53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54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55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56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1403CD0C" w:rsidR="003E33E1" w:rsidRDefault="003E33E1" w:rsidP="00D33C39">
      <w:pPr>
        <w:suppressAutoHyphens/>
        <w:rPr>
          <w:ins w:id="57" w:author="Wullert, John R  II" w:date="2022-08-31T08:37:00Z"/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58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59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60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</w:t>
      </w:r>
      <w:proofErr w:type="spellStart"/>
      <w:r w:rsidRPr="003E33E1">
        <w:rPr>
          <w:rFonts w:ascii="Times New Roman" w:hAnsi="Times New Roman" w:cs="Times New Roman"/>
          <w:iCs/>
          <w:color w:val="000000" w:themeColor="text1"/>
        </w:rPr>
        <w:t>nonpunctured</w:t>
      </w:r>
      <w:proofErr w:type="spellEnd"/>
      <w:r w:rsidRPr="003E33E1">
        <w:rPr>
          <w:rFonts w:ascii="Times New Roman" w:hAnsi="Times New Roman" w:cs="Times New Roman"/>
          <w:iCs/>
          <w:color w:val="000000" w:themeColor="text1"/>
        </w:rPr>
        <w:t xml:space="preserve"> 20 MHz channels within the PPDU bandwidth.</w:t>
      </w:r>
    </w:p>
    <w:p w14:paraId="70DDF828" w14:textId="14878D31" w:rsidR="00B23B33" w:rsidRDefault="00B23B3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4F6E4AA1" w14:textId="587B3717" w:rsidR="00822D3D" w:rsidRDefault="00822D3D" w:rsidP="00822D3D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proofErr w:type="spellStart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</w:t>
      </w:r>
      <w:proofErr w:type="spellEnd"/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text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as shown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F40439A" w14:textId="77777777" w:rsidR="00822D3D" w:rsidRDefault="00822D3D" w:rsidP="00D33C39">
      <w:pPr>
        <w:suppressAutoHyphens/>
        <w:rPr>
          <w:ins w:id="61" w:author="Wullert, John R  II" w:date="2022-08-31T08:37:00Z"/>
          <w:rFonts w:ascii="Times New Roman" w:hAnsi="Times New Roman" w:cs="Times New Roman"/>
          <w:iCs/>
          <w:color w:val="000000" w:themeColor="text1"/>
        </w:rPr>
      </w:pPr>
    </w:p>
    <w:p w14:paraId="4A0331F5" w14:textId="09FD653F" w:rsidR="00B23B33" w:rsidRDefault="00822D3D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9.4.2.36 Neighbor Report element</w:t>
      </w:r>
    </w:p>
    <w:p w14:paraId="5921C6FA" w14:textId="0689A0E1" w:rsidR="00822D3D" w:rsidRDefault="00822D3D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…</w:t>
      </w:r>
    </w:p>
    <w:p w14:paraId="68ED8751" w14:textId="796F3FE5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62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[10510]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The AP Reachability field indicates whether the AP </w:t>
      </w:r>
      <w:ins w:id="63" w:author="Wullert, John R  II" w:date="2022-08-31T08:38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 xml:space="preserve">or AP </w:t>
        </w:r>
      </w:ins>
      <w:ins w:id="64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identified by this BSSID is reachable by the STA </w:t>
      </w:r>
      <w:ins w:id="65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or non-AP 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>that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22D3D">
        <w:rPr>
          <w:rFonts w:ascii="Times New Roman" w:hAnsi="Times New Roman" w:cs="Times New Roman"/>
          <w:iCs/>
          <w:color w:val="000000" w:themeColor="text1"/>
        </w:rPr>
        <w:t>requested the neighbor report. For example, the AP identified by this BSSID is reachable for the exchange of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22D3D">
        <w:rPr>
          <w:rFonts w:ascii="Times New Roman" w:hAnsi="Times New Roman" w:cs="Times New Roman"/>
          <w:iCs/>
          <w:color w:val="000000" w:themeColor="text1"/>
        </w:rPr>
        <w:t>preauthentication</w:t>
      </w:r>
      <w:proofErr w:type="spellEnd"/>
      <w:r w:rsidRPr="00822D3D">
        <w:rPr>
          <w:rFonts w:ascii="Times New Roman" w:hAnsi="Times New Roman" w:cs="Times New Roman"/>
          <w:iCs/>
          <w:color w:val="000000" w:themeColor="text1"/>
        </w:rPr>
        <w:t xml:space="preserve"> frames as described in 12.6.10.2. The values are shown in Table 9-172.</w:t>
      </w:r>
    </w:p>
    <w:p w14:paraId="3BF32BDA" w14:textId="7AE6272E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3B951BFF" w14:textId="5F742422" w:rsidR="00822D3D" w:rsidRPr="00822D3D" w:rsidRDefault="00822D3D" w:rsidP="00822D3D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Table 9-172—Reachability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822D3D" w:rsidRPr="00822D3D" w14:paraId="25BE5DD1" w14:textId="77777777" w:rsidTr="00822D3D">
        <w:tc>
          <w:tcPr>
            <w:tcW w:w="985" w:type="dxa"/>
          </w:tcPr>
          <w:p w14:paraId="1F8E6276" w14:textId="1E333CFC" w:rsidR="00822D3D" w:rsidRP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Value</w:t>
            </w:r>
          </w:p>
        </w:tc>
        <w:tc>
          <w:tcPr>
            <w:tcW w:w="1530" w:type="dxa"/>
          </w:tcPr>
          <w:p w14:paraId="3463FF31" w14:textId="681F22E3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Reachability</w:t>
            </w:r>
          </w:p>
        </w:tc>
        <w:tc>
          <w:tcPr>
            <w:tcW w:w="6835" w:type="dxa"/>
          </w:tcPr>
          <w:p w14:paraId="7B41C8B9" w14:textId="73820BA1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Usage</w:t>
            </w:r>
          </w:p>
        </w:tc>
      </w:tr>
      <w:tr w:rsidR="00822D3D" w14:paraId="08B702EA" w14:textId="77777777" w:rsidTr="00822D3D">
        <w:tc>
          <w:tcPr>
            <w:tcW w:w="985" w:type="dxa"/>
          </w:tcPr>
          <w:p w14:paraId="1321D11A" w14:textId="5F050B3C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14:paraId="135F9270" w14:textId="5C9332C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Reserved</w:t>
            </w:r>
          </w:p>
        </w:tc>
        <w:tc>
          <w:tcPr>
            <w:tcW w:w="6835" w:type="dxa"/>
          </w:tcPr>
          <w:p w14:paraId="54818ACF" w14:textId="3DB39A7E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used.</w:t>
            </w:r>
          </w:p>
        </w:tc>
      </w:tr>
      <w:tr w:rsidR="00822D3D" w14:paraId="1B21F5D5" w14:textId="77777777" w:rsidTr="00822D3D">
        <w:tc>
          <w:tcPr>
            <w:tcW w:w="985" w:type="dxa"/>
          </w:tcPr>
          <w:p w14:paraId="6FF78B12" w14:textId="5F8CDE6D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069F16FF" w14:textId="4A7B7E6C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Reachable</w:t>
            </w:r>
          </w:p>
        </w:tc>
        <w:tc>
          <w:tcPr>
            <w:tcW w:w="6835" w:type="dxa"/>
          </w:tcPr>
          <w:p w14:paraId="2041E604" w14:textId="10A5A69B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A station </w:t>
            </w:r>
            <w:ins w:id="66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will not receive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a response even if the AP</w:t>
            </w:r>
            <w:ins w:id="67" w:author="Wullert, John R  II" w:date="2022-08-31T08:43:00Z"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indicated by the BSSID is capable of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22D3D" w14:paraId="565BDDEF" w14:textId="77777777" w:rsidTr="00822D3D">
        <w:tc>
          <w:tcPr>
            <w:tcW w:w="985" w:type="dxa"/>
          </w:tcPr>
          <w:p w14:paraId="00E09FB5" w14:textId="3A3DEF70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445BA67D" w14:textId="010833D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Unknown</w:t>
            </w:r>
          </w:p>
        </w:tc>
        <w:tc>
          <w:tcPr>
            <w:tcW w:w="6835" w:type="dxa"/>
          </w:tcPr>
          <w:p w14:paraId="0B0EEB0C" w14:textId="2A670B75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AP </w:t>
            </w:r>
            <w:ins w:id="68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is unable to determine if the value Reachable or Not Reachable is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to be returned.</w:t>
            </w:r>
          </w:p>
        </w:tc>
      </w:tr>
      <w:tr w:rsidR="00822D3D" w14:paraId="78AF578F" w14:textId="77777777" w:rsidTr="00822D3D">
        <w:tc>
          <w:tcPr>
            <w:tcW w:w="985" w:type="dxa"/>
          </w:tcPr>
          <w:p w14:paraId="6FB38C2D" w14:textId="1D88DD23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6157E60" w14:textId="30D3623F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Reachable</w:t>
            </w:r>
          </w:p>
        </w:tc>
        <w:tc>
          <w:tcPr>
            <w:tcW w:w="6835" w:type="dxa"/>
          </w:tcPr>
          <w:p w14:paraId="119E1599" w14:textId="7F46B0D9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station </w:t>
            </w:r>
            <w:ins w:id="69" w:author="Wullert, John R  II" w:date="2022-08-31T08:44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can receive 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response from an AP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ins w:id="70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that is capable of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A79F982" w14:textId="5E66E1E2" w:rsidR="00822D3D" w:rsidRP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sectPr w:rsidR="00822D3D" w:rsidRPr="00822D3D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1F09" w14:textId="77777777" w:rsidR="00C31AE2" w:rsidRDefault="00C31AE2">
      <w:pPr>
        <w:spacing w:after="0" w:line="240" w:lineRule="auto"/>
      </w:pPr>
      <w:r>
        <w:separator/>
      </w:r>
    </w:p>
  </w:endnote>
  <w:endnote w:type="continuationSeparator" w:id="0">
    <w:p w14:paraId="1070930C" w14:textId="77777777" w:rsidR="00C31AE2" w:rsidRDefault="00C31AE2">
      <w:pPr>
        <w:spacing w:after="0" w:line="240" w:lineRule="auto"/>
      </w:pPr>
      <w:r>
        <w:continuationSeparator/>
      </w:r>
    </w:p>
  </w:endnote>
  <w:endnote w:type="continuationNotice" w:id="1">
    <w:p w14:paraId="49CABF2E" w14:textId="77777777" w:rsidR="00C31AE2" w:rsidRDefault="00C31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John Wullert, et al.,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5A96" w14:textId="77777777" w:rsidR="00C31AE2" w:rsidRDefault="00C31AE2">
      <w:pPr>
        <w:spacing w:after="0" w:line="240" w:lineRule="auto"/>
      </w:pPr>
      <w:r>
        <w:separator/>
      </w:r>
    </w:p>
  </w:footnote>
  <w:footnote w:type="continuationSeparator" w:id="0">
    <w:p w14:paraId="05458EDD" w14:textId="77777777" w:rsidR="00C31AE2" w:rsidRDefault="00C31AE2">
      <w:pPr>
        <w:spacing w:after="0" w:line="240" w:lineRule="auto"/>
      </w:pPr>
      <w:r>
        <w:continuationSeparator/>
      </w:r>
    </w:p>
  </w:footnote>
  <w:footnote w:type="continuationNotice" w:id="1">
    <w:p w14:paraId="37B6098A" w14:textId="77777777" w:rsidR="00C31AE2" w:rsidRDefault="00C31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1BF791E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0181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048198D" w:rsidR="00233420" w:rsidRPr="00DE6B44" w:rsidRDefault="00D12BF0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August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6816B1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3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  <w15:person w15:author="Wullert, John R  II">
    <w15:presenceInfo w15:providerId="AD" w15:userId="S-1-5-21-2516362485-2315034880-3496289929-2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425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81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EA9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6B1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3D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B33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E2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5E7EAB0-D957-429A-B95D-A0F7528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Wullert, John R  II</cp:lastModifiedBy>
  <cp:revision>3</cp:revision>
  <dcterms:created xsi:type="dcterms:W3CDTF">2022-08-31T14:32:00Z</dcterms:created>
  <dcterms:modified xsi:type="dcterms:W3CDTF">2022-08-31T14:55:00Z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