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79CC6E43"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6612B1">
              <w:rPr>
                <w:b w:val="0"/>
                <w:color w:val="000000" w:themeColor="text1"/>
              </w:rPr>
              <w:t xml:space="preserve">s </w:t>
            </w:r>
            <w:r w:rsidR="001045E9">
              <w:rPr>
                <w:b w:val="0"/>
                <w:color w:val="000000" w:themeColor="text1"/>
              </w:rPr>
              <w:t>3.1</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7BD03AF"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D12BF0">
              <w:rPr>
                <w:b w:val="0"/>
                <w:color w:val="000000" w:themeColor="text1"/>
                <w:sz w:val="20"/>
              </w:rPr>
              <w:t xml:space="preserve">August </w:t>
            </w:r>
            <w:r w:rsidR="003E33E1">
              <w:rPr>
                <w:b w:val="0"/>
                <w:color w:val="000000" w:themeColor="text1"/>
                <w:sz w:val="20"/>
              </w:rPr>
              <w:t>8</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r>
              <w:rPr>
                <w:b w:val="0"/>
                <w:sz w:val="18"/>
                <w:szCs w:val="18"/>
                <w:lang w:eastAsia="ko-KR"/>
              </w:rPr>
              <w:t xml:space="preserve">An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52A14177"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341BCF">
        <w:rPr>
          <w:rFonts w:cs="Times New Roman"/>
          <w:color w:val="000000" w:themeColor="text1"/>
          <w:sz w:val="18"/>
          <w:szCs w:val="18"/>
          <w:lang w:eastAsia="ko-KR"/>
        </w:rPr>
        <w:t>19</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w:t>
      </w:r>
      <w:r w:rsidR="00220FF3">
        <w:rPr>
          <w:rFonts w:cs="Times New Roman"/>
          <w:color w:val="000000" w:themeColor="text1"/>
          <w:sz w:val="18"/>
          <w:szCs w:val="18"/>
          <w:lang w:eastAsia="ko-KR"/>
        </w:rPr>
        <w:t>in clause</w:t>
      </w:r>
      <w:r w:rsidR="006612B1">
        <w:rPr>
          <w:rFonts w:cs="Times New Roman"/>
          <w:color w:val="000000" w:themeColor="text1"/>
          <w:sz w:val="18"/>
          <w:szCs w:val="18"/>
          <w:lang w:eastAsia="ko-KR"/>
        </w:rPr>
        <w:t xml:space="preserve"> </w:t>
      </w:r>
      <w:r w:rsidR="001045E9">
        <w:rPr>
          <w:rFonts w:cs="Times New Roman"/>
          <w:color w:val="000000" w:themeColor="text1"/>
          <w:sz w:val="18"/>
          <w:szCs w:val="18"/>
          <w:lang w:eastAsia="ko-KR"/>
        </w:rPr>
        <w:t>3.1</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7BE09241" w14:textId="610CD74A" w:rsidR="00AB4E23" w:rsidRPr="008D120D" w:rsidRDefault="00486784" w:rsidP="00E917B3">
      <w:pPr>
        <w:suppressAutoHyphens/>
        <w:jc w:val="both"/>
        <w:rPr>
          <w:rFonts w:ascii="Times New Roman" w:eastAsia="Malgun Gothic" w:hAnsi="Times New Roman" w:cs="Times New Roman"/>
          <w:color w:val="000000" w:themeColor="text1"/>
          <w:sz w:val="18"/>
          <w:szCs w:val="20"/>
          <w:lang w:val="en-GB"/>
        </w:rPr>
      </w:pPr>
      <w:r w:rsidRPr="00486784">
        <w:rPr>
          <w:rFonts w:cs="Times New Roman"/>
          <w:color w:val="000000" w:themeColor="text1"/>
          <w:sz w:val="18"/>
          <w:szCs w:val="18"/>
          <w:lang w:eastAsia="ko-KR"/>
        </w:rPr>
        <w:t>10510, 11082, 11083, 10511, 10512, 11172, 10184, 10186, 10185, 10187, 11473, 11474, 11475, 10188, 10189, 10190, 10513, 11476, 11477</w:t>
      </w:r>
    </w:p>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w:t>
      </w:r>
      <w:proofErr w:type="gramStart"/>
      <w:r w:rsidRPr="008D120D">
        <w:rPr>
          <w:rFonts w:ascii="Times New Roman" w:eastAsia="Malgun Gothic" w:hAnsi="Times New Roman" w:cs="Times New Roman"/>
          <w:b/>
          <w:bCs/>
          <w:i/>
          <w:iCs/>
          <w:color w:val="000000" w:themeColor="text1"/>
          <w:sz w:val="18"/>
          <w:szCs w:val="20"/>
          <w:lang w:val="en-GB" w:eastAsia="ko-KR"/>
        </w:rPr>
        <w:t>like</w:t>
      </w:r>
      <w:proofErr w:type="gramEnd"/>
      <w:r w:rsidRPr="008D120D">
        <w:rPr>
          <w:rFonts w:ascii="Times New Roman" w:eastAsia="Malgun Gothic" w:hAnsi="Times New Roman" w:cs="Times New Roman"/>
          <w:b/>
          <w:bCs/>
          <w:i/>
          <w:iCs/>
          <w:color w:val="000000" w:themeColor="text1"/>
          <w:sz w:val="18"/>
          <w:szCs w:val="20"/>
          <w:lang w:val="en-GB" w:eastAsia="ko-KR"/>
        </w:rPr>
        <w:t xml:space="preserv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w:t>
      </w:r>
      <w:proofErr w:type="gramStart"/>
      <w:r w:rsidRPr="008D120D">
        <w:rPr>
          <w:rFonts w:ascii="Times New Roman" w:eastAsia="Malgun Gothic" w:hAnsi="Times New Roman" w:cs="Times New Roman"/>
          <w:b/>
          <w:bCs/>
          <w:i/>
          <w:iCs/>
          <w:color w:val="000000" w:themeColor="text1"/>
          <w:sz w:val="18"/>
          <w:szCs w:val="20"/>
          <w:lang w:val="en-GB" w:eastAsia="ko-KR"/>
        </w:rPr>
        <w:t>As a result</w:t>
      </w:r>
      <w:proofErr w:type="gramEnd"/>
      <w:r w:rsidRPr="008D120D">
        <w:rPr>
          <w:rFonts w:ascii="Times New Roman" w:eastAsia="Malgun Gothic" w:hAnsi="Times New Roman" w:cs="Times New Roman"/>
          <w:b/>
          <w:bCs/>
          <w:i/>
          <w:iCs/>
          <w:color w:val="000000" w:themeColor="text1"/>
          <w:sz w:val="18"/>
          <w:szCs w:val="20"/>
          <w:lang w:val="en-GB" w:eastAsia="ko-KR"/>
        </w:rPr>
        <w:t xml:space="preserve">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1045E9"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67EF7A28" w:rsidR="001045E9" w:rsidRDefault="001045E9" w:rsidP="001045E9">
            <w:pPr>
              <w:suppressAutoHyphens/>
              <w:spacing w:after="0"/>
              <w:ind w:right="-108"/>
              <w:rPr>
                <w:rFonts w:ascii="Arial" w:hAnsi="Arial" w:cs="Arial"/>
                <w:sz w:val="20"/>
                <w:szCs w:val="20"/>
              </w:rPr>
            </w:pPr>
            <w:r>
              <w:rPr>
                <w:rFonts w:ascii="Arial" w:hAnsi="Arial" w:cs="Arial"/>
                <w:sz w:val="20"/>
                <w:szCs w:val="20"/>
              </w:rPr>
              <w:t>10510</w:t>
            </w:r>
          </w:p>
        </w:tc>
        <w:tc>
          <w:tcPr>
            <w:tcW w:w="810" w:type="dxa"/>
            <w:tcBorders>
              <w:top w:val="single" w:sz="4" w:space="0" w:color="auto"/>
              <w:left w:val="single" w:sz="4" w:space="0" w:color="auto"/>
              <w:bottom w:val="single" w:sz="4" w:space="0" w:color="auto"/>
              <w:right w:val="single" w:sz="4" w:space="0" w:color="auto"/>
            </w:tcBorders>
          </w:tcPr>
          <w:p w14:paraId="735F699F" w14:textId="2C7B0068" w:rsidR="001045E9" w:rsidRDefault="001045E9" w:rsidP="001045E9">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67D98031" w:rsidR="001045E9" w:rsidRDefault="001045E9" w:rsidP="001045E9">
            <w:pPr>
              <w:suppressAutoHyphens/>
              <w:spacing w:after="0"/>
              <w:rPr>
                <w:rFonts w:ascii="Arial" w:hAnsi="Arial" w:cs="Arial"/>
                <w:sz w:val="20"/>
                <w:szCs w:val="20"/>
              </w:rPr>
            </w:pPr>
            <w:r>
              <w:rPr>
                <w:rFonts w:ascii="Arial" w:hAnsi="Arial" w:cs="Arial"/>
                <w:sz w:val="20"/>
                <w:szCs w:val="20"/>
              </w:rPr>
              <w:t>47.04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084D58B" w:rsidR="001045E9" w:rsidRDefault="001045E9" w:rsidP="001045E9">
            <w:pPr>
              <w:suppressAutoHyphens/>
              <w:spacing w:after="0"/>
              <w:rPr>
                <w:rFonts w:ascii="Arial" w:hAnsi="Arial" w:cs="Arial"/>
                <w:sz w:val="20"/>
                <w:szCs w:val="20"/>
              </w:rPr>
            </w:pPr>
            <w:r>
              <w:rPr>
                <w:rFonts w:ascii="Arial" w:hAnsi="Arial" w:cs="Arial"/>
                <w:sz w:val="20"/>
                <w:szCs w:val="20"/>
              </w:rPr>
              <w:t xml:space="preserve">The definition of "AP reachability" and reference to this term in the standard (such as that in Neighbor Report element) needs to </w:t>
            </w:r>
            <w:proofErr w:type="gramStart"/>
            <w:r>
              <w:rPr>
                <w:rFonts w:ascii="Arial" w:hAnsi="Arial" w:cs="Arial"/>
                <w:sz w:val="20"/>
                <w:szCs w:val="20"/>
              </w:rPr>
              <w:t>be updated</w:t>
            </w:r>
            <w:proofErr w:type="gramEnd"/>
            <w:r>
              <w:rPr>
                <w:rFonts w:ascii="Arial" w:hAnsi="Arial" w:cs="Arial"/>
                <w:sz w:val="20"/>
                <w:szCs w:val="20"/>
              </w:rPr>
              <w:t xml:space="preserve"> to cover the case where non-AP MLD is able to exchange </w:t>
            </w:r>
            <w:proofErr w:type="spellStart"/>
            <w:r>
              <w:rPr>
                <w:rFonts w:ascii="Arial" w:hAnsi="Arial" w:cs="Arial"/>
                <w:sz w:val="20"/>
                <w:szCs w:val="20"/>
              </w:rPr>
              <w:t>preauthentication</w:t>
            </w:r>
            <w:proofErr w:type="spellEnd"/>
            <w:r>
              <w:rPr>
                <w:rFonts w:ascii="Arial" w:hAnsi="Arial" w:cs="Arial"/>
                <w:sz w:val="20"/>
                <w:szCs w:val="20"/>
              </w:rPr>
              <w:t xml:space="preserve"> messages with the target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65C560D1" w:rsidR="001045E9" w:rsidRDefault="001045E9" w:rsidP="001045E9">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F91B0" w14:textId="77777777" w:rsidR="001045E9" w:rsidRDefault="00BD5FE3"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21FE4AE3" w14:textId="77777777" w:rsidR="00BD5FE3" w:rsidRDefault="00BD5FE3" w:rsidP="001045E9">
            <w:pPr>
              <w:suppressAutoHyphens/>
              <w:spacing w:after="0" w:line="240" w:lineRule="auto"/>
              <w:rPr>
                <w:rFonts w:ascii="Arial" w:eastAsia="Malgun Gothic" w:hAnsi="Arial" w:cs="Arial"/>
                <w:color w:val="000000" w:themeColor="text1"/>
                <w:sz w:val="20"/>
                <w:szCs w:val="20"/>
                <w:lang w:val="en-GB"/>
              </w:rPr>
            </w:pPr>
          </w:p>
          <w:p w14:paraId="3D34D001" w14:textId="2E6EC9AF" w:rsidR="00BD5FE3" w:rsidRDefault="00BB2DB9"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BD5FE3">
              <w:rPr>
                <w:rFonts w:ascii="Arial" w:eastAsia="Malgun Gothic" w:hAnsi="Arial" w:cs="Arial"/>
                <w:color w:val="000000" w:themeColor="text1"/>
                <w:sz w:val="20"/>
                <w:szCs w:val="20"/>
                <w:lang w:val="en-GB"/>
              </w:rPr>
              <w:t>Appended MLD-level definition of reachability.</w:t>
            </w:r>
          </w:p>
          <w:p w14:paraId="319531C6" w14:textId="77777777" w:rsidR="00BD5FE3" w:rsidRDefault="00BD5FE3" w:rsidP="001045E9">
            <w:pPr>
              <w:suppressAutoHyphens/>
              <w:spacing w:after="0" w:line="240" w:lineRule="auto"/>
              <w:rPr>
                <w:rFonts w:ascii="Arial" w:eastAsia="Malgun Gothic" w:hAnsi="Arial" w:cs="Arial"/>
                <w:color w:val="000000" w:themeColor="text1"/>
                <w:sz w:val="20"/>
                <w:szCs w:val="20"/>
                <w:lang w:val="en-GB"/>
              </w:rPr>
            </w:pPr>
          </w:p>
          <w:p w14:paraId="37A81DE4" w14:textId="230114EE" w:rsidR="00BD5FE3" w:rsidRDefault="00D33C39" w:rsidP="00D33C39">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10510</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1045E9"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38B2AD3B" w:rsidR="001045E9" w:rsidRPr="002225CF" w:rsidRDefault="001045E9" w:rsidP="001045E9">
            <w:pPr>
              <w:suppressAutoHyphens/>
              <w:spacing w:after="0"/>
              <w:ind w:right="-108"/>
              <w:rPr>
                <w:rFonts w:ascii="Arial" w:hAnsi="Arial" w:cs="Arial"/>
                <w:sz w:val="20"/>
                <w:szCs w:val="20"/>
              </w:rPr>
            </w:pPr>
            <w:r>
              <w:rPr>
                <w:rFonts w:ascii="Arial" w:hAnsi="Arial" w:cs="Arial"/>
                <w:sz w:val="20"/>
                <w:szCs w:val="20"/>
              </w:rPr>
              <w:t>11083</w:t>
            </w:r>
          </w:p>
        </w:tc>
        <w:tc>
          <w:tcPr>
            <w:tcW w:w="810" w:type="dxa"/>
            <w:tcBorders>
              <w:top w:val="single" w:sz="4" w:space="0" w:color="auto"/>
              <w:left w:val="single" w:sz="4" w:space="0" w:color="auto"/>
              <w:bottom w:val="single" w:sz="4" w:space="0" w:color="auto"/>
              <w:right w:val="single" w:sz="4" w:space="0" w:color="auto"/>
            </w:tcBorders>
          </w:tcPr>
          <w:p w14:paraId="666E94EC" w14:textId="39AC754B" w:rsidR="001045E9" w:rsidRPr="002225CF" w:rsidRDefault="001045E9" w:rsidP="001045E9">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281C9551" w:rsidR="001045E9" w:rsidRPr="002225CF" w:rsidRDefault="001045E9" w:rsidP="001045E9">
            <w:pPr>
              <w:suppressAutoHyphens/>
              <w:spacing w:after="0"/>
              <w:rPr>
                <w:rFonts w:ascii="Arial" w:hAnsi="Arial" w:cs="Arial"/>
                <w:sz w:val="20"/>
                <w:szCs w:val="20"/>
              </w:rPr>
            </w:pPr>
            <w:r>
              <w:rPr>
                <w:rFonts w:ascii="Arial" w:hAnsi="Arial" w:cs="Arial"/>
                <w:sz w:val="20"/>
                <w:szCs w:val="20"/>
              </w:rPr>
              <w:t>47.05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6B98FA72" w:rsidR="001045E9" w:rsidRPr="002225CF" w:rsidRDefault="001045E9" w:rsidP="001045E9">
            <w:pPr>
              <w:suppressAutoHyphens/>
              <w:spacing w:after="0"/>
              <w:rPr>
                <w:rFonts w:ascii="Arial" w:hAnsi="Arial" w:cs="Arial"/>
                <w:sz w:val="20"/>
                <w:szCs w:val="20"/>
              </w:rPr>
            </w:pPr>
            <w:r>
              <w:rPr>
                <w:rFonts w:ascii="Arial" w:hAnsi="Arial" w:cs="Arial"/>
                <w:sz w:val="20"/>
                <w:szCs w:val="20"/>
              </w:rPr>
              <w:t xml:space="preserve">We need to modify the </w:t>
            </w:r>
            <w:proofErr w:type="spellStart"/>
            <w:r>
              <w:rPr>
                <w:rFonts w:ascii="Arial" w:hAnsi="Arial" w:cs="Arial"/>
                <w:sz w:val="20"/>
                <w:szCs w:val="20"/>
              </w:rPr>
              <w:t>definiton</w:t>
            </w:r>
            <w:proofErr w:type="spellEnd"/>
            <w:r>
              <w:rPr>
                <w:rFonts w:ascii="Arial" w:hAnsi="Arial" w:cs="Arial"/>
                <w:sz w:val="20"/>
                <w:szCs w:val="20"/>
              </w:rPr>
              <w:t xml:space="preserve"> of association for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66CCE631" w:rsidR="001045E9" w:rsidRPr="002225CF" w:rsidRDefault="001045E9" w:rsidP="001045E9">
            <w:pPr>
              <w:suppressAutoHyphens/>
              <w:spacing w:after="0"/>
              <w:rPr>
                <w:rFonts w:ascii="Arial" w:hAnsi="Arial" w:cs="Arial"/>
                <w:sz w:val="20"/>
                <w:szCs w:val="20"/>
              </w:rPr>
            </w:pPr>
            <w:proofErr w:type="gramStart"/>
            <w:r>
              <w:rPr>
                <w:rFonts w:ascii="Arial" w:hAnsi="Arial" w:cs="Arial"/>
                <w:sz w:val="20"/>
                <w:szCs w:val="20"/>
              </w:rPr>
              <w:t>Change the definition of association from "association: The service used to establish a mapping between an access point (AP) or personal basic service</w:t>
            </w:r>
            <w:r>
              <w:rPr>
                <w:rFonts w:ascii="Arial" w:hAnsi="Arial" w:cs="Arial"/>
                <w:sz w:val="20"/>
                <w:szCs w:val="20"/>
              </w:rPr>
              <w:br/>
              <w:t>set (PBSS) control point (PCP), and a station (STA) and enable STA invocation of the distribution system</w:t>
            </w:r>
            <w:r>
              <w:rPr>
                <w:rFonts w:ascii="Arial" w:hAnsi="Arial" w:cs="Arial"/>
                <w:sz w:val="20"/>
                <w:szCs w:val="20"/>
              </w:rPr>
              <w:br/>
              <w:t>services (DSSs) " to "association: The service used to establish a mapping between an access point (AP) or personal basic service</w:t>
            </w:r>
            <w:r>
              <w:rPr>
                <w:rFonts w:ascii="Arial" w:hAnsi="Arial" w:cs="Arial"/>
                <w:sz w:val="20"/>
                <w:szCs w:val="20"/>
              </w:rPr>
              <w:br/>
              <w:t>set (PBSS) control point (PCP), and a station (STA) and enable STA invocation of the distribution system</w:t>
            </w:r>
            <w:r>
              <w:rPr>
                <w:rFonts w:ascii="Arial" w:hAnsi="Arial" w:cs="Arial"/>
                <w:sz w:val="20"/>
                <w:szCs w:val="20"/>
              </w:rPr>
              <w:br/>
              <w:t xml:space="preserve">services (DSSs) or to establish a mapping </w:t>
            </w:r>
            <w:r>
              <w:rPr>
                <w:rFonts w:ascii="Arial" w:hAnsi="Arial" w:cs="Arial"/>
                <w:sz w:val="20"/>
                <w:szCs w:val="20"/>
              </w:rPr>
              <w:lastRenderedPageBreak/>
              <w:t>between an access point (AP) multi-link device (MLD) and a non-AP MLD and enable non-AP MLD invocation of the DSSs."</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FF63A" w14:textId="58C6341C" w:rsidR="001045E9" w:rsidRDefault="00D33C39" w:rsidP="001045E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lastRenderedPageBreak/>
              <w:t>Accepted</w:t>
            </w:r>
          </w:p>
        </w:tc>
      </w:tr>
      <w:tr w:rsidR="00CB2221" w:rsidRPr="008D120D" w14:paraId="20A35CC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9B0918" w14:textId="77777777" w:rsidR="00CB2221" w:rsidRDefault="00CB2221" w:rsidP="00B22721">
            <w:pPr>
              <w:ind w:right="-108"/>
              <w:rPr>
                <w:rFonts w:ascii="Arial" w:hAnsi="Arial" w:cs="Arial"/>
                <w:sz w:val="20"/>
                <w:szCs w:val="20"/>
              </w:rPr>
            </w:pPr>
            <w:r>
              <w:rPr>
                <w:rFonts w:ascii="Arial" w:hAnsi="Arial" w:cs="Arial"/>
                <w:sz w:val="20"/>
                <w:szCs w:val="20"/>
              </w:rPr>
              <w:t>11082</w:t>
            </w:r>
          </w:p>
        </w:tc>
        <w:tc>
          <w:tcPr>
            <w:tcW w:w="810" w:type="dxa"/>
            <w:tcBorders>
              <w:top w:val="single" w:sz="4" w:space="0" w:color="auto"/>
              <w:left w:val="single" w:sz="4" w:space="0" w:color="auto"/>
              <w:bottom w:val="single" w:sz="4" w:space="0" w:color="auto"/>
              <w:right w:val="single" w:sz="4" w:space="0" w:color="auto"/>
            </w:tcBorders>
          </w:tcPr>
          <w:p w14:paraId="53B8A640" w14:textId="77777777" w:rsidR="00CB2221" w:rsidRDefault="00CB2221" w:rsidP="00B22721">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EB87E" w14:textId="77777777" w:rsidR="00CB2221" w:rsidRDefault="00CB2221" w:rsidP="00B22721">
            <w:pPr>
              <w:suppressAutoHyphens/>
              <w:spacing w:after="0"/>
              <w:rPr>
                <w:rFonts w:ascii="Arial" w:hAnsi="Arial" w:cs="Arial"/>
                <w:sz w:val="20"/>
                <w:szCs w:val="20"/>
              </w:rPr>
            </w:pPr>
            <w:r>
              <w:rPr>
                <w:rFonts w:ascii="Arial" w:hAnsi="Arial" w:cs="Arial"/>
                <w:sz w:val="20"/>
                <w:szCs w:val="20"/>
              </w:rPr>
              <w:t>47.05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E88B269" w14:textId="77777777" w:rsidR="00CB2221" w:rsidRDefault="00CB2221" w:rsidP="00B22721">
            <w:pPr>
              <w:suppressAutoHyphens/>
              <w:spacing w:after="0"/>
              <w:rPr>
                <w:rFonts w:ascii="Arial" w:hAnsi="Arial" w:cs="Arial"/>
                <w:sz w:val="20"/>
                <w:szCs w:val="20"/>
              </w:rPr>
            </w:pPr>
            <w:r>
              <w:rPr>
                <w:rFonts w:ascii="Arial" w:hAnsi="Arial" w:cs="Arial"/>
                <w:sz w:val="20"/>
                <w:szCs w:val="20"/>
              </w:rPr>
              <w:t xml:space="preserve">We need to modify the </w:t>
            </w:r>
            <w:proofErr w:type="spellStart"/>
            <w:r>
              <w:rPr>
                <w:rFonts w:ascii="Arial" w:hAnsi="Arial" w:cs="Arial"/>
                <w:sz w:val="20"/>
                <w:szCs w:val="20"/>
              </w:rPr>
              <w:t>definiton</w:t>
            </w:r>
            <w:proofErr w:type="spellEnd"/>
            <w:r>
              <w:rPr>
                <w:rFonts w:ascii="Arial" w:hAnsi="Arial" w:cs="Arial"/>
                <w:sz w:val="20"/>
                <w:szCs w:val="20"/>
              </w:rPr>
              <w:t xml:space="preserve"> of authentication for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312AB4" w14:textId="77777777" w:rsidR="00CB2221" w:rsidRDefault="00CB2221" w:rsidP="00B22721">
            <w:pPr>
              <w:suppressAutoHyphens/>
              <w:spacing w:after="0"/>
              <w:rPr>
                <w:rFonts w:ascii="Arial" w:hAnsi="Arial" w:cs="Arial"/>
                <w:sz w:val="20"/>
                <w:szCs w:val="20"/>
              </w:rPr>
            </w:pPr>
            <w:proofErr w:type="gramStart"/>
            <w:r>
              <w:rPr>
                <w:rFonts w:ascii="Arial" w:hAnsi="Arial" w:cs="Arial"/>
                <w:sz w:val="20"/>
                <w:szCs w:val="20"/>
              </w:rPr>
              <w:t>Change the definition of authentication from "authentication: The service used to establish the identity of one station (STA) as a member of the set of STAs authorized to associate with another STA." to "authentication: The service used to establish the identity of one station (STA) as a member of the set of STAs authorized to associate with another STA or to establish the identify of one multi-link device (MLD) as a member of the set of MLDs authorized to associate with another MLD."</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401CF2"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1045E9" w:rsidRPr="008D120D" w14:paraId="163493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4C91C3BD" w:rsidR="001045E9" w:rsidRPr="002225CF" w:rsidRDefault="001045E9" w:rsidP="001045E9">
            <w:pPr>
              <w:suppressAutoHyphens/>
              <w:spacing w:after="0"/>
              <w:ind w:right="-108"/>
              <w:rPr>
                <w:rFonts w:ascii="Arial" w:hAnsi="Arial" w:cs="Arial"/>
                <w:color w:val="000000" w:themeColor="text1"/>
                <w:sz w:val="20"/>
                <w:szCs w:val="20"/>
              </w:rPr>
            </w:pPr>
            <w:r>
              <w:rPr>
                <w:rFonts w:ascii="Arial" w:hAnsi="Arial" w:cs="Arial"/>
                <w:sz w:val="20"/>
                <w:szCs w:val="20"/>
              </w:rPr>
              <w:t>10512</w:t>
            </w:r>
          </w:p>
        </w:tc>
        <w:tc>
          <w:tcPr>
            <w:tcW w:w="810" w:type="dxa"/>
            <w:tcBorders>
              <w:top w:val="single" w:sz="4" w:space="0" w:color="auto"/>
              <w:left w:val="single" w:sz="4" w:space="0" w:color="auto"/>
              <w:bottom w:val="single" w:sz="4" w:space="0" w:color="auto"/>
              <w:right w:val="single" w:sz="4" w:space="0" w:color="auto"/>
            </w:tcBorders>
          </w:tcPr>
          <w:p w14:paraId="52C20085" w14:textId="0F0F19D5"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515EB0A2"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47.15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38AB0FCB"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 xml:space="preserve">Definition of BSS Transition in baseline spec needs to </w:t>
            </w:r>
            <w:proofErr w:type="gramStart"/>
            <w:r>
              <w:rPr>
                <w:rFonts w:ascii="Arial" w:hAnsi="Arial" w:cs="Arial"/>
                <w:sz w:val="20"/>
                <w:szCs w:val="20"/>
              </w:rPr>
              <w:t>be updated</w:t>
            </w:r>
            <w:proofErr w:type="gramEnd"/>
            <w:r>
              <w:rPr>
                <w:rFonts w:ascii="Arial" w:hAnsi="Arial" w:cs="Arial"/>
                <w:sz w:val="20"/>
                <w:szCs w:val="20"/>
              </w:rPr>
              <w:t xml:space="preserve"> to be consistent with the description on </w:t>
            </w:r>
            <w:proofErr w:type="spellStart"/>
            <w:r>
              <w:rPr>
                <w:rFonts w:ascii="Arial" w:hAnsi="Arial" w:cs="Arial"/>
                <w:sz w:val="20"/>
                <w:szCs w:val="20"/>
              </w:rPr>
              <w:t>pg</w:t>
            </w:r>
            <w:proofErr w:type="spellEnd"/>
            <w:r>
              <w:rPr>
                <w:rFonts w:ascii="Arial" w:hAnsi="Arial" w:cs="Arial"/>
                <w:sz w:val="20"/>
                <w:szCs w:val="20"/>
              </w:rPr>
              <w:t xml:space="preserve"> 57 line 43 of </w:t>
            </w:r>
            <w:proofErr w:type="spellStart"/>
            <w:r>
              <w:rPr>
                <w:rFonts w:ascii="Arial" w:hAnsi="Arial" w:cs="Arial"/>
                <w:sz w:val="20"/>
                <w:szCs w:val="20"/>
              </w:rPr>
              <w:t>TGbe</w:t>
            </w:r>
            <w:proofErr w:type="spellEnd"/>
            <w:r>
              <w:rPr>
                <w:rFonts w:ascii="Arial" w:hAnsi="Arial" w:cs="Arial"/>
                <w:sz w:val="20"/>
                <w:szCs w:val="20"/>
              </w:rPr>
              <w:t xml:space="preserve"> spec.</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Same</w:t>
            </w:r>
            <w:proofErr w:type="gramEnd"/>
            <w:r>
              <w:rPr>
                <w:rFonts w:ascii="Arial" w:hAnsi="Arial" w:cs="Arial"/>
                <w:sz w:val="20"/>
                <w:szCs w:val="20"/>
              </w:rPr>
              <w:t xml:space="preserve"> goes for definition of Fast BSS Transition and Reassociation Service.</w:t>
            </w:r>
            <w:r>
              <w:rPr>
                <w:rFonts w:ascii="Arial" w:hAnsi="Arial" w:cs="Arial"/>
                <w:sz w:val="20"/>
                <w:szCs w:val="20"/>
              </w:rPr>
              <w:br/>
            </w:r>
            <w:r>
              <w:rPr>
                <w:rFonts w:ascii="Arial" w:hAnsi="Arial" w:cs="Arial"/>
                <w:sz w:val="20"/>
                <w:szCs w:val="20"/>
              </w:rPr>
              <w:br/>
              <w:t>Please check and update other definitions in baseline spec to include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1589A987"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2E3E58"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1B1A9940"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p>
          <w:p w14:paraId="6675F993" w14:textId="30D5DC60" w:rsidR="00AD627B" w:rsidRDefault="00BB2DB9"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AD627B">
              <w:rPr>
                <w:rFonts w:ascii="Arial" w:eastAsia="Malgun Gothic" w:hAnsi="Arial" w:cs="Arial"/>
                <w:color w:val="000000" w:themeColor="text1"/>
                <w:sz w:val="20"/>
                <w:szCs w:val="20"/>
                <w:lang w:val="en-GB"/>
              </w:rPr>
              <w:t>Modified definition to include MLD</w:t>
            </w:r>
          </w:p>
          <w:p w14:paraId="56F467A0" w14:textId="77777777" w:rsidR="00AD627B" w:rsidRDefault="00AD627B" w:rsidP="00AD627B">
            <w:pPr>
              <w:suppressAutoHyphens/>
              <w:spacing w:after="0" w:line="240" w:lineRule="auto"/>
              <w:rPr>
                <w:rFonts w:ascii="Arial" w:eastAsia="Malgun Gothic" w:hAnsi="Arial" w:cs="Arial"/>
                <w:color w:val="000000" w:themeColor="text1"/>
                <w:sz w:val="20"/>
                <w:szCs w:val="20"/>
                <w:lang w:val="en-GB"/>
              </w:rPr>
            </w:pPr>
          </w:p>
          <w:p w14:paraId="39629681" w14:textId="2DEFC8CB" w:rsidR="001045E9" w:rsidRPr="002225CF" w:rsidRDefault="00AD627B" w:rsidP="00AD627B">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10512</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CB2221" w:rsidRPr="008D120D" w14:paraId="5C2960E7"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069B196" w14:textId="77777777" w:rsidR="00CB2221" w:rsidRPr="002225CF" w:rsidRDefault="00CB2221" w:rsidP="00B22721">
            <w:pPr>
              <w:suppressAutoHyphens/>
              <w:spacing w:after="0"/>
              <w:ind w:right="-108"/>
              <w:rPr>
                <w:rFonts w:ascii="Arial" w:hAnsi="Arial" w:cs="Arial"/>
                <w:sz w:val="20"/>
                <w:szCs w:val="20"/>
              </w:rPr>
            </w:pPr>
            <w:r>
              <w:rPr>
                <w:rFonts w:ascii="Arial" w:hAnsi="Arial" w:cs="Arial"/>
                <w:sz w:val="20"/>
                <w:szCs w:val="20"/>
              </w:rPr>
              <w:t>10511</w:t>
            </w:r>
          </w:p>
        </w:tc>
        <w:tc>
          <w:tcPr>
            <w:tcW w:w="810" w:type="dxa"/>
            <w:tcBorders>
              <w:top w:val="single" w:sz="4" w:space="0" w:color="auto"/>
              <w:left w:val="single" w:sz="4" w:space="0" w:color="auto"/>
              <w:bottom w:val="single" w:sz="4" w:space="0" w:color="auto"/>
              <w:right w:val="single" w:sz="4" w:space="0" w:color="auto"/>
            </w:tcBorders>
          </w:tcPr>
          <w:p w14:paraId="01CE98DE"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B3A29"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47.14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8833BF9"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t xml:space="preserve">Do we need a definition for MLD Max Idle Period to be consistent with BSS Max </w:t>
            </w:r>
            <w:r>
              <w:rPr>
                <w:rFonts w:ascii="Arial" w:hAnsi="Arial" w:cs="Arial"/>
                <w:sz w:val="20"/>
                <w:szCs w:val="20"/>
              </w:rPr>
              <w:lastRenderedPageBreak/>
              <w:t>Idle Period definition in baseline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A07A6D" w14:textId="77777777" w:rsidR="00CB2221" w:rsidRPr="002225CF" w:rsidRDefault="00CB2221" w:rsidP="00B22721">
            <w:pPr>
              <w:suppressAutoHyphens/>
              <w:spacing w:after="0"/>
              <w:rPr>
                <w:rFonts w:ascii="Arial" w:hAnsi="Arial" w:cs="Arial"/>
                <w:sz w:val="20"/>
                <w:szCs w:val="20"/>
              </w:rPr>
            </w:pPr>
            <w:r>
              <w:rPr>
                <w:rFonts w:ascii="Arial" w:hAnsi="Arial" w:cs="Arial"/>
                <w:sz w:val="20"/>
                <w:szCs w:val="20"/>
              </w:rPr>
              <w:lastRenderedPageBreak/>
              <w:t>Provide a definition for MLD Max Idle Period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57F91"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3C7B9A98"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
          <w:p w14:paraId="6CE6868B"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Added definition of MLD max idle period based on definition </w:t>
            </w:r>
            <w:r>
              <w:rPr>
                <w:rFonts w:ascii="Arial" w:eastAsia="Malgun Gothic" w:hAnsi="Arial" w:cs="Arial"/>
                <w:color w:val="000000" w:themeColor="text1"/>
                <w:sz w:val="20"/>
                <w:szCs w:val="20"/>
                <w:lang w:val="en-GB"/>
              </w:rPr>
              <w:lastRenderedPageBreak/>
              <w:t xml:space="preserve">of </w:t>
            </w:r>
            <w:r w:rsidRPr="00D12BF0">
              <w:rPr>
                <w:rFonts w:ascii="Arial" w:eastAsia="Malgun Gothic" w:hAnsi="Arial" w:cs="Arial"/>
                <w:i/>
                <w:color w:val="000000" w:themeColor="text1"/>
                <w:sz w:val="20"/>
                <w:szCs w:val="20"/>
                <w:lang w:val="en-GB"/>
              </w:rPr>
              <w:t>basic service set (BSS) max idle period</w:t>
            </w:r>
            <w:r>
              <w:rPr>
                <w:rFonts w:ascii="Arial" w:eastAsia="Malgun Gothic" w:hAnsi="Arial" w:cs="Arial"/>
                <w:color w:val="000000" w:themeColor="text1"/>
                <w:sz w:val="20"/>
                <w:szCs w:val="20"/>
                <w:lang w:val="en-GB"/>
              </w:rPr>
              <w:t>.</w:t>
            </w:r>
          </w:p>
          <w:p w14:paraId="62C46DB7"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
          <w:p w14:paraId="24B202FD" w14:textId="77777777" w:rsidR="00CB2221" w:rsidRDefault="00CB2221" w:rsidP="00B22721">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10511</w:t>
            </w:r>
            <w:r w:rsidRPr="0047575B">
              <w:rPr>
                <w:rFonts w:ascii="Times New Roman" w:eastAsia="Malgun Gothic" w:hAnsi="Times New Roman" w:cs="Times New Roman"/>
                <w:b/>
                <w:sz w:val="20"/>
                <w:szCs w:val="16"/>
                <w:lang w:val="en-GB"/>
              </w:rPr>
              <w:t xml:space="preserve"> </w:t>
            </w:r>
            <w:r>
              <w:rPr>
                <w:rFonts w:ascii="Times New Roman" w:eastAsia="Malgun Gothic" w:hAnsi="Times New Roman" w:cs="Times New Roman"/>
                <w:b/>
                <w:sz w:val="20"/>
                <w:szCs w:val="16"/>
                <w:lang w:val="en-GB"/>
              </w:rPr>
              <w:t>in document 802.11-22-1255r0.</w:t>
            </w:r>
          </w:p>
        </w:tc>
      </w:tr>
      <w:tr w:rsidR="001045E9" w:rsidRPr="008D120D" w14:paraId="580B2005"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5D395E28" w:rsidR="001045E9" w:rsidRPr="002225CF" w:rsidRDefault="001045E9" w:rsidP="001045E9">
            <w:pPr>
              <w:suppressAutoHyphens/>
              <w:spacing w:after="0"/>
              <w:ind w:right="-108"/>
              <w:rPr>
                <w:rFonts w:ascii="Arial" w:hAnsi="Arial" w:cs="Arial"/>
                <w:color w:val="000000" w:themeColor="text1"/>
                <w:sz w:val="20"/>
                <w:szCs w:val="20"/>
              </w:rPr>
            </w:pPr>
            <w:r>
              <w:rPr>
                <w:rFonts w:ascii="Arial" w:hAnsi="Arial" w:cs="Arial"/>
                <w:sz w:val="20"/>
                <w:szCs w:val="20"/>
              </w:rPr>
              <w:lastRenderedPageBreak/>
              <w:t>11172</w:t>
            </w:r>
          </w:p>
        </w:tc>
        <w:tc>
          <w:tcPr>
            <w:tcW w:w="810" w:type="dxa"/>
            <w:tcBorders>
              <w:top w:val="single" w:sz="4" w:space="0" w:color="auto"/>
              <w:left w:val="single" w:sz="4" w:space="0" w:color="auto"/>
              <w:bottom w:val="single" w:sz="4" w:space="0" w:color="auto"/>
              <w:right w:val="single" w:sz="4" w:space="0" w:color="auto"/>
            </w:tcBorders>
          </w:tcPr>
          <w:p w14:paraId="0EF971F3" w14:textId="7CDE149F"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6ECA0DC5"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47.22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87F4210"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802.11me D1.3 consistently uses "non-access-point" to spell out non-AP.  802.11be uses "non-access point"</w:t>
            </w:r>
            <w:proofErr w:type="gramStart"/>
            <w:r>
              <w:rPr>
                <w:rFonts w:ascii="Arial" w:hAnsi="Arial" w:cs="Arial"/>
                <w:sz w:val="20"/>
                <w:szCs w:val="20"/>
              </w:rPr>
              <w:t>,</w:t>
            </w:r>
            <w:proofErr w:type="gramEnd"/>
            <w:r>
              <w:rPr>
                <w:rFonts w:ascii="Arial" w:hAnsi="Arial" w:cs="Arial"/>
                <w:sz w:val="20"/>
                <w:szCs w:val="20"/>
              </w:rPr>
              <w:t xml:space="preserve"> the 802.11be amendment should align with the 802.11me baseline. Change all instances of "non-access point" to be "non-access-point".  There are 12 locations in the amendment.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51657A0" w:rsidR="001045E9" w:rsidRPr="002225CF" w:rsidRDefault="001045E9" w:rsidP="001045E9">
            <w:pPr>
              <w:suppressAutoHyphens/>
              <w:spacing w:after="0"/>
              <w:rPr>
                <w:rFonts w:ascii="Arial" w:hAnsi="Arial" w:cs="Arial"/>
                <w:color w:val="000000" w:themeColor="text1"/>
                <w:sz w:val="20"/>
                <w:szCs w:val="20"/>
              </w:rPr>
            </w:pPr>
            <w:r>
              <w:rPr>
                <w:rFonts w:ascii="Arial" w:hAnsi="Arial" w:cs="Arial"/>
                <w:sz w:val="20"/>
                <w:szCs w:val="20"/>
              </w:rPr>
              <w:t>Change: "non-access point"</w:t>
            </w:r>
            <w:r>
              <w:rPr>
                <w:rFonts w:ascii="Arial" w:hAnsi="Arial" w:cs="Arial"/>
                <w:sz w:val="20"/>
                <w:szCs w:val="20"/>
              </w:rPr>
              <w:br/>
              <w:t>To:   "non-access-point"</w:t>
            </w:r>
            <w:r>
              <w:rPr>
                <w:rFonts w:ascii="Arial" w:hAnsi="Arial" w:cs="Arial"/>
                <w:sz w:val="20"/>
                <w:szCs w:val="20"/>
              </w:rPr>
              <w:br/>
              <w:t>in all 12 locations: 47.22, 47.27, 51.22, 51.28, 51.34, 51.40, 52.1, 52.49, 52.60, 53.11, 54.5, 54.8.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172030E5" w:rsidR="001045E9" w:rsidRPr="00AD627B" w:rsidRDefault="00AD627B" w:rsidP="00AD627B">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3B74C9" w:rsidRPr="008D120D" w14:paraId="1F1A7C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B0A7498" w14:textId="652C599C"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10184</w:t>
            </w:r>
          </w:p>
        </w:tc>
        <w:tc>
          <w:tcPr>
            <w:tcW w:w="810" w:type="dxa"/>
            <w:tcBorders>
              <w:top w:val="single" w:sz="4" w:space="0" w:color="auto"/>
              <w:left w:val="single" w:sz="4" w:space="0" w:color="auto"/>
              <w:bottom w:val="single" w:sz="4" w:space="0" w:color="auto"/>
              <w:right w:val="single" w:sz="4" w:space="0" w:color="auto"/>
            </w:tcBorders>
          </w:tcPr>
          <w:p w14:paraId="6B27BF23" w14:textId="71769042"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6C8924F7"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50.65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645C14A2" w:rsidR="003B74C9" w:rsidRPr="002225CF" w:rsidRDefault="003B74C9" w:rsidP="003B74C9">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of reported access point contains extraneous "or".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3B908343"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Revise definition as "An AP that is </w:t>
            </w:r>
            <w:proofErr w:type="spellStart"/>
            <w:r>
              <w:rPr>
                <w:rFonts w:ascii="Arial" w:hAnsi="Arial" w:cs="Arial"/>
                <w:sz w:val="20"/>
                <w:szCs w:val="20"/>
              </w:rPr>
              <w:t>describedidentified</w:t>
            </w:r>
            <w:proofErr w:type="spellEnd"/>
            <w:r>
              <w:rPr>
                <w:rFonts w:ascii="Arial" w:hAnsi="Arial" w:cs="Arial"/>
                <w:sz w:val="20"/>
                <w:szCs w:val="20"/>
              </w:rPr>
              <w:t xml:space="preserve"> in an element such as a Neighbor Report element, a Reduced Neighbor Report element, or Basic Multi-Link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9305A5"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304C74AB"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002482FD" w14:textId="61E1AACB" w:rsidR="003B74C9" w:rsidRDefault="00BB2DB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3B74C9">
              <w:rPr>
                <w:rFonts w:ascii="Arial" w:eastAsia="Malgun Gothic" w:hAnsi="Arial" w:cs="Arial"/>
                <w:color w:val="000000" w:themeColor="text1"/>
                <w:sz w:val="20"/>
                <w:szCs w:val="20"/>
                <w:lang w:val="en-GB"/>
              </w:rPr>
              <w:t>Modified definition to address comment</w:t>
            </w:r>
          </w:p>
          <w:p w14:paraId="13C1E699"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101C0C8F" w14:textId="31BB5691" w:rsidR="003B74C9" w:rsidRPr="002225CF" w:rsidRDefault="003B74C9" w:rsidP="003B74C9">
            <w:pPr>
              <w:suppressAutoHyphens/>
              <w:spacing w:after="0"/>
              <w:rPr>
                <w:rFonts w:ascii="Arial"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10184</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690586DB" w14:textId="77777777" w:rsidTr="00C61AC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3A8BE1" w14:textId="77777777" w:rsidR="006B5B43" w:rsidRPr="002225CF" w:rsidRDefault="006B5B43" w:rsidP="00C61AC7">
            <w:pPr>
              <w:suppressAutoHyphens/>
              <w:spacing w:after="0"/>
              <w:ind w:right="-108"/>
              <w:rPr>
                <w:rFonts w:ascii="Arial" w:hAnsi="Arial" w:cs="Arial"/>
                <w:color w:val="000000" w:themeColor="text1"/>
                <w:sz w:val="20"/>
                <w:szCs w:val="20"/>
              </w:rPr>
            </w:pPr>
            <w:r>
              <w:rPr>
                <w:rFonts w:ascii="Arial" w:hAnsi="Arial" w:cs="Arial"/>
                <w:sz w:val="20"/>
                <w:szCs w:val="20"/>
              </w:rPr>
              <w:t>10186</w:t>
            </w:r>
          </w:p>
        </w:tc>
        <w:tc>
          <w:tcPr>
            <w:tcW w:w="810" w:type="dxa"/>
            <w:tcBorders>
              <w:top w:val="single" w:sz="4" w:space="0" w:color="auto"/>
              <w:left w:val="single" w:sz="4" w:space="0" w:color="auto"/>
              <w:bottom w:val="single" w:sz="4" w:space="0" w:color="auto"/>
              <w:right w:val="single" w:sz="4" w:space="0" w:color="auto"/>
            </w:tcBorders>
          </w:tcPr>
          <w:p w14:paraId="4015384A" w14:textId="77777777" w:rsidR="006B5B43" w:rsidRPr="002225CF" w:rsidRDefault="006B5B43" w:rsidP="00C61AC7">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1D4AF9" w14:textId="77777777" w:rsidR="006B5B43" w:rsidRPr="002225CF" w:rsidRDefault="006B5B43" w:rsidP="00C61AC7">
            <w:pPr>
              <w:suppressAutoHyphens/>
              <w:spacing w:after="0"/>
              <w:rPr>
                <w:rFonts w:ascii="Arial" w:hAnsi="Arial" w:cs="Arial"/>
                <w:color w:val="000000" w:themeColor="text1"/>
                <w:sz w:val="20"/>
                <w:szCs w:val="20"/>
              </w:rPr>
            </w:pPr>
            <w:r>
              <w:rPr>
                <w:rFonts w:ascii="Arial" w:hAnsi="Arial" w:cs="Arial"/>
                <w:sz w:val="20"/>
                <w:szCs w:val="20"/>
              </w:rPr>
              <w:t>51.66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D1EF00" w14:textId="77777777" w:rsidR="006B5B43" w:rsidRPr="002225CF" w:rsidRDefault="006B5B43" w:rsidP="00C61AC7">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of reporting access point contains extraneous "or".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AA3D8" w14:textId="77777777" w:rsidR="006B5B43" w:rsidRPr="00B51C45" w:rsidRDefault="006B5B43" w:rsidP="00C61AC7">
            <w:pPr>
              <w:suppressAutoHyphens/>
              <w:spacing w:after="0"/>
              <w:rPr>
                <w:rFonts w:ascii="Arial" w:hAnsi="Arial" w:cs="Arial"/>
                <w:sz w:val="20"/>
                <w:szCs w:val="20"/>
              </w:rPr>
            </w:pPr>
            <w:r>
              <w:rPr>
                <w:rFonts w:ascii="Arial" w:hAnsi="Arial" w:cs="Arial"/>
                <w:sz w:val="20"/>
                <w:szCs w:val="20"/>
              </w:rPr>
              <w:t>Revise definition as "An AP that is transmitting an element, such as a Neighbor Report element, a Reduced Neighbor Report element, or Basic Multi-Link element, describing a reported AP."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FC954B"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6BF859CD"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p>
          <w:p w14:paraId="3199FB78" w14:textId="63E47649" w:rsidR="006B5B43" w:rsidRDefault="00BB2DB9" w:rsidP="00C61AC7">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6B5B43">
              <w:rPr>
                <w:rFonts w:ascii="Arial" w:eastAsia="Malgun Gothic" w:hAnsi="Arial" w:cs="Arial"/>
                <w:color w:val="000000" w:themeColor="text1"/>
                <w:sz w:val="20"/>
                <w:szCs w:val="20"/>
                <w:lang w:val="en-GB"/>
              </w:rPr>
              <w:t>Modified definition to address comment</w:t>
            </w:r>
          </w:p>
          <w:p w14:paraId="7B50F6F1" w14:textId="77777777" w:rsidR="006B5B43" w:rsidRDefault="006B5B43" w:rsidP="00C61AC7">
            <w:pPr>
              <w:suppressAutoHyphens/>
              <w:spacing w:after="0" w:line="240" w:lineRule="auto"/>
              <w:rPr>
                <w:rFonts w:ascii="Arial" w:eastAsia="Malgun Gothic" w:hAnsi="Arial" w:cs="Arial"/>
                <w:color w:val="000000" w:themeColor="text1"/>
                <w:sz w:val="20"/>
                <w:szCs w:val="20"/>
                <w:lang w:val="en-GB"/>
              </w:rPr>
            </w:pPr>
          </w:p>
          <w:p w14:paraId="6C1E7F46" w14:textId="1D5F6213" w:rsidR="006B5B43" w:rsidRPr="002225CF" w:rsidRDefault="006B5B43" w:rsidP="00C61AC7">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10186</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3B74C9" w:rsidRPr="008D120D" w14:paraId="36FEF314"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E4BB22" w14:textId="32087735"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10185</w:t>
            </w:r>
          </w:p>
        </w:tc>
        <w:tc>
          <w:tcPr>
            <w:tcW w:w="810" w:type="dxa"/>
            <w:tcBorders>
              <w:top w:val="single" w:sz="4" w:space="0" w:color="auto"/>
              <w:left w:val="single" w:sz="4" w:space="0" w:color="auto"/>
              <w:bottom w:val="single" w:sz="4" w:space="0" w:color="auto"/>
              <w:right w:val="single" w:sz="4" w:space="0" w:color="auto"/>
            </w:tcBorders>
          </w:tcPr>
          <w:p w14:paraId="66EBE529" w14:textId="09D20C3E"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C33F9F" w14:textId="5A2C4DC9"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76C758E" w14:textId="70B0F8C0" w:rsidR="003B74C9" w:rsidRPr="002225CF" w:rsidRDefault="003B74C9" w:rsidP="003B74C9">
            <w:pPr>
              <w:suppressAutoHyphens/>
              <w:spacing w:after="0"/>
              <w:rPr>
                <w:rFonts w:ascii="Arial" w:hAnsi="Arial" w:cs="Arial"/>
                <w:color w:val="000000" w:themeColor="text1"/>
                <w:sz w:val="20"/>
                <w:szCs w:val="20"/>
              </w:rPr>
            </w:pPr>
            <w:proofErr w:type="spellStart"/>
            <w:r>
              <w:rPr>
                <w:rFonts w:ascii="Arial" w:hAnsi="Arial" w:cs="Arial"/>
                <w:sz w:val="20"/>
                <w:szCs w:val="20"/>
              </w:rPr>
              <w:t>Defintion</w:t>
            </w:r>
            <w:proofErr w:type="spellEnd"/>
            <w:r>
              <w:rPr>
                <w:rFonts w:ascii="Arial" w:hAnsi="Arial" w:cs="Arial"/>
                <w:sz w:val="20"/>
                <w:szCs w:val="20"/>
              </w:rPr>
              <w:t xml:space="preserve"> mixes singular and plural references to non-AP STAs in a confusing manner.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E6844F" w14:textId="5043CAB2" w:rsidR="003B74C9" w:rsidRPr="002225CF" w:rsidRDefault="003B74C9" w:rsidP="003B74C9">
            <w:pPr>
              <w:suppressAutoHyphens/>
              <w:spacing w:after="0"/>
              <w:rPr>
                <w:rFonts w:ascii="Arial" w:hAnsi="Arial" w:cs="Arial"/>
                <w:color w:val="000000" w:themeColor="text1"/>
                <w:sz w:val="20"/>
                <w:szCs w:val="20"/>
              </w:rPr>
            </w:pPr>
            <w:proofErr w:type="gramStart"/>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as "An extended power save mode for non-access-</w:t>
            </w:r>
            <w:proofErr w:type="spellStart"/>
            <w:r>
              <w:rPr>
                <w:rFonts w:ascii="Arial" w:hAnsi="Arial" w:cs="Arial"/>
                <w:sz w:val="20"/>
                <w:szCs w:val="20"/>
              </w:rPr>
              <w:t>pointnon</w:t>
            </w:r>
            <w:proofErr w:type="spellEnd"/>
            <w:r>
              <w:rPr>
                <w:rFonts w:ascii="Arial" w:hAnsi="Arial" w:cs="Arial"/>
                <w:sz w:val="20"/>
                <w:szCs w:val="20"/>
              </w:rPr>
              <w:t xml:space="preserve">-access point (non-AP) stations (STAs) and non-AP multi-link devices (MLDs) whereby a non-AP STA or the STAs affiliated with a non-AP MLD need not listen for every </w:t>
            </w:r>
            <w:r>
              <w:rPr>
                <w:rFonts w:ascii="Arial" w:hAnsi="Arial" w:cs="Arial"/>
                <w:sz w:val="20"/>
                <w:szCs w:val="20"/>
              </w:rPr>
              <w:lastRenderedPageBreak/>
              <w:t>delivery traffic indication map (DTIM) Beacon frame and does not perform group temporal key/integrity group temporal key/beacon integrity group temporal key (GTK/IGTK/BIGTK) updates.</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9A7C79"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lastRenderedPageBreak/>
              <w:t>Revised</w:t>
            </w:r>
          </w:p>
          <w:p w14:paraId="74A6089F"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20A5A45D" w14:textId="6690F3D6" w:rsidR="003B74C9" w:rsidRDefault="00BB2DB9" w:rsidP="003B74C9">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in principle.  </w:t>
            </w:r>
            <w:r w:rsidR="003B74C9">
              <w:rPr>
                <w:rFonts w:ascii="Arial" w:eastAsia="Malgun Gothic" w:hAnsi="Arial" w:cs="Arial"/>
                <w:color w:val="000000" w:themeColor="text1"/>
                <w:sz w:val="20"/>
                <w:szCs w:val="20"/>
                <w:lang w:val="en-GB"/>
              </w:rPr>
              <w:t>Modified definition to address comment</w:t>
            </w:r>
          </w:p>
          <w:p w14:paraId="0D9F4D25" w14:textId="77777777" w:rsidR="003B74C9" w:rsidRDefault="003B74C9" w:rsidP="003B74C9">
            <w:pPr>
              <w:suppressAutoHyphens/>
              <w:spacing w:after="0" w:line="240" w:lineRule="auto"/>
              <w:rPr>
                <w:rFonts w:ascii="Arial" w:eastAsia="Malgun Gothic" w:hAnsi="Arial" w:cs="Arial"/>
                <w:color w:val="000000" w:themeColor="text1"/>
                <w:sz w:val="20"/>
                <w:szCs w:val="20"/>
                <w:lang w:val="en-GB"/>
              </w:rPr>
            </w:pPr>
          </w:p>
          <w:p w14:paraId="658B95CE" w14:textId="5BD1FA5A" w:rsidR="003B74C9" w:rsidRPr="002225CF" w:rsidRDefault="003B74C9" w:rsidP="003B74C9">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10185</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3B74C9" w:rsidRPr="008D120D" w14:paraId="7C09F847"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A31F13" w14:textId="67859344" w:rsidR="003B74C9" w:rsidRPr="002225CF" w:rsidRDefault="003B74C9" w:rsidP="003B74C9">
            <w:pPr>
              <w:suppressAutoHyphens/>
              <w:spacing w:after="0"/>
              <w:ind w:right="-108"/>
              <w:rPr>
                <w:rFonts w:ascii="Arial" w:hAnsi="Arial" w:cs="Arial"/>
                <w:color w:val="000000" w:themeColor="text1"/>
                <w:sz w:val="20"/>
                <w:szCs w:val="20"/>
              </w:rPr>
            </w:pPr>
            <w:r>
              <w:rPr>
                <w:rFonts w:ascii="Arial" w:hAnsi="Arial" w:cs="Arial"/>
                <w:sz w:val="20"/>
                <w:szCs w:val="20"/>
              </w:rPr>
              <w:t>10187</w:t>
            </w:r>
          </w:p>
        </w:tc>
        <w:tc>
          <w:tcPr>
            <w:tcW w:w="810" w:type="dxa"/>
            <w:tcBorders>
              <w:top w:val="single" w:sz="4" w:space="0" w:color="auto"/>
              <w:left w:val="single" w:sz="4" w:space="0" w:color="auto"/>
              <w:bottom w:val="single" w:sz="4" w:space="0" w:color="auto"/>
              <w:right w:val="single" w:sz="4" w:space="0" w:color="auto"/>
            </w:tcBorders>
          </w:tcPr>
          <w:p w14:paraId="7DEBF24B" w14:textId="0A6F755E"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BB11A5" w14:textId="70F64C92"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52.39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A0BE16" w14:textId="33E46A6F"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First two clauses of definition seem redundant and thus do not provide desired clarity.  </w:t>
            </w:r>
            <w:proofErr w:type="gramStart"/>
            <w:r>
              <w:rPr>
                <w:rFonts w:ascii="Arial" w:hAnsi="Arial" w:cs="Arial"/>
                <w:sz w:val="20"/>
                <w:szCs w:val="20"/>
              </w:rPr>
              <w:t>Also</w:t>
            </w:r>
            <w:proofErr w:type="gramEnd"/>
            <w:r>
              <w:rPr>
                <w:rFonts w:ascii="Arial" w:hAnsi="Arial" w:cs="Arial"/>
                <w:sz w:val="20"/>
                <w:szCs w:val="20"/>
              </w:rPr>
              <w:t>, construct of "has one medium access ... to the logical link control" is not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A90EFB" w14:textId="5CD405A8" w:rsidR="003B74C9" w:rsidRPr="002225CF" w:rsidRDefault="003B74C9" w:rsidP="003B74C9">
            <w:pPr>
              <w:suppressAutoHyphens/>
              <w:spacing w:after="0"/>
              <w:rPr>
                <w:rFonts w:ascii="Arial" w:hAnsi="Arial" w:cs="Arial"/>
                <w:color w:val="000000" w:themeColor="text1"/>
                <w:sz w:val="20"/>
                <w:szCs w:val="20"/>
              </w:rPr>
            </w:pPr>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as "A logical entity that is capable of supporting more than one affiliated station (STA) and is operating using one or more of those affiliated STAs and that exposes one medium access control (MAC) data service and a single MAC service access point (SAP) to the logical link control (LLC) sublayer"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6726D1" w14:textId="77777777" w:rsidR="003B74C9" w:rsidRDefault="006B5B43" w:rsidP="003B74C9">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44FA41CE" w14:textId="77777777" w:rsidR="006B5B43" w:rsidRDefault="006B5B43" w:rsidP="003B74C9">
            <w:pPr>
              <w:suppressAutoHyphens/>
              <w:spacing w:after="0"/>
              <w:rPr>
                <w:rFonts w:ascii="Arial" w:hAnsi="Arial" w:cs="Arial"/>
                <w:color w:val="000000" w:themeColor="text1"/>
                <w:sz w:val="20"/>
                <w:szCs w:val="20"/>
              </w:rPr>
            </w:pPr>
          </w:p>
          <w:p w14:paraId="21A858EC" w14:textId="02D67108" w:rsidR="006B5B43" w:rsidRDefault="00BB2DB9" w:rsidP="003B74C9">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 xml:space="preserve">Resolved in conjunction with CID </w:t>
            </w:r>
            <w:r w:rsidR="006B5B43" w:rsidRPr="006B5B43">
              <w:rPr>
                <w:rFonts w:ascii="Arial" w:hAnsi="Arial" w:cs="Arial"/>
                <w:color w:val="000000" w:themeColor="text1"/>
                <w:sz w:val="20"/>
                <w:szCs w:val="20"/>
              </w:rPr>
              <w:t>11473</w:t>
            </w:r>
            <w:r w:rsidR="00FC3F48">
              <w:rPr>
                <w:rFonts w:ascii="Arial" w:hAnsi="Arial" w:cs="Arial"/>
                <w:color w:val="000000" w:themeColor="text1"/>
                <w:sz w:val="20"/>
                <w:szCs w:val="20"/>
              </w:rPr>
              <w:t xml:space="preserve">, </w:t>
            </w:r>
            <w:r w:rsidR="006B5B43">
              <w:rPr>
                <w:rFonts w:ascii="Arial" w:hAnsi="Arial" w:cs="Arial"/>
                <w:sz w:val="20"/>
                <w:szCs w:val="20"/>
              </w:rPr>
              <w:t>11474</w:t>
            </w:r>
            <w:r w:rsidR="00FC3F48">
              <w:rPr>
                <w:rFonts w:ascii="Arial" w:hAnsi="Arial" w:cs="Arial"/>
                <w:sz w:val="20"/>
                <w:szCs w:val="20"/>
              </w:rPr>
              <w:t>, 11475</w:t>
            </w:r>
          </w:p>
          <w:p w14:paraId="3BAD402F" w14:textId="77777777" w:rsidR="006B5B43" w:rsidRDefault="006B5B43" w:rsidP="003B74C9">
            <w:pPr>
              <w:suppressAutoHyphens/>
              <w:spacing w:after="0"/>
              <w:rPr>
                <w:rFonts w:ascii="Arial" w:hAnsi="Arial" w:cs="Arial"/>
                <w:color w:val="000000" w:themeColor="text1"/>
                <w:sz w:val="20"/>
                <w:szCs w:val="20"/>
              </w:rPr>
            </w:pPr>
          </w:p>
          <w:p w14:paraId="13B0ADD8" w14:textId="01BD4C3C" w:rsidR="006B5B43" w:rsidRPr="002225CF" w:rsidRDefault="006B5B43" w:rsidP="003B74C9">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57729CB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4CE9D5FF" w:rsidR="006B5B43" w:rsidRPr="002225CF" w:rsidRDefault="006B5B43" w:rsidP="006B5B43">
            <w:pPr>
              <w:suppressAutoHyphens/>
              <w:spacing w:after="0"/>
              <w:ind w:right="-108"/>
              <w:rPr>
                <w:rFonts w:ascii="Arial" w:hAnsi="Arial" w:cs="Arial"/>
                <w:color w:val="000000" w:themeColor="text1"/>
                <w:sz w:val="20"/>
                <w:szCs w:val="20"/>
              </w:rPr>
            </w:pPr>
            <w:r>
              <w:rPr>
                <w:rFonts w:ascii="Arial" w:hAnsi="Arial" w:cs="Arial"/>
                <w:sz w:val="20"/>
                <w:szCs w:val="20"/>
              </w:rPr>
              <w:t>11473</w:t>
            </w:r>
          </w:p>
        </w:tc>
        <w:tc>
          <w:tcPr>
            <w:tcW w:w="810" w:type="dxa"/>
            <w:tcBorders>
              <w:top w:val="single" w:sz="4" w:space="0" w:color="auto"/>
              <w:left w:val="single" w:sz="4" w:space="0" w:color="auto"/>
              <w:bottom w:val="single" w:sz="4" w:space="0" w:color="auto"/>
              <w:right w:val="single" w:sz="4" w:space="0" w:color="auto"/>
            </w:tcBorders>
          </w:tcPr>
          <w:p w14:paraId="049A9DBA" w14:textId="41C37AEB"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034F56B3"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52.40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15BDD5E4" w:rsidR="006B5B43" w:rsidRPr="002225CF" w:rsidRDefault="006B5B43" w:rsidP="006B5B43">
            <w:pPr>
              <w:suppressAutoHyphens/>
              <w:spacing w:after="0"/>
              <w:rPr>
                <w:rFonts w:ascii="Arial" w:hAnsi="Arial" w:cs="Arial"/>
                <w:color w:val="000000" w:themeColor="text1"/>
                <w:sz w:val="20"/>
                <w:szCs w:val="20"/>
              </w:rPr>
            </w:pPr>
            <w:proofErr w:type="gramStart"/>
            <w:r>
              <w:rPr>
                <w:rFonts w:ascii="Arial" w:hAnsi="Arial" w:cs="Arial"/>
                <w:sz w:val="20"/>
                <w:szCs w:val="20"/>
              </w:rPr>
              <w:t xml:space="preserve">It is </w:t>
            </w:r>
            <w:proofErr w:type="spellStart"/>
            <w:r>
              <w:rPr>
                <w:rFonts w:ascii="Arial" w:hAnsi="Arial" w:cs="Arial"/>
                <w:sz w:val="20"/>
                <w:szCs w:val="20"/>
              </w:rPr>
              <w:t>unlcear</w:t>
            </w:r>
            <w:proofErr w:type="spellEnd"/>
            <w:r>
              <w:rPr>
                <w:rFonts w:ascii="Arial" w:hAnsi="Arial" w:cs="Arial"/>
                <w:sz w:val="20"/>
                <w:szCs w:val="20"/>
              </w:rPr>
              <w:t xml:space="preserve"> what "supporting more than one affiliated STA" means, does it mean support the association of multiple affiliated STAs, since "</w:t>
            </w:r>
            <w:proofErr w:type="spellStart"/>
            <w:r>
              <w:rPr>
                <w:rFonts w:ascii="Arial" w:hAnsi="Arial" w:cs="Arial"/>
                <w:sz w:val="20"/>
                <w:szCs w:val="20"/>
              </w:rPr>
              <w:t>affliated</w:t>
            </w:r>
            <w:proofErr w:type="spellEnd"/>
            <w:r>
              <w:rPr>
                <w:rFonts w:ascii="Arial" w:hAnsi="Arial" w:cs="Arial"/>
                <w:sz w:val="20"/>
                <w:szCs w:val="20"/>
              </w:rPr>
              <w:t xml:space="preserve"> STA" only means STAs operating within a MLD according to definition?</w:t>
            </w:r>
            <w:proofErr w:type="gramEnd"/>
            <w:r>
              <w:rPr>
                <w:rFonts w:ascii="Arial" w:hAnsi="Arial" w:cs="Arial"/>
                <w:sz w:val="20"/>
                <w:szCs w:val="20"/>
              </w:rPr>
              <w:t xml:space="preserve"> Suggest to change to "operate" or change to "support more than one STAs affiliated with itself" to make things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2EC33C89"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796D08" w14:textId="77777777" w:rsidR="006B5B43" w:rsidRDefault="006B5B43" w:rsidP="006B5B43">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5E589DF4" w14:textId="77777777" w:rsidR="006B5B43" w:rsidRDefault="006B5B43" w:rsidP="006B5B43">
            <w:pPr>
              <w:suppressAutoHyphens/>
              <w:spacing w:after="0"/>
              <w:rPr>
                <w:rFonts w:ascii="Arial" w:hAnsi="Arial" w:cs="Arial"/>
                <w:color w:val="000000" w:themeColor="text1"/>
                <w:sz w:val="20"/>
                <w:szCs w:val="20"/>
              </w:rPr>
            </w:pPr>
          </w:p>
          <w:p w14:paraId="08B06F83" w14:textId="324D55D2" w:rsidR="006B5B43" w:rsidRDefault="00BB2DB9" w:rsidP="006B5B43">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Resolved in conjunction with CID 10187</w:t>
            </w:r>
            <w:r w:rsidR="00FC3F48">
              <w:rPr>
                <w:rFonts w:ascii="Arial" w:hAnsi="Arial" w:cs="Arial"/>
                <w:color w:val="000000" w:themeColor="text1"/>
                <w:sz w:val="20"/>
                <w:szCs w:val="20"/>
              </w:rPr>
              <w:t xml:space="preserve">, </w:t>
            </w:r>
            <w:r w:rsidR="006B5B43">
              <w:rPr>
                <w:rFonts w:ascii="Arial" w:hAnsi="Arial" w:cs="Arial"/>
                <w:sz w:val="20"/>
                <w:szCs w:val="20"/>
              </w:rPr>
              <w:t>11474</w:t>
            </w:r>
            <w:r w:rsidR="00FC3F48">
              <w:rPr>
                <w:rFonts w:ascii="Arial" w:hAnsi="Arial" w:cs="Arial"/>
                <w:sz w:val="20"/>
                <w:szCs w:val="20"/>
              </w:rPr>
              <w:t>, 11475</w:t>
            </w:r>
          </w:p>
          <w:p w14:paraId="73B2AE35" w14:textId="77777777" w:rsidR="006B5B43" w:rsidRDefault="006B5B43" w:rsidP="006B5B43">
            <w:pPr>
              <w:suppressAutoHyphens/>
              <w:spacing w:after="0"/>
              <w:rPr>
                <w:rFonts w:ascii="Arial" w:hAnsi="Arial" w:cs="Arial"/>
                <w:color w:val="000000" w:themeColor="text1"/>
                <w:sz w:val="20"/>
                <w:szCs w:val="20"/>
              </w:rPr>
            </w:pPr>
          </w:p>
          <w:p w14:paraId="0198A15A" w14:textId="7F1D6F87" w:rsidR="006B5B43" w:rsidRPr="002225CF" w:rsidRDefault="006B5B43" w:rsidP="006B5B43">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B5B43" w:rsidRPr="008D120D" w14:paraId="33234118"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0FDB0C4" w14:textId="12F620CD" w:rsidR="006B5B43" w:rsidRPr="002225CF" w:rsidRDefault="006B5B43" w:rsidP="006B5B43">
            <w:pPr>
              <w:suppressAutoHyphens/>
              <w:spacing w:after="0"/>
              <w:ind w:right="-108"/>
              <w:rPr>
                <w:rFonts w:ascii="Arial" w:hAnsi="Arial" w:cs="Arial"/>
                <w:color w:val="000000" w:themeColor="text1"/>
                <w:sz w:val="20"/>
                <w:szCs w:val="20"/>
              </w:rPr>
            </w:pPr>
            <w:r>
              <w:rPr>
                <w:rFonts w:ascii="Arial" w:hAnsi="Arial" w:cs="Arial"/>
                <w:sz w:val="20"/>
                <w:szCs w:val="20"/>
              </w:rPr>
              <w:t>11474</w:t>
            </w:r>
          </w:p>
        </w:tc>
        <w:tc>
          <w:tcPr>
            <w:tcW w:w="810" w:type="dxa"/>
            <w:tcBorders>
              <w:top w:val="single" w:sz="4" w:space="0" w:color="auto"/>
              <w:left w:val="single" w:sz="4" w:space="0" w:color="auto"/>
              <w:bottom w:val="single" w:sz="4" w:space="0" w:color="auto"/>
              <w:right w:val="single" w:sz="4" w:space="0" w:color="auto"/>
            </w:tcBorders>
          </w:tcPr>
          <w:p w14:paraId="4F734FDB" w14:textId="07550176"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CB59C1" w14:textId="6325CD0E"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52.41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3F08BF" w14:textId="3C386CF9"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t xml:space="preserve">since "more than one affiliated STA" has already been covered in the first part of the sentence, then "can also operate using one or more affiliated STAs" should cover the case of just one STA, change "can also operate </w:t>
            </w:r>
            <w:r>
              <w:rPr>
                <w:rFonts w:ascii="Arial" w:hAnsi="Arial" w:cs="Arial"/>
                <w:sz w:val="20"/>
                <w:szCs w:val="20"/>
              </w:rPr>
              <w:lastRenderedPageBreak/>
              <w:t>using one or more affiliated STAs" to "can also operate using one affiliated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3F53BD" w14:textId="5BB972F5" w:rsidR="006B5B43" w:rsidRPr="002225CF" w:rsidRDefault="006B5B43" w:rsidP="006B5B43">
            <w:pPr>
              <w:suppressAutoHyphens/>
              <w:spacing w:after="0"/>
              <w:rPr>
                <w:rFonts w:ascii="Arial" w:hAnsi="Arial" w:cs="Arial"/>
                <w:color w:val="000000" w:themeColor="text1"/>
                <w:sz w:val="20"/>
                <w:szCs w:val="20"/>
              </w:rPr>
            </w:pPr>
            <w:r>
              <w:rPr>
                <w:rFonts w:ascii="Arial" w:hAnsi="Arial" w:cs="Arial"/>
                <w:sz w:val="20"/>
                <w:szCs w:val="20"/>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A0E040" w14:textId="77777777" w:rsidR="006B5B43" w:rsidRDefault="006B5B43" w:rsidP="006B5B43">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69C7C7CC" w14:textId="77777777" w:rsidR="006B5B43" w:rsidRDefault="006B5B43" w:rsidP="006B5B43">
            <w:pPr>
              <w:suppressAutoHyphens/>
              <w:spacing w:after="0"/>
              <w:rPr>
                <w:rFonts w:ascii="Arial" w:hAnsi="Arial" w:cs="Arial"/>
                <w:color w:val="000000" w:themeColor="text1"/>
                <w:sz w:val="20"/>
                <w:szCs w:val="20"/>
              </w:rPr>
            </w:pPr>
          </w:p>
          <w:p w14:paraId="3048C111" w14:textId="6A895C43" w:rsidR="006B5B43" w:rsidRDefault="00BB2DB9" w:rsidP="006B5B43">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6B5B43">
              <w:rPr>
                <w:rFonts w:ascii="Arial" w:hAnsi="Arial" w:cs="Arial"/>
                <w:color w:val="000000" w:themeColor="text1"/>
                <w:sz w:val="20"/>
                <w:szCs w:val="20"/>
              </w:rPr>
              <w:t xml:space="preserve">Resolved in conjunction with CIDs </w:t>
            </w:r>
            <w:r w:rsidR="00FC3F48">
              <w:rPr>
                <w:rFonts w:ascii="Arial" w:hAnsi="Arial" w:cs="Arial"/>
                <w:color w:val="000000" w:themeColor="text1"/>
                <w:sz w:val="20"/>
                <w:szCs w:val="20"/>
              </w:rPr>
              <w:t xml:space="preserve">10187, </w:t>
            </w:r>
            <w:r w:rsidR="006B5B43" w:rsidRPr="006B5B43">
              <w:rPr>
                <w:rFonts w:ascii="Arial" w:hAnsi="Arial" w:cs="Arial"/>
                <w:color w:val="000000" w:themeColor="text1"/>
                <w:sz w:val="20"/>
                <w:szCs w:val="20"/>
              </w:rPr>
              <w:t>11473</w:t>
            </w:r>
            <w:r w:rsidR="00FC3F48">
              <w:rPr>
                <w:rFonts w:ascii="Arial" w:hAnsi="Arial" w:cs="Arial"/>
                <w:color w:val="000000" w:themeColor="text1"/>
                <w:sz w:val="20"/>
                <w:szCs w:val="20"/>
              </w:rPr>
              <w:t xml:space="preserve">, </w:t>
            </w:r>
            <w:r w:rsidR="00FC3F48">
              <w:rPr>
                <w:rFonts w:ascii="Arial" w:hAnsi="Arial" w:cs="Arial"/>
                <w:sz w:val="20"/>
                <w:szCs w:val="20"/>
              </w:rPr>
              <w:t>11475</w:t>
            </w:r>
          </w:p>
          <w:p w14:paraId="7223687D" w14:textId="77777777" w:rsidR="006B5B43" w:rsidRDefault="006B5B43" w:rsidP="006B5B43">
            <w:pPr>
              <w:suppressAutoHyphens/>
              <w:spacing w:after="0"/>
              <w:rPr>
                <w:rFonts w:ascii="Arial" w:hAnsi="Arial" w:cs="Arial"/>
                <w:color w:val="000000" w:themeColor="text1"/>
                <w:sz w:val="20"/>
                <w:szCs w:val="20"/>
              </w:rPr>
            </w:pPr>
          </w:p>
          <w:p w14:paraId="6E7C5705" w14:textId="3FFF6CF1" w:rsidR="006B5B43" w:rsidRPr="002225CF" w:rsidRDefault="006B5B43" w:rsidP="006B5B43">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FC3F48" w:rsidRPr="008D120D" w14:paraId="1F7B005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747C0D6C" w:rsidR="00FC3F48" w:rsidRPr="002225CF" w:rsidRDefault="00FC3F48" w:rsidP="00FC3F48">
            <w:pPr>
              <w:suppressAutoHyphens/>
              <w:spacing w:after="0"/>
              <w:ind w:right="-108"/>
              <w:rPr>
                <w:rFonts w:ascii="Arial" w:hAnsi="Arial" w:cs="Arial"/>
                <w:color w:val="000000" w:themeColor="text1"/>
                <w:sz w:val="20"/>
                <w:szCs w:val="20"/>
              </w:rPr>
            </w:pPr>
            <w:r>
              <w:rPr>
                <w:rFonts w:ascii="Arial" w:hAnsi="Arial" w:cs="Arial"/>
                <w:sz w:val="20"/>
                <w:szCs w:val="20"/>
              </w:rPr>
              <w:t>11475</w:t>
            </w:r>
          </w:p>
        </w:tc>
        <w:tc>
          <w:tcPr>
            <w:tcW w:w="810" w:type="dxa"/>
            <w:tcBorders>
              <w:top w:val="single" w:sz="4" w:space="0" w:color="auto"/>
              <w:left w:val="single" w:sz="4" w:space="0" w:color="auto"/>
              <w:bottom w:val="single" w:sz="4" w:space="0" w:color="auto"/>
              <w:right w:val="single" w:sz="4" w:space="0" w:color="auto"/>
            </w:tcBorders>
          </w:tcPr>
          <w:p w14:paraId="041F06BD" w14:textId="561BE211"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06BC8D81"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52.41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0A8D53DA"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 xml:space="preserve">It is unclear when an MLD contains only one affiliated AP, is that considered as a MLD or just an EHT </w:t>
            </w:r>
            <w:proofErr w:type="gramStart"/>
            <w:r>
              <w:rPr>
                <w:rFonts w:ascii="Arial" w:hAnsi="Arial" w:cs="Arial"/>
                <w:sz w:val="20"/>
                <w:szCs w:val="20"/>
              </w:rPr>
              <w:t>AP?</w:t>
            </w:r>
            <w:proofErr w:type="gramEnd"/>
            <w:r>
              <w:rPr>
                <w:rFonts w:ascii="Arial" w:hAnsi="Arial" w:cs="Arial"/>
                <w:sz w:val="20"/>
                <w:szCs w:val="20"/>
              </w:rPr>
              <w:t xml:space="preserve"> Neither the definition of the AP MLD or </w:t>
            </w:r>
            <w:proofErr w:type="spellStart"/>
            <w:r>
              <w:rPr>
                <w:rFonts w:ascii="Arial" w:hAnsi="Arial" w:cs="Arial"/>
                <w:sz w:val="20"/>
                <w:szCs w:val="20"/>
              </w:rPr>
              <w:t>definitoin</w:t>
            </w:r>
            <w:proofErr w:type="spellEnd"/>
            <w:r>
              <w:rPr>
                <w:rFonts w:ascii="Arial" w:hAnsi="Arial" w:cs="Arial"/>
                <w:sz w:val="20"/>
                <w:szCs w:val="20"/>
              </w:rPr>
              <w:t xml:space="preserve"> of MLD make this clear.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6AD67855" w:rsidR="00FC3F48" w:rsidRPr="002225CF" w:rsidRDefault="00FC3F48" w:rsidP="00FC3F48">
            <w:pPr>
              <w:suppressAutoHyphens/>
              <w:spacing w:after="0"/>
              <w:rPr>
                <w:rFonts w:ascii="Arial" w:hAnsi="Arial" w:cs="Arial"/>
                <w:color w:val="000000" w:themeColor="text1"/>
                <w:sz w:val="20"/>
                <w:szCs w:val="20"/>
              </w:rPr>
            </w:pPr>
            <w:r>
              <w:rPr>
                <w:rFonts w:ascii="Arial" w:hAnsi="Arial" w:cs="Arial"/>
                <w:sz w:val="20"/>
                <w:szCs w:val="20"/>
              </w:rPr>
              <w:t>as in comment; please clarify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DD6329" w14:textId="77777777" w:rsidR="00FC3F48" w:rsidRDefault="00FC3F48" w:rsidP="00FC3F48">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05320061" w14:textId="77777777" w:rsidR="00FC3F48" w:rsidRDefault="00FC3F48" w:rsidP="00FC3F48">
            <w:pPr>
              <w:suppressAutoHyphens/>
              <w:spacing w:after="0"/>
              <w:rPr>
                <w:rFonts w:ascii="Arial" w:hAnsi="Arial" w:cs="Arial"/>
                <w:color w:val="000000" w:themeColor="text1"/>
                <w:sz w:val="20"/>
                <w:szCs w:val="20"/>
              </w:rPr>
            </w:pPr>
          </w:p>
          <w:p w14:paraId="6A452C9A" w14:textId="4F000547" w:rsidR="00FC3F48" w:rsidRDefault="00BB2DB9" w:rsidP="00FC3F48">
            <w:pPr>
              <w:suppressAutoHyphens/>
              <w:spacing w:after="0"/>
              <w:rPr>
                <w:rFonts w:ascii="Arial" w:hAnsi="Arial" w:cs="Arial"/>
                <w:color w:val="000000" w:themeColor="text1"/>
                <w:sz w:val="20"/>
                <w:szCs w:val="20"/>
              </w:rPr>
            </w:pPr>
            <w:r>
              <w:rPr>
                <w:rFonts w:ascii="Arial" w:eastAsia="Malgun Gothic" w:hAnsi="Arial" w:cs="Arial"/>
                <w:color w:val="000000" w:themeColor="text1"/>
                <w:sz w:val="20"/>
                <w:szCs w:val="20"/>
                <w:lang w:val="en-GB"/>
              </w:rPr>
              <w:t xml:space="preserve">Agree in principle.  </w:t>
            </w:r>
            <w:r w:rsidR="00FC3F48">
              <w:rPr>
                <w:rFonts w:ascii="Arial" w:hAnsi="Arial" w:cs="Arial"/>
                <w:color w:val="000000" w:themeColor="text1"/>
                <w:sz w:val="20"/>
                <w:szCs w:val="20"/>
              </w:rPr>
              <w:t xml:space="preserve">Resolved in conjunction with CIDs 10187, </w:t>
            </w:r>
            <w:r w:rsidR="00FC3F48">
              <w:rPr>
                <w:rFonts w:ascii="Arial" w:hAnsi="Arial" w:cs="Arial"/>
                <w:sz w:val="20"/>
                <w:szCs w:val="20"/>
              </w:rPr>
              <w:t xml:space="preserve">11473, </w:t>
            </w:r>
            <w:r w:rsidR="00FC3F48">
              <w:rPr>
                <w:rFonts w:ascii="Arial" w:hAnsi="Arial" w:cs="Arial"/>
                <w:color w:val="000000" w:themeColor="text1"/>
                <w:sz w:val="20"/>
                <w:szCs w:val="20"/>
              </w:rPr>
              <w:t>11474</w:t>
            </w:r>
          </w:p>
          <w:p w14:paraId="7ACD05F4" w14:textId="77777777" w:rsidR="00FC3F48" w:rsidRDefault="00FC3F48" w:rsidP="00FC3F48">
            <w:pPr>
              <w:suppressAutoHyphens/>
              <w:spacing w:after="0"/>
              <w:rPr>
                <w:rFonts w:ascii="Arial" w:hAnsi="Arial" w:cs="Arial"/>
                <w:color w:val="000000" w:themeColor="text1"/>
                <w:sz w:val="20"/>
                <w:szCs w:val="20"/>
              </w:rPr>
            </w:pPr>
          </w:p>
          <w:p w14:paraId="7A5EBCB9" w14:textId="24679111" w:rsidR="00FC3F48" w:rsidRPr="002225CF" w:rsidRDefault="00FC3F48" w:rsidP="00FC3F48">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10187</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7640E" w:rsidRPr="008D120D" w14:paraId="6D79398D"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362440" w14:textId="4E422D87" w:rsidR="0067640E" w:rsidRDefault="0067640E" w:rsidP="0067640E">
            <w:pPr>
              <w:suppressAutoHyphens/>
              <w:spacing w:after="0"/>
              <w:ind w:right="-108"/>
              <w:rPr>
                <w:rFonts w:ascii="Arial" w:hAnsi="Arial" w:cs="Arial"/>
                <w:sz w:val="20"/>
                <w:szCs w:val="20"/>
              </w:rPr>
            </w:pPr>
            <w:r>
              <w:rPr>
                <w:rFonts w:ascii="Arial" w:hAnsi="Arial" w:cs="Arial"/>
                <w:sz w:val="20"/>
                <w:szCs w:val="20"/>
              </w:rPr>
              <w:t>10188</w:t>
            </w:r>
          </w:p>
        </w:tc>
        <w:tc>
          <w:tcPr>
            <w:tcW w:w="810" w:type="dxa"/>
            <w:tcBorders>
              <w:top w:val="single" w:sz="4" w:space="0" w:color="auto"/>
              <w:left w:val="single" w:sz="4" w:space="0" w:color="auto"/>
              <w:bottom w:val="single" w:sz="4" w:space="0" w:color="auto"/>
              <w:right w:val="single" w:sz="4" w:space="0" w:color="auto"/>
            </w:tcBorders>
          </w:tcPr>
          <w:p w14:paraId="2E19AC21" w14:textId="5BD9741A"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ED31A6" w14:textId="4047DE0A" w:rsidR="0067640E" w:rsidRDefault="0067640E" w:rsidP="0067640E">
            <w:pPr>
              <w:suppressAutoHyphens/>
              <w:spacing w:after="0"/>
              <w:rPr>
                <w:rFonts w:ascii="Arial" w:hAnsi="Arial" w:cs="Arial"/>
                <w:sz w:val="20"/>
                <w:szCs w:val="20"/>
              </w:rPr>
            </w:pPr>
            <w:r>
              <w:rPr>
                <w:rFonts w:ascii="Arial" w:hAnsi="Arial" w:cs="Arial"/>
                <w:sz w:val="20"/>
                <w:szCs w:val="20"/>
              </w:rPr>
              <w:t>52.44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B9687F9" w14:textId="201E023F" w:rsidR="0067640E" w:rsidRDefault="0067640E" w:rsidP="0067640E">
            <w:pPr>
              <w:suppressAutoHyphens/>
              <w:spacing w:after="0"/>
              <w:rPr>
                <w:rFonts w:ascii="Arial" w:hAnsi="Arial" w:cs="Arial"/>
                <w:sz w:val="20"/>
                <w:szCs w:val="20"/>
              </w:rPr>
            </w:pPr>
            <w:r>
              <w:rPr>
                <w:rFonts w:ascii="Arial" w:hAnsi="Arial" w:cs="Arial"/>
                <w:sz w:val="20"/>
                <w:szCs w:val="20"/>
              </w:rPr>
              <w:t xml:space="preserve">Definition of "multi-link operation" is </w:t>
            </w:r>
            <w:proofErr w:type="gramStart"/>
            <w:r>
              <w:rPr>
                <w:rFonts w:ascii="Arial" w:hAnsi="Arial" w:cs="Arial"/>
                <w:sz w:val="20"/>
                <w:szCs w:val="20"/>
              </w:rPr>
              <w:t>really only</w:t>
            </w:r>
            <w:proofErr w:type="gramEnd"/>
            <w:r>
              <w:rPr>
                <w:rFonts w:ascii="Arial" w:hAnsi="Arial" w:cs="Arial"/>
                <w:sz w:val="20"/>
                <w:szCs w:val="20"/>
              </w:rPr>
              <w:t xml:space="preserve"> a pointer to another clause, which is not particularly useful.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8EB06B1" w14:textId="3A48F1D8" w:rsidR="0067640E" w:rsidRDefault="0067640E" w:rsidP="0067640E">
            <w:pPr>
              <w:suppressAutoHyphens/>
              <w:spacing w:after="0"/>
              <w:rPr>
                <w:rFonts w:ascii="Arial" w:hAnsi="Arial" w:cs="Arial"/>
                <w:sz w:val="20"/>
                <w:szCs w:val="20"/>
              </w:rPr>
            </w:pPr>
            <w:r>
              <w:rPr>
                <w:rFonts w:ascii="Arial" w:hAnsi="Arial" w:cs="Arial"/>
                <w:sz w:val="20"/>
                <w:szCs w:val="20"/>
              </w:rPr>
              <w:t xml:space="preserve">Revise </w:t>
            </w:r>
            <w:proofErr w:type="spellStart"/>
            <w:r>
              <w:rPr>
                <w:rFonts w:ascii="Arial" w:hAnsi="Arial" w:cs="Arial"/>
                <w:sz w:val="20"/>
                <w:szCs w:val="20"/>
              </w:rPr>
              <w:t>defintion</w:t>
            </w:r>
            <w:proofErr w:type="spellEnd"/>
            <w:r>
              <w:rPr>
                <w:rFonts w:ascii="Arial" w:hAnsi="Arial" w:cs="Arial"/>
                <w:sz w:val="20"/>
                <w:szCs w:val="20"/>
              </w:rPr>
              <w:t xml:space="preserve"> to be "A mode of operation that allows a non-access point (non-AP) multi-link device (MLD) to discover, authenticate, associate, and exchange traffic over multiple links with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6C86B8" w14:textId="2733B21E"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67640E" w:rsidRPr="008D120D" w14:paraId="4659D9E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330E691" w14:textId="1B72C5D6" w:rsidR="0067640E" w:rsidRDefault="0067640E" w:rsidP="0067640E">
            <w:pPr>
              <w:suppressAutoHyphens/>
              <w:spacing w:after="0"/>
              <w:ind w:right="-108"/>
              <w:rPr>
                <w:rFonts w:ascii="Arial" w:hAnsi="Arial" w:cs="Arial"/>
                <w:sz w:val="20"/>
                <w:szCs w:val="20"/>
              </w:rPr>
            </w:pPr>
            <w:r>
              <w:rPr>
                <w:rFonts w:ascii="Arial" w:hAnsi="Arial" w:cs="Arial"/>
                <w:sz w:val="20"/>
                <w:szCs w:val="20"/>
              </w:rPr>
              <w:t>10189</w:t>
            </w:r>
          </w:p>
        </w:tc>
        <w:tc>
          <w:tcPr>
            <w:tcW w:w="810" w:type="dxa"/>
            <w:tcBorders>
              <w:top w:val="single" w:sz="4" w:space="0" w:color="auto"/>
              <w:left w:val="single" w:sz="4" w:space="0" w:color="auto"/>
              <w:bottom w:val="single" w:sz="4" w:space="0" w:color="auto"/>
              <w:right w:val="single" w:sz="4" w:space="0" w:color="auto"/>
            </w:tcBorders>
          </w:tcPr>
          <w:p w14:paraId="560A0EBC" w14:textId="1D1C5878"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E415C4" w14:textId="637AB022" w:rsidR="0067640E" w:rsidRDefault="0067640E" w:rsidP="0067640E">
            <w:pPr>
              <w:suppressAutoHyphens/>
              <w:spacing w:after="0"/>
              <w:rPr>
                <w:rFonts w:ascii="Arial" w:hAnsi="Arial" w:cs="Arial"/>
                <w:sz w:val="20"/>
                <w:szCs w:val="20"/>
              </w:rPr>
            </w:pPr>
            <w:r>
              <w:rPr>
                <w:rFonts w:ascii="Arial" w:hAnsi="Arial" w:cs="Arial"/>
                <w:sz w:val="20"/>
                <w:szCs w:val="20"/>
              </w:rPr>
              <w:t>52.50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B23E760" w14:textId="74C3FF8F" w:rsidR="0067640E" w:rsidRDefault="0067640E" w:rsidP="0067640E">
            <w:pPr>
              <w:suppressAutoHyphens/>
              <w:spacing w:after="0"/>
              <w:rPr>
                <w:rFonts w:ascii="Arial" w:hAnsi="Arial" w:cs="Arial"/>
                <w:sz w:val="20"/>
                <w:szCs w:val="20"/>
              </w:rPr>
            </w:pPr>
            <w:r>
              <w:rPr>
                <w:rFonts w:ascii="Arial" w:hAnsi="Arial" w:cs="Arial"/>
                <w:sz w:val="20"/>
                <w:szCs w:val="20"/>
              </w:rPr>
              <w:t>Definitions in base spec do not contain references to clauses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B7052A6" w14:textId="1E3010C7" w:rsidR="0067640E" w:rsidRDefault="0067640E" w:rsidP="0067640E">
            <w:pPr>
              <w:suppressAutoHyphens/>
              <w:spacing w:after="0"/>
              <w:rPr>
                <w:rFonts w:ascii="Arial" w:hAnsi="Arial" w:cs="Arial"/>
                <w:sz w:val="20"/>
                <w:szCs w:val="20"/>
              </w:rPr>
            </w:pPr>
            <w:r>
              <w:rPr>
                <w:rFonts w:ascii="Arial" w:hAnsi="Arial" w:cs="Arial"/>
                <w:sz w:val="20"/>
                <w:szCs w:val="20"/>
              </w:rPr>
              <w:t>Remove the following text "as defined in 35.3.4.2 (Use of Multi-Link probe request and response)"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1F7F0D" w14:textId="59BA5FB1"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67640E" w:rsidRPr="008D120D" w14:paraId="7E0250EF"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FB08D4" w14:textId="350077A3" w:rsidR="0067640E" w:rsidRDefault="0067640E" w:rsidP="0067640E">
            <w:pPr>
              <w:suppressAutoHyphens/>
              <w:spacing w:after="0"/>
              <w:ind w:right="-108"/>
              <w:rPr>
                <w:rFonts w:ascii="Arial" w:hAnsi="Arial" w:cs="Arial"/>
                <w:sz w:val="20"/>
                <w:szCs w:val="20"/>
              </w:rPr>
            </w:pPr>
            <w:r>
              <w:rPr>
                <w:rFonts w:ascii="Arial" w:hAnsi="Arial" w:cs="Arial"/>
                <w:sz w:val="20"/>
                <w:szCs w:val="20"/>
              </w:rPr>
              <w:t>10190</w:t>
            </w:r>
          </w:p>
        </w:tc>
        <w:tc>
          <w:tcPr>
            <w:tcW w:w="810" w:type="dxa"/>
            <w:tcBorders>
              <w:top w:val="single" w:sz="4" w:space="0" w:color="auto"/>
              <w:left w:val="single" w:sz="4" w:space="0" w:color="auto"/>
              <w:bottom w:val="single" w:sz="4" w:space="0" w:color="auto"/>
              <w:right w:val="single" w:sz="4" w:space="0" w:color="auto"/>
            </w:tcBorders>
          </w:tcPr>
          <w:p w14:paraId="558E8AB2" w14:textId="6DFA7DC8"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6BA295" w14:textId="3DB84C21" w:rsidR="0067640E" w:rsidRDefault="0067640E" w:rsidP="0067640E">
            <w:pPr>
              <w:suppressAutoHyphens/>
              <w:spacing w:after="0"/>
              <w:rPr>
                <w:rFonts w:ascii="Arial" w:hAnsi="Arial" w:cs="Arial"/>
                <w:sz w:val="20"/>
                <w:szCs w:val="20"/>
              </w:rPr>
            </w:pPr>
            <w:r>
              <w:rPr>
                <w:rFonts w:ascii="Arial" w:hAnsi="Arial" w:cs="Arial"/>
                <w:sz w:val="20"/>
                <w:szCs w:val="20"/>
              </w:rPr>
              <w:t>52.57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4918C1" w14:textId="624D6C2C" w:rsidR="0067640E" w:rsidRDefault="0067640E" w:rsidP="0067640E">
            <w:pPr>
              <w:suppressAutoHyphens/>
              <w:spacing w:after="0"/>
              <w:rPr>
                <w:rFonts w:ascii="Arial" w:hAnsi="Arial" w:cs="Arial"/>
                <w:sz w:val="20"/>
                <w:szCs w:val="20"/>
              </w:rPr>
            </w:pPr>
            <w:r>
              <w:rPr>
                <w:rFonts w:ascii="Arial" w:hAnsi="Arial" w:cs="Arial"/>
                <w:sz w:val="20"/>
                <w:szCs w:val="20"/>
              </w:rPr>
              <w:t>Definitions in base spec do not contain references to clauses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34769CB" w14:textId="4F3BBA30" w:rsidR="0067640E" w:rsidRDefault="0067640E" w:rsidP="0067640E">
            <w:pPr>
              <w:suppressAutoHyphens/>
              <w:spacing w:after="0"/>
              <w:rPr>
                <w:rFonts w:ascii="Arial" w:hAnsi="Arial" w:cs="Arial"/>
                <w:sz w:val="20"/>
                <w:szCs w:val="20"/>
              </w:rPr>
            </w:pPr>
            <w:r>
              <w:rPr>
                <w:rFonts w:ascii="Arial" w:hAnsi="Arial" w:cs="Arial"/>
                <w:sz w:val="20"/>
                <w:szCs w:val="20"/>
              </w:rPr>
              <w:t>Remove the following text "as defined in 35.3.4.2 (Use of Multi-Link probe request and response)"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B28E1B" w14:textId="10917016"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67640E" w:rsidRPr="008D120D" w14:paraId="71DFD2DB"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BDD794E" w14:textId="416293FC" w:rsidR="0067640E" w:rsidRDefault="0067640E" w:rsidP="0067640E">
            <w:pPr>
              <w:suppressAutoHyphens/>
              <w:spacing w:after="0"/>
              <w:ind w:right="-108"/>
              <w:rPr>
                <w:rFonts w:ascii="Arial" w:hAnsi="Arial" w:cs="Arial"/>
                <w:sz w:val="20"/>
                <w:szCs w:val="20"/>
              </w:rPr>
            </w:pPr>
            <w:r>
              <w:rPr>
                <w:rFonts w:ascii="Arial" w:hAnsi="Arial" w:cs="Arial"/>
                <w:sz w:val="20"/>
                <w:szCs w:val="20"/>
              </w:rPr>
              <w:t>10513</w:t>
            </w:r>
          </w:p>
        </w:tc>
        <w:tc>
          <w:tcPr>
            <w:tcW w:w="810" w:type="dxa"/>
            <w:tcBorders>
              <w:top w:val="single" w:sz="4" w:space="0" w:color="auto"/>
              <w:left w:val="single" w:sz="4" w:space="0" w:color="auto"/>
              <w:bottom w:val="single" w:sz="4" w:space="0" w:color="auto"/>
              <w:right w:val="single" w:sz="4" w:space="0" w:color="auto"/>
            </w:tcBorders>
          </w:tcPr>
          <w:p w14:paraId="7A839427" w14:textId="7DD40E7F"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D78EE3" w14:textId="4B3D2A2D" w:rsidR="0067640E" w:rsidRDefault="0067640E" w:rsidP="0067640E">
            <w:pPr>
              <w:suppressAutoHyphens/>
              <w:spacing w:after="0"/>
              <w:rPr>
                <w:rFonts w:ascii="Arial" w:hAnsi="Arial" w:cs="Arial"/>
                <w:sz w:val="20"/>
                <w:szCs w:val="20"/>
              </w:rPr>
            </w:pPr>
            <w:r>
              <w:rPr>
                <w:rFonts w:ascii="Arial" w:hAnsi="Arial" w:cs="Arial"/>
                <w:sz w:val="20"/>
                <w:szCs w:val="20"/>
              </w:rPr>
              <w:t>53.04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915189" w14:textId="0487ECEC" w:rsidR="0067640E" w:rsidRDefault="0067640E" w:rsidP="0067640E">
            <w:pPr>
              <w:suppressAutoHyphens/>
              <w:spacing w:after="0"/>
              <w:rPr>
                <w:rFonts w:ascii="Arial" w:hAnsi="Arial" w:cs="Arial"/>
                <w:sz w:val="20"/>
                <w:szCs w:val="20"/>
              </w:rPr>
            </w:pPr>
            <w:r>
              <w:rPr>
                <w:rFonts w:ascii="Arial" w:hAnsi="Arial" w:cs="Arial"/>
                <w:sz w:val="20"/>
                <w:szCs w:val="20"/>
              </w:rPr>
              <w:t>Change 'of the' to 'affiliated with an'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DF1E203" w14:textId="6D98D4C7" w:rsidR="0067640E" w:rsidRDefault="0067640E" w:rsidP="0067640E">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7886FF" w14:textId="2031DFF8"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67640E" w:rsidRPr="008D120D" w14:paraId="112A793C"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09E751C" w14:textId="1B27B53B" w:rsidR="0067640E" w:rsidRDefault="0067640E" w:rsidP="0067640E">
            <w:pPr>
              <w:suppressAutoHyphens/>
              <w:spacing w:after="0"/>
              <w:ind w:right="-108"/>
              <w:rPr>
                <w:rFonts w:ascii="Arial" w:hAnsi="Arial" w:cs="Arial"/>
                <w:sz w:val="20"/>
                <w:szCs w:val="20"/>
              </w:rPr>
            </w:pPr>
            <w:r>
              <w:rPr>
                <w:rFonts w:ascii="Arial" w:hAnsi="Arial" w:cs="Arial"/>
                <w:sz w:val="20"/>
                <w:szCs w:val="20"/>
              </w:rPr>
              <w:t>11476</w:t>
            </w:r>
          </w:p>
        </w:tc>
        <w:tc>
          <w:tcPr>
            <w:tcW w:w="810" w:type="dxa"/>
            <w:tcBorders>
              <w:top w:val="single" w:sz="4" w:space="0" w:color="auto"/>
              <w:left w:val="single" w:sz="4" w:space="0" w:color="auto"/>
              <w:bottom w:val="single" w:sz="4" w:space="0" w:color="auto"/>
              <w:right w:val="single" w:sz="4" w:space="0" w:color="auto"/>
            </w:tcBorders>
          </w:tcPr>
          <w:p w14:paraId="79FF6CF0" w14:textId="5D60514D"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03351D" w14:textId="531BF201" w:rsidR="0067640E" w:rsidRDefault="0067640E" w:rsidP="0067640E">
            <w:pPr>
              <w:suppressAutoHyphens/>
              <w:spacing w:after="0"/>
              <w:rPr>
                <w:rFonts w:ascii="Arial" w:hAnsi="Arial" w:cs="Arial"/>
                <w:sz w:val="20"/>
                <w:szCs w:val="20"/>
              </w:rPr>
            </w:pPr>
            <w:r>
              <w:rPr>
                <w:rFonts w:ascii="Arial" w:hAnsi="Arial" w:cs="Arial"/>
                <w:sz w:val="20"/>
                <w:szCs w:val="20"/>
              </w:rPr>
              <w:t>53.07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119722D" w14:textId="721FF3F1" w:rsidR="0067640E" w:rsidRDefault="0067640E" w:rsidP="0067640E">
            <w:pPr>
              <w:suppressAutoHyphens/>
              <w:spacing w:after="0"/>
              <w:rPr>
                <w:rFonts w:ascii="Arial" w:hAnsi="Arial" w:cs="Arial"/>
                <w:sz w:val="20"/>
                <w:szCs w:val="20"/>
              </w:rPr>
            </w:pPr>
            <w:r>
              <w:rPr>
                <w:rFonts w:ascii="Arial" w:hAnsi="Arial" w:cs="Arial"/>
                <w:sz w:val="20"/>
                <w:szCs w:val="20"/>
              </w:rPr>
              <w:t>"concurrent" should be "concurrently"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3DFD9E" w14:textId="4EDE4DC0" w:rsidR="0067640E" w:rsidRDefault="0067640E" w:rsidP="0067640E">
            <w:pPr>
              <w:suppressAutoHyphens/>
              <w:spacing w:after="0"/>
              <w:rPr>
                <w:rFonts w:ascii="Arial" w:hAnsi="Arial" w:cs="Arial"/>
                <w:sz w:val="20"/>
                <w:szCs w:val="20"/>
              </w:rPr>
            </w:pPr>
            <w:r>
              <w:rPr>
                <w:rFonts w:ascii="Arial" w:hAnsi="Arial" w:cs="Arial"/>
                <w:sz w:val="20"/>
                <w:szCs w:val="20"/>
              </w:rPr>
              <w:t>change as in comments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A08996" w14:textId="77777777"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2DF9934E" w14:textId="77777777" w:rsidR="0067640E" w:rsidRDefault="0067640E" w:rsidP="0067640E">
            <w:pPr>
              <w:suppressAutoHyphens/>
              <w:spacing w:after="0"/>
              <w:rPr>
                <w:rFonts w:ascii="Arial" w:hAnsi="Arial" w:cs="Arial"/>
                <w:color w:val="000000" w:themeColor="text1"/>
                <w:sz w:val="20"/>
                <w:szCs w:val="20"/>
              </w:rPr>
            </w:pPr>
          </w:p>
          <w:p w14:paraId="78B6151E" w14:textId="4CA58098" w:rsidR="0067640E" w:rsidRDefault="0067640E"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Corrected issue twice in the note.</w:t>
            </w:r>
          </w:p>
          <w:p w14:paraId="33130126" w14:textId="77777777" w:rsidR="0067640E" w:rsidRDefault="0067640E" w:rsidP="0067640E">
            <w:pPr>
              <w:suppressAutoHyphens/>
              <w:spacing w:after="0"/>
              <w:rPr>
                <w:rFonts w:ascii="Arial" w:hAnsi="Arial" w:cs="Arial"/>
                <w:color w:val="000000" w:themeColor="text1"/>
                <w:sz w:val="20"/>
                <w:szCs w:val="20"/>
              </w:rPr>
            </w:pPr>
          </w:p>
          <w:p w14:paraId="3D376500" w14:textId="6F1F608D" w:rsidR="0067640E" w:rsidRDefault="0067640E" w:rsidP="0067640E">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11476</w:t>
            </w:r>
            <w:r w:rsidRPr="0047575B">
              <w:rPr>
                <w:rFonts w:ascii="Times New Roman" w:eastAsia="Malgun Gothic" w:hAnsi="Times New Roman" w:cs="Times New Roman"/>
                <w:b/>
                <w:sz w:val="20"/>
                <w:szCs w:val="16"/>
                <w:lang w:val="en-GB"/>
              </w:rPr>
              <w:t xml:space="preserve"> </w:t>
            </w:r>
            <w:r w:rsidR="00D12BF0">
              <w:rPr>
                <w:rFonts w:ascii="Times New Roman" w:eastAsia="Malgun Gothic" w:hAnsi="Times New Roman" w:cs="Times New Roman"/>
                <w:b/>
                <w:sz w:val="20"/>
                <w:szCs w:val="16"/>
                <w:lang w:val="en-GB"/>
              </w:rPr>
              <w:t>in document 802.11-22-</w:t>
            </w:r>
            <w:r w:rsidR="00CE3DA6">
              <w:rPr>
                <w:rFonts w:ascii="Times New Roman" w:eastAsia="Malgun Gothic" w:hAnsi="Times New Roman" w:cs="Times New Roman"/>
                <w:b/>
                <w:sz w:val="20"/>
                <w:szCs w:val="16"/>
                <w:lang w:val="en-GB"/>
              </w:rPr>
              <w:t>1255</w:t>
            </w:r>
            <w:r w:rsidR="00D12BF0">
              <w:rPr>
                <w:rFonts w:ascii="Times New Roman" w:eastAsia="Malgun Gothic" w:hAnsi="Times New Roman" w:cs="Times New Roman"/>
                <w:b/>
                <w:sz w:val="20"/>
                <w:szCs w:val="16"/>
                <w:lang w:val="en-GB"/>
              </w:rPr>
              <w:t>r0.</w:t>
            </w:r>
          </w:p>
        </w:tc>
      </w:tr>
      <w:tr w:rsidR="0067640E" w:rsidRPr="008D120D" w14:paraId="4BF5B74B"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58D74C5" w14:textId="4159997D" w:rsidR="0067640E" w:rsidRDefault="0067640E" w:rsidP="0067640E">
            <w:pPr>
              <w:suppressAutoHyphens/>
              <w:spacing w:after="0"/>
              <w:ind w:right="-108"/>
              <w:rPr>
                <w:rFonts w:ascii="Arial" w:hAnsi="Arial" w:cs="Arial"/>
                <w:sz w:val="20"/>
                <w:szCs w:val="20"/>
              </w:rPr>
            </w:pPr>
            <w:r>
              <w:rPr>
                <w:rFonts w:ascii="Arial" w:hAnsi="Arial" w:cs="Arial"/>
                <w:sz w:val="20"/>
                <w:szCs w:val="20"/>
              </w:rPr>
              <w:t>11477</w:t>
            </w:r>
          </w:p>
        </w:tc>
        <w:tc>
          <w:tcPr>
            <w:tcW w:w="810" w:type="dxa"/>
            <w:tcBorders>
              <w:top w:val="single" w:sz="4" w:space="0" w:color="auto"/>
              <w:left w:val="single" w:sz="4" w:space="0" w:color="auto"/>
              <w:bottom w:val="single" w:sz="4" w:space="0" w:color="auto"/>
              <w:right w:val="single" w:sz="4" w:space="0" w:color="auto"/>
            </w:tcBorders>
          </w:tcPr>
          <w:p w14:paraId="0EC57939" w14:textId="256228FA" w:rsidR="0067640E" w:rsidRDefault="0067640E" w:rsidP="0067640E">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C8270B" w14:textId="41CACD1F" w:rsidR="0067640E" w:rsidRDefault="0067640E" w:rsidP="0067640E">
            <w:pPr>
              <w:suppressAutoHyphens/>
              <w:spacing w:after="0"/>
              <w:rPr>
                <w:rFonts w:ascii="Arial" w:hAnsi="Arial" w:cs="Arial"/>
                <w:sz w:val="20"/>
                <w:szCs w:val="20"/>
              </w:rPr>
            </w:pPr>
            <w:r>
              <w:rPr>
                <w:rFonts w:ascii="Arial" w:hAnsi="Arial" w:cs="Arial"/>
                <w:sz w:val="20"/>
                <w:szCs w:val="20"/>
              </w:rPr>
              <w:t>53.16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8EB8B2" w14:textId="1C2BF0FC" w:rsidR="0067640E" w:rsidRDefault="0067640E" w:rsidP="0067640E">
            <w:pPr>
              <w:suppressAutoHyphens/>
              <w:spacing w:after="0"/>
              <w:rPr>
                <w:rFonts w:ascii="Arial" w:hAnsi="Arial" w:cs="Arial"/>
                <w:sz w:val="20"/>
                <w:szCs w:val="20"/>
              </w:rPr>
            </w:pPr>
            <w:r>
              <w:rPr>
                <w:rFonts w:ascii="Arial" w:hAnsi="Arial" w:cs="Arial"/>
                <w:sz w:val="20"/>
                <w:szCs w:val="20"/>
              </w:rPr>
              <w:t>a PPDU cannot consist of RUs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B506D7E" w14:textId="5CC8BB67" w:rsidR="0067640E" w:rsidRDefault="0067640E" w:rsidP="0067640E">
            <w:pPr>
              <w:suppressAutoHyphens/>
              <w:spacing w:after="0"/>
              <w:rPr>
                <w:rFonts w:ascii="Arial" w:hAnsi="Arial" w:cs="Arial"/>
                <w:sz w:val="20"/>
                <w:szCs w:val="20"/>
              </w:rPr>
            </w:pPr>
            <w:r>
              <w:rPr>
                <w:rFonts w:ascii="Arial" w:hAnsi="Arial" w:cs="Arial"/>
                <w:sz w:val="20"/>
                <w:szCs w:val="20"/>
              </w:rPr>
              <w:t>change "which consists" to "which is transmitted 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9D8BCC" w14:textId="77777777" w:rsidR="0067640E" w:rsidRDefault="003E33E1"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Revised</w:t>
            </w:r>
          </w:p>
          <w:p w14:paraId="5AF6FC66" w14:textId="77777777" w:rsidR="003E33E1" w:rsidRDefault="003E33E1" w:rsidP="0067640E">
            <w:pPr>
              <w:suppressAutoHyphens/>
              <w:spacing w:after="0"/>
              <w:rPr>
                <w:rFonts w:ascii="Arial" w:hAnsi="Arial" w:cs="Arial"/>
                <w:color w:val="000000" w:themeColor="text1"/>
                <w:sz w:val="20"/>
                <w:szCs w:val="20"/>
              </w:rPr>
            </w:pPr>
          </w:p>
          <w:p w14:paraId="0C2DB257" w14:textId="77777777" w:rsidR="003E33E1" w:rsidRDefault="003E33E1" w:rsidP="0067640E">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in principle.  Revised definition to reflect change.</w:t>
            </w:r>
          </w:p>
          <w:p w14:paraId="2FD7D079" w14:textId="77777777" w:rsidR="003E33E1" w:rsidRDefault="003E33E1" w:rsidP="0067640E">
            <w:pPr>
              <w:suppressAutoHyphens/>
              <w:spacing w:after="0"/>
              <w:rPr>
                <w:rFonts w:ascii="Arial" w:hAnsi="Arial" w:cs="Arial"/>
                <w:color w:val="000000" w:themeColor="text1"/>
                <w:sz w:val="20"/>
                <w:szCs w:val="20"/>
              </w:rPr>
            </w:pPr>
          </w:p>
          <w:p w14:paraId="778532AB" w14:textId="4339E13B" w:rsidR="003E33E1" w:rsidRDefault="003E33E1" w:rsidP="0067640E">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11477</w:t>
            </w:r>
            <w:r w:rsidRPr="0047575B">
              <w:rPr>
                <w:rFonts w:ascii="Times New Roman" w:eastAsia="Malgun Gothic" w:hAnsi="Times New Roman" w:cs="Times New Roman"/>
                <w:b/>
                <w:sz w:val="20"/>
                <w:szCs w:val="16"/>
                <w:lang w:val="en-GB"/>
              </w:rPr>
              <w:t xml:space="preserve"> </w:t>
            </w:r>
            <w:r>
              <w:rPr>
                <w:rFonts w:ascii="Times New Roman" w:eastAsia="Malgun Gothic" w:hAnsi="Times New Roman" w:cs="Times New Roman"/>
                <w:b/>
                <w:sz w:val="20"/>
                <w:szCs w:val="16"/>
                <w:lang w:val="en-GB"/>
              </w:rPr>
              <w:t>in document 802.11-22-1255r0.</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28BE9AF0" w:rsidR="005A78C5" w:rsidRPr="008D120D" w:rsidRDefault="005A78C5" w:rsidP="007A01E6">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w:t>
      </w:r>
      <w:r w:rsidRPr="00BB2DB9">
        <w:rPr>
          <w:rFonts w:ascii="Times New Roman" w:hAnsi="Times New Roman" w:cs="Times New Roman"/>
          <w:b/>
          <w:i/>
          <w:iCs/>
          <w:color w:val="000000" w:themeColor="text1"/>
          <w:highlight w:val="yellow"/>
        </w:rPr>
        <w:t>D</w:t>
      </w:r>
      <w:r w:rsidR="008D120D" w:rsidRPr="00BB2DB9">
        <w:rPr>
          <w:rFonts w:ascii="Times New Roman" w:hAnsi="Times New Roman" w:cs="Times New Roman"/>
          <w:b/>
          <w:i/>
          <w:iCs/>
          <w:color w:val="000000" w:themeColor="text1"/>
          <w:highlight w:val="yellow"/>
        </w:rPr>
        <w:t>2.</w:t>
      </w:r>
      <w:r w:rsidR="00FC3F48" w:rsidRPr="00BB2DB9">
        <w:rPr>
          <w:rFonts w:ascii="Times New Roman" w:hAnsi="Times New Roman" w:cs="Times New Roman"/>
          <w:b/>
          <w:i/>
          <w:iCs/>
          <w:color w:val="000000" w:themeColor="text1"/>
          <w:highlight w:val="yellow"/>
        </w:rPr>
        <w:t>1</w:t>
      </w:r>
      <w:r w:rsidR="00BB2DB9" w:rsidRPr="00BB2DB9">
        <w:rPr>
          <w:rFonts w:ascii="Times New Roman" w:hAnsi="Times New Roman" w:cs="Times New Roman"/>
          <w:b/>
          <w:i/>
          <w:iCs/>
          <w:color w:val="000000" w:themeColor="text1"/>
          <w:highlight w:val="yellow"/>
        </w:rPr>
        <w:t xml:space="preserve"> or definitions taken from</w:t>
      </w:r>
      <w:r w:rsidR="00BB2DB9" w:rsidRPr="00BB2DB9">
        <w:rPr>
          <w:rFonts w:hint="eastAsia"/>
          <w:highlight w:val="yellow"/>
        </w:rPr>
        <w:t xml:space="preserve"> </w:t>
      </w:r>
      <w:r w:rsidR="00BB2DB9" w:rsidRPr="00BB2DB9">
        <w:rPr>
          <w:rFonts w:ascii="Times New Roman" w:hAnsi="Times New Roman" w:cs="Times New Roman" w:hint="eastAsia"/>
          <w:b/>
          <w:i/>
          <w:iCs/>
          <w:color w:val="000000" w:themeColor="text1"/>
          <w:highlight w:val="yellow"/>
        </w:rPr>
        <w:t>802.11</w:t>
      </w:r>
      <w:r w:rsidR="00BB2DB9" w:rsidRPr="00BB2DB9">
        <w:rPr>
          <w:rFonts w:ascii="Times New Roman" w:hAnsi="Times New Roman" w:cs="Times New Roman" w:hint="eastAsia"/>
          <w:b/>
          <w:i/>
          <w:iCs/>
          <w:color w:val="000000" w:themeColor="text1"/>
          <w:highlight w:val="yellow"/>
        </w:rPr>
        <w:t>‐</w:t>
      </w:r>
      <w:r w:rsidR="00BB2DB9" w:rsidRPr="00BB2DB9">
        <w:rPr>
          <w:rFonts w:ascii="Times New Roman" w:hAnsi="Times New Roman" w:cs="Times New Roman" w:hint="eastAsia"/>
          <w:b/>
          <w:i/>
          <w:iCs/>
          <w:color w:val="000000" w:themeColor="text1"/>
          <w:highlight w:val="yellow"/>
        </w:rPr>
        <w:t>2020</w:t>
      </w:r>
    </w:p>
    <w:p w14:paraId="73BDE21A" w14:textId="173A5E02" w:rsidR="001045E9" w:rsidRPr="001045E9" w:rsidRDefault="00BD5FE3" w:rsidP="001045E9">
      <w:pPr>
        <w:suppressAutoHyphens/>
        <w:rPr>
          <w:rFonts w:ascii="Times New Roman" w:hAnsi="Times New Roman" w:cs="Times New Roman"/>
          <w:b/>
          <w:iCs/>
          <w:color w:val="000000" w:themeColor="text1"/>
        </w:rPr>
      </w:pPr>
      <w:r>
        <w:rPr>
          <w:rFonts w:ascii="Times New Roman" w:hAnsi="Times New Roman" w:cs="Times New Roman"/>
          <w:b/>
          <w:iCs/>
          <w:color w:val="000000" w:themeColor="text1"/>
        </w:rPr>
        <w:t>3.1 Definitions</w:t>
      </w:r>
    </w:p>
    <w:p w14:paraId="5697F708" w14:textId="2394D441" w:rsidR="001045E9" w:rsidRDefault="003E33E1" w:rsidP="001045E9">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Pr>
          <w:rFonts w:ascii="Times New Roman" w:hAnsi="Times New Roman" w:cs="Times New Roman"/>
          <w:b/>
          <w:i/>
          <w:iCs/>
          <w:color w:val="000000" w:themeColor="text1"/>
          <w:highlight w:val="yellow"/>
        </w:rPr>
        <w:t xml:space="preserve"> </w:t>
      </w:r>
      <w:r w:rsidR="00BB2DB9">
        <w:rPr>
          <w:rFonts w:ascii="Times New Roman" w:hAnsi="Times New Roman" w:cs="Times New Roman"/>
          <w:b/>
          <w:i/>
          <w:iCs/>
          <w:color w:val="000000" w:themeColor="text1"/>
          <w:highlight w:val="yellow"/>
        </w:rPr>
        <w:t>Incorporate</w:t>
      </w:r>
      <w:r w:rsidR="001045E9" w:rsidRPr="00BB2DB9">
        <w:rPr>
          <w:rFonts w:ascii="Times New Roman" w:hAnsi="Times New Roman" w:cs="Times New Roman"/>
          <w:b/>
          <w:i/>
          <w:iCs/>
          <w:color w:val="000000" w:themeColor="text1"/>
          <w:highlight w:val="yellow"/>
        </w:rPr>
        <w:t xml:space="preserve"> following definitions</w:t>
      </w:r>
      <w:r w:rsidR="00BB2DB9" w:rsidRPr="00BB2DB9">
        <w:rPr>
          <w:rFonts w:ascii="Times New Roman" w:hAnsi="Times New Roman" w:cs="Times New Roman"/>
          <w:b/>
          <w:i/>
          <w:iCs/>
          <w:color w:val="000000" w:themeColor="text1"/>
          <w:highlight w:val="yellow"/>
        </w:rPr>
        <w:t xml:space="preserve"> from</w:t>
      </w:r>
      <w:r w:rsidR="00BB2DB9" w:rsidRPr="00BB2DB9">
        <w:rPr>
          <w:rFonts w:hint="eastAsia"/>
          <w:highlight w:val="yellow"/>
        </w:rPr>
        <w:t xml:space="preserve"> </w:t>
      </w:r>
      <w:r w:rsidR="00BB2DB9" w:rsidRPr="00BB2DB9">
        <w:rPr>
          <w:rFonts w:ascii="Times New Roman" w:hAnsi="Times New Roman" w:cs="Times New Roman" w:hint="eastAsia"/>
          <w:b/>
          <w:i/>
          <w:iCs/>
          <w:color w:val="000000" w:themeColor="text1"/>
          <w:highlight w:val="yellow"/>
        </w:rPr>
        <w:t>802.11</w:t>
      </w:r>
      <w:r w:rsidR="00BB2DB9" w:rsidRPr="00BB2DB9">
        <w:rPr>
          <w:rFonts w:ascii="Times New Roman" w:hAnsi="Times New Roman" w:cs="Times New Roman" w:hint="eastAsia"/>
          <w:b/>
          <w:i/>
          <w:iCs/>
          <w:color w:val="000000" w:themeColor="text1"/>
          <w:highlight w:val="yellow"/>
        </w:rPr>
        <w:t>‐</w:t>
      </w:r>
      <w:r w:rsidR="00BB2DB9" w:rsidRPr="00BB2DB9">
        <w:rPr>
          <w:rFonts w:ascii="Times New Roman" w:hAnsi="Times New Roman" w:cs="Times New Roman" w:hint="eastAsia"/>
          <w:b/>
          <w:i/>
          <w:iCs/>
          <w:color w:val="000000" w:themeColor="text1"/>
          <w:highlight w:val="yellow"/>
        </w:rPr>
        <w:t>2020</w:t>
      </w:r>
      <w:r w:rsidR="00BB2DB9">
        <w:rPr>
          <w:rFonts w:ascii="Times New Roman" w:hAnsi="Times New Roman" w:cs="Times New Roman"/>
          <w:b/>
          <w:i/>
          <w:iCs/>
          <w:color w:val="000000" w:themeColor="text1"/>
          <w:highlight w:val="yellow"/>
        </w:rPr>
        <w:t xml:space="preserve"> and revise as shown</w:t>
      </w:r>
      <w:r w:rsidR="001045E9" w:rsidRPr="00BB2DB9">
        <w:rPr>
          <w:rFonts w:ascii="Times New Roman" w:hAnsi="Times New Roman" w:cs="Times New Roman"/>
          <w:b/>
          <w:i/>
          <w:iCs/>
          <w:color w:val="000000" w:themeColor="text1"/>
          <w:highlight w:val="yellow"/>
        </w:rPr>
        <w:t>:</w:t>
      </w:r>
    </w:p>
    <w:p w14:paraId="74E3EADC" w14:textId="48557993" w:rsidR="001045E9" w:rsidRDefault="00BD5FE3" w:rsidP="00BD5FE3">
      <w:pPr>
        <w:suppressAutoHyphens/>
        <w:rPr>
          <w:rFonts w:ascii="Times New Roman" w:hAnsi="Times New Roman" w:cs="Times New Roman"/>
          <w:bCs/>
          <w:color w:val="000000"/>
          <w:sz w:val="20"/>
          <w:szCs w:val="20"/>
        </w:rPr>
      </w:pPr>
      <w:proofErr w:type="gramStart"/>
      <w:r w:rsidRPr="00BD5FE3">
        <w:rPr>
          <w:rFonts w:ascii="Times New Roman" w:hAnsi="Times New Roman" w:cs="Times New Roman"/>
          <w:b/>
          <w:bCs/>
          <w:color w:val="000000"/>
          <w:sz w:val="20"/>
          <w:szCs w:val="20"/>
        </w:rPr>
        <w:t>access</w:t>
      </w:r>
      <w:proofErr w:type="gramEnd"/>
      <w:r w:rsidRPr="00BD5FE3">
        <w:rPr>
          <w:rFonts w:ascii="Times New Roman" w:hAnsi="Times New Roman" w:cs="Times New Roman"/>
          <w:b/>
          <w:bCs/>
          <w:color w:val="000000"/>
          <w:sz w:val="20"/>
          <w:szCs w:val="20"/>
        </w:rPr>
        <w:t xml:space="preserve"> point (AP) reachability: </w:t>
      </w:r>
      <w:r w:rsidRPr="00BD5FE3">
        <w:rPr>
          <w:rFonts w:ascii="Times New Roman" w:hAnsi="Times New Roman" w:cs="Times New Roman"/>
          <w:bCs/>
          <w:color w:val="000000"/>
          <w:sz w:val="20"/>
          <w:szCs w:val="20"/>
        </w:rPr>
        <w:t xml:space="preserve">An AP is reachable by a station (STA) if </w:t>
      </w:r>
      <w:proofErr w:type="spellStart"/>
      <w:r w:rsidRPr="00BD5FE3">
        <w:rPr>
          <w:rFonts w:ascii="Times New Roman" w:hAnsi="Times New Roman" w:cs="Times New Roman"/>
          <w:bCs/>
          <w:color w:val="000000"/>
          <w:sz w:val="20"/>
          <w:szCs w:val="20"/>
        </w:rPr>
        <w:t>preauthentication</w:t>
      </w:r>
      <w:proofErr w:type="spellEnd"/>
      <w:r w:rsidRPr="00BD5FE3">
        <w:rPr>
          <w:rFonts w:ascii="Times New Roman" w:hAnsi="Times New Roman" w:cs="Times New Roman"/>
          <w:bCs/>
          <w:color w:val="000000"/>
          <w:sz w:val="20"/>
          <w:szCs w:val="20"/>
        </w:rPr>
        <w:t xml:space="preserve"> messages can be</w:t>
      </w:r>
      <w:r>
        <w:rPr>
          <w:rFonts w:ascii="Times New Roman" w:hAnsi="Times New Roman" w:cs="Times New Roman"/>
          <w:bCs/>
          <w:color w:val="000000"/>
          <w:sz w:val="20"/>
          <w:szCs w:val="20"/>
        </w:rPr>
        <w:t xml:space="preserve"> </w:t>
      </w:r>
      <w:r w:rsidRPr="00BD5FE3">
        <w:rPr>
          <w:rFonts w:ascii="Times New Roman" w:hAnsi="Times New Roman" w:cs="Times New Roman"/>
          <w:bCs/>
          <w:color w:val="000000"/>
          <w:sz w:val="20"/>
          <w:szCs w:val="20"/>
        </w:rPr>
        <w:t>exchanged between the STA and the target AP via the distribution system (DS).</w:t>
      </w:r>
      <w:ins w:id="1" w:author="John Wullert" w:date="2022-07-25T13:36:00Z">
        <w:r>
          <w:rPr>
            <w:rFonts w:ascii="Times New Roman" w:hAnsi="Times New Roman" w:cs="Times New Roman"/>
            <w:bCs/>
            <w:color w:val="000000"/>
            <w:sz w:val="20"/>
            <w:szCs w:val="20"/>
          </w:rPr>
          <w:t xml:space="preserve">  </w:t>
        </w:r>
      </w:ins>
      <w:ins w:id="2" w:author="John Wullert" w:date="2022-07-25T13:38:00Z">
        <w:r>
          <w:rPr>
            <w:rFonts w:ascii="Times New Roman" w:hAnsi="Times New Roman" w:cs="Times New Roman"/>
            <w:bCs/>
            <w:color w:val="000000"/>
            <w:sz w:val="20"/>
            <w:szCs w:val="20"/>
          </w:rPr>
          <w:t xml:space="preserve">[10510] </w:t>
        </w:r>
      </w:ins>
      <w:ins w:id="3" w:author="John Wullert" w:date="2022-07-25T13:37:00Z">
        <w:r>
          <w:rPr>
            <w:rFonts w:ascii="Times New Roman" w:hAnsi="Times New Roman" w:cs="Times New Roman"/>
            <w:bCs/>
            <w:color w:val="000000"/>
            <w:sz w:val="20"/>
            <w:szCs w:val="20"/>
          </w:rPr>
          <w:t xml:space="preserve">An AP MLD is reachable by a non-AP MLD if </w:t>
        </w:r>
        <w:proofErr w:type="spellStart"/>
        <w:r>
          <w:rPr>
            <w:rFonts w:ascii="Times New Roman" w:hAnsi="Times New Roman" w:cs="Times New Roman"/>
            <w:bCs/>
            <w:color w:val="000000"/>
            <w:sz w:val="20"/>
            <w:szCs w:val="20"/>
          </w:rPr>
          <w:t>preauthentication</w:t>
        </w:r>
        <w:proofErr w:type="spellEnd"/>
        <w:r>
          <w:rPr>
            <w:rFonts w:ascii="Times New Roman" w:hAnsi="Times New Roman" w:cs="Times New Roman"/>
            <w:bCs/>
            <w:color w:val="000000"/>
            <w:sz w:val="20"/>
            <w:szCs w:val="20"/>
          </w:rPr>
          <w:t xml:space="preserve"> messages can be exchanged between a STA affiliated with the non-AP MLD and an AP affiliated with the target AP MLD via the DS.</w:t>
        </w:r>
      </w:ins>
    </w:p>
    <w:p w14:paraId="4513C7B2" w14:textId="29C40B4C" w:rsidR="00CB2221" w:rsidRPr="00CB2221" w:rsidRDefault="00CB2221" w:rsidP="00CB2221">
      <w:pPr>
        <w:suppressAutoHyphens/>
        <w:rPr>
          <w:rFonts w:ascii="Times New Roman" w:hAnsi="Times New Roman" w:cs="Times New Roman"/>
          <w:bCs/>
          <w:color w:val="000000"/>
          <w:sz w:val="20"/>
          <w:szCs w:val="20"/>
        </w:rPr>
      </w:pPr>
      <w:proofErr w:type="gramStart"/>
      <w:r w:rsidRPr="00CB2221">
        <w:rPr>
          <w:rFonts w:ascii="Times New Roman" w:hAnsi="Times New Roman" w:cs="Times New Roman"/>
          <w:b/>
          <w:bCs/>
          <w:color w:val="000000"/>
          <w:sz w:val="20"/>
          <w:szCs w:val="20"/>
        </w:rPr>
        <w:t xml:space="preserve">association: </w:t>
      </w:r>
      <w:r w:rsidRPr="00CB2221">
        <w:rPr>
          <w:rFonts w:ascii="Times New Roman" w:hAnsi="Times New Roman" w:cs="Times New Roman"/>
          <w:bCs/>
          <w:color w:val="000000"/>
          <w:sz w:val="20"/>
          <w:szCs w:val="20"/>
        </w:rPr>
        <w:t>The service used to establish a mapping between an access point (AP) or personal basic service</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set (PBSS) control point (PCP), and a station (STA) and enable STA invocation of the distribution system</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services (DSSs)</w:t>
      </w:r>
      <w:ins w:id="4" w:author="John Wullert" w:date="2022-08-08T08:18:00Z">
        <w:r>
          <w:rPr>
            <w:rFonts w:ascii="Times New Roman" w:hAnsi="Times New Roman" w:cs="Times New Roman"/>
            <w:bCs/>
            <w:color w:val="000000"/>
            <w:sz w:val="20"/>
            <w:szCs w:val="20"/>
          </w:rPr>
          <w:t xml:space="preserve"> </w:t>
        </w:r>
      </w:ins>
      <w:ins w:id="5" w:author="John Wullert" w:date="2022-08-08T08:19:00Z">
        <w:r>
          <w:rPr>
            <w:rFonts w:ascii="Times New Roman" w:hAnsi="Times New Roman" w:cs="Times New Roman"/>
            <w:bCs/>
            <w:color w:val="000000"/>
            <w:sz w:val="20"/>
            <w:szCs w:val="20"/>
          </w:rPr>
          <w:t>[</w:t>
        </w:r>
        <w:r>
          <w:rPr>
            <w:rFonts w:ascii="Times New Roman" w:hAnsi="Times New Roman" w:cs="Times New Roman"/>
            <w:bCs/>
            <w:color w:val="000000"/>
            <w:sz w:val="20"/>
            <w:szCs w:val="20"/>
          </w:rPr>
          <w:t>11083</w:t>
        </w:r>
        <w:r>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ins>
      <w:ins w:id="6" w:author="John Wullert" w:date="2022-08-08T08:18:00Z">
        <w:r w:rsidRPr="00CB2221">
          <w:rPr>
            <w:rFonts w:ascii="Times New Roman" w:hAnsi="Times New Roman" w:cs="Times New Roman"/>
            <w:bCs/>
            <w:color w:val="000000"/>
            <w:sz w:val="20"/>
            <w:szCs w:val="20"/>
          </w:rPr>
          <w:t>or to establish a mapping between an access point (AP) multi-link device (MLD) and a non-AP MLD and enable non-AP MLD invocation of the DSSs</w:t>
        </w:r>
      </w:ins>
      <w:r w:rsidRPr="00CB2221">
        <w:rPr>
          <w:rFonts w:ascii="Times New Roman" w:hAnsi="Times New Roman" w:cs="Times New Roman"/>
          <w:bCs/>
          <w:color w:val="000000"/>
          <w:sz w:val="20"/>
          <w:szCs w:val="20"/>
        </w:rPr>
        <w:t>.</w:t>
      </w:r>
      <w:proofErr w:type="gramEnd"/>
    </w:p>
    <w:p w14:paraId="1225E30F" w14:textId="27B0CF77" w:rsidR="00CB2221" w:rsidRDefault="00CB2221" w:rsidP="00CB2221">
      <w:pPr>
        <w:suppressAutoHyphens/>
        <w:rPr>
          <w:rFonts w:ascii="Times New Roman" w:hAnsi="Times New Roman" w:cs="Times New Roman"/>
          <w:bCs/>
          <w:color w:val="000000"/>
          <w:sz w:val="20"/>
          <w:szCs w:val="20"/>
        </w:rPr>
      </w:pPr>
      <w:r w:rsidRPr="00CB2221">
        <w:rPr>
          <w:rFonts w:ascii="Times New Roman" w:hAnsi="Times New Roman" w:cs="Times New Roman"/>
          <w:b/>
          <w:bCs/>
          <w:color w:val="000000"/>
          <w:sz w:val="20"/>
          <w:szCs w:val="20"/>
        </w:rPr>
        <w:t>authentication:</w:t>
      </w:r>
      <w:r w:rsidRPr="00CB2221">
        <w:rPr>
          <w:rFonts w:ascii="Times New Roman" w:hAnsi="Times New Roman" w:cs="Times New Roman"/>
          <w:bCs/>
          <w:color w:val="000000"/>
          <w:sz w:val="20"/>
          <w:szCs w:val="20"/>
        </w:rPr>
        <w:t xml:space="preserve"> The service used to establish the identity of one station (STA) as a member of the set of</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 xml:space="preserve">STAs </w:t>
      </w:r>
      <w:proofErr w:type="gramStart"/>
      <w:r w:rsidRPr="00CB2221">
        <w:rPr>
          <w:rFonts w:ascii="Times New Roman" w:hAnsi="Times New Roman" w:cs="Times New Roman"/>
          <w:bCs/>
          <w:color w:val="000000"/>
          <w:sz w:val="20"/>
          <w:szCs w:val="20"/>
        </w:rPr>
        <w:t>authorized</w:t>
      </w:r>
      <w:proofErr w:type="gramEnd"/>
      <w:r w:rsidRPr="00CB2221">
        <w:rPr>
          <w:rFonts w:ascii="Times New Roman" w:hAnsi="Times New Roman" w:cs="Times New Roman"/>
          <w:bCs/>
          <w:color w:val="000000"/>
          <w:sz w:val="20"/>
          <w:szCs w:val="20"/>
        </w:rPr>
        <w:t xml:space="preserve"> to associate with another STA</w:t>
      </w:r>
      <w:r>
        <w:rPr>
          <w:rFonts w:ascii="Times New Roman" w:hAnsi="Times New Roman" w:cs="Times New Roman"/>
          <w:bCs/>
          <w:color w:val="000000"/>
          <w:sz w:val="20"/>
          <w:szCs w:val="20"/>
        </w:rPr>
        <w:t xml:space="preserve"> </w:t>
      </w:r>
      <w:ins w:id="7" w:author="John Wullert" w:date="2022-08-08T08:16:00Z">
        <w:r>
          <w:rPr>
            <w:rFonts w:ascii="Times New Roman" w:hAnsi="Times New Roman" w:cs="Times New Roman"/>
            <w:bCs/>
            <w:color w:val="000000"/>
            <w:sz w:val="20"/>
            <w:szCs w:val="20"/>
          </w:rPr>
          <w:t>[</w:t>
        </w:r>
        <w:r w:rsidRPr="00CB2221">
          <w:rPr>
            <w:rFonts w:ascii="Times New Roman" w:hAnsi="Times New Roman" w:cs="Times New Roman"/>
            <w:bCs/>
            <w:color w:val="000000"/>
            <w:sz w:val="20"/>
            <w:szCs w:val="20"/>
          </w:rPr>
          <w:t>11082</w:t>
        </w:r>
        <w:r>
          <w:rPr>
            <w:rFonts w:ascii="Times New Roman" w:hAnsi="Times New Roman" w:cs="Times New Roman"/>
            <w:bCs/>
            <w:color w:val="000000"/>
            <w:sz w:val="20"/>
            <w:szCs w:val="20"/>
          </w:rPr>
          <w:t xml:space="preserve">] </w:t>
        </w:r>
      </w:ins>
      <w:ins w:id="8" w:author="John Wullert" w:date="2022-08-08T08:15:00Z">
        <w:r w:rsidRPr="00CB2221">
          <w:rPr>
            <w:rFonts w:ascii="Times New Roman" w:hAnsi="Times New Roman" w:cs="Times New Roman"/>
            <w:bCs/>
            <w:color w:val="000000"/>
            <w:sz w:val="20"/>
            <w:szCs w:val="20"/>
          </w:rPr>
          <w:t>or to establish the identify of one multi-link device (MLD) as a member of the set of MLDs authorized to associate with another MLD</w:t>
        </w:r>
      </w:ins>
      <w:r w:rsidRPr="00CB2221">
        <w:rPr>
          <w:rFonts w:ascii="Times New Roman" w:hAnsi="Times New Roman" w:cs="Times New Roman"/>
          <w:bCs/>
          <w:color w:val="000000"/>
          <w:sz w:val="20"/>
          <w:szCs w:val="20"/>
        </w:rPr>
        <w:t>.</w:t>
      </w:r>
    </w:p>
    <w:p w14:paraId="5FCD5060" w14:textId="1A5F54B6" w:rsidR="00D33C39" w:rsidRDefault="00AD627B" w:rsidP="00AD627B">
      <w:pPr>
        <w:suppressAutoHyphens/>
        <w:rPr>
          <w:rFonts w:ascii="Times New Roman" w:hAnsi="Times New Roman" w:cs="Times New Roman"/>
          <w:bCs/>
          <w:color w:val="000000"/>
          <w:sz w:val="20"/>
          <w:szCs w:val="20"/>
        </w:rPr>
      </w:pPr>
      <w:proofErr w:type="gramStart"/>
      <w:r w:rsidRPr="00AD627B">
        <w:rPr>
          <w:rFonts w:ascii="Times New Roman" w:hAnsi="Times New Roman" w:cs="Times New Roman"/>
          <w:b/>
          <w:bCs/>
          <w:color w:val="000000"/>
          <w:sz w:val="20"/>
          <w:szCs w:val="20"/>
        </w:rPr>
        <w:t>basic</w:t>
      </w:r>
      <w:proofErr w:type="gramEnd"/>
      <w:r w:rsidRPr="00AD627B">
        <w:rPr>
          <w:rFonts w:ascii="Times New Roman" w:hAnsi="Times New Roman" w:cs="Times New Roman"/>
          <w:b/>
          <w:bCs/>
          <w:color w:val="000000"/>
          <w:sz w:val="20"/>
          <w:szCs w:val="20"/>
        </w:rPr>
        <w:t xml:space="preserve"> service set (BSS) transition:</w:t>
      </w:r>
      <w:r w:rsidRPr="00AD627B">
        <w:rPr>
          <w:rFonts w:ascii="Times New Roman" w:hAnsi="Times New Roman" w:cs="Times New Roman"/>
          <w:bCs/>
          <w:color w:val="000000"/>
          <w:sz w:val="20"/>
          <w:szCs w:val="20"/>
        </w:rPr>
        <w:t xml:space="preserve"> Change of association by a station (STA) </w:t>
      </w:r>
      <w:ins w:id="9" w:author="John Wullert" w:date="2022-07-25T13:48:00Z">
        <w:r>
          <w:rPr>
            <w:rFonts w:ascii="Times New Roman" w:hAnsi="Times New Roman" w:cs="Times New Roman"/>
            <w:bCs/>
            <w:color w:val="000000"/>
            <w:sz w:val="20"/>
            <w:szCs w:val="20"/>
          </w:rPr>
          <w:t xml:space="preserve">[10512] or non-AP MLD </w:t>
        </w:r>
      </w:ins>
      <w:r w:rsidRPr="00AD627B">
        <w:rPr>
          <w:rFonts w:ascii="Times New Roman" w:hAnsi="Times New Roman" w:cs="Times New Roman"/>
          <w:bCs/>
          <w:color w:val="000000"/>
          <w:sz w:val="20"/>
          <w:szCs w:val="20"/>
        </w:rPr>
        <w:t>from one BSS to another BSS</w:t>
      </w:r>
      <w:r>
        <w:rPr>
          <w:rFonts w:ascii="Times New Roman" w:hAnsi="Times New Roman" w:cs="Times New Roman"/>
          <w:bCs/>
          <w:color w:val="000000"/>
          <w:sz w:val="20"/>
          <w:szCs w:val="20"/>
        </w:rPr>
        <w:t xml:space="preserve"> </w:t>
      </w:r>
      <w:r w:rsidRPr="00AD627B">
        <w:rPr>
          <w:rFonts w:ascii="Times New Roman" w:hAnsi="Times New Roman" w:cs="Times New Roman"/>
          <w:bCs/>
          <w:color w:val="000000"/>
          <w:sz w:val="20"/>
          <w:szCs w:val="20"/>
        </w:rPr>
        <w:t>in the same extended service set (ESS).</w:t>
      </w:r>
    </w:p>
    <w:p w14:paraId="56418F80" w14:textId="44EB6811" w:rsidR="00CB2221" w:rsidRDefault="00CB2221" w:rsidP="00CB2221">
      <w:pPr>
        <w:suppressAutoHyphens/>
        <w:rPr>
          <w:rFonts w:ascii="Times New Roman" w:hAnsi="Times New Roman" w:cs="Times New Roman"/>
          <w:bCs/>
          <w:color w:val="000000"/>
          <w:sz w:val="20"/>
          <w:szCs w:val="20"/>
        </w:rPr>
      </w:pPr>
      <w:proofErr w:type="gramStart"/>
      <w:r w:rsidRPr="00CB2221">
        <w:rPr>
          <w:rFonts w:ascii="Times New Roman" w:hAnsi="Times New Roman" w:cs="Times New Roman"/>
          <w:b/>
          <w:bCs/>
          <w:color w:val="000000"/>
          <w:sz w:val="20"/>
          <w:szCs w:val="20"/>
        </w:rPr>
        <w:t>fast</w:t>
      </w:r>
      <w:proofErr w:type="gramEnd"/>
      <w:r w:rsidRPr="00CB2221">
        <w:rPr>
          <w:rFonts w:ascii="Times New Roman" w:hAnsi="Times New Roman" w:cs="Times New Roman"/>
          <w:b/>
          <w:bCs/>
          <w:color w:val="000000"/>
          <w:sz w:val="20"/>
          <w:szCs w:val="20"/>
        </w:rPr>
        <w:t xml:space="preserve"> basic service set (BSS) transition:</w:t>
      </w:r>
      <w:r w:rsidRPr="00CB2221">
        <w:rPr>
          <w:rFonts w:ascii="Times New Roman" w:hAnsi="Times New Roman" w:cs="Times New Roman"/>
          <w:bCs/>
          <w:color w:val="000000"/>
          <w:sz w:val="20"/>
          <w:szCs w:val="20"/>
        </w:rPr>
        <w:t xml:space="preserve"> Change of association by a station (STA)</w:t>
      </w:r>
      <w:r w:rsidRPr="00CB2221">
        <w:rPr>
          <w:rFonts w:ascii="Times New Roman" w:hAnsi="Times New Roman" w:cs="Times New Roman"/>
          <w:bCs/>
          <w:color w:val="000000"/>
          <w:sz w:val="20"/>
          <w:szCs w:val="20"/>
        </w:rPr>
        <w:t xml:space="preserve"> </w:t>
      </w:r>
      <w:ins w:id="10" w:author="John Wullert" w:date="2022-07-25T13:48:00Z">
        <w:r>
          <w:rPr>
            <w:rFonts w:ascii="Times New Roman" w:hAnsi="Times New Roman" w:cs="Times New Roman"/>
            <w:bCs/>
            <w:color w:val="000000"/>
            <w:sz w:val="20"/>
            <w:szCs w:val="20"/>
          </w:rPr>
          <w:t>[10512] or non-AP MLD</w:t>
        </w:r>
      </w:ins>
      <w:r w:rsidRPr="00CB2221">
        <w:rPr>
          <w:rFonts w:ascii="Times New Roman" w:hAnsi="Times New Roman" w:cs="Times New Roman"/>
          <w:bCs/>
          <w:color w:val="000000"/>
          <w:sz w:val="20"/>
          <w:szCs w:val="20"/>
        </w:rPr>
        <w:t xml:space="preserve"> from one BSS in</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one extended service set (ESS) to another BSS in the same ESS and that minimizes the amount of time that</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the data connectivity is lost between the STA and the distribution system (DS).</w:t>
      </w:r>
    </w:p>
    <w:p w14:paraId="160425C7" w14:textId="5CC5D912" w:rsidR="00CB2221" w:rsidRDefault="00CB2221" w:rsidP="00CB2221">
      <w:pPr>
        <w:suppressAutoHyphens/>
        <w:rPr>
          <w:rFonts w:ascii="Times New Roman" w:hAnsi="Times New Roman" w:cs="Times New Roman"/>
          <w:bCs/>
          <w:color w:val="000000"/>
          <w:sz w:val="20"/>
          <w:szCs w:val="20"/>
        </w:rPr>
      </w:pPr>
      <w:proofErr w:type="gramStart"/>
      <w:r w:rsidRPr="00CB2221">
        <w:rPr>
          <w:rFonts w:ascii="Times New Roman" w:hAnsi="Times New Roman" w:cs="Times New Roman"/>
          <w:b/>
          <w:bCs/>
          <w:color w:val="000000"/>
          <w:sz w:val="20"/>
          <w:szCs w:val="20"/>
        </w:rPr>
        <w:t>multicast-group</w:t>
      </w:r>
      <w:proofErr w:type="gramEnd"/>
      <w:r w:rsidRPr="00CB2221">
        <w:rPr>
          <w:rFonts w:ascii="Times New Roman" w:hAnsi="Times New Roman" w:cs="Times New Roman"/>
          <w:b/>
          <w:bCs/>
          <w:color w:val="000000"/>
          <w:sz w:val="20"/>
          <w:szCs w:val="20"/>
        </w:rPr>
        <w:t xml:space="preserve"> address: </w:t>
      </w:r>
      <w:r w:rsidRPr="00CB2221">
        <w:rPr>
          <w:rFonts w:ascii="Times New Roman" w:hAnsi="Times New Roman" w:cs="Times New Roman"/>
          <w:bCs/>
          <w:color w:val="000000"/>
          <w:sz w:val="20"/>
          <w:szCs w:val="20"/>
        </w:rPr>
        <w:t>A medium access control (MAC) address associated by higher level convention</w:t>
      </w:r>
      <w:r>
        <w:rPr>
          <w:rFonts w:ascii="Times New Roman" w:hAnsi="Times New Roman" w:cs="Times New Roman"/>
          <w:bCs/>
          <w:color w:val="000000"/>
          <w:sz w:val="20"/>
          <w:szCs w:val="20"/>
        </w:rPr>
        <w:t xml:space="preserve"> </w:t>
      </w:r>
      <w:r w:rsidRPr="00CB2221">
        <w:rPr>
          <w:rFonts w:ascii="Times New Roman" w:hAnsi="Times New Roman" w:cs="Times New Roman"/>
          <w:bCs/>
          <w:color w:val="000000"/>
          <w:sz w:val="20"/>
          <w:szCs w:val="20"/>
        </w:rPr>
        <w:t>with a group of logically related stations (STAs)</w:t>
      </w:r>
      <w:r w:rsidR="00BB2DB9" w:rsidRPr="00BB2DB9">
        <w:rPr>
          <w:rFonts w:ascii="Times New Roman" w:hAnsi="Times New Roman" w:cs="Times New Roman"/>
          <w:bCs/>
          <w:color w:val="000000"/>
          <w:sz w:val="20"/>
          <w:szCs w:val="20"/>
        </w:rPr>
        <w:t xml:space="preserve"> </w:t>
      </w:r>
      <w:ins w:id="11" w:author="John Wullert" w:date="2022-07-25T13:48:00Z">
        <w:r w:rsidR="00BB2DB9">
          <w:rPr>
            <w:rFonts w:ascii="Times New Roman" w:hAnsi="Times New Roman" w:cs="Times New Roman"/>
            <w:bCs/>
            <w:color w:val="000000"/>
            <w:sz w:val="20"/>
            <w:szCs w:val="20"/>
          </w:rPr>
          <w:t>[10512] or non-AP MLD</w:t>
        </w:r>
      </w:ins>
      <w:ins w:id="12" w:author="John Wullert" w:date="2022-08-08T08:27:00Z">
        <w:r w:rsidR="00BB2DB9">
          <w:rPr>
            <w:rFonts w:ascii="Times New Roman" w:hAnsi="Times New Roman" w:cs="Times New Roman"/>
            <w:bCs/>
            <w:color w:val="000000"/>
            <w:sz w:val="20"/>
            <w:szCs w:val="20"/>
          </w:rPr>
          <w:t>s</w:t>
        </w:r>
      </w:ins>
      <w:r w:rsidRPr="00CB2221">
        <w:rPr>
          <w:rFonts w:ascii="Times New Roman" w:hAnsi="Times New Roman" w:cs="Times New Roman"/>
          <w:bCs/>
          <w:color w:val="000000"/>
          <w:sz w:val="20"/>
          <w:szCs w:val="20"/>
        </w:rPr>
        <w:t>.</w:t>
      </w:r>
    </w:p>
    <w:p w14:paraId="2D257E9A" w14:textId="71414FCF" w:rsidR="00BB2DB9" w:rsidRDefault="00BB2DB9" w:rsidP="00BB2DB9">
      <w:pPr>
        <w:suppressAutoHyphens/>
        <w:rPr>
          <w:rFonts w:ascii="Times New Roman" w:hAnsi="Times New Roman" w:cs="Times New Roman"/>
          <w:bCs/>
          <w:color w:val="000000"/>
          <w:sz w:val="20"/>
          <w:szCs w:val="20"/>
        </w:rPr>
      </w:pPr>
      <w:proofErr w:type="gramStart"/>
      <w:r w:rsidRPr="00BB2DB9">
        <w:rPr>
          <w:rFonts w:ascii="Times New Roman" w:hAnsi="Times New Roman" w:cs="Times New Roman"/>
          <w:b/>
          <w:bCs/>
          <w:color w:val="000000"/>
          <w:sz w:val="20"/>
          <w:szCs w:val="20"/>
        </w:rPr>
        <w:t>service</w:t>
      </w:r>
      <w:proofErr w:type="gramEnd"/>
      <w:r w:rsidRPr="00BB2DB9">
        <w:rPr>
          <w:rFonts w:ascii="Times New Roman" w:hAnsi="Times New Roman" w:cs="Times New Roman"/>
          <w:b/>
          <w:bCs/>
          <w:color w:val="000000"/>
          <w:sz w:val="20"/>
          <w:szCs w:val="20"/>
        </w:rPr>
        <w:t xml:space="preserve"> set transition:</w:t>
      </w:r>
      <w:r w:rsidRPr="00BB2DB9">
        <w:rPr>
          <w:rFonts w:ascii="Times New Roman" w:hAnsi="Times New Roman" w:cs="Times New Roman"/>
          <w:bCs/>
          <w:color w:val="000000"/>
          <w:sz w:val="20"/>
          <w:szCs w:val="20"/>
        </w:rPr>
        <w:t xml:space="preserve"> A station (STA) </w:t>
      </w:r>
      <w:ins w:id="13" w:author="John Wullert" w:date="2022-07-25T13:48:00Z">
        <w:r>
          <w:rPr>
            <w:rFonts w:ascii="Times New Roman" w:hAnsi="Times New Roman" w:cs="Times New Roman"/>
            <w:bCs/>
            <w:color w:val="000000"/>
            <w:sz w:val="20"/>
            <w:szCs w:val="20"/>
          </w:rPr>
          <w:t>[10512] or non-AP MLD</w:t>
        </w:r>
      </w:ins>
      <w:r w:rsidRPr="00BB2DB9">
        <w:rPr>
          <w:rFonts w:ascii="Times New Roman" w:hAnsi="Times New Roman" w:cs="Times New Roman"/>
          <w:bCs/>
          <w:color w:val="000000"/>
          <w:sz w:val="20"/>
          <w:szCs w:val="20"/>
        </w:rPr>
        <w:t xml:space="preserve"> </w:t>
      </w:r>
      <w:r w:rsidRPr="00BB2DB9">
        <w:rPr>
          <w:rFonts w:ascii="Times New Roman" w:hAnsi="Times New Roman" w:cs="Times New Roman"/>
          <w:bCs/>
          <w:color w:val="000000"/>
          <w:sz w:val="20"/>
          <w:szCs w:val="20"/>
        </w:rPr>
        <w:t>movement from one basic service set (BSS) to another BSS, i.e.,</w:t>
      </w:r>
      <w:r>
        <w:rPr>
          <w:rFonts w:ascii="Times New Roman" w:hAnsi="Times New Roman" w:cs="Times New Roman"/>
          <w:bCs/>
          <w:color w:val="000000"/>
          <w:sz w:val="20"/>
          <w:szCs w:val="20"/>
        </w:rPr>
        <w:t xml:space="preserve"> </w:t>
      </w:r>
      <w:r w:rsidRPr="00BB2DB9">
        <w:rPr>
          <w:rFonts w:ascii="Times New Roman" w:hAnsi="Times New Roman" w:cs="Times New Roman"/>
          <w:bCs/>
          <w:color w:val="000000"/>
          <w:sz w:val="20"/>
          <w:szCs w:val="20"/>
        </w:rPr>
        <w:t>either a BSS transition or an extended service set (ESS) transition.</w:t>
      </w:r>
    </w:p>
    <w:p w14:paraId="61427633" w14:textId="4D340D98" w:rsidR="00D33C39" w:rsidRDefault="003E33E1" w:rsidP="00D33C39">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Pr>
          <w:rFonts w:ascii="Times New Roman" w:hAnsi="Times New Roman" w:cs="Times New Roman"/>
          <w:b/>
          <w:i/>
          <w:iCs/>
          <w:color w:val="000000" w:themeColor="text1"/>
          <w:highlight w:val="yellow"/>
        </w:rPr>
        <w:t xml:space="preserve"> </w:t>
      </w:r>
      <w:r w:rsidR="00D33C39" w:rsidRPr="00BB2DB9">
        <w:rPr>
          <w:rFonts w:ascii="Times New Roman" w:hAnsi="Times New Roman" w:cs="Times New Roman"/>
          <w:b/>
          <w:i/>
          <w:iCs/>
          <w:color w:val="000000" w:themeColor="text1"/>
          <w:highlight w:val="yellow"/>
        </w:rPr>
        <w:t>Add the following definition:</w:t>
      </w:r>
    </w:p>
    <w:p w14:paraId="287FEF48" w14:textId="39DE0E1D" w:rsidR="00AD627B" w:rsidRPr="00020826" w:rsidRDefault="00AD627B" w:rsidP="00AD627B">
      <w:pPr>
        <w:suppressAutoHyphens/>
        <w:rPr>
          <w:ins w:id="14" w:author="John Wullert" w:date="2022-07-25T13:46:00Z"/>
          <w:rFonts w:ascii="Times New Roman" w:hAnsi="Times New Roman" w:cs="Times New Roman"/>
          <w:iCs/>
          <w:color w:val="000000" w:themeColor="text1"/>
          <w:sz w:val="20"/>
        </w:rPr>
      </w:pPr>
      <w:ins w:id="15" w:author="John Wullert" w:date="2022-07-25T13:46:00Z">
        <w:r w:rsidRPr="00020826">
          <w:rPr>
            <w:rFonts w:ascii="Times New Roman" w:hAnsi="Times New Roman" w:cs="Times New Roman"/>
            <w:b/>
            <w:iCs/>
            <w:color w:val="000000" w:themeColor="text1"/>
            <w:sz w:val="20"/>
          </w:rPr>
          <w:t>[10511] MLD max idle period:</w:t>
        </w:r>
        <w:r w:rsidRPr="00020826">
          <w:rPr>
            <w:rFonts w:ascii="Times New Roman" w:hAnsi="Times New Roman" w:cs="Times New Roman"/>
            <w:iCs/>
            <w:color w:val="000000" w:themeColor="text1"/>
            <w:sz w:val="20"/>
          </w:rPr>
          <w:t xml:space="preserve"> A time period during which the access point (AP) multi-link device (MLD) does not disassociate a non-AP MLD due to </w:t>
        </w:r>
        <w:proofErr w:type="spellStart"/>
        <w:r w:rsidRPr="00020826">
          <w:rPr>
            <w:rFonts w:ascii="Times New Roman" w:hAnsi="Times New Roman" w:cs="Times New Roman"/>
            <w:iCs/>
            <w:color w:val="000000" w:themeColor="text1"/>
            <w:sz w:val="20"/>
          </w:rPr>
          <w:t>nonreceipt</w:t>
        </w:r>
        <w:proofErr w:type="spellEnd"/>
        <w:r w:rsidRPr="00020826">
          <w:rPr>
            <w:rFonts w:ascii="Times New Roman" w:hAnsi="Times New Roman" w:cs="Times New Roman"/>
            <w:iCs/>
            <w:color w:val="000000" w:themeColor="text1"/>
            <w:sz w:val="20"/>
          </w:rPr>
          <w:t xml:space="preserve"> of frames from any of the stations (STAs) affiliated with that non-AP MLD.</w:t>
        </w:r>
      </w:ins>
    </w:p>
    <w:p w14:paraId="054C9303" w14:textId="308D019F" w:rsidR="00AD627B" w:rsidRPr="00AD627B" w:rsidRDefault="00AD627B" w:rsidP="00D33C39">
      <w:pPr>
        <w:suppressAutoHyphens/>
        <w:rPr>
          <w:rFonts w:ascii="Times New Roman" w:hAnsi="Times New Roman" w:cs="Times New Roman"/>
          <w:b/>
          <w:iCs/>
          <w:color w:val="000000" w:themeColor="text1"/>
        </w:rPr>
      </w:pPr>
      <w:r w:rsidRPr="00AD627B">
        <w:rPr>
          <w:rFonts w:ascii="Times New Roman" w:hAnsi="Times New Roman" w:cs="Times New Roman"/>
          <w:b/>
          <w:iCs/>
          <w:color w:val="000000" w:themeColor="text1"/>
        </w:rPr>
        <w:t>3.2 Definitions specific to IEEE 802.11</w:t>
      </w:r>
    </w:p>
    <w:p w14:paraId="751120B4" w14:textId="67EED75E" w:rsidR="00AD627B" w:rsidRDefault="003E33E1" w:rsidP="00AD627B">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w:t>
      </w:r>
      <w:r w:rsidRPr="003E33E1">
        <w:rPr>
          <w:rFonts w:ascii="Times New Roman" w:hAnsi="Times New Roman" w:cs="Times New Roman"/>
          <w:b/>
          <w:i/>
          <w:iCs/>
          <w:color w:val="000000" w:themeColor="text1"/>
          <w:highlight w:val="yellow"/>
        </w:rPr>
        <w:t>:</w:t>
      </w:r>
      <w:r w:rsidRPr="003E33E1">
        <w:rPr>
          <w:rFonts w:ascii="Times New Roman" w:hAnsi="Times New Roman" w:cs="Times New Roman"/>
          <w:b/>
          <w:i/>
          <w:iCs/>
          <w:color w:val="000000" w:themeColor="text1"/>
          <w:highlight w:val="yellow"/>
        </w:rPr>
        <w:t xml:space="preserve"> </w:t>
      </w:r>
      <w:r>
        <w:rPr>
          <w:rFonts w:ascii="Times New Roman" w:hAnsi="Times New Roman" w:cs="Times New Roman"/>
          <w:b/>
          <w:i/>
          <w:iCs/>
          <w:color w:val="000000" w:themeColor="text1"/>
          <w:highlight w:val="yellow"/>
        </w:rPr>
        <w:t>Modify</w:t>
      </w:r>
      <w:r w:rsidR="00AD627B" w:rsidRPr="003E33E1">
        <w:rPr>
          <w:rFonts w:ascii="Times New Roman" w:hAnsi="Times New Roman" w:cs="Times New Roman"/>
          <w:b/>
          <w:i/>
          <w:iCs/>
          <w:color w:val="000000" w:themeColor="text1"/>
          <w:highlight w:val="yellow"/>
        </w:rPr>
        <w:t xml:space="preserve"> the following definitions</w:t>
      </w:r>
      <w:r>
        <w:rPr>
          <w:rFonts w:ascii="Times New Roman" w:hAnsi="Times New Roman" w:cs="Times New Roman"/>
          <w:b/>
          <w:i/>
          <w:iCs/>
          <w:color w:val="000000" w:themeColor="text1"/>
          <w:highlight w:val="yellow"/>
        </w:rPr>
        <w:t xml:space="preserve"> and note</w:t>
      </w:r>
      <w:bookmarkStart w:id="16" w:name="_GoBack"/>
      <w:bookmarkEnd w:id="16"/>
      <w:r>
        <w:rPr>
          <w:rFonts w:ascii="Times New Roman" w:hAnsi="Times New Roman" w:cs="Times New Roman"/>
          <w:b/>
          <w:i/>
          <w:iCs/>
          <w:color w:val="000000" w:themeColor="text1"/>
          <w:highlight w:val="yellow"/>
        </w:rPr>
        <w:t xml:space="preserve"> as shown</w:t>
      </w:r>
      <w:r w:rsidR="00AD627B" w:rsidRPr="003E33E1">
        <w:rPr>
          <w:rFonts w:ascii="Times New Roman" w:hAnsi="Times New Roman" w:cs="Times New Roman"/>
          <w:b/>
          <w:i/>
          <w:iCs/>
          <w:color w:val="000000" w:themeColor="text1"/>
          <w:highlight w:val="yellow"/>
        </w:rPr>
        <w:t>:</w:t>
      </w:r>
    </w:p>
    <w:p w14:paraId="2C840DE6" w14:textId="1FCA509B" w:rsidR="00AD627B" w:rsidRDefault="003B74C9" w:rsidP="00D33C39">
      <w:pPr>
        <w:suppressAutoHyphens/>
        <w:rPr>
          <w:rFonts w:ascii="Times New Roman" w:hAnsi="Times New Roman" w:cs="Times New Roman"/>
          <w:iCs/>
          <w:color w:val="000000" w:themeColor="text1"/>
        </w:rPr>
      </w:pPr>
      <w:ins w:id="17" w:author="John Wullert" w:date="2022-07-25T13:57:00Z">
        <w:r w:rsidRPr="003B74C9">
          <w:rPr>
            <w:rFonts w:ascii="Times New Roman" w:hAnsi="Times New Roman" w:cs="Times New Roman"/>
            <w:iCs/>
            <w:color w:val="000000" w:themeColor="text1"/>
          </w:rPr>
          <w:t>[</w:t>
        </w:r>
        <w:r w:rsidRPr="003B74C9">
          <w:rPr>
            <w:rFonts w:ascii="Times New Roman" w:eastAsia="Malgun Gothic" w:hAnsi="Times New Roman" w:cs="Times New Roman"/>
            <w:sz w:val="20"/>
            <w:szCs w:val="16"/>
            <w:lang w:val="en-GB"/>
          </w:rPr>
          <w:t xml:space="preserve">10184] </w:t>
        </w:r>
      </w:ins>
      <w:r w:rsidR="00AD627B" w:rsidRPr="00AD627B">
        <w:rPr>
          <w:rFonts w:ascii="Times New Roman" w:hAnsi="Times New Roman" w:cs="Times New Roman"/>
          <w:b/>
          <w:iCs/>
          <w:color w:val="000000" w:themeColor="text1"/>
        </w:rPr>
        <w:t>reported access point (AP):</w:t>
      </w:r>
      <w:r w:rsidR="00AD627B" w:rsidRPr="00AD627B">
        <w:rPr>
          <w:rFonts w:ascii="Times New Roman" w:hAnsi="Times New Roman" w:cs="Times New Roman"/>
          <w:iCs/>
          <w:color w:val="000000" w:themeColor="text1"/>
        </w:rPr>
        <w:t xml:space="preserve"> An AP that is </w:t>
      </w:r>
      <w:proofErr w:type="spellStart"/>
      <w:r w:rsidR="00AD627B" w:rsidRPr="00AD627B">
        <w:rPr>
          <w:rFonts w:ascii="Times New Roman" w:hAnsi="Times New Roman" w:cs="Times New Roman"/>
          <w:iCs/>
          <w:strike/>
          <w:color w:val="000000" w:themeColor="text1"/>
        </w:rPr>
        <w:t>describe</w:t>
      </w:r>
      <w:r w:rsidR="00AD627B" w:rsidRPr="003B74C9">
        <w:rPr>
          <w:rFonts w:ascii="Times New Roman" w:hAnsi="Times New Roman" w:cs="Times New Roman"/>
          <w:iCs/>
          <w:strike/>
          <w:color w:val="000000" w:themeColor="text1"/>
        </w:rPr>
        <w:t>d</w:t>
      </w:r>
      <w:r w:rsidR="00AD627B" w:rsidRPr="00AD627B">
        <w:rPr>
          <w:rFonts w:ascii="Times New Roman" w:hAnsi="Times New Roman" w:cs="Times New Roman"/>
          <w:iCs/>
          <w:color w:val="000000" w:themeColor="text1"/>
        </w:rPr>
        <w:t>identified</w:t>
      </w:r>
      <w:proofErr w:type="spellEnd"/>
      <w:r w:rsidR="00AD627B" w:rsidRPr="00AD627B">
        <w:rPr>
          <w:rFonts w:ascii="Times New Roman" w:hAnsi="Times New Roman" w:cs="Times New Roman"/>
          <w:iCs/>
          <w:color w:val="000000" w:themeColor="text1"/>
        </w:rPr>
        <w:t xml:space="preserve"> in an element such as a Neighbor Report element</w:t>
      </w:r>
      <w:del w:id="18" w:author="John Wullert" w:date="2022-07-25T13:56:00Z">
        <w:r w:rsidR="00AD627B" w:rsidRPr="00AD627B" w:rsidDel="003B74C9">
          <w:rPr>
            <w:rFonts w:ascii="Times New Roman" w:hAnsi="Times New Roman" w:cs="Times New Roman"/>
            <w:iCs/>
            <w:color w:val="000000" w:themeColor="text1"/>
          </w:rPr>
          <w:delText xml:space="preserve"> or</w:delText>
        </w:r>
      </w:del>
      <w:ins w:id="19" w:author="John Wullert" w:date="2022-07-25T13:56:00Z">
        <w:r>
          <w:rPr>
            <w:rFonts w:ascii="Times New Roman" w:hAnsi="Times New Roman" w:cs="Times New Roman"/>
            <w:iCs/>
            <w:color w:val="000000" w:themeColor="text1"/>
          </w:rPr>
          <w:t>,</w:t>
        </w:r>
      </w:ins>
      <w:r w:rsidR="00AD627B" w:rsidRPr="00AD627B">
        <w:rPr>
          <w:rFonts w:ascii="Times New Roman" w:hAnsi="Times New Roman" w:cs="Times New Roman"/>
          <w:iCs/>
          <w:color w:val="000000" w:themeColor="text1"/>
        </w:rPr>
        <w:t xml:space="preserve"> a Reduced Neighbor Report element</w:t>
      </w:r>
      <w:ins w:id="20" w:author="John Wullert" w:date="2022-07-25T13:57:00Z">
        <w:r>
          <w:rPr>
            <w:rFonts w:ascii="Times New Roman" w:hAnsi="Times New Roman" w:cs="Times New Roman"/>
            <w:iCs/>
            <w:color w:val="000000" w:themeColor="text1"/>
          </w:rPr>
          <w:t>,</w:t>
        </w:r>
      </w:ins>
      <w:r w:rsidR="00AD627B" w:rsidRPr="00AD627B">
        <w:rPr>
          <w:rFonts w:ascii="Times New Roman" w:hAnsi="Times New Roman" w:cs="Times New Roman"/>
          <w:iCs/>
          <w:color w:val="000000" w:themeColor="text1"/>
        </w:rPr>
        <w:t xml:space="preserve"> or </w:t>
      </w:r>
      <w:r w:rsidR="00AD627B" w:rsidRPr="00AD627B">
        <w:rPr>
          <w:rFonts w:ascii="Times New Roman" w:hAnsi="Times New Roman" w:cs="Times New Roman"/>
          <w:iCs/>
          <w:color w:val="000000" w:themeColor="text1"/>
          <w:u w:val="single"/>
        </w:rPr>
        <w:t>Basic Multi-Link element</w:t>
      </w:r>
      <w:r w:rsidR="00AD627B" w:rsidRPr="00AD627B">
        <w:rPr>
          <w:rFonts w:ascii="Times New Roman" w:hAnsi="Times New Roman" w:cs="Times New Roman"/>
          <w:iCs/>
          <w:color w:val="000000" w:themeColor="text1"/>
        </w:rPr>
        <w:t>.</w:t>
      </w:r>
    </w:p>
    <w:p w14:paraId="3BC735DD" w14:textId="2FBA54F8" w:rsidR="006B5B43" w:rsidRDefault="006B5B43" w:rsidP="00D33C39">
      <w:pPr>
        <w:suppressAutoHyphens/>
        <w:rPr>
          <w:rFonts w:ascii="Times New Roman" w:hAnsi="Times New Roman" w:cs="Times New Roman"/>
          <w:iCs/>
          <w:color w:val="000000" w:themeColor="text1"/>
        </w:rPr>
      </w:pPr>
      <w:ins w:id="21" w:author="John Wullert" w:date="2022-07-25T14:37:00Z">
        <w:r w:rsidRPr="003B74C9">
          <w:rPr>
            <w:rFonts w:ascii="Times New Roman" w:hAnsi="Times New Roman" w:cs="Times New Roman"/>
            <w:iCs/>
            <w:color w:val="000000" w:themeColor="text1"/>
          </w:rPr>
          <w:t>[</w:t>
        </w:r>
        <w:r w:rsidRPr="003B74C9">
          <w:rPr>
            <w:rFonts w:ascii="Times New Roman" w:eastAsia="Malgun Gothic" w:hAnsi="Times New Roman" w:cs="Times New Roman"/>
            <w:sz w:val="20"/>
            <w:szCs w:val="16"/>
            <w:lang w:val="en-GB"/>
          </w:rPr>
          <w:t>1</w:t>
        </w:r>
        <w:r>
          <w:rPr>
            <w:rFonts w:ascii="Times New Roman" w:eastAsia="Malgun Gothic" w:hAnsi="Times New Roman" w:cs="Times New Roman"/>
            <w:sz w:val="20"/>
            <w:szCs w:val="16"/>
            <w:lang w:val="en-GB"/>
          </w:rPr>
          <w:t>0186</w:t>
        </w:r>
        <w:r w:rsidRPr="003B74C9">
          <w:rPr>
            <w:rFonts w:ascii="Times New Roman" w:eastAsia="Malgun Gothic" w:hAnsi="Times New Roman" w:cs="Times New Roman"/>
            <w:sz w:val="20"/>
            <w:szCs w:val="16"/>
            <w:lang w:val="en-GB"/>
          </w:rPr>
          <w:t xml:space="preserve">] </w:t>
        </w:r>
      </w:ins>
      <w:r w:rsidRPr="006B5B43">
        <w:rPr>
          <w:rFonts w:ascii="Times New Roman" w:hAnsi="Times New Roman" w:cs="Times New Roman"/>
          <w:b/>
          <w:iCs/>
          <w:color w:val="000000" w:themeColor="text1"/>
        </w:rPr>
        <w:t>reporting access point (AP):</w:t>
      </w:r>
      <w:r w:rsidRPr="006B5B43">
        <w:rPr>
          <w:rFonts w:ascii="Times New Roman" w:hAnsi="Times New Roman" w:cs="Times New Roman"/>
          <w:iCs/>
          <w:color w:val="000000" w:themeColor="text1"/>
        </w:rPr>
        <w:t xml:space="preserve"> An AP that is transmitting an element, such as a Neighbor Report element</w:t>
      </w:r>
      <w:del w:id="22" w:author="John Wullert" w:date="2022-07-25T14:37:00Z">
        <w:r w:rsidRPr="006B5B43" w:rsidDel="006B5B43">
          <w:rPr>
            <w:rFonts w:ascii="Times New Roman" w:hAnsi="Times New Roman" w:cs="Times New Roman"/>
            <w:iCs/>
            <w:color w:val="000000" w:themeColor="text1"/>
          </w:rPr>
          <w:delText xml:space="preserve"> or</w:delText>
        </w:r>
      </w:del>
      <w:ins w:id="23" w:author="John Wullert" w:date="2022-07-25T14:37:00Z">
        <w:r>
          <w:rPr>
            <w:rFonts w:ascii="Times New Roman" w:hAnsi="Times New Roman" w:cs="Times New Roman"/>
            <w:iCs/>
            <w:color w:val="000000" w:themeColor="text1"/>
          </w:rPr>
          <w:t>,</w:t>
        </w:r>
      </w:ins>
      <w:r w:rsidRPr="006B5B43">
        <w:rPr>
          <w:rFonts w:ascii="Times New Roman" w:hAnsi="Times New Roman" w:cs="Times New Roman"/>
          <w:iCs/>
          <w:color w:val="000000" w:themeColor="text1"/>
        </w:rPr>
        <w:t xml:space="preserve"> a Reduced Neighbor Report element </w:t>
      </w:r>
      <w:r w:rsidRPr="006B5B43">
        <w:rPr>
          <w:rFonts w:ascii="Times New Roman" w:hAnsi="Times New Roman" w:cs="Times New Roman"/>
          <w:iCs/>
          <w:color w:val="000000" w:themeColor="text1"/>
          <w:u w:val="single"/>
        </w:rPr>
        <w:t>or Basic Multi-Link element</w:t>
      </w:r>
      <w:r w:rsidRPr="006B5B43">
        <w:rPr>
          <w:rFonts w:ascii="Times New Roman" w:hAnsi="Times New Roman" w:cs="Times New Roman"/>
          <w:iCs/>
          <w:color w:val="000000" w:themeColor="text1"/>
        </w:rPr>
        <w:t>, describing a reported AP</w:t>
      </w:r>
      <w:ins w:id="24" w:author="John Wullert" w:date="2022-07-25T14:38:00Z">
        <w:r>
          <w:rPr>
            <w:rFonts w:ascii="Times New Roman" w:hAnsi="Times New Roman" w:cs="Times New Roman"/>
            <w:iCs/>
            <w:color w:val="000000" w:themeColor="text1"/>
          </w:rPr>
          <w:t xml:space="preserve"> or set of affiliated APs</w:t>
        </w:r>
      </w:ins>
      <w:r w:rsidRPr="006B5B43">
        <w:rPr>
          <w:rFonts w:ascii="Times New Roman" w:hAnsi="Times New Roman" w:cs="Times New Roman"/>
          <w:iCs/>
          <w:color w:val="000000" w:themeColor="text1"/>
        </w:rPr>
        <w:t>.</w:t>
      </w:r>
    </w:p>
    <w:p w14:paraId="7FC5BBCE" w14:textId="33A2A847" w:rsidR="003B74C9" w:rsidRDefault="003B74C9" w:rsidP="00D33C39">
      <w:pPr>
        <w:suppressAutoHyphens/>
        <w:rPr>
          <w:rFonts w:ascii="Times New Roman" w:hAnsi="Times New Roman" w:cs="Times New Roman"/>
          <w:iCs/>
          <w:color w:val="000000" w:themeColor="text1"/>
        </w:rPr>
      </w:pPr>
      <w:proofErr w:type="gramStart"/>
      <w:ins w:id="25" w:author="John Wullert" w:date="2022-07-25T14:01:00Z">
        <w:r w:rsidRPr="003B74C9">
          <w:rPr>
            <w:rFonts w:ascii="Times New Roman" w:hAnsi="Times New Roman" w:cs="Times New Roman"/>
            <w:iCs/>
            <w:color w:val="000000" w:themeColor="text1"/>
          </w:rPr>
          <w:t>[</w:t>
        </w:r>
        <w:r w:rsidRPr="003B74C9">
          <w:rPr>
            <w:rFonts w:ascii="Times New Roman" w:eastAsia="Malgun Gothic" w:hAnsi="Times New Roman" w:cs="Times New Roman"/>
            <w:sz w:val="20"/>
            <w:szCs w:val="16"/>
            <w:lang w:val="en-GB"/>
          </w:rPr>
          <w:t>1</w:t>
        </w:r>
        <w:r>
          <w:rPr>
            <w:rFonts w:ascii="Times New Roman" w:eastAsia="Malgun Gothic" w:hAnsi="Times New Roman" w:cs="Times New Roman"/>
            <w:sz w:val="20"/>
            <w:szCs w:val="16"/>
            <w:lang w:val="en-GB"/>
          </w:rPr>
          <w:t>0185</w:t>
        </w:r>
        <w:r w:rsidRPr="003B74C9">
          <w:rPr>
            <w:rFonts w:ascii="Times New Roman" w:eastAsia="Malgun Gothic" w:hAnsi="Times New Roman" w:cs="Times New Roman"/>
            <w:sz w:val="20"/>
            <w:szCs w:val="16"/>
            <w:lang w:val="en-GB"/>
          </w:rPr>
          <w:t xml:space="preserve">] </w:t>
        </w:r>
      </w:ins>
      <w:r w:rsidRPr="003B74C9">
        <w:rPr>
          <w:rFonts w:ascii="Times New Roman" w:hAnsi="Times New Roman" w:cs="Times New Roman"/>
          <w:b/>
          <w:iCs/>
          <w:color w:val="000000" w:themeColor="text1"/>
        </w:rPr>
        <w:t>wireless network management (WNM) sleep mode:</w:t>
      </w:r>
      <w:r w:rsidRPr="003B74C9">
        <w:rPr>
          <w:rFonts w:ascii="Times New Roman" w:hAnsi="Times New Roman" w:cs="Times New Roman"/>
          <w:iCs/>
          <w:color w:val="000000" w:themeColor="text1"/>
        </w:rPr>
        <w:t xml:space="preserve"> An extended power save mode for </w:t>
      </w:r>
      <w:r w:rsidRPr="003B74C9">
        <w:rPr>
          <w:rFonts w:ascii="Times New Roman" w:hAnsi="Times New Roman" w:cs="Times New Roman"/>
          <w:iCs/>
          <w:strike/>
          <w:color w:val="000000" w:themeColor="text1"/>
        </w:rPr>
        <w:t>non-access-</w:t>
      </w:r>
      <w:proofErr w:type="spellStart"/>
      <w:r w:rsidRPr="003B74C9">
        <w:rPr>
          <w:rFonts w:ascii="Times New Roman" w:hAnsi="Times New Roman" w:cs="Times New Roman"/>
          <w:iCs/>
          <w:strike/>
          <w:color w:val="000000" w:themeColor="text1"/>
        </w:rPr>
        <w:t>point</w:t>
      </w:r>
      <w:r w:rsidRPr="003B74C9">
        <w:rPr>
          <w:rFonts w:ascii="Times New Roman" w:hAnsi="Times New Roman" w:cs="Times New Roman"/>
          <w:iCs/>
          <w:color w:val="000000" w:themeColor="text1"/>
        </w:rPr>
        <w:t>non</w:t>
      </w:r>
      <w:proofErr w:type="spellEnd"/>
      <w:r w:rsidRPr="003B74C9">
        <w:rPr>
          <w:rFonts w:ascii="Times New Roman" w:hAnsi="Times New Roman" w:cs="Times New Roman"/>
          <w:iCs/>
          <w:color w:val="000000" w:themeColor="text1"/>
        </w:rPr>
        <w:t xml:space="preserve">-access point (non-AP) stations (STAs) </w:t>
      </w:r>
      <w:r w:rsidRPr="003B74C9">
        <w:rPr>
          <w:rFonts w:ascii="Times New Roman" w:hAnsi="Times New Roman" w:cs="Times New Roman"/>
          <w:iCs/>
          <w:color w:val="000000" w:themeColor="text1"/>
          <w:u w:val="single"/>
        </w:rPr>
        <w:t>and non-AP multi-link devices (MLDs)</w:t>
      </w:r>
      <w:r w:rsidRPr="003B74C9">
        <w:rPr>
          <w:rFonts w:ascii="Times New Roman" w:hAnsi="Times New Roman" w:cs="Times New Roman"/>
          <w:iCs/>
          <w:color w:val="000000" w:themeColor="text1"/>
        </w:rPr>
        <w:t xml:space="preserve"> whereby a non-AP STA</w:t>
      </w:r>
      <w:r>
        <w:rPr>
          <w:rFonts w:ascii="Times New Roman" w:hAnsi="Times New Roman" w:cs="Times New Roman"/>
          <w:iCs/>
          <w:color w:val="000000" w:themeColor="text1"/>
        </w:rPr>
        <w:t xml:space="preserve"> </w:t>
      </w:r>
      <w:r w:rsidRPr="003B74C9">
        <w:rPr>
          <w:rFonts w:ascii="Times New Roman" w:hAnsi="Times New Roman" w:cs="Times New Roman"/>
          <w:iCs/>
          <w:color w:val="000000" w:themeColor="text1"/>
          <w:u w:val="single"/>
        </w:rPr>
        <w:t>or STAs affiliated with a non-AP MLD</w:t>
      </w:r>
      <w:r w:rsidRPr="003B74C9">
        <w:rPr>
          <w:rFonts w:ascii="Times New Roman" w:hAnsi="Times New Roman" w:cs="Times New Roman"/>
          <w:iCs/>
          <w:color w:val="000000" w:themeColor="text1"/>
        </w:rPr>
        <w:t xml:space="preserve"> need not listen for every delivery traffic indication </w:t>
      </w:r>
      <w:r w:rsidRPr="003B74C9">
        <w:rPr>
          <w:rFonts w:ascii="Times New Roman" w:hAnsi="Times New Roman" w:cs="Times New Roman"/>
          <w:iCs/>
          <w:color w:val="000000" w:themeColor="text1"/>
        </w:rPr>
        <w:lastRenderedPageBreak/>
        <w:t xml:space="preserve">map (DTIM) Beacon frame and </w:t>
      </w:r>
      <w:del w:id="26" w:author="John Wullert" w:date="2022-07-25T14:00:00Z">
        <w:r w:rsidRPr="003B74C9" w:rsidDel="003B74C9">
          <w:rPr>
            <w:rFonts w:ascii="Times New Roman" w:hAnsi="Times New Roman" w:cs="Times New Roman"/>
            <w:iCs/>
            <w:color w:val="000000" w:themeColor="text1"/>
          </w:rPr>
          <w:delText xml:space="preserve">does </w:delText>
        </w:r>
      </w:del>
      <w:ins w:id="27" w:author="John Wullert" w:date="2022-07-25T14:00:00Z">
        <w:r>
          <w:rPr>
            <w:rFonts w:ascii="Times New Roman" w:hAnsi="Times New Roman" w:cs="Times New Roman"/>
            <w:iCs/>
            <w:color w:val="000000" w:themeColor="text1"/>
          </w:rPr>
          <w:t>do</w:t>
        </w:r>
        <w:r w:rsidRPr="003B74C9">
          <w:rPr>
            <w:rFonts w:ascii="Times New Roman" w:hAnsi="Times New Roman" w:cs="Times New Roman"/>
            <w:iCs/>
            <w:color w:val="000000" w:themeColor="text1"/>
          </w:rPr>
          <w:t xml:space="preserve"> </w:t>
        </w:r>
      </w:ins>
      <w:r w:rsidRPr="003B74C9">
        <w:rPr>
          <w:rFonts w:ascii="Times New Roman" w:hAnsi="Times New Roman" w:cs="Times New Roman"/>
          <w:iCs/>
          <w:color w:val="000000" w:themeColor="text1"/>
        </w:rPr>
        <w:t>not perform group temporal key/integrity group temporal key/beacon integrity group temporal key (GTK/IGTK/BIGTK) updates.</w:t>
      </w:r>
      <w:proofErr w:type="gramEnd"/>
    </w:p>
    <w:p w14:paraId="65BA6C4F" w14:textId="0B882278" w:rsidR="006B5B43" w:rsidRDefault="006B5B43" w:rsidP="00D33C39">
      <w:pPr>
        <w:suppressAutoHyphens/>
        <w:rPr>
          <w:rFonts w:ascii="Times New Roman" w:hAnsi="Times New Roman" w:cs="Times New Roman"/>
          <w:iCs/>
          <w:color w:val="000000" w:themeColor="text1"/>
        </w:rPr>
      </w:pPr>
      <w:ins w:id="28" w:author="John Wullert" w:date="2022-07-25T14:44:00Z">
        <w:r w:rsidRPr="006B5B43">
          <w:rPr>
            <w:rFonts w:ascii="Times New Roman" w:hAnsi="Times New Roman" w:cs="Times New Roman"/>
            <w:iCs/>
            <w:color w:val="000000" w:themeColor="text1"/>
          </w:rPr>
          <w:t>[</w:t>
        </w:r>
      </w:ins>
      <w:ins w:id="29" w:author="John Wullert" w:date="2022-07-25T14:43:00Z">
        <w:r w:rsidRPr="006B5B43">
          <w:rPr>
            <w:rFonts w:ascii="Times New Roman" w:hAnsi="Times New Roman" w:cs="Times New Roman"/>
            <w:iCs/>
            <w:color w:val="000000" w:themeColor="text1"/>
          </w:rPr>
          <w:t xml:space="preserve">10187] </w:t>
        </w:r>
      </w:ins>
      <w:r w:rsidRPr="006B5B43">
        <w:rPr>
          <w:rFonts w:ascii="Times New Roman" w:hAnsi="Times New Roman" w:cs="Times New Roman"/>
          <w:b/>
          <w:iCs/>
          <w:color w:val="000000" w:themeColor="text1"/>
        </w:rPr>
        <w:t>multi-link device (MLD):</w:t>
      </w:r>
      <w:r w:rsidRPr="006B5B43">
        <w:rPr>
          <w:rFonts w:ascii="Times New Roman" w:hAnsi="Times New Roman" w:cs="Times New Roman"/>
          <w:iCs/>
          <w:color w:val="000000" w:themeColor="text1"/>
        </w:rPr>
        <w:t xml:space="preserve"> A logical entity that is capable of </w:t>
      </w:r>
      <w:del w:id="30" w:author="John Wullert" w:date="2022-07-26T08:31:00Z">
        <w:r w:rsidRPr="006B5B43" w:rsidDel="00F37A26">
          <w:rPr>
            <w:rFonts w:ascii="Times New Roman" w:hAnsi="Times New Roman" w:cs="Times New Roman"/>
            <w:iCs/>
            <w:color w:val="000000" w:themeColor="text1"/>
          </w:rPr>
          <w:delText xml:space="preserve">supporting </w:delText>
        </w:r>
      </w:del>
      <w:ins w:id="31" w:author="John Wullert" w:date="2022-07-26T08:31:00Z">
        <w:r w:rsidR="00F37A26">
          <w:rPr>
            <w:rFonts w:ascii="Times New Roman" w:hAnsi="Times New Roman" w:cs="Times New Roman"/>
            <w:iCs/>
            <w:color w:val="000000" w:themeColor="text1"/>
          </w:rPr>
          <w:t>affiliating</w:t>
        </w:r>
        <w:r w:rsidR="00F37A26" w:rsidRPr="006B5B43">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 xml:space="preserve">more than one </w:t>
      </w:r>
      <w:del w:id="32" w:author="John Wullert" w:date="2022-07-26T08:30:00Z">
        <w:r w:rsidRPr="006B5B43" w:rsidDel="00F37A26">
          <w:rPr>
            <w:rFonts w:ascii="Times New Roman" w:hAnsi="Times New Roman" w:cs="Times New Roman"/>
            <w:iCs/>
            <w:color w:val="000000" w:themeColor="text1"/>
          </w:rPr>
          <w:delText xml:space="preserve">affiliated </w:delText>
        </w:r>
      </w:del>
      <w:r w:rsidRPr="006B5B43">
        <w:rPr>
          <w:rFonts w:ascii="Times New Roman" w:hAnsi="Times New Roman" w:cs="Times New Roman"/>
          <w:iCs/>
          <w:color w:val="000000" w:themeColor="text1"/>
        </w:rPr>
        <w:t xml:space="preserve">station (STA) </w:t>
      </w:r>
      <w:ins w:id="33" w:author="John Wullert" w:date="2022-07-26T08:30:00Z">
        <w:r w:rsidR="00F37A26">
          <w:rPr>
            <w:rFonts w:ascii="Times New Roman" w:hAnsi="Times New Roman" w:cs="Times New Roman"/>
            <w:iCs/>
            <w:color w:val="000000" w:themeColor="text1"/>
          </w:rPr>
          <w:t xml:space="preserve">with itself </w:t>
        </w:r>
      </w:ins>
      <w:del w:id="34" w:author="John Wullert" w:date="2022-07-26T08:28:00Z">
        <w:r w:rsidRPr="006B5B43" w:rsidDel="00F37A26">
          <w:rPr>
            <w:rFonts w:ascii="Times New Roman" w:hAnsi="Times New Roman" w:cs="Times New Roman"/>
            <w:iCs/>
            <w:color w:val="000000" w:themeColor="text1"/>
          </w:rPr>
          <w:delText xml:space="preserve">but </w:delText>
        </w:r>
      </w:del>
      <w:ins w:id="35" w:author="John Wullert" w:date="2022-07-26T08:28:00Z">
        <w:r w:rsidR="00F37A26">
          <w:rPr>
            <w:rFonts w:ascii="Times New Roman" w:hAnsi="Times New Roman" w:cs="Times New Roman"/>
            <w:iCs/>
            <w:color w:val="000000" w:themeColor="text1"/>
          </w:rPr>
          <w:t>and</w:t>
        </w:r>
        <w:r w:rsidR="00F37A26" w:rsidRPr="006B5B43">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can</w:t>
      </w:r>
      <w:del w:id="36" w:author="John Wullert" w:date="2022-07-25T14:42:00Z">
        <w:r w:rsidRPr="006B5B43" w:rsidDel="006B5B43">
          <w:rPr>
            <w:rFonts w:ascii="Times New Roman" w:hAnsi="Times New Roman" w:cs="Times New Roman"/>
            <w:iCs/>
            <w:color w:val="000000" w:themeColor="text1"/>
          </w:rPr>
          <w:delText xml:space="preserve"> also</w:delText>
        </w:r>
      </w:del>
      <w:r w:rsidRPr="006B5B43">
        <w:rPr>
          <w:rFonts w:ascii="Times New Roman" w:hAnsi="Times New Roman" w:cs="Times New Roman"/>
          <w:iCs/>
          <w:color w:val="000000" w:themeColor="text1"/>
        </w:rPr>
        <w:t xml:space="preserve"> operate using one or more </w:t>
      </w:r>
      <w:ins w:id="37" w:author="John Wullert" w:date="2022-07-27T07:13:00Z">
        <w:r w:rsidR="002B7BBA">
          <w:rPr>
            <w:rFonts w:ascii="Times New Roman" w:hAnsi="Times New Roman" w:cs="Times New Roman"/>
            <w:iCs/>
            <w:color w:val="000000" w:themeColor="text1"/>
          </w:rPr>
          <w:t>of those</w:t>
        </w:r>
      </w:ins>
      <w:ins w:id="38" w:author="John Wullert" w:date="2022-07-26T08:32:00Z">
        <w:r w:rsidR="00F37A26">
          <w:rPr>
            <w:rFonts w:ascii="Times New Roman" w:hAnsi="Times New Roman" w:cs="Times New Roman"/>
            <w:iCs/>
            <w:color w:val="000000" w:themeColor="text1"/>
          </w:rPr>
          <w:t xml:space="preserve"> </w:t>
        </w:r>
      </w:ins>
      <w:r w:rsidRPr="006B5B43">
        <w:rPr>
          <w:rFonts w:ascii="Times New Roman" w:hAnsi="Times New Roman" w:cs="Times New Roman"/>
          <w:iCs/>
          <w:color w:val="000000" w:themeColor="text1"/>
        </w:rPr>
        <w:t>affiliated STAs</w:t>
      </w:r>
      <w:del w:id="39" w:author="John Wullert" w:date="2022-07-26T08:37:00Z">
        <w:r w:rsidRPr="006B5B43" w:rsidDel="00F37A26">
          <w:rPr>
            <w:rFonts w:ascii="Times New Roman" w:hAnsi="Times New Roman" w:cs="Times New Roman"/>
            <w:iCs/>
            <w:color w:val="000000" w:themeColor="text1"/>
          </w:rPr>
          <w:delText xml:space="preserve">, </w:delText>
        </w:r>
      </w:del>
      <w:del w:id="40" w:author="John Wullert" w:date="2022-07-26T08:28:00Z">
        <w:r w:rsidRPr="006B5B43" w:rsidDel="00F37A26">
          <w:rPr>
            <w:rFonts w:ascii="Times New Roman" w:hAnsi="Times New Roman" w:cs="Times New Roman"/>
            <w:iCs/>
            <w:color w:val="000000" w:themeColor="text1"/>
          </w:rPr>
          <w:delText xml:space="preserve">and </w:delText>
        </w:r>
      </w:del>
      <w:del w:id="41" w:author="John Wullert" w:date="2022-07-25T14:43:00Z">
        <w:r w:rsidRPr="006B5B43" w:rsidDel="006B5B43">
          <w:rPr>
            <w:rFonts w:ascii="Times New Roman" w:hAnsi="Times New Roman" w:cs="Times New Roman"/>
            <w:iCs/>
            <w:color w:val="000000" w:themeColor="text1"/>
          </w:rPr>
          <w:delText>has one</w:delText>
        </w:r>
      </w:del>
      <w:ins w:id="42" w:author="John Wullert" w:date="2022-07-26T08:28:00Z">
        <w:r w:rsidR="00F37A26">
          <w:rPr>
            <w:rFonts w:ascii="Times New Roman" w:hAnsi="Times New Roman" w:cs="Times New Roman"/>
            <w:iCs/>
            <w:color w:val="000000" w:themeColor="text1"/>
          </w:rPr>
          <w:t xml:space="preserve"> while </w:t>
        </w:r>
      </w:ins>
      <w:ins w:id="43" w:author="John Wullert" w:date="2022-07-25T14:43:00Z">
        <w:r>
          <w:rPr>
            <w:rFonts w:ascii="Times New Roman" w:hAnsi="Times New Roman" w:cs="Times New Roman"/>
            <w:iCs/>
            <w:color w:val="000000" w:themeColor="text1"/>
          </w:rPr>
          <w:t>e</w:t>
        </w:r>
        <w:r w:rsidR="00F37A26">
          <w:rPr>
            <w:rFonts w:ascii="Times New Roman" w:hAnsi="Times New Roman" w:cs="Times New Roman"/>
            <w:iCs/>
            <w:color w:val="000000" w:themeColor="text1"/>
          </w:rPr>
          <w:t>xposing</w:t>
        </w:r>
        <w:r>
          <w:rPr>
            <w:rFonts w:ascii="Times New Roman" w:hAnsi="Times New Roman" w:cs="Times New Roman"/>
            <w:iCs/>
            <w:color w:val="000000" w:themeColor="text1"/>
          </w:rPr>
          <w:t xml:space="preserve"> a single</w:t>
        </w:r>
      </w:ins>
      <w:r w:rsidRPr="006B5B43">
        <w:rPr>
          <w:rFonts w:ascii="Times New Roman" w:hAnsi="Times New Roman" w:cs="Times New Roman"/>
          <w:iCs/>
          <w:color w:val="000000" w:themeColor="text1"/>
        </w:rPr>
        <w:t xml:space="preserve"> medium access control (MAC) data service and a single MAC service access point (SAP) to the logical link control (LLC) sublayer.</w:t>
      </w:r>
    </w:p>
    <w:p w14:paraId="009F0AB9" w14:textId="698AF2BD" w:rsidR="003E33E1" w:rsidRDefault="003E33E1" w:rsidP="00D33C39">
      <w:pPr>
        <w:suppressAutoHyphens/>
        <w:rPr>
          <w:rFonts w:ascii="Times New Roman" w:hAnsi="Times New Roman" w:cs="Times New Roman"/>
          <w:iCs/>
          <w:color w:val="000000" w:themeColor="text1"/>
        </w:rPr>
      </w:pPr>
      <w:proofErr w:type="gramStart"/>
      <w:r w:rsidRPr="003E33E1">
        <w:rPr>
          <w:rFonts w:ascii="Times New Roman" w:hAnsi="Times New Roman" w:cs="Times New Roman"/>
          <w:b/>
          <w:iCs/>
          <w:color w:val="000000" w:themeColor="text1"/>
        </w:rPr>
        <w:t>multi-link</w:t>
      </w:r>
      <w:proofErr w:type="gramEnd"/>
      <w:r w:rsidRPr="003E33E1">
        <w:rPr>
          <w:rFonts w:ascii="Times New Roman" w:hAnsi="Times New Roman" w:cs="Times New Roman"/>
          <w:b/>
          <w:iCs/>
          <w:color w:val="000000" w:themeColor="text1"/>
        </w:rPr>
        <w:t xml:space="preserve"> operation (MLO):</w:t>
      </w:r>
      <w:r w:rsidRPr="003E33E1">
        <w:rPr>
          <w:rFonts w:ascii="Times New Roman" w:hAnsi="Times New Roman" w:cs="Times New Roman"/>
          <w:iCs/>
          <w:color w:val="000000" w:themeColor="text1"/>
        </w:rPr>
        <w:t xml:space="preserve"> </w:t>
      </w:r>
      <w:ins w:id="44" w:author="John Wullert" w:date="2022-08-08T08:42:00Z">
        <w:r>
          <w:rPr>
            <w:rFonts w:ascii="Times New Roman" w:hAnsi="Times New Roman" w:cs="Times New Roman"/>
            <w:iCs/>
            <w:color w:val="000000" w:themeColor="text1"/>
          </w:rPr>
          <w:t xml:space="preserve">[10188] </w:t>
        </w:r>
        <w:r w:rsidRPr="003E33E1">
          <w:rPr>
            <w:rFonts w:ascii="Times New Roman" w:hAnsi="Times New Roman" w:cs="Times New Roman"/>
            <w:iCs/>
            <w:color w:val="000000" w:themeColor="text1"/>
          </w:rPr>
          <w:t>A mode of operation that allows a non-access point (non-AP) multi-link device (MLD) to discover, authenticate, associate, and exchange traffic over multiple links with an AP MLD.</w:t>
        </w:r>
      </w:ins>
      <w:del w:id="45" w:author="John Wullert" w:date="2022-08-08T08:42:00Z">
        <w:r w:rsidRPr="003E33E1" w:rsidDel="003E33E1">
          <w:rPr>
            <w:rFonts w:ascii="Times New Roman" w:hAnsi="Times New Roman" w:cs="Times New Roman"/>
            <w:iCs/>
            <w:color w:val="000000" w:themeColor="text1"/>
          </w:rPr>
          <w:delText>Operations between two multi-link devices (MLDs) as described in 35.3 (Multi-link operation)</w:delText>
        </w:r>
      </w:del>
      <w:r w:rsidRPr="003E33E1">
        <w:rPr>
          <w:rFonts w:ascii="Times New Roman" w:hAnsi="Times New Roman" w:cs="Times New Roman"/>
          <w:iCs/>
          <w:color w:val="000000" w:themeColor="text1"/>
        </w:rPr>
        <w:t>.</w:t>
      </w:r>
    </w:p>
    <w:p w14:paraId="1DD52AA3" w14:textId="73B1FD37" w:rsidR="003E33E1" w:rsidRDefault="003E33E1" w:rsidP="00D33C39">
      <w:pPr>
        <w:suppressAutoHyphens/>
        <w:rPr>
          <w:rFonts w:ascii="Times New Roman" w:hAnsi="Times New Roman" w:cs="Times New Roman"/>
          <w:iCs/>
          <w:color w:val="000000" w:themeColor="text1"/>
        </w:rPr>
      </w:pPr>
      <w:proofErr w:type="spellStart"/>
      <w:r w:rsidRPr="003E33E1">
        <w:rPr>
          <w:rFonts w:ascii="Times New Roman" w:hAnsi="Times New Roman" w:cs="Times New Roman"/>
          <w:b/>
          <w:iCs/>
          <w:color w:val="000000" w:themeColor="text1"/>
        </w:rPr>
        <w:t>nonsimultaneous</w:t>
      </w:r>
      <w:proofErr w:type="spellEnd"/>
      <w:r w:rsidRPr="003E33E1">
        <w:rPr>
          <w:rFonts w:ascii="Times New Roman" w:hAnsi="Times New Roman" w:cs="Times New Roman"/>
          <w:b/>
          <w:iCs/>
          <w:color w:val="000000" w:themeColor="text1"/>
        </w:rPr>
        <w:t xml:space="preserve"> transmit and receive (NSTR) link pair: </w:t>
      </w:r>
      <w:r w:rsidRPr="003E33E1">
        <w:rPr>
          <w:rFonts w:ascii="Times New Roman" w:hAnsi="Times New Roman" w:cs="Times New Roman"/>
          <w:iCs/>
          <w:color w:val="000000" w:themeColor="text1"/>
        </w:rPr>
        <w:t xml:space="preserve">A pair of links within a multi-link device (an MLD) for which the receiver requirements specified in Clause 36 (Extremely high throughput (EHT) PHY specification) are not met on one of the links when a station (STA) </w:t>
      </w:r>
      <w:del w:id="46" w:author="John Wullert" w:date="2022-08-08T08:41:00Z">
        <w:r w:rsidRPr="003E33E1" w:rsidDel="003E33E1">
          <w:rPr>
            <w:rFonts w:ascii="Times New Roman" w:hAnsi="Times New Roman" w:cs="Times New Roman"/>
            <w:iCs/>
            <w:color w:val="000000" w:themeColor="text1"/>
          </w:rPr>
          <w:delText>of the</w:delText>
        </w:r>
      </w:del>
      <w:ins w:id="47" w:author="John Wullert" w:date="2022-08-08T08:41:00Z">
        <w:r>
          <w:rPr>
            <w:rFonts w:ascii="Times New Roman" w:hAnsi="Times New Roman" w:cs="Times New Roman"/>
            <w:iCs/>
            <w:color w:val="000000" w:themeColor="text1"/>
          </w:rPr>
          <w:t>[10513] affiliated with an</w:t>
        </w:r>
      </w:ins>
      <w:r w:rsidRPr="003E33E1">
        <w:rPr>
          <w:rFonts w:ascii="Times New Roman" w:hAnsi="Times New Roman" w:cs="Times New Roman"/>
          <w:iCs/>
          <w:color w:val="000000" w:themeColor="text1"/>
        </w:rPr>
        <w:t xml:space="preserve"> MLD is transmitting on the other link. Each link of such a pair is a member of the NSTR link pair.</w:t>
      </w:r>
    </w:p>
    <w:p w14:paraId="7C3D870D" w14:textId="333243E5" w:rsidR="0067640E" w:rsidRDefault="00541EAB" w:rsidP="00D33C39">
      <w:pPr>
        <w:suppressAutoHyphens/>
        <w:rPr>
          <w:rFonts w:ascii="Times New Roman" w:hAnsi="Times New Roman" w:cs="Times New Roman"/>
          <w:iCs/>
          <w:color w:val="000000" w:themeColor="text1"/>
        </w:rPr>
      </w:pPr>
      <w:ins w:id="48" w:author="John Wullert" w:date="2022-07-25T14:56:00Z">
        <w:r>
          <w:rPr>
            <w:rFonts w:ascii="Times New Roman" w:hAnsi="Times New Roman" w:cs="Times New Roman"/>
            <w:iCs/>
            <w:color w:val="000000" w:themeColor="text1"/>
          </w:rPr>
          <w:t>[</w:t>
        </w:r>
      </w:ins>
      <w:ins w:id="49" w:author="John Wullert" w:date="2022-07-25T14:55:00Z">
        <w:r w:rsidR="0067640E" w:rsidRPr="0067640E">
          <w:rPr>
            <w:rFonts w:ascii="Times New Roman" w:hAnsi="Times New Roman" w:cs="Times New Roman"/>
            <w:iCs/>
            <w:color w:val="000000" w:themeColor="text1"/>
          </w:rPr>
          <w:t>11476</w:t>
        </w:r>
      </w:ins>
      <w:ins w:id="50" w:author="John Wullert" w:date="2022-07-25T14:56:00Z">
        <w:r>
          <w:rPr>
            <w:rFonts w:ascii="Times New Roman" w:hAnsi="Times New Roman" w:cs="Times New Roman"/>
            <w:iCs/>
            <w:color w:val="000000" w:themeColor="text1"/>
          </w:rPr>
          <w:t>]</w:t>
        </w:r>
      </w:ins>
      <w:ins w:id="51" w:author="John Wullert" w:date="2022-07-25T14:55:00Z">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NOTE—</w:t>
      </w:r>
      <w:proofErr w:type="gramStart"/>
      <w:r w:rsidR="0067640E" w:rsidRPr="0067640E">
        <w:rPr>
          <w:rFonts w:ascii="Times New Roman" w:hAnsi="Times New Roman" w:cs="Times New Roman"/>
          <w:iCs/>
          <w:color w:val="000000" w:themeColor="text1"/>
        </w:rPr>
        <w:t>If</w:t>
      </w:r>
      <w:proofErr w:type="gramEnd"/>
      <w:r w:rsidR="0067640E" w:rsidRPr="0067640E">
        <w:rPr>
          <w:rFonts w:ascii="Times New Roman" w:hAnsi="Times New Roman" w:cs="Times New Roman"/>
          <w:iCs/>
          <w:color w:val="000000" w:themeColor="text1"/>
        </w:rPr>
        <w:t xml:space="preserve"> an MLD supports transmission on link 1 </w:t>
      </w:r>
      <w:del w:id="52" w:author="John Wullert" w:date="2022-07-25T14:55:00Z">
        <w:r w:rsidR="0067640E" w:rsidRPr="0067640E" w:rsidDel="0067640E">
          <w:rPr>
            <w:rFonts w:ascii="Times New Roman" w:hAnsi="Times New Roman" w:cs="Times New Roman"/>
            <w:iCs/>
            <w:color w:val="000000" w:themeColor="text1"/>
          </w:rPr>
          <w:delText xml:space="preserve">concurrent </w:delText>
        </w:r>
      </w:del>
      <w:ins w:id="53" w:author="John Wullert" w:date="2022-07-25T14:55:00Z">
        <w:r w:rsidR="0067640E">
          <w:rPr>
            <w:rFonts w:ascii="Times New Roman" w:hAnsi="Times New Roman" w:cs="Times New Roman"/>
            <w:iCs/>
            <w:color w:val="000000" w:themeColor="text1"/>
          </w:rPr>
          <w:t>concurrently</w:t>
        </w:r>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 xml:space="preserve">with reception on link 2, but cannot support transmission on link 2 </w:t>
      </w:r>
      <w:del w:id="54" w:author="John Wullert" w:date="2022-07-25T14:55:00Z">
        <w:r w:rsidR="0067640E" w:rsidRPr="0067640E" w:rsidDel="0067640E">
          <w:rPr>
            <w:rFonts w:ascii="Times New Roman" w:hAnsi="Times New Roman" w:cs="Times New Roman"/>
            <w:iCs/>
            <w:color w:val="000000" w:themeColor="text1"/>
          </w:rPr>
          <w:delText xml:space="preserve">concurrent </w:delText>
        </w:r>
      </w:del>
      <w:ins w:id="55" w:author="John Wullert" w:date="2022-07-25T14:55:00Z">
        <w:r w:rsidR="0067640E">
          <w:rPr>
            <w:rFonts w:ascii="Times New Roman" w:hAnsi="Times New Roman" w:cs="Times New Roman"/>
            <w:iCs/>
            <w:color w:val="000000" w:themeColor="text1"/>
          </w:rPr>
          <w:t>concurrently</w:t>
        </w:r>
        <w:r w:rsidR="0067640E" w:rsidRPr="0067640E">
          <w:rPr>
            <w:rFonts w:ascii="Times New Roman" w:hAnsi="Times New Roman" w:cs="Times New Roman"/>
            <w:iCs/>
            <w:color w:val="000000" w:themeColor="text1"/>
          </w:rPr>
          <w:t xml:space="preserve"> </w:t>
        </w:r>
      </w:ins>
      <w:r w:rsidR="0067640E" w:rsidRPr="0067640E">
        <w:rPr>
          <w:rFonts w:ascii="Times New Roman" w:hAnsi="Times New Roman" w:cs="Times New Roman"/>
          <w:iCs/>
          <w:color w:val="000000" w:themeColor="text1"/>
        </w:rPr>
        <w:t>with reception on link 1, this pair of links is NSTR for that MLD.</w:t>
      </w:r>
    </w:p>
    <w:p w14:paraId="52930972" w14:textId="4BE93EF1" w:rsidR="003E33E1" w:rsidRPr="00AD627B" w:rsidRDefault="003E33E1" w:rsidP="00D33C39">
      <w:pPr>
        <w:suppressAutoHyphens/>
        <w:rPr>
          <w:rFonts w:ascii="Times New Roman" w:hAnsi="Times New Roman" w:cs="Times New Roman"/>
          <w:iCs/>
          <w:color w:val="000000" w:themeColor="text1"/>
        </w:rPr>
      </w:pPr>
      <w:r w:rsidRPr="003E33E1">
        <w:rPr>
          <w:rFonts w:ascii="Times New Roman" w:hAnsi="Times New Roman" w:cs="Times New Roman"/>
          <w:b/>
          <w:iCs/>
          <w:color w:val="000000" w:themeColor="text1"/>
        </w:rPr>
        <w:t>non-orthogonal frequency division multiple access (non-OFDMA) extremely high throughput (EHT) physical layer (PHY) protocol data unit (PPDU):</w:t>
      </w:r>
      <w:r w:rsidRPr="003E33E1">
        <w:rPr>
          <w:rFonts w:ascii="Times New Roman" w:hAnsi="Times New Roman" w:cs="Times New Roman"/>
          <w:iCs/>
          <w:color w:val="000000" w:themeColor="text1"/>
        </w:rPr>
        <w:t xml:space="preserve"> An EHT PPDU </w:t>
      </w:r>
      <w:del w:id="56" w:author="John Wullert" w:date="2022-08-08T08:44:00Z">
        <w:r w:rsidRPr="003E33E1" w:rsidDel="003E33E1">
          <w:rPr>
            <w:rFonts w:ascii="Times New Roman" w:hAnsi="Times New Roman" w:cs="Times New Roman"/>
            <w:iCs/>
            <w:color w:val="000000" w:themeColor="text1"/>
          </w:rPr>
          <w:delText>which consists of</w:delText>
        </w:r>
      </w:del>
      <w:ins w:id="57" w:author="John Wullert" w:date="2022-08-08T08:44:00Z">
        <w:r>
          <w:rPr>
            <w:rFonts w:ascii="Times New Roman" w:hAnsi="Times New Roman" w:cs="Times New Roman"/>
            <w:iCs/>
            <w:color w:val="000000" w:themeColor="text1"/>
          </w:rPr>
          <w:t xml:space="preserve">[11477] </w:t>
        </w:r>
        <w:r w:rsidRPr="003E33E1">
          <w:rPr>
            <w:rFonts w:ascii="Times New Roman" w:hAnsi="Times New Roman" w:cs="Times New Roman"/>
            <w:iCs/>
            <w:color w:val="000000" w:themeColor="text1"/>
          </w:rPr>
          <w:t xml:space="preserve">which is transmitted </w:t>
        </w:r>
      </w:ins>
      <w:ins w:id="58" w:author="John Wullert" w:date="2022-08-08T08:45:00Z">
        <w:r>
          <w:rPr>
            <w:rFonts w:ascii="Times New Roman" w:hAnsi="Times New Roman" w:cs="Times New Roman"/>
            <w:iCs/>
            <w:color w:val="000000" w:themeColor="text1"/>
          </w:rPr>
          <w:t>using</w:t>
        </w:r>
      </w:ins>
      <w:r w:rsidRPr="003E33E1">
        <w:rPr>
          <w:rFonts w:ascii="Times New Roman" w:hAnsi="Times New Roman" w:cs="Times New Roman"/>
          <w:iCs/>
          <w:color w:val="000000" w:themeColor="text1"/>
        </w:rPr>
        <w:t xml:space="preserve"> a single resource unit (RU) or a single multiple resource unit (MRU) that occupies all the </w:t>
      </w:r>
      <w:proofErr w:type="spellStart"/>
      <w:r w:rsidRPr="003E33E1">
        <w:rPr>
          <w:rFonts w:ascii="Times New Roman" w:hAnsi="Times New Roman" w:cs="Times New Roman"/>
          <w:iCs/>
          <w:color w:val="000000" w:themeColor="text1"/>
        </w:rPr>
        <w:t>nonpunctured</w:t>
      </w:r>
      <w:proofErr w:type="spellEnd"/>
      <w:r w:rsidRPr="003E33E1">
        <w:rPr>
          <w:rFonts w:ascii="Times New Roman" w:hAnsi="Times New Roman" w:cs="Times New Roman"/>
          <w:iCs/>
          <w:color w:val="000000" w:themeColor="text1"/>
        </w:rPr>
        <w:t xml:space="preserve"> 20 MHz channels within the PPDU bandwidth.</w:t>
      </w:r>
    </w:p>
    <w:sectPr w:rsidR="003E33E1" w:rsidRPr="00AD627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889B" w14:textId="77777777" w:rsidR="00BF5FFA" w:rsidRDefault="00BF5FFA">
      <w:pPr>
        <w:spacing w:after="0" w:line="240" w:lineRule="auto"/>
      </w:pPr>
      <w:r>
        <w:separator/>
      </w:r>
    </w:p>
  </w:endnote>
  <w:endnote w:type="continuationSeparator" w:id="0">
    <w:p w14:paraId="6691F620" w14:textId="77777777" w:rsidR="00BF5FFA" w:rsidRDefault="00BF5FFA">
      <w:pPr>
        <w:spacing w:after="0" w:line="240" w:lineRule="auto"/>
      </w:pPr>
      <w:r>
        <w:continuationSeparator/>
      </w:r>
    </w:p>
  </w:endnote>
  <w:endnote w:type="continuationNotice" w:id="1">
    <w:p w14:paraId="699BC015" w14:textId="77777777" w:rsidR="00BF5FFA" w:rsidRDefault="00BF5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3295E4C"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B2E7" w14:textId="77777777" w:rsidR="00BF5FFA" w:rsidRDefault="00BF5FFA">
      <w:pPr>
        <w:spacing w:after="0" w:line="240" w:lineRule="auto"/>
      </w:pPr>
      <w:r>
        <w:separator/>
      </w:r>
    </w:p>
  </w:footnote>
  <w:footnote w:type="continuationSeparator" w:id="0">
    <w:p w14:paraId="34987553" w14:textId="77777777" w:rsidR="00BF5FFA" w:rsidRDefault="00BF5FFA">
      <w:pPr>
        <w:spacing w:after="0" w:line="240" w:lineRule="auto"/>
      </w:pPr>
      <w:r>
        <w:continuationSeparator/>
      </w:r>
    </w:p>
  </w:footnote>
  <w:footnote w:type="continuationNotice" w:id="1">
    <w:p w14:paraId="57DD547F" w14:textId="77777777" w:rsidR="00BF5FFA" w:rsidRDefault="00BF5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1D4B306" w:rsidR="00233420" w:rsidRPr="00DE6B44" w:rsidRDefault="00D12BF0"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August</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00CE3DA6">
      <w:rPr>
        <w:rFonts w:ascii="Times New Roman" w:eastAsia="Malgun Gothic" w:hAnsi="Times New Roman" w:cs="Times New Roman"/>
        <w:b/>
        <w:bCs/>
        <w:sz w:val="28"/>
        <w:szCs w:val="28"/>
        <w:lang w:val="en-GB"/>
      </w:rPr>
      <w:t>1255</w:t>
    </w:r>
    <w:r w:rsidR="3C88E094" w:rsidRPr="3C88E094">
      <w:rPr>
        <w:rFonts w:ascii="Times New Roman" w:eastAsia="Malgun Gothic" w:hAnsi="Times New Roman" w:cs="Times New Roman"/>
        <w:b/>
        <w:bCs/>
        <w:sz w:val="28"/>
        <w:szCs w:val="28"/>
        <w:lang w:val="en-GB"/>
      </w:rPr>
      <w:t>r</w:t>
    </w:r>
    <w:r w:rsidR="006612B1">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kFADVJXR8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195798E-7B0F-4DDF-B80A-117D96FE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2022-08-03T17:39:00Z</dcterms:created>
  <dcterms:modified xsi:type="dcterms:W3CDTF">2022-08-08T12:47:00Z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