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74C8AFD9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9A9838C" w:rsidR="00B6527E" w:rsidRPr="00E13124" w:rsidRDefault="00D17764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>LB266</w:t>
            </w:r>
            <w:r w:rsidR="00D66E80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CR for CIDs related to</w:t>
            </w:r>
            <w:r w:rsidR="00D66E80">
              <w:rPr>
                <w:sz w:val="20"/>
              </w:rPr>
              <w:t xml:space="preserve"> 35.3.</w:t>
            </w:r>
            <w:r w:rsidR="00845CF6">
              <w:rPr>
                <w:sz w:val="20"/>
              </w:rPr>
              <w:t>25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1186C73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</w:t>
            </w:r>
            <w:r w:rsidR="00BC477F">
              <w:rPr>
                <w:b w:val="0"/>
                <w:sz w:val="14"/>
              </w:rPr>
              <w:t>20</w:t>
            </w:r>
            <w:r w:rsidR="00BB08D8"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07</w:t>
            </w:r>
            <w:r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eastAsia="ja-JP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5DB1A734">
                  <wp:simplePos x="0" y="0"/>
                  <wp:positionH relativeFrom="column">
                    <wp:posOffset>-57989</wp:posOffset>
                  </wp:positionH>
                  <wp:positionV relativeFrom="paragraph">
                    <wp:posOffset>198024</wp:posOffset>
                  </wp:positionV>
                  <wp:extent cx="5943600" cy="3114136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114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3C36D634" w:rsidR="00BC477F" w:rsidRDefault="00BC477F" w:rsidP="00E13F8F">
                              <w:r>
                                <w:t xml:space="preserve">Spec text proposal for </w:t>
                              </w:r>
                              <w:r w:rsidR="008251A1">
                                <w:t xml:space="preserve">resolution of following CIDs for </w:t>
                              </w:r>
                              <w:r w:rsidR="00D17764">
                                <w:t>LB266</w:t>
                              </w:r>
                              <w:r w:rsidR="008251A1">
                                <w:t xml:space="preserve"> on </w:t>
                              </w:r>
                              <w:r>
                                <w:t>11be D</w:t>
                              </w:r>
                              <w:r w:rsidR="00D17764">
                                <w:t>2</w:t>
                              </w:r>
                              <w:r w:rsidR="001E53B9">
                                <w:t>.0</w:t>
                              </w:r>
                              <w:r w:rsidR="003174D0">
                                <w:t xml:space="preserve"> (10 CIDs)</w:t>
                              </w:r>
                              <w:r w:rsidR="008251A1">
                                <w:t>:</w:t>
                              </w:r>
                            </w:p>
                            <w:p w14:paraId="5F9DE6EA" w14:textId="5DC73A26" w:rsidR="008251A1" w:rsidRDefault="003174D0" w:rsidP="003174D0">
                              <w:r>
                                <w:t>10661 13010 13824 13011 12685 10662 10663 10087 10664 12819</w:t>
                              </w:r>
                            </w:p>
                            <w:p w14:paraId="1034884B" w14:textId="27F1410C" w:rsidR="00C861CE" w:rsidRDefault="00C861CE" w:rsidP="00E13F8F"/>
                            <w:p w14:paraId="6D592407" w14:textId="1EE34741" w:rsidR="003624DF" w:rsidRDefault="003624DF" w:rsidP="00E13F8F"/>
                            <w:p w14:paraId="10314037" w14:textId="488850D1" w:rsidR="003624DF" w:rsidRDefault="003624DF" w:rsidP="00E13F8F">
                              <w:r>
                                <w:br/>
                                <w:t xml:space="preserve">Rev 1: Uploaded by </w:t>
                              </w:r>
                              <w:r w:rsidR="002D3DB5">
                                <w:t>TGbe chair</w:t>
                              </w:r>
                              <w:r>
                                <w:t xml:space="preserve">: Includes green tagged CIDs. </w:t>
                              </w:r>
                              <w:proofErr w:type="gramStart"/>
                              <w:r w:rsidR="00824FB9">
                                <w:t>Plus</w:t>
                              </w:r>
                              <w:proofErr w:type="gramEnd"/>
                              <w:r w:rsidR="00824FB9">
                                <w:t xml:space="preserve"> some minor editorial</w:t>
                              </w:r>
                              <w:r w:rsidR="005F7669">
                                <w:t>s.</w:t>
                              </w:r>
                            </w:p>
                            <w:p w14:paraId="30913FAA" w14:textId="31911BB5" w:rsidR="009259F8" w:rsidRDefault="009259F8" w:rsidP="00E13F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55pt;margin-top:15.6pt;width:468pt;height:2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+79AEAAMsDAAAOAAAAZHJzL2Uyb0RvYy54bWysU8GO0zAQvSPxD5bvNE3bLW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3C36D634" w:rsidR="00BC477F" w:rsidRDefault="00BC477F" w:rsidP="00E13F8F">
                        <w:r>
                          <w:t xml:space="preserve">Spec text proposal for </w:t>
                        </w:r>
                        <w:r w:rsidR="008251A1">
                          <w:t xml:space="preserve">resolution of following CIDs for </w:t>
                        </w:r>
                        <w:r w:rsidR="00D17764">
                          <w:t>LB266</w:t>
                        </w:r>
                        <w:r w:rsidR="008251A1">
                          <w:t xml:space="preserve"> on </w:t>
                        </w:r>
                        <w:r>
                          <w:t>11be D</w:t>
                        </w:r>
                        <w:r w:rsidR="00D17764">
                          <w:t>2</w:t>
                        </w:r>
                        <w:r w:rsidR="001E53B9">
                          <w:t>.0</w:t>
                        </w:r>
                        <w:r w:rsidR="003174D0">
                          <w:t xml:space="preserve"> (10 CIDs)</w:t>
                        </w:r>
                        <w:r w:rsidR="008251A1">
                          <w:t>:</w:t>
                        </w:r>
                      </w:p>
                      <w:p w14:paraId="5F9DE6EA" w14:textId="5DC73A26" w:rsidR="008251A1" w:rsidRDefault="003174D0" w:rsidP="003174D0">
                        <w:r>
                          <w:t>10661 13010 13824 13011 12685 10662 10663 10087 10664 12819</w:t>
                        </w:r>
                      </w:p>
                      <w:p w14:paraId="1034884B" w14:textId="27F1410C" w:rsidR="00C861CE" w:rsidRDefault="00C861CE" w:rsidP="00E13F8F"/>
                      <w:p w14:paraId="6D592407" w14:textId="1EE34741" w:rsidR="003624DF" w:rsidRDefault="003624DF" w:rsidP="00E13F8F"/>
                      <w:p w14:paraId="10314037" w14:textId="488850D1" w:rsidR="003624DF" w:rsidRDefault="003624DF" w:rsidP="00E13F8F">
                        <w:r>
                          <w:br/>
                          <w:t xml:space="preserve">Rev 1: Uploaded by </w:t>
                        </w:r>
                        <w:r w:rsidR="002D3DB5">
                          <w:t>TGbe chair</w:t>
                        </w:r>
                        <w:r>
                          <w:t xml:space="preserve">: Includes green tagged CIDs. </w:t>
                        </w:r>
                        <w:proofErr w:type="gramStart"/>
                        <w:r w:rsidR="00824FB9">
                          <w:t>Plus</w:t>
                        </w:r>
                        <w:proofErr w:type="gramEnd"/>
                        <w:r w:rsidR="00824FB9">
                          <w:t xml:space="preserve"> some minor editorial</w:t>
                        </w:r>
                        <w:r w:rsidR="005F7669">
                          <w:t>s.</w:t>
                        </w:r>
                      </w:p>
                      <w:p w14:paraId="30913FAA" w14:textId="31911BB5" w:rsidR="009259F8" w:rsidRDefault="009259F8" w:rsidP="00E13F8F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4D029E17" w:rsidR="00FD709D" w:rsidRDefault="00FD709D" w:rsidP="002B1A82">
      <w:pPr>
        <w:rPr>
          <w:ins w:id="1" w:author="Cariou, Laurent" w:date="2021-07-12T20:00:00Z"/>
          <w:sz w:val="16"/>
        </w:rPr>
      </w:pPr>
    </w:p>
    <w:p w14:paraId="7877AB26" w14:textId="21EDC5FF" w:rsidR="008251A1" w:rsidRDefault="008251A1" w:rsidP="002B1A82">
      <w:pPr>
        <w:rPr>
          <w:ins w:id="2" w:author="Cariou, Laurent" w:date="2021-07-12T20:00:00Z"/>
          <w:sz w:val="16"/>
        </w:rPr>
      </w:pPr>
    </w:p>
    <w:p w14:paraId="39D17E69" w14:textId="34EB5385" w:rsidR="008251A1" w:rsidRDefault="008251A1" w:rsidP="002B1A82">
      <w:pPr>
        <w:rPr>
          <w:ins w:id="3" w:author="Cariou, Laurent" w:date="2021-07-12T20:00:00Z"/>
          <w:sz w:val="16"/>
        </w:rPr>
      </w:pPr>
    </w:p>
    <w:p w14:paraId="42EFD2D5" w14:textId="05781418" w:rsidR="008251A1" w:rsidRDefault="008251A1" w:rsidP="002B1A82">
      <w:pPr>
        <w:rPr>
          <w:ins w:id="4" w:author="Cariou, Laurent" w:date="2021-07-12T20:00:00Z"/>
          <w:sz w:val="16"/>
        </w:rPr>
      </w:pPr>
    </w:p>
    <w:p w14:paraId="6AA7809B" w14:textId="77777777" w:rsidR="008251A1" w:rsidRDefault="008251A1" w:rsidP="002B1A82">
      <w:pPr>
        <w:rPr>
          <w:sz w:val="16"/>
        </w:rPr>
      </w:pPr>
    </w:p>
    <w:p w14:paraId="2A64F3B3" w14:textId="7DE5E973" w:rsidR="00C861CE" w:rsidRDefault="00C861CE" w:rsidP="002B1A82">
      <w:pPr>
        <w:rPr>
          <w:sz w:val="16"/>
        </w:rPr>
      </w:pPr>
    </w:p>
    <w:p w14:paraId="7839CF4B" w14:textId="5CD26D73" w:rsidR="00C861CE" w:rsidRDefault="00C861CE" w:rsidP="002B1A82">
      <w:pPr>
        <w:rPr>
          <w:sz w:val="16"/>
        </w:rPr>
      </w:pPr>
    </w:p>
    <w:p w14:paraId="0FBDC2B3" w14:textId="7DE31268" w:rsidR="00C861CE" w:rsidRDefault="00C861CE" w:rsidP="002B1A82">
      <w:pPr>
        <w:rPr>
          <w:sz w:val="16"/>
        </w:rPr>
      </w:pPr>
    </w:p>
    <w:p w14:paraId="0B4627A1" w14:textId="1D6B0B1B" w:rsidR="00C861CE" w:rsidRDefault="00C861CE" w:rsidP="002B1A82">
      <w:pPr>
        <w:rPr>
          <w:sz w:val="16"/>
        </w:rPr>
      </w:pPr>
    </w:p>
    <w:p w14:paraId="2E95C674" w14:textId="77777777" w:rsidR="00C861CE" w:rsidRPr="00E13124" w:rsidRDefault="00C861CE" w:rsidP="002B1A82">
      <w:pPr>
        <w:rPr>
          <w:sz w:val="16"/>
        </w:rPr>
      </w:pPr>
    </w:p>
    <w:p w14:paraId="7AE93BD1" w14:textId="1DF362BB" w:rsidR="00711AE2" w:rsidRDefault="00711AE2" w:rsidP="002B1A82">
      <w:pPr>
        <w:rPr>
          <w:sz w:val="16"/>
        </w:rPr>
      </w:pPr>
    </w:p>
    <w:p w14:paraId="1D1F6073" w14:textId="4BA83DE3" w:rsidR="00C861CE" w:rsidRDefault="00C861CE" w:rsidP="002B1A82">
      <w:pPr>
        <w:rPr>
          <w:sz w:val="16"/>
        </w:rPr>
      </w:pPr>
    </w:p>
    <w:p w14:paraId="105B1338" w14:textId="64A90843" w:rsidR="00451313" w:rsidRDefault="00451313" w:rsidP="002B1A82">
      <w:pPr>
        <w:rPr>
          <w:sz w:val="16"/>
        </w:rPr>
      </w:pPr>
    </w:p>
    <w:p w14:paraId="43AED2D9" w14:textId="24DBA6E0" w:rsidR="00451313" w:rsidRDefault="00451313" w:rsidP="002B1A82">
      <w:pPr>
        <w:rPr>
          <w:sz w:val="16"/>
        </w:rPr>
      </w:pPr>
    </w:p>
    <w:p w14:paraId="199DA343" w14:textId="4F8D0A8B" w:rsidR="00451313" w:rsidRDefault="00451313" w:rsidP="002B1A82">
      <w:pPr>
        <w:rPr>
          <w:sz w:val="16"/>
        </w:rPr>
      </w:pPr>
    </w:p>
    <w:p w14:paraId="70DA6217" w14:textId="04F20645" w:rsidR="00451313" w:rsidRDefault="00451313" w:rsidP="002B1A82">
      <w:pPr>
        <w:rPr>
          <w:sz w:val="16"/>
        </w:rPr>
      </w:pPr>
    </w:p>
    <w:p w14:paraId="53E7268F" w14:textId="65BF1D34" w:rsidR="00451313" w:rsidRDefault="00451313" w:rsidP="002B1A82">
      <w:pPr>
        <w:rPr>
          <w:sz w:val="16"/>
        </w:rPr>
      </w:pPr>
    </w:p>
    <w:p w14:paraId="6FD04B40" w14:textId="24E3BDA7" w:rsidR="00451313" w:rsidRDefault="00451313" w:rsidP="002B1A82">
      <w:pPr>
        <w:rPr>
          <w:sz w:val="16"/>
        </w:rPr>
      </w:pPr>
    </w:p>
    <w:p w14:paraId="4FEF7C9E" w14:textId="318CA825" w:rsidR="00451313" w:rsidRDefault="00451313" w:rsidP="002B1A82">
      <w:pPr>
        <w:rPr>
          <w:sz w:val="16"/>
        </w:rPr>
      </w:pPr>
    </w:p>
    <w:p w14:paraId="7089FB85" w14:textId="78832409" w:rsidR="00451313" w:rsidRDefault="00451313" w:rsidP="002B1A82">
      <w:pPr>
        <w:rPr>
          <w:sz w:val="16"/>
        </w:rPr>
      </w:pPr>
    </w:p>
    <w:p w14:paraId="5A0A5DE3" w14:textId="5AC0A79A" w:rsidR="00451313" w:rsidRDefault="00451313" w:rsidP="002B1A82">
      <w:pPr>
        <w:rPr>
          <w:sz w:val="16"/>
        </w:rPr>
      </w:pPr>
    </w:p>
    <w:p w14:paraId="2BEAAC7E" w14:textId="64E826AD" w:rsidR="00451313" w:rsidRDefault="00451313" w:rsidP="002B1A82">
      <w:pPr>
        <w:rPr>
          <w:sz w:val="16"/>
        </w:rPr>
      </w:pPr>
    </w:p>
    <w:p w14:paraId="3920B0EF" w14:textId="4632FF39" w:rsidR="00451313" w:rsidRDefault="00451313" w:rsidP="002B1A82">
      <w:pPr>
        <w:rPr>
          <w:sz w:val="16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803"/>
        <w:gridCol w:w="1009"/>
        <w:gridCol w:w="833"/>
        <w:gridCol w:w="2818"/>
        <w:gridCol w:w="1884"/>
        <w:gridCol w:w="2818"/>
      </w:tblGrid>
      <w:tr w:rsidR="00845CF6" w:rsidRPr="00845CF6" w14:paraId="72DC65F3" w14:textId="77777777" w:rsidTr="00845CF6">
        <w:trPr>
          <w:trHeight w:val="900"/>
        </w:trPr>
        <w:tc>
          <w:tcPr>
            <w:tcW w:w="8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364A00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CA22C7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A4FDD1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AA0660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5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C38DB4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FD5CC2" w14:textId="77777777" w:rsidR="00845CF6" w:rsidRPr="00845CF6" w:rsidRDefault="00845CF6" w:rsidP="00845CF6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845CF6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845CF6" w:rsidRPr="00845CF6" w14:paraId="33C9D279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401590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95EBA">
              <w:rPr>
                <w:rFonts w:ascii="Arial" w:eastAsia="Times New Roman" w:hAnsi="Arial" w:cs="Arial"/>
                <w:color w:val="00B050"/>
                <w:sz w:val="20"/>
                <w:lang w:val="en-US"/>
              </w:rPr>
              <w:t>10661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570691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3EAC1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71AE2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intention of the sentence is not clear. In addition, the sentence seems to be conflicting with the next paragraph which states that there are certain exceptions to be applied.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33D9C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Consolidate the two paragraphs as: "If a STA affiliated with an MLD has dot11... equal to true, then it shall follow the procedure defined in 11.21.7.1 (...) except that: 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25736C" w14:textId="042FB6FE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AE53BE">
              <w:rPr>
                <w:rFonts w:ascii="Arial" w:eastAsia="Times New Roman" w:hAnsi="Arial" w:cs="Arial"/>
                <w:sz w:val="20"/>
                <w:lang w:val="en-US"/>
              </w:rPr>
              <w:t>Revised – the reference to 11.21.7.1</w:t>
            </w:r>
            <w:r w:rsidR="00CE1AD5">
              <w:rPr>
                <w:rFonts w:ascii="Arial" w:eastAsia="Times New Roman" w:hAnsi="Arial" w:cs="Arial"/>
                <w:sz w:val="20"/>
                <w:lang w:val="en-US"/>
              </w:rPr>
              <w:t xml:space="preserve"> in this first sentence is just for setting </w:t>
            </w:r>
            <w:r w:rsidR="003556E6" w:rsidRPr="003556E6">
              <w:rPr>
                <w:rFonts w:ascii="Arial" w:eastAsia="Times New Roman" w:hAnsi="Arial" w:cs="Arial"/>
                <w:sz w:val="20"/>
                <w:lang w:val="en-US"/>
              </w:rPr>
              <w:t>dot11BSSTransitionActivated</w:t>
            </w:r>
            <w:r w:rsidR="003556E6">
              <w:rPr>
                <w:rFonts w:ascii="Arial" w:eastAsia="Times New Roman" w:hAnsi="Arial" w:cs="Arial"/>
                <w:sz w:val="20"/>
                <w:lang w:val="en-US"/>
              </w:rPr>
              <w:t xml:space="preserve"> to true. Rephrase slightly the sentence to make it clearer. Apply the changes marked as #10661 in this document.</w:t>
            </w:r>
          </w:p>
        </w:tc>
      </w:tr>
      <w:tr w:rsidR="00845CF6" w:rsidRPr="00845CF6" w14:paraId="51E6274E" w14:textId="77777777" w:rsidTr="00845CF6">
        <w:trPr>
          <w:trHeight w:val="204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9C366F" w14:textId="77777777" w:rsidR="00845CF6" w:rsidRPr="00B10C7C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10C7C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13010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BE61E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BEC52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9ECBFA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Does a STA affiliated with MLD always have dot11BSSTransitionActivated equal to true? Or this first paragraph meant to say when a STA have dot11BSSTransitionActivated set to true?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0408F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See comment.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543BFE" w14:textId="33EECCCD" w:rsidR="001A088E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B83C69">
              <w:rPr>
                <w:rFonts w:ascii="Arial" w:eastAsia="Times New Roman" w:hAnsi="Arial" w:cs="Arial"/>
                <w:sz w:val="20"/>
                <w:lang w:val="en-US"/>
              </w:rPr>
              <w:t xml:space="preserve">Reject </w:t>
            </w:r>
            <w:r w:rsidR="005F4D2D">
              <w:rPr>
                <w:rFonts w:ascii="Arial" w:eastAsia="Times New Roman" w:hAnsi="Arial" w:cs="Arial"/>
                <w:sz w:val="20"/>
                <w:lang w:val="en-US"/>
              </w:rPr>
              <w:t>–</w:t>
            </w:r>
            <w:r w:rsidR="00B83C69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  <w:p w14:paraId="0C23090A" w14:textId="77777777" w:rsidR="001A088E" w:rsidRDefault="001A088E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77AED15" w14:textId="48415141" w:rsidR="00C72D6F" w:rsidRPr="00845CF6" w:rsidRDefault="005F4D2D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STA affiliated with MLD always has </w:t>
            </w: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dot11BSSTransitionActivated equal to true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  <w:tr w:rsidR="00845CF6" w:rsidRPr="00845CF6" w14:paraId="35A2907A" w14:textId="77777777" w:rsidTr="00845CF6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7EABAA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C0AE0">
              <w:rPr>
                <w:rFonts w:ascii="Arial" w:eastAsia="Times New Roman" w:hAnsi="Arial" w:cs="Arial"/>
                <w:color w:val="00B050"/>
                <w:sz w:val="20"/>
                <w:lang w:val="en-US"/>
                <w:rPrChange w:id="5" w:author="Alfred Aster" w:date="2022-08-26T11:22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13824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723DC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27AD6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34134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first two sentences of this subclause can be merged to make the text more compact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D429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Please </w:t>
            </w:r>
            <w:proofErr w:type="spell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mrege</w:t>
            </w:r>
            <w:proofErr w:type="spell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the first two sentences of this subclause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EE438F" w14:textId="3F0A70E2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09592A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#13824 in this document.</w:t>
            </w:r>
          </w:p>
        </w:tc>
      </w:tr>
      <w:tr w:rsidR="00845CF6" w:rsidRPr="00845CF6" w14:paraId="00E858BF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8D75C2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13011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359E1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FE3E8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B0C1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STA follow 11.21.7 only when it intends to transit its associated BSS, right? This paragraph reads as if a STA affiliated with an MLD always initiate the BSS transition procedure.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FCB8F3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Fix the text as pointed out in the comment.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A548D9" w14:textId="1472CDA8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660181">
              <w:rPr>
                <w:rFonts w:ascii="Arial" w:eastAsia="Times New Roman" w:hAnsi="Arial" w:cs="Arial"/>
                <w:sz w:val="20"/>
                <w:lang w:val="en-US"/>
              </w:rPr>
              <w:t xml:space="preserve">Reject – it is already clear in 11.21.7 </w:t>
            </w:r>
            <w:r w:rsidR="00F277EC">
              <w:rPr>
                <w:rFonts w:ascii="Arial" w:eastAsia="Times New Roman" w:hAnsi="Arial" w:cs="Arial"/>
                <w:sz w:val="20"/>
                <w:lang w:val="en-US"/>
              </w:rPr>
              <w:t>that there are conditions to follow the procedure.</w:t>
            </w:r>
            <w:r w:rsidR="00065C4C">
              <w:rPr>
                <w:rFonts w:ascii="Arial" w:eastAsia="Times New Roman" w:hAnsi="Arial" w:cs="Arial"/>
                <w:sz w:val="20"/>
                <w:lang w:val="en-US"/>
              </w:rPr>
              <w:t xml:space="preserve"> In 35.3.25, the procedure is extended for MLD level association.</w:t>
            </w:r>
          </w:p>
        </w:tc>
      </w:tr>
      <w:tr w:rsidR="00845CF6" w:rsidRPr="00845CF6" w14:paraId="34390ABF" w14:textId="77777777" w:rsidTr="00845CF6">
        <w:trPr>
          <w:trHeight w:val="280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A1356E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2C1955">
              <w:rPr>
                <w:rFonts w:ascii="Arial" w:eastAsia="Times New Roman" w:hAnsi="Arial" w:cs="Arial"/>
                <w:color w:val="00B050"/>
                <w:sz w:val="20"/>
                <w:lang w:val="en-US"/>
                <w:rPrChange w:id="6" w:author="Alfred Aster" w:date="2022-08-26T11:23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12685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676B7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9371E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8670EF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Need to emphasize that the "AP" refers to AP affiliated with AP MLD and the "STA" refers to STA affiliated with non-AP MLD, in the following sentence: "the procedure is applied between the SMEs of an AP MLD and a non-AP MLD and not between the SMEs of *an AP and a STA*"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A74084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Please revise the sentence as follows: "the procedure is applied between the SMEs of an AP MLD and a non-AP MLD and not between the SMEs of an AP *affiliated with an AP MLD* and a STA *affiliated with a non-AP MLD*"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DFC944" w14:textId="381757BD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AA5826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#12685 in this document.</w:t>
            </w:r>
          </w:p>
        </w:tc>
      </w:tr>
      <w:tr w:rsidR="00845CF6" w:rsidRPr="00845CF6" w14:paraId="34E09DBC" w14:textId="77777777" w:rsidTr="00845CF6">
        <w:trPr>
          <w:trHeight w:val="178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5E2173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857B6">
              <w:rPr>
                <w:rFonts w:ascii="Arial" w:eastAsia="Times New Roman" w:hAnsi="Arial" w:cs="Arial"/>
                <w:color w:val="00B050"/>
                <w:sz w:val="20"/>
                <w:lang w:val="en-US"/>
                <w:rPrChange w:id="7" w:author="Alfred Aster" w:date="2022-08-26T11:24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10662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70AFF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C2C7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E39E5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 second bullet doesn't read correctly.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3F1F4B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Reword the 2nd bullet as: "If Basic Multi-Link element is carried within a Neighbor Report element that is included in the BSS Transition Candidate List Entry field of ..."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0DC238" w14:textId="537CAEE3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103B92">
              <w:rPr>
                <w:rFonts w:ascii="Arial" w:eastAsia="Times New Roman" w:hAnsi="Arial" w:cs="Arial"/>
                <w:sz w:val="20"/>
                <w:lang w:val="en-US"/>
              </w:rPr>
              <w:t xml:space="preserve">Revised – rephrase the sentence to ease the </w:t>
            </w:r>
            <w:proofErr w:type="gramStart"/>
            <w:r w:rsidR="00103B92">
              <w:rPr>
                <w:rFonts w:ascii="Arial" w:eastAsia="Times New Roman" w:hAnsi="Arial" w:cs="Arial"/>
                <w:sz w:val="20"/>
                <w:lang w:val="en-US"/>
              </w:rPr>
              <w:t>understanding .</w:t>
            </w:r>
            <w:proofErr w:type="gramEnd"/>
            <w:r w:rsidR="00103B92">
              <w:rPr>
                <w:rFonts w:ascii="Arial" w:eastAsia="Times New Roman" w:hAnsi="Arial" w:cs="Arial"/>
                <w:sz w:val="20"/>
                <w:lang w:val="en-US"/>
              </w:rPr>
              <w:t xml:space="preserve"> Apply the changes marked as #10662 in this document.</w:t>
            </w:r>
          </w:p>
        </w:tc>
      </w:tr>
      <w:tr w:rsidR="00845CF6" w:rsidRPr="00845CF6" w14:paraId="38AA5423" w14:textId="77777777" w:rsidTr="00845CF6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100266" w14:textId="77777777" w:rsidR="00845CF6" w:rsidRPr="00C07D8E" w:rsidRDefault="00845CF6" w:rsidP="00845CF6">
            <w:pPr>
              <w:jc w:val="right"/>
              <w:rPr>
                <w:rFonts w:ascii="Arial" w:eastAsia="Times New Roman" w:hAnsi="Arial" w:cs="Arial"/>
                <w:color w:val="00B050"/>
                <w:sz w:val="20"/>
                <w:lang w:val="en-US"/>
                <w:rPrChange w:id="8" w:author="Alfred Aster" w:date="2022-08-26T11:24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</w:pPr>
            <w:r w:rsidRPr="00C07D8E">
              <w:rPr>
                <w:rFonts w:ascii="Arial" w:eastAsia="Times New Roman" w:hAnsi="Arial" w:cs="Arial"/>
                <w:color w:val="00B050"/>
                <w:sz w:val="20"/>
                <w:lang w:val="en-US"/>
                <w:rPrChange w:id="9" w:author="Alfred Aster" w:date="2022-08-26T11:24:00Z">
                  <w:rPr>
                    <w:rFonts w:ascii="Arial" w:eastAsia="Times New Roman" w:hAnsi="Arial" w:cs="Arial"/>
                    <w:sz w:val="20"/>
                    <w:lang w:val="en-US"/>
                  </w:rPr>
                </w:rPrChange>
              </w:rPr>
              <w:t>10663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046359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6437C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BDB80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Clarify in the 3rd bullet that it is Basic variant of </w:t>
            </w:r>
            <w:proofErr w:type="gram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Multi-Link</w:t>
            </w:r>
            <w:proofErr w:type="gram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element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497E19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B1878F" w14:textId="35C54FBA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861B97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#10663 in this document.</w:t>
            </w:r>
          </w:p>
        </w:tc>
      </w:tr>
      <w:tr w:rsidR="00845CF6" w:rsidRPr="00845CF6" w14:paraId="1EA2ECF9" w14:textId="77777777" w:rsidTr="00845CF6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6A9EB9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6E162E">
              <w:rPr>
                <w:rFonts w:ascii="Arial" w:eastAsia="Times New Roman" w:hAnsi="Arial" w:cs="Arial"/>
                <w:color w:val="00B050"/>
                <w:sz w:val="20"/>
                <w:lang w:val="en-US"/>
              </w:rPr>
              <w:lastRenderedPageBreak/>
              <w:t>10087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CA10E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F654B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1BD2A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"</w:t>
            </w:r>
            <w:proofErr w:type="gram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set</w:t>
            </w:r>
            <w:proofErr w:type="gram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to 0 all subfields of the Presence Bitmap field" -&gt; "set to 0 all subfields of the Presence Bitmap subfield"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6E48E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as in the comment, also for line 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94BC74" w14:textId="4C51EE03" w:rsid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444423">
              <w:rPr>
                <w:rFonts w:ascii="Arial" w:eastAsia="Times New Roman" w:hAnsi="Arial" w:cs="Arial"/>
                <w:sz w:val="20"/>
                <w:lang w:val="en-US"/>
              </w:rPr>
              <w:t>Accept</w:t>
            </w:r>
            <w:r w:rsidR="006A6897">
              <w:rPr>
                <w:rFonts w:ascii="Arial" w:eastAsia="Times New Roman" w:hAnsi="Arial" w:cs="Arial"/>
                <w:sz w:val="20"/>
                <w:lang w:val="en-US"/>
              </w:rPr>
              <w:t>ed</w:t>
            </w:r>
            <w:r w:rsidR="006E162E">
              <w:rPr>
                <w:rFonts w:ascii="Arial" w:eastAsia="Times New Roman" w:hAnsi="Arial" w:cs="Arial"/>
                <w:sz w:val="20"/>
                <w:lang w:val="en-US"/>
              </w:rPr>
              <w:t xml:space="preserve"> – </w:t>
            </w:r>
          </w:p>
          <w:p w14:paraId="66A13DE0" w14:textId="77777777" w:rsidR="006E162E" w:rsidRDefault="006E162E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4C0AC67" w14:textId="40966F35" w:rsidR="006E162E" w:rsidRPr="00845CF6" w:rsidRDefault="006E162E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Changes included in this doc and marked as #10087</w:t>
            </w:r>
          </w:p>
        </w:tc>
      </w:tr>
      <w:tr w:rsidR="00845CF6" w:rsidRPr="00845CF6" w14:paraId="2A014D1B" w14:textId="77777777" w:rsidTr="00845CF6">
        <w:trPr>
          <w:trHeight w:val="459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69C22E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10664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2E07B5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EA87F7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6EE712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There is no need to include Link ID field in the Common Info field. The presence of per-STA profile is sufficient to differentiate between AP MLD recommendation vs recommendation of APs affiliated with a reported AP MLD. In the former case, only the AP MLD MAC is present while in the latter case, the presence of per-STA profile subelement indicates the reported AP and each AP corresponding to the per-STA profile subelement are recommended.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37D4D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Delete the 2nd and 3rd sub bullets of the 5th bullet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6912C2" w14:textId="64FA8B25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7107D3">
              <w:rPr>
                <w:rFonts w:ascii="Arial" w:eastAsia="Times New Roman" w:hAnsi="Arial" w:cs="Arial"/>
                <w:sz w:val="20"/>
                <w:lang w:val="en-US"/>
              </w:rPr>
              <w:t xml:space="preserve">Reject </w:t>
            </w:r>
            <w:r w:rsidR="008F5968">
              <w:rPr>
                <w:rFonts w:ascii="Arial" w:eastAsia="Times New Roman" w:hAnsi="Arial" w:cs="Arial"/>
                <w:sz w:val="20"/>
                <w:lang w:val="en-US"/>
              </w:rPr>
              <w:t>–</w:t>
            </w:r>
            <w:r w:rsidR="007107D3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F54D12">
              <w:rPr>
                <w:rFonts w:ascii="Arial" w:eastAsia="Times New Roman" w:hAnsi="Arial" w:cs="Arial"/>
                <w:sz w:val="20"/>
                <w:lang w:val="en-US"/>
              </w:rPr>
              <w:t>currently</w:t>
            </w:r>
            <w:r w:rsidR="008F5968">
              <w:rPr>
                <w:rFonts w:ascii="Arial" w:eastAsia="Times New Roman" w:hAnsi="Arial" w:cs="Arial"/>
                <w:sz w:val="20"/>
                <w:lang w:val="en-US"/>
              </w:rPr>
              <w:t xml:space="preserve">, with Basic ML element, we don’t include a per-STA profile for the reporting AP, </w:t>
            </w:r>
            <w:r w:rsidR="002C62CF">
              <w:rPr>
                <w:rFonts w:ascii="Arial" w:eastAsia="Times New Roman" w:hAnsi="Arial" w:cs="Arial"/>
                <w:sz w:val="20"/>
                <w:lang w:val="en-US"/>
              </w:rPr>
              <w:t>that’s why we have a few fields that are STA specific in the common part. We follow the same approach here.</w:t>
            </w:r>
          </w:p>
        </w:tc>
      </w:tr>
      <w:tr w:rsidR="00845CF6" w:rsidRPr="00845CF6" w14:paraId="7CC0442B" w14:textId="77777777" w:rsidTr="00845CF6">
        <w:trPr>
          <w:trHeight w:val="1530"/>
        </w:trPr>
        <w:tc>
          <w:tcPr>
            <w:tcW w:w="8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F7DA3B" w14:textId="77777777" w:rsidR="00845CF6" w:rsidRPr="00845CF6" w:rsidRDefault="00845CF6" w:rsidP="00845CF6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12819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5DD09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35.3.25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6E4C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480.58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27BAE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This subclause doesn't incorporate the Link Removal Imminent field. Some changes are needed in this subclause </w:t>
            </w:r>
            <w:proofErr w:type="gramStart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in order to</w:t>
            </w:r>
            <w:proofErr w:type="gramEnd"/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 xml:space="preserve"> be accurate.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5FAB90" w14:textId="77777777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Apply the changes described in the comment. A proposal is defined in doc 1208r12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125127" w14:textId="2FF4A785" w:rsidR="00845CF6" w:rsidRPr="00845CF6" w:rsidRDefault="00845CF6" w:rsidP="00845CF6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845CF6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F529A0">
              <w:rPr>
                <w:rFonts w:ascii="Arial" w:eastAsia="Times New Roman" w:hAnsi="Arial" w:cs="Arial"/>
                <w:sz w:val="20"/>
                <w:lang w:val="en-US"/>
              </w:rPr>
              <w:t>Revised - agree with the commenter. Harmonize the subclause with the changes made to introduce Link Removal Imminent field. Apply the changes marked as #12819 in this document.</w:t>
            </w:r>
          </w:p>
        </w:tc>
      </w:tr>
    </w:tbl>
    <w:p w14:paraId="2D75FBB5" w14:textId="77777777" w:rsidR="00845CF6" w:rsidRDefault="00845CF6" w:rsidP="002B1A82">
      <w:pPr>
        <w:rPr>
          <w:sz w:val="16"/>
        </w:rPr>
      </w:pPr>
    </w:p>
    <w:p w14:paraId="03312BD8" w14:textId="106BBF7C" w:rsidR="00451313" w:rsidRDefault="00451313" w:rsidP="002B1A82">
      <w:pPr>
        <w:rPr>
          <w:sz w:val="16"/>
        </w:rPr>
      </w:pPr>
    </w:p>
    <w:p w14:paraId="109DAC81" w14:textId="7F8852F3" w:rsidR="00451313" w:rsidRDefault="00451313" w:rsidP="002B1A82">
      <w:pPr>
        <w:rPr>
          <w:sz w:val="16"/>
        </w:rPr>
      </w:pPr>
    </w:p>
    <w:p w14:paraId="2BE32904" w14:textId="44A9584B" w:rsidR="00611000" w:rsidRDefault="00611000" w:rsidP="002B1A82">
      <w:pPr>
        <w:rPr>
          <w:sz w:val="16"/>
        </w:rPr>
      </w:pPr>
    </w:p>
    <w:p w14:paraId="2FAD06EB" w14:textId="1BEF3EC3" w:rsidR="00611000" w:rsidRDefault="00611000" w:rsidP="002B1A82">
      <w:pPr>
        <w:rPr>
          <w:sz w:val="16"/>
        </w:rPr>
      </w:pPr>
    </w:p>
    <w:p w14:paraId="44478D11" w14:textId="07FB90EF" w:rsidR="00611000" w:rsidRDefault="00611000" w:rsidP="002B1A82">
      <w:pPr>
        <w:rPr>
          <w:sz w:val="16"/>
        </w:rPr>
      </w:pPr>
    </w:p>
    <w:p w14:paraId="58F3C670" w14:textId="1B109793" w:rsidR="00611000" w:rsidRDefault="00611000" w:rsidP="002B1A82">
      <w:pPr>
        <w:rPr>
          <w:sz w:val="16"/>
        </w:rPr>
      </w:pPr>
    </w:p>
    <w:p w14:paraId="6693908E" w14:textId="461D9398" w:rsidR="00611000" w:rsidRDefault="00611000" w:rsidP="002B1A82">
      <w:pPr>
        <w:rPr>
          <w:sz w:val="16"/>
        </w:rPr>
      </w:pPr>
    </w:p>
    <w:p w14:paraId="77B3F94B" w14:textId="4E6FB299" w:rsidR="00611000" w:rsidRDefault="00611000" w:rsidP="002B1A82">
      <w:pPr>
        <w:rPr>
          <w:sz w:val="16"/>
        </w:rPr>
      </w:pPr>
    </w:p>
    <w:p w14:paraId="2E237744" w14:textId="21A343D2" w:rsidR="00611000" w:rsidRDefault="00611000" w:rsidP="002B1A82">
      <w:pPr>
        <w:rPr>
          <w:sz w:val="16"/>
        </w:rPr>
      </w:pPr>
    </w:p>
    <w:p w14:paraId="0F6D9A25" w14:textId="7ABF4286" w:rsidR="00611000" w:rsidRDefault="00611000" w:rsidP="002B1A82">
      <w:pPr>
        <w:rPr>
          <w:sz w:val="16"/>
        </w:rPr>
      </w:pPr>
    </w:p>
    <w:p w14:paraId="1667FAA7" w14:textId="2E07A8C5" w:rsidR="00611000" w:rsidRDefault="00611000" w:rsidP="002B1A82">
      <w:pPr>
        <w:rPr>
          <w:sz w:val="16"/>
        </w:rPr>
      </w:pPr>
    </w:p>
    <w:p w14:paraId="76E247B5" w14:textId="61E5E928" w:rsidR="00611000" w:rsidRDefault="00611000" w:rsidP="002B1A82">
      <w:pPr>
        <w:rPr>
          <w:sz w:val="16"/>
        </w:rPr>
      </w:pPr>
    </w:p>
    <w:p w14:paraId="7C52F76F" w14:textId="15EB4960" w:rsidR="00611000" w:rsidRDefault="00611000" w:rsidP="002B1A82">
      <w:pPr>
        <w:rPr>
          <w:sz w:val="16"/>
        </w:rPr>
      </w:pPr>
    </w:p>
    <w:p w14:paraId="7E6A98A6" w14:textId="5A6F2206" w:rsidR="00611000" w:rsidRDefault="00611000" w:rsidP="002B1A82">
      <w:pPr>
        <w:rPr>
          <w:sz w:val="16"/>
        </w:rPr>
      </w:pPr>
    </w:p>
    <w:p w14:paraId="7479149F" w14:textId="64190CCC" w:rsidR="00611000" w:rsidRDefault="00611000" w:rsidP="002B1A82">
      <w:pPr>
        <w:rPr>
          <w:sz w:val="16"/>
        </w:rPr>
      </w:pPr>
    </w:p>
    <w:p w14:paraId="300CE3D3" w14:textId="798CD6D6" w:rsidR="00611000" w:rsidRDefault="00611000" w:rsidP="002B1A82">
      <w:pPr>
        <w:rPr>
          <w:sz w:val="16"/>
        </w:rPr>
      </w:pPr>
    </w:p>
    <w:p w14:paraId="2B1AD0FF" w14:textId="3ED086DA" w:rsidR="00611000" w:rsidRDefault="00611000" w:rsidP="002B1A82">
      <w:pPr>
        <w:rPr>
          <w:sz w:val="16"/>
        </w:rPr>
      </w:pPr>
    </w:p>
    <w:p w14:paraId="60D22638" w14:textId="7911280E" w:rsidR="00611000" w:rsidRDefault="00611000" w:rsidP="002B1A82">
      <w:pPr>
        <w:rPr>
          <w:sz w:val="16"/>
        </w:rPr>
      </w:pPr>
    </w:p>
    <w:p w14:paraId="223A88A4" w14:textId="3A98B041" w:rsidR="00611000" w:rsidRDefault="00611000" w:rsidP="002B1A82">
      <w:pPr>
        <w:rPr>
          <w:sz w:val="16"/>
        </w:rPr>
      </w:pPr>
    </w:p>
    <w:p w14:paraId="0EAE7BB1" w14:textId="56CBF31E" w:rsidR="00611000" w:rsidRDefault="00611000" w:rsidP="002B1A82">
      <w:pPr>
        <w:rPr>
          <w:sz w:val="16"/>
        </w:rPr>
      </w:pPr>
    </w:p>
    <w:p w14:paraId="693A9A1E" w14:textId="08375109" w:rsidR="00611000" w:rsidRDefault="00611000" w:rsidP="002B1A82">
      <w:pPr>
        <w:rPr>
          <w:sz w:val="16"/>
        </w:rPr>
      </w:pPr>
    </w:p>
    <w:p w14:paraId="4D2C7B78" w14:textId="3E898316" w:rsidR="00611000" w:rsidRDefault="00611000" w:rsidP="002B1A82">
      <w:pPr>
        <w:rPr>
          <w:sz w:val="16"/>
        </w:rPr>
      </w:pPr>
    </w:p>
    <w:p w14:paraId="3C76AA53" w14:textId="2F7108FF" w:rsidR="00611000" w:rsidRDefault="00611000" w:rsidP="002B1A82">
      <w:pPr>
        <w:rPr>
          <w:sz w:val="16"/>
        </w:rPr>
      </w:pPr>
    </w:p>
    <w:p w14:paraId="1E72E61F" w14:textId="38F2F1AE" w:rsidR="00611000" w:rsidRDefault="00611000" w:rsidP="002B1A82">
      <w:pPr>
        <w:rPr>
          <w:sz w:val="16"/>
        </w:rPr>
      </w:pPr>
    </w:p>
    <w:p w14:paraId="5B2E5F73" w14:textId="1D10A44F" w:rsidR="00611000" w:rsidRDefault="00611000" w:rsidP="002B1A82">
      <w:pPr>
        <w:rPr>
          <w:sz w:val="16"/>
        </w:rPr>
      </w:pPr>
    </w:p>
    <w:p w14:paraId="227C22E6" w14:textId="77777777" w:rsidR="00611000" w:rsidRDefault="00611000" w:rsidP="002B1A82">
      <w:pPr>
        <w:rPr>
          <w:sz w:val="16"/>
        </w:rPr>
      </w:pPr>
    </w:p>
    <w:p w14:paraId="13768652" w14:textId="77777777" w:rsidR="00611000" w:rsidRDefault="00611000" w:rsidP="002B1A82">
      <w:pPr>
        <w:rPr>
          <w:sz w:val="16"/>
        </w:rPr>
      </w:pPr>
    </w:p>
    <w:p w14:paraId="7D41FFF5" w14:textId="77777777" w:rsidR="00451313" w:rsidRDefault="00451313" w:rsidP="002B1A82">
      <w:pPr>
        <w:rPr>
          <w:sz w:val="16"/>
        </w:rPr>
      </w:pPr>
    </w:p>
    <w:p w14:paraId="589FA3BB" w14:textId="7F59205C" w:rsidR="00451313" w:rsidRDefault="00451313" w:rsidP="002B1A82">
      <w:pPr>
        <w:rPr>
          <w:sz w:val="16"/>
        </w:rPr>
      </w:pPr>
    </w:p>
    <w:p w14:paraId="193B6B0D" w14:textId="77777777" w:rsidR="00451313" w:rsidRPr="00E13124" w:rsidRDefault="00451313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07C8BCBD" w:rsidR="002D02D7" w:rsidRDefault="002D02D7" w:rsidP="00CA0A57">
      <w:pPr>
        <w:rPr>
          <w:sz w:val="16"/>
        </w:rPr>
      </w:pPr>
    </w:p>
    <w:p w14:paraId="3AFD5D00" w14:textId="77777777" w:rsidR="00451313" w:rsidRPr="00E13124" w:rsidRDefault="00451313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28D30905" w:rsidR="00A141E0" w:rsidRDefault="00A141E0" w:rsidP="00A141E0">
      <w:pPr>
        <w:rPr>
          <w:b/>
          <w:sz w:val="20"/>
        </w:rPr>
      </w:pPr>
    </w:p>
    <w:p w14:paraId="0454F088" w14:textId="366D73A4" w:rsidR="00360453" w:rsidRDefault="00360453" w:rsidP="00360453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5258B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editor: Please modify </w:t>
      </w:r>
      <w:r>
        <w:rPr>
          <w:b/>
          <w:bCs/>
          <w:i/>
          <w:iCs/>
          <w:sz w:val="20"/>
          <w:highlight w:val="yellow"/>
          <w:lang w:eastAsia="ko-KR"/>
        </w:rPr>
        <w:t>subclause 35.3.25 BSS transition management for MLDs</w:t>
      </w:r>
      <w:r w:rsidRPr="0065258B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 w:rsidRPr="0065258B">
        <w:rPr>
          <w:b/>
          <w:bCs/>
          <w:i/>
          <w:iCs/>
          <w:sz w:val="20"/>
          <w:highlight w:val="yellow"/>
          <w:lang w:eastAsia="zh-CN"/>
        </w:rPr>
        <w:t xml:space="preserve">as follows </w:t>
      </w:r>
    </w:p>
    <w:p w14:paraId="430DD298" w14:textId="77777777" w:rsidR="00360453" w:rsidRPr="00360453" w:rsidRDefault="00360453" w:rsidP="00A141E0">
      <w:pPr>
        <w:rPr>
          <w:b/>
          <w:sz w:val="20"/>
          <w:lang w:val="en-US"/>
        </w:rPr>
      </w:pPr>
    </w:p>
    <w:p w14:paraId="1DB297A5" w14:textId="18C5DB09" w:rsidR="0092577A" w:rsidRDefault="0092577A" w:rsidP="00A141E0">
      <w:pPr>
        <w:rPr>
          <w:b/>
          <w:sz w:val="20"/>
        </w:rPr>
      </w:pPr>
    </w:p>
    <w:p w14:paraId="74540285" w14:textId="542B6042" w:rsidR="0092577A" w:rsidRPr="0092577A" w:rsidRDefault="00660181" w:rsidP="00660181">
      <w:pPr>
        <w:widowControl w:val="0"/>
        <w:tabs>
          <w:tab w:val="left" w:pos="884"/>
        </w:tabs>
        <w:kinsoku w:val="0"/>
        <w:overflowPunct w:val="0"/>
        <w:autoSpaceDE w:val="0"/>
        <w:autoSpaceDN w:val="0"/>
        <w:adjustRightInd w:val="0"/>
        <w:ind w:left="159"/>
        <w:jc w:val="left"/>
        <w:outlineLvl w:val="4"/>
        <w:rPr>
          <w:rFonts w:ascii="Arial" w:eastAsia="Times New Roman" w:hAnsi="Arial" w:cs="Arial"/>
          <w:b/>
          <w:bCs/>
          <w:spacing w:val="-4"/>
          <w:sz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lang w:val="en-US"/>
        </w:rPr>
        <w:t xml:space="preserve">35.3.25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BSS</w:t>
      </w:r>
      <w:r w:rsidR="0092577A" w:rsidRPr="0092577A">
        <w:rPr>
          <w:rFonts w:ascii="Arial" w:eastAsia="Times New Roman" w:hAnsi="Arial" w:cs="Arial"/>
          <w:b/>
          <w:bCs/>
          <w:spacing w:val="-8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transition</w:t>
      </w:r>
      <w:r w:rsidR="0092577A" w:rsidRPr="0092577A">
        <w:rPr>
          <w:rFonts w:ascii="Arial" w:eastAsia="Times New Roman" w:hAnsi="Arial" w:cs="Arial"/>
          <w:b/>
          <w:bCs/>
          <w:spacing w:val="-9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management</w:t>
      </w:r>
      <w:r w:rsidR="0092577A" w:rsidRPr="0092577A">
        <w:rPr>
          <w:rFonts w:ascii="Arial" w:eastAsia="Times New Roman" w:hAnsi="Arial" w:cs="Arial"/>
          <w:b/>
          <w:bCs/>
          <w:spacing w:val="-8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z w:val="20"/>
          <w:lang w:val="en-US"/>
        </w:rPr>
        <w:t>for</w:t>
      </w:r>
      <w:r w:rsidR="0092577A" w:rsidRPr="0092577A">
        <w:rPr>
          <w:rFonts w:ascii="Arial" w:eastAsia="Times New Roman" w:hAnsi="Arial" w:cs="Arial"/>
          <w:b/>
          <w:bCs/>
          <w:spacing w:val="-9"/>
          <w:sz w:val="20"/>
          <w:lang w:val="en-US"/>
        </w:rPr>
        <w:t xml:space="preserve"> </w:t>
      </w:r>
      <w:r w:rsidR="0092577A" w:rsidRPr="0092577A">
        <w:rPr>
          <w:rFonts w:ascii="Arial" w:eastAsia="Times New Roman" w:hAnsi="Arial" w:cs="Arial"/>
          <w:b/>
          <w:bCs/>
          <w:spacing w:val="-4"/>
          <w:sz w:val="20"/>
          <w:lang w:val="en-US"/>
        </w:rPr>
        <w:t>MLDs</w:t>
      </w:r>
    </w:p>
    <w:p w14:paraId="55F1AD50" w14:textId="77777777" w:rsidR="0092577A" w:rsidRPr="0092577A" w:rsidRDefault="0092577A" w:rsidP="0092577A">
      <w:pPr>
        <w:widowControl w:val="0"/>
        <w:kinsoku w:val="0"/>
        <w:overflowPunct w:val="0"/>
        <w:autoSpaceDE w:val="0"/>
        <w:autoSpaceDN w:val="0"/>
        <w:adjustRightInd w:val="0"/>
        <w:spacing w:before="9"/>
        <w:jc w:val="left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3402508F" w14:textId="3BCE38D5" w:rsidR="001F5E6F" w:rsidDel="00573D77" w:rsidRDefault="001F5E6F" w:rsidP="00A141E0">
      <w:pPr>
        <w:rPr>
          <w:del w:id="10" w:author="Cariou, Laurent" w:date="2022-08-03T17:47:00Z"/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A STA affiliated with an MLD has dot11BSSTransitionActivated equal to true</w:t>
      </w:r>
      <w:ins w:id="11" w:author="Cariou, Laurent" w:date="2022-08-03T17:46:00Z">
        <w:r w:rsidR="00573D7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2" w:author="Cariou, Laurent" w:date="2022-08-03T17:47:00Z">
        <w:r w:rsidR="0009592A">
          <w:rPr>
            <w:rFonts w:ascii="TimesNewRomanPSMT" w:hAnsi="TimesNewRomanPSMT"/>
            <w:color w:val="000000"/>
            <w:sz w:val="20"/>
          </w:rPr>
          <w:t xml:space="preserve">(#10661, #13824) </w:t>
        </w:r>
      </w:ins>
      <w:ins w:id="13" w:author="Cariou, Laurent" w:date="2022-08-03T17:46:00Z">
        <w:r w:rsidR="00573D77">
          <w:rPr>
            <w:rFonts w:ascii="TimesNewRomanPSMT" w:hAnsi="TimesNewRomanPSMT"/>
            <w:color w:val="000000"/>
            <w:sz w:val="20"/>
          </w:rPr>
          <w:t xml:space="preserve">(see </w:t>
        </w:r>
      </w:ins>
      <w:ins w:id="14" w:author="Cariou, Laurent" w:date="2022-08-03T17:47:00Z">
        <w:r w:rsidR="00573D77" w:rsidRPr="001F5E6F">
          <w:rPr>
            <w:rFonts w:ascii="TimesNewRomanPSMT" w:hAnsi="TimesNewRomanPSMT"/>
            <w:color w:val="000000"/>
            <w:sz w:val="20"/>
          </w:rPr>
          <w:t>11.21.7.1 (BSS transition capability)</w:t>
        </w:r>
        <w:r w:rsidR="00573D77">
          <w:rPr>
            <w:rFonts w:ascii="TimesNewRomanPSMT" w:hAnsi="TimesNewRomanPSMT"/>
            <w:color w:val="000000"/>
            <w:sz w:val="20"/>
          </w:rPr>
          <w:t>)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, </w:t>
      </w:r>
      <w:del w:id="15" w:author="Cariou, Laurent" w:date="2022-08-03T17:45:00Z">
        <w:r w:rsidRPr="001F5E6F" w:rsidDel="00E431BF">
          <w:rPr>
            <w:rFonts w:ascii="TimesNewRomanPSMT" w:hAnsi="TimesNewRomanPSMT"/>
            <w:color w:val="000000"/>
            <w:sz w:val="20"/>
          </w:rPr>
          <w:delText>following procedure</w:delText>
        </w:r>
      </w:del>
      <w:del w:id="16" w:author="Cariou, Laurent" w:date="2022-08-29T17:46:00Z">
        <w:r w:rsidRPr="001F5E6F" w:rsidDel="006E162E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del w:id="17" w:author="Cariou, Laurent" w:date="2022-08-03T17:47:00Z">
        <w:r w:rsidRPr="001F5E6F" w:rsidDel="00573D77">
          <w:rPr>
            <w:rFonts w:ascii="TimesNewRomanPSMT" w:hAnsi="TimesNewRomanPSMT"/>
            <w:color w:val="000000"/>
            <w:sz w:val="20"/>
          </w:rPr>
          <w:delText>defined</w:delText>
        </w:r>
        <w:r w:rsidR="00E431BF" w:rsidDel="00573D77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1F5E6F" w:rsidDel="00573D77">
          <w:rPr>
            <w:rFonts w:ascii="TimesNewRomanPSMT" w:hAnsi="TimesNewRomanPSMT"/>
            <w:color w:val="000000"/>
            <w:sz w:val="20"/>
          </w:rPr>
          <w:delText>in 11.21.7.1 (BSS transition capability).</w:delText>
        </w:r>
      </w:del>
      <w:ins w:id="18" w:author="Cariou, Laurent" w:date="2022-08-03T17:47:00Z">
        <w:r w:rsidR="00573D77">
          <w:rPr>
            <w:rFonts w:ascii="TimesNewRomanPSMT" w:hAnsi="TimesNewRomanPSMT"/>
            <w:color w:val="000000"/>
            <w:sz w:val="20"/>
          </w:rPr>
          <w:t xml:space="preserve"> </w:t>
        </w:r>
        <w:proofErr w:type="spellStart"/>
        <w:r w:rsidR="00573D77">
          <w:rPr>
            <w:rFonts w:ascii="TimesNewRomanPSMT" w:hAnsi="TimesNewRomanPSMT"/>
            <w:color w:val="000000"/>
            <w:sz w:val="20"/>
          </w:rPr>
          <w:t>and</w:t>
        </w:r>
      </w:ins>
    </w:p>
    <w:p w14:paraId="44665BF5" w14:textId="5598404D" w:rsidR="001F5E6F" w:rsidRDefault="001F5E6F" w:rsidP="00A141E0">
      <w:pPr>
        <w:rPr>
          <w:rFonts w:ascii="TimesNewRomanPSMT" w:hAnsi="TimesNewRomanPSMT"/>
          <w:color w:val="000000"/>
          <w:sz w:val="20"/>
        </w:rPr>
      </w:pPr>
      <w:del w:id="19" w:author="Cariou, Laurent" w:date="2022-08-03T17:47:00Z">
        <w:r w:rsidRPr="001F5E6F" w:rsidDel="00573D77">
          <w:rPr>
            <w:rFonts w:ascii="TimesNewRomanPSMT" w:hAnsi="TimesNewRomanPSMT"/>
            <w:color w:val="000000"/>
            <w:sz w:val="20"/>
          </w:rPr>
          <w:br/>
          <w:delText xml:space="preserve">A STA affiliated with an MLD </w:delText>
        </w:r>
      </w:del>
      <w:r w:rsidRPr="001F5E6F">
        <w:rPr>
          <w:rFonts w:ascii="TimesNewRomanPSMT" w:hAnsi="TimesNewRomanPSMT"/>
          <w:color w:val="000000"/>
          <w:sz w:val="20"/>
        </w:rPr>
        <w:t>shall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follow the procedure define</w:t>
      </w:r>
      <w:ins w:id="20" w:author="Alfred Aster" w:date="2022-08-26T11:23:00Z">
        <w:r w:rsidR="007928B1">
          <w:rPr>
            <w:rFonts w:ascii="TimesNewRomanPSMT" w:hAnsi="TimesNewRomanPSMT"/>
            <w:color w:val="000000"/>
            <w:sz w:val="20"/>
          </w:rPr>
          <w:t>d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 in 11.21.7 (BSS transition management for</w:t>
      </w:r>
      <w:r w:rsidRPr="001F5E6F">
        <w:rPr>
          <w:rFonts w:ascii="TimesNewRomanPSMT" w:hAnsi="TimesNewRomanPSMT"/>
          <w:color w:val="000000"/>
          <w:sz w:val="20"/>
        </w:rPr>
        <w:br/>
        <w:t>network load balancing), except that:</w:t>
      </w:r>
    </w:p>
    <w:p w14:paraId="4EFB885D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250F9465" w14:textId="20B572EF" w:rsidR="001F5E6F" w:rsidRDefault="00F51629" w:rsidP="00A141E0">
      <w:pPr>
        <w:rPr>
          <w:rFonts w:ascii="TimesNewRomanPSMT" w:hAnsi="TimesNewRomanPSMT"/>
          <w:color w:val="000000"/>
          <w:sz w:val="20"/>
        </w:rPr>
      </w:pPr>
      <w:ins w:id="21" w:author="Cariou, Laurent" w:date="2022-08-03T18:01:00Z">
        <w:r>
          <w:rPr>
            <w:rFonts w:ascii="TimesNewRomanPSMT" w:hAnsi="TimesNewRomanPSMT"/>
            <w:color w:val="000000"/>
            <w:sz w:val="20"/>
          </w:rPr>
          <w:t>(#12685)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</w:t>
      </w:r>
      <w:del w:id="22" w:author="Alfred Aster" w:date="2022-08-26T11:24:00Z">
        <w:r w:rsidR="001F5E6F" w:rsidRPr="001F5E6F" w:rsidDel="00C07D8E">
          <w:rPr>
            <w:rFonts w:ascii="TimesNewRomanPSMT" w:hAnsi="TimesNewRomanPSMT"/>
            <w:color w:val="000000"/>
            <w:sz w:val="20"/>
          </w:rPr>
          <w:delText xml:space="preserve">the </w:delText>
        </w:r>
      </w:del>
      <w:ins w:id="23" w:author="Alfred Aster" w:date="2022-08-26T11:24:00Z">
        <w:r w:rsidR="00C07D8E">
          <w:rPr>
            <w:rFonts w:ascii="TimesNewRomanPSMT" w:hAnsi="TimesNewRomanPSMT"/>
            <w:color w:val="000000"/>
            <w:sz w:val="20"/>
          </w:rPr>
          <w:t>T</w:t>
        </w:r>
        <w:r w:rsidR="00C07D8E" w:rsidRPr="001F5E6F">
          <w:rPr>
            <w:rFonts w:ascii="TimesNewRomanPSMT" w:hAnsi="TimesNewRomanPSMT"/>
            <w:color w:val="000000"/>
            <w:sz w:val="20"/>
          </w:rPr>
          <w:t xml:space="preserve">he </w:t>
        </w:r>
      </w:ins>
      <w:r w:rsidR="001F5E6F" w:rsidRPr="001F5E6F">
        <w:rPr>
          <w:rFonts w:ascii="TimesNewRomanPSMT" w:hAnsi="TimesNewRomanPSMT"/>
          <w:color w:val="000000"/>
          <w:sz w:val="20"/>
        </w:rPr>
        <w:t>procedure is applied between the SMEs of an AP MLD and a non-AP MLD and not between the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 xml:space="preserve">SMEs of an AP </w:t>
      </w:r>
      <w:ins w:id="24" w:author="Cariou, Laurent" w:date="2022-08-03T17:51:00Z">
        <w:r w:rsidR="00D743E0">
          <w:rPr>
            <w:rFonts w:ascii="TimesNewRomanPSMT" w:hAnsi="TimesNewRomanPSMT"/>
            <w:color w:val="000000"/>
            <w:sz w:val="20"/>
          </w:rPr>
          <w:t xml:space="preserve">affiliated with </w:t>
        </w:r>
        <w:r w:rsidR="007167B8">
          <w:rPr>
            <w:rFonts w:ascii="TimesNewRomanPSMT" w:hAnsi="TimesNewRomanPSMT"/>
            <w:color w:val="000000"/>
            <w:sz w:val="20"/>
          </w:rPr>
          <w:t>an</w:t>
        </w:r>
        <w:r w:rsidR="00D743E0">
          <w:rPr>
            <w:rFonts w:ascii="TimesNewRomanPSMT" w:hAnsi="TimesNewRomanPSMT"/>
            <w:color w:val="000000"/>
            <w:sz w:val="20"/>
          </w:rPr>
          <w:t xml:space="preserve"> AP MLD </w:t>
        </w:r>
      </w:ins>
      <w:r w:rsidR="001F5E6F" w:rsidRPr="001F5E6F">
        <w:rPr>
          <w:rFonts w:ascii="TimesNewRomanPSMT" w:hAnsi="TimesNewRomanPSMT"/>
          <w:color w:val="000000"/>
          <w:sz w:val="20"/>
        </w:rPr>
        <w:t>and a STA</w:t>
      </w:r>
      <w:ins w:id="25" w:author="Cariou, Laurent" w:date="2022-08-03T17:51:00Z">
        <w:r w:rsidR="00D743E0">
          <w:rPr>
            <w:rFonts w:ascii="TimesNewRomanPSMT" w:hAnsi="TimesNewRomanPSMT"/>
            <w:color w:val="000000"/>
            <w:sz w:val="20"/>
          </w:rPr>
          <w:t xml:space="preserve"> affiliated with </w:t>
        </w:r>
        <w:r w:rsidR="007167B8">
          <w:rPr>
            <w:rFonts w:ascii="TimesNewRomanPSMT" w:hAnsi="TimesNewRomanPSMT"/>
            <w:color w:val="000000"/>
            <w:sz w:val="20"/>
          </w:rPr>
          <w:t>a</w:t>
        </w:r>
        <w:r w:rsidR="00D743E0">
          <w:rPr>
            <w:rFonts w:ascii="TimesNewRomanPSMT" w:hAnsi="TimesNewRomanPSMT"/>
            <w:color w:val="000000"/>
            <w:sz w:val="20"/>
          </w:rPr>
          <w:t xml:space="preserve"> non-AP MLD</w:t>
        </w:r>
      </w:ins>
      <w:r w:rsidR="001F5E6F" w:rsidRPr="001F5E6F">
        <w:rPr>
          <w:rFonts w:ascii="TimesNewRomanPSMT" w:hAnsi="TimesNewRomanPSMT"/>
          <w:color w:val="000000"/>
          <w:sz w:val="20"/>
        </w:rPr>
        <w:t>.</w:t>
      </w:r>
    </w:p>
    <w:p w14:paraId="1C119F02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0AE733FA" w14:textId="4AC21B90" w:rsidR="001F5E6F" w:rsidRDefault="00103B92" w:rsidP="00A141E0">
      <w:pPr>
        <w:rPr>
          <w:rFonts w:ascii="TimesNewRomanPSMT" w:hAnsi="TimesNewRomanPSMT"/>
          <w:color w:val="000000"/>
          <w:sz w:val="20"/>
        </w:rPr>
      </w:pPr>
      <w:ins w:id="26" w:author="Cariou, Laurent" w:date="2022-08-03T18:01:00Z">
        <w:r>
          <w:rPr>
            <w:rFonts w:ascii="TimesNewRomanPSMT" w:hAnsi="TimesNewRomanPSMT"/>
            <w:color w:val="000000"/>
            <w:sz w:val="20"/>
          </w:rPr>
          <w:t>(#10662)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</w:t>
      </w:r>
      <w:del w:id="27" w:author="Alfred Aster" w:date="2022-08-26T11:24:00Z">
        <w:r w:rsidR="001F5E6F" w:rsidRPr="001F5E6F" w:rsidDel="00C07D8E">
          <w:rPr>
            <w:rFonts w:ascii="TimesNewRomanPSMT" w:hAnsi="TimesNewRomanPSMT"/>
            <w:color w:val="000000"/>
            <w:sz w:val="20"/>
          </w:rPr>
          <w:delText xml:space="preserve">if </w:delText>
        </w:r>
      </w:del>
      <w:ins w:id="28" w:author="Alfred Aster" w:date="2022-08-26T11:24:00Z">
        <w:r w:rsidR="00C07D8E">
          <w:rPr>
            <w:rFonts w:ascii="TimesNewRomanPSMT" w:hAnsi="TimesNewRomanPSMT"/>
            <w:color w:val="000000"/>
            <w:sz w:val="20"/>
          </w:rPr>
          <w:t>I</w:t>
        </w:r>
        <w:r w:rsidR="00C07D8E" w:rsidRPr="001F5E6F">
          <w:rPr>
            <w:rFonts w:ascii="TimesNewRomanPSMT" w:hAnsi="TimesNewRomanPSMT"/>
            <w:color w:val="000000"/>
            <w:sz w:val="20"/>
          </w:rPr>
          <w:t xml:space="preserve">f 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the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 </w:t>
      </w:r>
      <w:del w:id="29" w:author="Cariou, Laurent" w:date="2022-08-03T18:00:00Z">
        <w:r w:rsidR="001F5E6F" w:rsidRPr="001F5E6F" w:rsidDel="0041450C">
          <w:rPr>
            <w:rFonts w:ascii="TimesNewRomanPSMT" w:hAnsi="TimesNewRomanPSMT"/>
            <w:color w:val="000000"/>
            <w:sz w:val="20"/>
          </w:rPr>
          <w:delText xml:space="preserve">of an AP includes a Basic Multi-link element </w:delText>
        </w:r>
      </w:del>
      <w:ins w:id="30" w:author="Cariou, Laurent" w:date="2022-08-03T18:00:00Z">
        <w:r w:rsidR="0041450C">
          <w:rPr>
            <w:rFonts w:ascii="TimesNewRomanPSMT" w:hAnsi="TimesNewRomanPSMT"/>
            <w:color w:val="000000"/>
            <w:sz w:val="20"/>
          </w:rPr>
          <w:t xml:space="preserve">that is carried </w:t>
        </w:r>
      </w:ins>
      <w:r w:rsidR="001F5E6F" w:rsidRPr="001F5E6F">
        <w:rPr>
          <w:rFonts w:ascii="TimesNewRomanPSMT" w:hAnsi="TimesNewRomanPSMT"/>
          <w:color w:val="000000"/>
          <w:sz w:val="20"/>
        </w:rPr>
        <w:t>in the BSS Transition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Candidate List Entries field of a BSS Transition Management Query/Request or Response frame</w:t>
      </w:r>
      <w:ins w:id="31" w:author="Cariou, Laurent" w:date="2022-08-03T18:00:00Z">
        <w:r w:rsidR="0041450C">
          <w:rPr>
            <w:rFonts w:ascii="TimesNewRomanPSMT" w:hAnsi="TimesNewRomanPSMT"/>
            <w:color w:val="000000"/>
            <w:sz w:val="20"/>
          </w:rPr>
          <w:t xml:space="preserve"> </w:t>
        </w:r>
        <w:r w:rsidR="0041450C" w:rsidRPr="001F5E6F">
          <w:rPr>
            <w:rFonts w:ascii="TimesNewRomanPSMT" w:hAnsi="TimesNewRomanPSMT"/>
            <w:color w:val="000000"/>
            <w:sz w:val="20"/>
          </w:rPr>
          <w:t>includes a Basic Multi-</w:t>
        </w:r>
      </w:ins>
      <w:ins w:id="32" w:author="Cariou, Laurent" w:date="2022-08-29T17:59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ins w:id="33" w:author="Cariou, Laurent" w:date="2022-08-03T18:00:00Z">
        <w:r w:rsidR="0041450C" w:rsidRPr="001F5E6F">
          <w:rPr>
            <w:rFonts w:ascii="TimesNewRomanPSMT" w:hAnsi="TimesNewRomanPSMT"/>
            <w:color w:val="000000"/>
            <w:sz w:val="20"/>
          </w:rPr>
          <w:t>ink element</w:t>
        </w:r>
      </w:ins>
      <w:r w:rsidR="001F5E6F" w:rsidRPr="001F5E6F">
        <w:rPr>
          <w:rFonts w:ascii="TimesNewRomanPSMT" w:hAnsi="TimesNewRomanPSMT"/>
          <w:color w:val="000000"/>
          <w:sz w:val="20"/>
        </w:rPr>
        <w:t>, it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describes the preference for a target AP MLD candidate and not for a target BSS candidate,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otherwise it describes the preference for a target BSS candidate.</w:t>
      </w:r>
    </w:p>
    <w:p w14:paraId="0ADB29FF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7BC23BE1" w14:textId="13A849F8" w:rsidR="001F5E6F" w:rsidRDefault="00861B97" w:rsidP="00A141E0">
      <w:pPr>
        <w:rPr>
          <w:rFonts w:ascii="TimesNewRomanPSMT" w:hAnsi="TimesNewRomanPSMT"/>
          <w:color w:val="000000"/>
          <w:sz w:val="20"/>
        </w:rPr>
      </w:pPr>
      <w:ins w:id="34" w:author="Cariou, Laurent" w:date="2022-08-03T18:04:00Z">
        <w:r>
          <w:rPr>
            <w:rFonts w:ascii="TimesNewRomanPSMT" w:hAnsi="TimesNewRomanPSMT"/>
            <w:color w:val="000000"/>
            <w:sz w:val="20"/>
          </w:rPr>
          <w:t>(#10663)</w:t>
        </w:r>
      </w:ins>
      <w:r w:rsidR="001F5E6F" w:rsidRPr="001F5E6F">
        <w:rPr>
          <w:rFonts w:ascii="TimesNewRomanPSMT" w:hAnsi="TimesNewRomanPSMT"/>
          <w:color w:val="000000"/>
          <w:sz w:val="20"/>
        </w:rPr>
        <w:t xml:space="preserve">— The Preference field value of a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 that includes a </w:t>
      </w:r>
      <w:ins w:id="35" w:author="Cariou, Laurent" w:date="2022-08-03T18:04:00Z">
        <w:r w:rsidR="001137C1"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="001F5E6F" w:rsidRPr="001F5E6F">
        <w:rPr>
          <w:rFonts w:ascii="TimesNewRomanPSMT" w:hAnsi="TimesNewRomanPSMT"/>
          <w:color w:val="000000"/>
          <w:sz w:val="20"/>
        </w:rPr>
        <w:t>Multi-</w:t>
      </w:r>
      <w:ins w:id="36" w:author="Cariou, Laurent" w:date="2022-08-29T17:59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del w:id="37" w:author="Cariou, Laurent" w:date="2022-08-29T17:59:00Z">
        <w:r w:rsidR="001F5E6F" w:rsidRPr="001F5E6F" w:rsidDel="006E162E">
          <w:rPr>
            <w:rFonts w:ascii="TimesNewRomanPSMT" w:hAnsi="TimesNewRomanPSMT"/>
            <w:color w:val="000000"/>
            <w:sz w:val="20"/>
          </w:rPr>
          <w:delText>l</w:delText>
        </w:r>
      </w:del>
      <w:r w:rsidR="001F5E6F" w:rsidRPr="001F5E6F">
        <w:rPr>
          <w:rFonts w:ascii="TimesNewRomanPSMT" w:hAnsi="TimesNewRomanPSMT"/>
          <w:color w:val="000000"/>
          <w:sz w:val="20"/>
        </w:rPr>
        <w:t>ink element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describing an AP MLD provides the indication of preference for the given AP MLD, within the</w:t>
      </w:r>
      <w:r w:rsidR="001F5E6F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given list at the given time.</w:t>
      </w:r>
    </w:p>
    <w:p w14:paraId="75DDDA9E" w14:textId="77777777" w:rsidR="00171221" w:rsidRDefault="00171221" w:rsidP="00A141E0">
      <w:pPr>
        <w:rPr>
          <w:rFonts w:ascii="TimesNewRomanPSMT" w:hAnsi="TimesNewRomanPSMT"/>
          <w:color w:val="000000"/>
          <w:sz w:val="20"/>
        </w:rPr>
      </w:pPr>
    </w:p>
    <w:p w14:paraId="6FA94721" w14:textId="14E6D09D" w:rsidR="001F5E6F" w:rsidRDefault="001F5E6F" w:rsidP="00A141E0">
      <w:pPr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— If an AP MLD intends to provide preference for a reported AP MLD without recommendation on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specific affiliated APs, it shall:</w:t>
      </w:r>
    </w:p>
    <w:p w14:paraId="6D9E7B0B" w14:textId="3A2A5CBA" w:rsidR="00AE17AC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include a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 for one of the APs affiliated with the </w:t>
      </w:r>
      <w:proofErr w:type="gramStart"/>
      <w:r w:rsidRPr="001F5E6F">
        <w:rPr>
          <w:rFonts w:ascii="TimesNewRomanPSMT" w:hAnsi="TimesNewRomanPSMT"/>
          <w:color w:val="000000"/>
          <w:sz w:val="20"/>
        </w:rPr>
        <w:t>AP MLD, and</w:t>
      </w:r>
      <w:proofErr w:type="gramEnd"/>
      <w:r w:rsidRPr="001F5E6F">
        <w:rPr>
          <w:rFonts w:ascii="TimesNewRomanPSMT" w:hAnsi="TimesNewRomanPSMT"/>
          <w:color w:val="000000"/>
          <w:sz w:val="20"/>
        </w:rPr>
        <w:t xml:space="preserve"> include 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Basic Multi-</w:t>
      </w:r>
      <w:ins w:id="38" w:author="Cariou, Laurent" w:date="2022-08-29T17:59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del w:id="39" w:author="Cariou, Laurent" w:date="2022-08-29T17:59:00Z">
        <w:r w:rsidRPr="001F5E6F" w:rsidDel="006E162E">
          <w:rPr>
            <w:rFonts w:ascii="TimesNewRomanPSMT" w:hAnsi="TimesNewRomanPSMT"/>
            <w:color w:val="000000"/>
            <w:sz w:val="20"/>
          </w:rPr>
          <w:delText>l</w:delText>
        </w:r>
      </w:del>
      <w:r w:rsidRPr="001F5E6F">
        <w:rPr>
          <w:rFonts w:ascii="TimesNewRomanPSMT" w:hAnsi="TimesNewRomanPSMT"/>
          <w:color w:val="000000"/>
          <w:sz w:val="20"/>
        </w:rPr>
        <w:t xml:space="preserve">ink element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Report.</w:t>
      </w:r>
    </w:p>
    <w:p w14:paraId="5378A96C" w14:textId="2715E31A" w:rsidR="00AE17AC" w:rsidRDefault="001F5E6F" w:rsidP="001F5E6F">
      <w:pPr>
        <w:ind w:firstLine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set to 0 all subfields of the Presence Bitmap </w:t>
      </w:r>
      <w:ins w:id="40" w:author="Cariou, Laurent" w:date="2022-08-03T18:09:00Z">
        <w:r w:rsidR="00444423">
          <w:rPr>
            <w:rFonts w:ascii="TimesNewRomanPSMT" w:hAnsi="TimesNewRomanPSMT"/>
            <w:color w:val="000000"/>
            <w:sz w:val="20"/>
          </w:rPr>
          <w:t>(#</w:t>
        </w:r>
        <w:proofErr w:type="gramStart"/>
        <w:r w:rsidR="00444423">
          <w:rPr>
            <w:rFonts w:ascii="TimesNewRomanPSMT" w:hAnsi="TimesNewRomanPSMT"/>
            <w:color w:val="000000"/>
            <w:sz w:val="20"/>
          </w:rPr>
          <w:t>10087)</w:t>
        </w:r>
        <w:r w:rsidR="0088341B">
          <w:rPr>
            <w:rFonts w:ascii="TimesNewRomanPSMT" w:hAnsi="TimesNewRomanPSMT"/>
            <w:color w:val="000000"/>
            <w:sz w:val="20"/>
          </w:rPr>
          <w:t>sub</w:t>
        </w:r>
      </w:ins>
      <w:r w:rsidRPr="001F5E6F">
        <w:rPr>
          <w:rFonts w:ascii="TimesNewRomanPSMT" w:hAnsi="TimesNewRomanPSMT"/>
          <w:color w:val="000000"/>
          <w:sz w:val="20"/>
        </w:rPr>
        <w:t>field</w:t>
      </w:r>
      <w:proofErr w:type="gramEnd"/>
      <w:r w:rsidRPr="001F5E6F">
        <w:rPr>
          <w:rFonts w:ascii="TimesNewRomanPSMT" w:hAnsi="TimesNewRomanPSMT"/>
          <w:color w:val="000000"/>
          <w:sz w:val="20"/>
        </w:rPr>
        <w:t>.</w:t>
      </w:r>
    </w:p>
    <w:p w14:paraId="5EC8F25B" w14:textId="063416CD" w:rsidR="00AE17AC" w:rsidRDefault="001F5E6F" w:rsidP="001F5E6F">
      <w:pPr>
        <w:ind w:firstLine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•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not include any Per-STA Profile subelement in the Basic Multi-</w:t>
      </w:r>
      <w:ins w:id="41" w:author="Cariou, Laurent" w:date="2022-08-29T18:00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del w:id="42" w:author="Cariou, Laurent" w:date="2022-08-29T18:00:00Z">
        <w:r w:rsidRPr="001F5E6F" w:rsidDel="006E162E">
          <w:rPr>
            <w:rFonts w:ascii="TimesNewRomanPSMT" w:hAnsi="TimesNewRomanPSMT"/>
            <w:color w:val="000000"/>
            <w:sz w:val="20"/>
          </w:rPr>
          <w:delText>l</w:delText>
        </w:r>
      </w:del>
      <w:r w:rsidRPr="001F5E6F">
        <w:rPr>
          <w:rFonts w:ascii="TimesNewRomanPSMT" w:hAnsi="TimesNewRomanPSMT"/>
          <w:color w:val="000000"/>
          <w:sz w:val="20"/>
        </w:rPr>
        <w:t>ink element.</w:t>
      </w:r>
    </w:p>
    <w:p w14:paraId="372A9147" w14:textId="77777777" w:rsidR="00AE17AC" w:rsidRDefault="00AE17AC" w:rsidP="00AE17AC">
      <w:pPr>
        <w:rPr>
          <w:rFonts w:ascii="TimesNewRomanPSMT" w:hAnsi="TimesNewRomanPSMT"/>
          <w:color w:val="000000"/>
          <w:sz w:val="20"/>
        </w:rPr>
      </w:pPr>
    </w:p>
    <w:p w14:paraId="7593E55E" w14:textId="5E1E2E81" w:rsidR="00AE17AC" w:rsidRDefault="00360453" w:rsidP="00AE17AC">
      <w:pPr>
        <w:rPr>
          <w:rFonts w:ascii="TimesNewRomanPSMT" w:hAnsi="TimesNewRomanPSMT"/>
          <w:color w:val="000000"/>
          <w:sz w:val="20"/>
        </w:rPr>
      </w:pPr>
      <w:ins w:id="43" w:author="Cariou, Laurent" w:date="2022-08-03T18:09:00Z">
        <w:r>
          <w:rPr>
            <w:rFonts w:ascii="TimesNewRomanPSMT" w:hAnsi="TimesNewRomanPSMT"/>
            <w:color w:val="000000"/>
            <w:sz w:val="20"/>
          </w:rPr>
          <w:t>(#10087)</w:t>
        </w:r>
      </w:ins>
      <w:r w:rsidR="001F5E6F" w:rsidRPr="001F5E6F">
        <w:rPr>
          <w:rFonts w:ascii="TimesNewRomanPSMT" w:hAnsi="TimesNewRomanPSMT"/>
          <w:color w:val="000000"/>
          <w:sz w:val="20"/>
        </w:rPr>
        <w:t>— If an AP MLD intends to provide preference for a reported AP MLD with only a subset of</w:t>
      </w:r>
      <w:r w:rsidR="001F5E6F" w:rsidRPr="001F5E6F">
        <w:rPr>
          <w:rFonts w:ascii="TimesNewRomanPSMT" w:hAnsi="TimesNewRomanPSMT"/>
          <w:color w:val="000000"/>
          <w:sz w:val="20"/>
        </w:rPr>
        <w:br/>
        <w:t>recommended affiliated APs, it shall: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</w:p>
    <w:p w14:paraId="234AD08E" w14:textId="59AC97AB" w:rsidR="00AE17AC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include a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 for one of the recommended APs affiliated with the AP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MLD, and include a Basic Multi-</w:t>
      </w:r>
      <w:ins w:id="44" w:author="Cariou, Laurent" w:date="2022-08-29T17:56:00Z">
        <w:r w:rsidR="006E162E">
          <w:rPr>
            <w:rFonts w:ascii="TimesNewRomanPSMT" w:hAnsi="TimesNewRomanPSMT"/>
            <w:color w:val="000000"/>
            <w:sz w:val="20"/>
          </w:rPr>
          <w:t>L</w:t>
        </w:r>
      </w:ins>
      <w:del w:id="45" w:author="Cariou, Laurent" w:date="2022-08-29T17:56:00Z">
        <w:r w:rsidRPr="001F5E6F" w:rsidDel="006E162E">
          <w:rPr>
            <w:rFonts w:ascii="TimesNewRomanPSMT" w:hAnsi="TimesNewRomanPSMT"/>
            <w:color w:val="000000"/>
            <w:sz w:val="20"/>
          </w:rPr>
          <w:delText>l</w:delText>
        </w:r>
      </w:del>
      <w:r w:rsidRPr="001F5E6F">
        <w:rPr>
          <w:rFonts w:ascii="TimesNewRomanPSMT" w:hAnsi="TimesNewRomanPSMT"/>
          <w:color w:val="000000"/>
          <w:sz w:val="20"/>
        </w:rPr>
        <w:t xml:space="preserve">ink element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</w:t>
      </w:r>
      <w:ins w:id="46" w:author="Cariou, Laurent" w:date="2022-08-29T17:56:00Z">
        <w:r w:rsidR="006E162E" w:rsidRPr="006E162E">
          <w:rPr>
            <w:rFonts w:ascii="TimesNewRomanPSMT" w:hAnsi="TimesNewRomanPSMT"/>
            <w:color w:val="000000"/>
            <w:sz w:val="20"/>
          </w:rPr>
          <w:t xml:space="preserve"> </w:t>
        </w:r>
        <w:r w:rsidR="006E162E">
          <w:rPr>
            <w:rFonts w:ascii="TimesNewRomanPSMT" w:hAnsi="TimesNewRomanPSMT"/>
            <w:color w:val="000000"/>
            <w:sz w:val="20"/>
          </w:rPr>
          <w:t>of this reported AP</w:t>
        </w:r>
      </w:ins>
      <w:r w:rsidRPr="001F5E6F">
        <w:rPr>
          <w:rFonts w:ascii="TimesNewRomanPSMT" w:hAnsi="TimesNewRomanPSMT"/>
          <w:color w:val="000000"/>
          <w:sz w:val="20"/>
        </w:rPr>
        <w:t>.</w:t>
      </w:r>
    </w:p>
    <w:p w14:paraId="1362FEB7" w14:textId="2651DDAA" w:rsidR="00AE17AC" w:rsidRDefault="001F5E6F" w:rsidP="00796DCE">
      <w:pPr>
        <w:ind w:left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• include a Link ID Info field in the Common Info field of the Basic Multi-</w:t>
      </w:r>
      <w:del w:id="47" w:author="Cariou, Laurent" w:date="2022-08-29T17:56:00Z">
        <w:r w:rsidRPr="001F5E6F" w:rsidDel="006E162E">
          <w:rPr>
            <w:rFonts w:ascii="TimesNewRomanPSMT" w:hAnsi="TimesNewRomanPSMT"/>
            <w:color w:val="000000"/>
            <w:sz w:val="20"/>
          </w:rPr>
          <w:delText xml:space="preserve">link </w:delText>
        </w:r>
      </w:del>
      <w:ins w:id="48" w:author="Cariou, Laurent" w:date="2022-08-29T17:56:00Z">
        <w:r w:rsidR="006E162E">
          <w:rPr>
            <w:rFonts w:ascii="TimesNewRomanPSMT" w:hAnsi="TimesNewRomanPSMT"/>
            <w:color w:val="000000"/>
            <w:sz w:val="20"/>
          </w:rPr>
          <w:t>L</w:t>
        </w:r>
        <w:r w:rsidR="006E162E" w:rsidRPr="001F5E6F">
          <w:rPr>
            <w:rFonts w:ascii="TimesNewRomanPSMT" w:hAnsi="TimesNewRomanPSMT"/>
            <w:color w:val="000000"/>
            <w:sz w:val="20"/>
          </w:rPr>
          <w:t xml:space="preserve">ink </w:t>
        </w:r>
      </w:ins>
      <w:r w:rsidRPr="001F5E6F">
        <w:rPr>
          <w:rFonts w:ascii="TimesNewRomanPSMT" w:hAnsi="TimesNewRomanPSMT"/>
          <w:color w:val="000000"/>
          <w:sz w:val="20"/>
        </w:rPr>
        <w:t>element with the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field value set to that corresponding to the AP reported in the </w:t>
      </w:r>
      <w:proofErr w:type="spellStart"/>
      <w:r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Pr="001F5E6F">
        <w:rPr>
          <w:rFonts w:ascii="TimesNewRomanPSMT" w:hAnsi="TimesNewRomanPSMT"/>
          <w:color w:val="000000"/>
          <w:sz w:val="20"/>
        </w:rPr>
        <w:t xml:space="preserve"> Report element.</w:t>
      </w:r>
    </w:p>
    <w:p w14:paraId="1399851E" w14:textId="234DFF24" w:rsidR="00AE17AC" w:rsidRDefault="001F5E6F" w:rsidP="00AE17AC">
      <w:pPr>
        <w:ind w:firstLine="720"/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 xml:space="preserve">• set to 0 all subfields of the Presence Bitmap </w:t>
      </w:r>
      <w:ins w:id="49" w:author="Cariou, Laurent" w:date="2022-08-03T18:10:00Z">
        <w:r w:rsidR="00444423">
          <w:rPr>
            <w:rFonts w:ascii="TimesNewRomanPSMT" w:hAnsi="TimesNewRomanPSMT"/>
            <w:color w:val="000000"/>
            <w:sz w:val="20"/>
          </w:rPr>
          <w:t>(#</w:t>
        </w:r>
        <w:proofErr w:type="gramStart"/>
        <w:r w:rsidR="00444423">
          <w:rPr>
            <w:rFonts w:ascii="TimesNewRomanPSMT" w:hAnsi="TimesNewRomanPSMT"/>
            <w:color w:val="000000"/>
            <w:sz w:val="20"/>
          </w:rPr>
          <w:t>10087)</w:t>
        </w:r>
      </w:ins>
      <w:ins w:id="50" w:author="Cariou, Laurent" w:date="2022-08-03T18:09:00Z">
        <w:r w:rsidR="00444423">
          <w:rPr>
            <w:rFonts w:ascii="TimesNewRomanPSMT" w:hAnsi="TimesNewRomanPSMT"/>
            <w:color w:val="000000"/>
            <w:sz w:val="20"/>
          </w:rPr>
          <w:t>sub</w:t>
        </w:r>
      </w:ins>
      <w:r w:rsidRPr="001F5E6F">
        <w:rPr>
          <w:rFonts w:ascii="TimesNewRomanPSMT" w:hAnsi="TimesNewRomanPSMT"/>
          <w:color w:val="000000"/>
          <w:sz w:val="20"/>
        </w:rPr>
        <w:t>field</w:t>
      </w:r>
      <w:proofErr w:type="gramEnd"/>
      <w:r w:rsidRPr="001F5E6F">
        <w:rPr>
          <w:rFonts w:ascii="TimesNewRomanPSMT" w:hAnsi="TimesNewRomanPSMT"/>
          <w:color w:val="000000"/>
          <w:sz w:val="20"/>
        </w:rPr>
        <w:t xml:space="preserve"> </w:t>
      </w:r>
      <w:ins w:id="51" w:author="Cariou, Laurent" w:date="2022-08-29T17:56:00Z">
        <w:r w:rsidR="006E162E">
          <w:rPr>
            <w:rFonts w:ascii="TimesNewRomanPSMT" w:hAnsi="TimesNewRomanPSMT"/>
            <w:color w:val="000000"/>
            <w:sz w:val="20"/>
          </w:rPr>
          <w:t xml:space="preserve">of the Basic Multi-Link element included in the </w:t>
        </w:r>
        <w:proofErr w:type="spellStart"/>
        <w:r w:rsidR="006E162E">
          <w:rPr>
            <w:rFonts w:ascii="TimesNewRomanPSMT" w:hAnsi="TimesNewRomanPSMT"/>
            <w:color w:val="000000"/>
            <w:sz w:val="20"/>
          </w:rPr>
          <w:t>Neighbor</w:t>
        </w:r>
        <w:proofErr w:type="spellEnd"/>
        <w:r w:rsidR="006E162E">
          <w:rPr>
            <w:rFonts w:ascii="TimesNewRomanPSMT" w:hAnsi="TimesNewRomanPSMT"/>
            <w:color w:val="000000"/>
            <w:sz w:val="20"/>
          </w:rPr>
          <w:t xml:space="preserve"> Report element of the reported AP, </w:t>
        </w:r>
      </w:ins>
      <w:r w:rsidRPr="001F5E6F">
        <w:rPr>
          <w:rFonts w:ascii="TimesNewRomanPSMT" w:hAnsi="TimesNewRomanPSMT"/>
          <w:color w:val="000000"/>
          <w:sz w:val="20"/>
        </w:rPr>
        <w:t>except the Link ID Info Present subfield.</w:t>
      </w:r>
    </w:p>
    <w:p w14:paraId="20662171" w14:textId="77777777" w:rsidR="006E162E" w:rsidRDefault="001F5E6F" w:rsidP="00796DCE">
      <w:pPr>
        <w:ind w:left="720"/>
        <w:rPr>
          <w:ins w:id="52" w:author="Cariou, Laurent" w:date="2022-08-29T17:56:00Z"/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lastRenderedPageBreak/>
        <w:t xml:space="preserve">• include </w:t>
      </w:r>
      <w:ins w:id="53" w:author="Cariou, Laurent" w:date="2022-08-29T17:56:00Z">
        <w:r w:rsidR="006E162E">
          <w:rPr>
            <w:rFonts w:ascii="TimesNewRomanPSMT" w:hAnsi="TimesNewRomanPSMT"/>
            <w:color w:val="000000"/>
            <w:sz w:val="20"/>
          </w:rPr>
          <w:t xml:space="preserve">in the Basic Multi-Link element included in the </w:t>
        </w:r>
        <w:proofErr w:type="spellStart"/>
        <w:r w:rsidR="006E162E">
          <w:rPr>
            <w:rFonts w:ascii="TimesNewRomanPSMT" w:hAnsi="TimesNewRomanPSMT"/>
            <w:color w:val="000000"/>
            <w:sz w:val="20"/>
          </w:rPr>
          <w:t>Neighbor</w:t>
        </w:r>
        <w:proofErr w:type="spellEnd"/>
        <w:r w:rsidR="006E162E">
          <w:rPr>
            <w:rFonts w:ascii="TimesNewRomanPSMT" w:hAnsi="TimesNewRomanPSMT"/>
            <w:color w:val="000000"/>
            <w:sz w:val="20"/>
          </w:rPr>
          <w:t xml:space="preserve"> Report element of the reported AP</w:t>
        </w:r>
        <w:r w:rsidR="006E162E" w:rsidRPr="001F5E6F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F5E6F">
        <w:rPr>
          <w:rFonts w:ascii="TimesNewRomanPSMT" w:hAnsi="TimesNewRomanPSMT"/>
          <w:color w:val="000000"/>
          <w:sz w:val="20"/>
        </w:rPr>
        <w:t>a Per-STA Profile subfield only for each of the other recommended affiliated APs (if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 xml:space="preserve">any), and with all the fields set to 0 in the STA Control field, except the Link ID field. </w:t>
      </w:r>
    </w:p>
    <w:p w14:paraId="26B91D2A" w14:textId="6BE3FB2F" w:rsidR="00171221" w:rsidRDefault="006E162E" w:rsidP="00796DCE">
      <w:pPr>
        <w:ind w:left="720"/>
        <w:rPr>
          <w:rFonts w:ascii="TimesNewRomanPSMT" w:hAnsi="TimesNewRomanPSMT"/>
          <w:color w:val="000000"/>
          <w:sz w:val="20"/>
        </w:rPr>
      </w:pPr>
      <w:ins w:id="54" w:author="Cariou, Laurent" w:date="2022-08-29T17:57:00Z">
        <w:r w:rsidRPr="001F5E6F">
          <w:rPr>
            <w:rFonts w:ascii="TimesNewRomanPSMT" w:hAnsi="TimesNewRomanPSMT"/>
            <w:color w:val="000000"/>
            <w:sz w:val="20"/>
          </w:rPr>
          <w:t xml:space="preserve">• </w:t>
        </w:r>
      </w:ins>
      <w:r w:rsidR="001F5E6F" w:rsidRPr="001F5E6F">
        <w:rPr>
          <w:rFonts w:ascii="TimesNewRomanPSMT" w:hAnsi="TimesNewRomanPSMT"/>
          <w:color w:val="000000"/>
          <w:sz w:val="20"/>
        </w:rPr>
        <w:t>If multiple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elements are used to report the same AP MLD with the same recommended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 xml:space="preserve">subset of affiliated APs, the Preference field value in these elements shall be the same. If multiple </w:t>
      </w:r>
      <w:proofErr w:type="spellStart"/>
      <w:r w:rsidR="001F5E6F" w:rsidRPr="001F5E6F">
        <w:rPr>
          <w:rFonts w:ascii="TimesNewRomanPSMT" w:hAnsi="TimesNewRomanPSMT"/>
          <w:color w:val="000000"/>
          <w:sz w:val="20"/>
        </w:rPr>
        <w:t>Neighbor</w:t>
      </w:r>
      <w:proofErr w:type="spellEnd"/>
      <w:r w:rsidR="001F5E6F" w:rsidRPr="001F5E6F">
        <w:rPr>
          <w:rFonts w:ascii="TimesNewRomanPSMT" w:hAnsi="TimesNewRomanPSMT"/>
          <w:color w:val="000000"/>
          <w:sz w:val="20"/>
        </w:rPr>
        <w:t xml:space="preserve"> Report elements are used to report the same AP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MLD with different recommended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="001F5E6F" w:rsidRPr="001F5E6F">
        <w:rPr>
          <w:rFonts w:ascii="TimesNewRomanPSMT" w:hAnsi="TimesNewRomanPSMT"/>
          <w:color w:val="000000"/>
          <w:sz w:val="20"/>
        </w:rPr>
        <w:t>subset of affiliated APs, the Preference field value in these elements may be different.</w:t>
      </w:r>
    </w:p>
    <w:p w14:paraId="275140E1" w14:textId="26A0A94E" w:rsidR="00796DCE" w:rsidRDefault="00796DCE" w:rsidP="00796DCE">
      <w:pPr>
        <w:ind w:left="720"/>
        <w:rPr>
          <w:rFonts w:ascii="TimesNewRomanPSMT" w:hAnsi="TimesNewRomanPSMT"/>
          <w:color w:val="000000"/>
          <w:sz w:val="20"/>
        </w:rPr>
      </w:pPr>
    </w:p>
    <w:p w14:paraId="7970B811" w14:textId="06161E71" w:rsidR="0092577A" w:rsidRDefault="001F5E6F" w:rsidP="00796DCE">
      <w:pPr>
        <w:rPr>
          <w:rFonts w:ascii="TimesNewRomanPSMT" w:hAnsi="TimesNewRomanPSMT"/>
          <w:color w:val="000000"/>
          <w:sz w:val="20"/>
        </w:rPr>
      </w:pPr>
      <w:r w:rsidRPr="001F5E6F">
        <w:rPr>
          <w:rFonts w:ascii="TimesNewRomanPSMT" w:hAnsi="TimesNewRomanPSMT"/>
          <w:color w:val="000000"/>
          <w:sz w:val="20"/>
        </w:rPr>
        <w:t>— When an AP affiliated with an AP MLD transmits a BSS Transition Management Request frame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ins w:id="55" w:author="Cariou, Laurent" w:date="2022-08-03T16:54:00Z">
        <w:r w:rsidR="00881EA7">
          <w:rPr>
            <w:rFonts w:ascii="TimesNewRomanPSMT" w:hAnsi="TimesNewRomanPSMT"/>
            <w:color w:val="000000"/>
            <w:sz w:val="20"/>
          </w:rPr>
          <w:t>(</w:t>
        </w:r>
        <w:r w:rsidR="00881EA7" w:rsidRPr="00881EA7">
          <w:rPr>
            <w:rFonts w:ascii="TimesNewRomanPSMT" w:hAnsi="TimesNewRomanPSMT"/>
            <w:color w:val="000000"/>
            <w:sz w:val="20"/>
          </w:rPr>
          <w:t>#12819</w:t>
        </w:r>
        <w:r w:rsidR="00881EA7">
          <w:rPr>
            <w:rFonts w:ascii="TimesNewRomanPSMT" w:hAnsi="TimesNewRomanPSMT"/>
            <w:color w:val="000000"/>
            <w:sz w:val="20"/>
          </w:rPr>
          <w:t>)</w:t>
        </w:r>
        <w:r w:rsidR="00881EA7" w:rsidRPr="00881EA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56" w:author="Cariou, Laurent" w:date="2022-08-03T16:53:00Z">
        <w:r w:rsidR="00593581">
          <w:rPr>
            <w:sz w:val="20"/>
          </w:rPr>
          <w:t xml:space="preserve">with the </w:t>
        </w:r>
        <w:r w:rsidR="00593581" w:rsidRPr="005C42A0">
          <w:rPr>
            <w:rFonts w:ascii="TimesNewRomanPSMT" w:hAnsi="TimesNewRomanPSMT"/>
            <w:color w:val="000000"/>
            <w:sz w:val="20"/>
          </w:rPr>
          <w:t xml:space="preserve">Link Removal Imminent </w:t>
        </w:r>
        <w:r w:rsidR="00593581">
          <w:rPr>
            <w:rFonts w:ascii="TimesNewRomanPSMT" w:hAnsi="TimesNewRomanPSMT"/>
            <w:color w:val="000000"/>
            <w:sz w:val="20"/>
          </w:rPr>
          <w:t xml:space="preserve">subfield </w:t>
        </w:r>
        <w:del w:id="57" w:author="Alfred Aster" w:date="2022-08-26T11:26:00Z">
          <w:r w:rsidR="00593581" w:rsidDel="005A19A1">
            <w:rPr>
              <w:rFonts w:ascii="TimesNewRomanPSMT" w:hAnsi="TimesNewRomanPSMT"/>
              <w:color w:val="000000"/>
              <w:sz w:val="20"/>
            </w:rPr>
            <w:delText>set</w:delText>
          </w:r>
        </w:del>
      </w:ins>
      <w:ins w:id="58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ins w:id="59" w:author="Cariou, Laurent" w:date="2022-08-03T16:53:00Z">
        <w:r w:rsidR="00593581">
          <w:rPr>
            <w:rFonts w:ascii="TimesNewRomanPSMT" w:hAnsi="TimesNewRomanPSMT"/>
            <w:color w:val="000000"/>
            <w:sz w:val="20"/>
          </w:rPr>
          <w:t xml:space="preserve"> to 0 </w:t>
        </w:r>
      </w:ins>
      <w:del w:id="60" w:author="Cariou, Laurent" w:date="2022-08-03T16:53:00Z">
        <w:r w:rsidRPr="001F5E6F" w:rsidDel="00593581">
          <w:rPr>
            <w:rFonts w:ascii="TimesNewRomanPSMT" w:hAnsi="TimesNewRomanPSMT"/>
            <w:color w:val="000000"/>
            <w:sz w:val="20"/>
          </w:rPr>
          <w:delText xml:space="preserve">with </w:delText>
        </w:r>
      </w:del>
      <w:ins w:id="61" w:author="Cariou, Laurent" w:date="2022-08-03T16:53:00Z">
        <w:r w:rsidR="00DF7B24">
          <w:rPr>
            <w:rFonts w:ascii="TimesNewRomanPSMT" w:hAnsi="TimesNewRomanPSMT"/>
            <w:color w:val="000000"/>
            <w:sz w:val="20"/>
          </w:rPr>
          <w:t>and</w:t>
        </w:r>
        <w:r w:rsidR="00593581" w:rsidRPr="001F5E6F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the Disassociation Imminent field </w:t>
      </w:r>
      <w:del w:id="62" w:author="Alfred Aster" w:date="2022-08-26T11:26:00Z">
        <w:r w:rsidRPr="001F5E6F" w:rsidDel="005A19A1">
          <w:rPr>
            <w:rFonts w:ascii="TimesNewRomanPSMT" w:hAnsi="TimesNewRomanPSMT"/>
            <w:color w:val="000000"/>
            <w:sz w:val="20"/>
          </w:rPr>
          <w:delText>set</w:delText>
        </w:r>
      </w:del>
      <w:ins w:id="63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r w:rsidRPr="001F5E6F">
        <w:rPr>
          <w:rFonts w:ascii="TimesNewRomanPSMT" w:hAnsi="TimesNewRomanPSMT"/>
          <w:color w:val="000000"/>
          <w:sz w:val="20"/>
        </w:rPr>
        <w:t xml:space="preserve"> to 1 to a non-AP MLD, the Disassociation Timer field in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the BSS Transition Management Request frame shall be set to 0 or set to the number of TBTTs that</w:t>
      </w:r>
      <w:r w:rsidR="00AE17AC">
        <w:rPr>
          <w:rFonts w:ascii="TimesNewRomanPSMT" w:hAnsi="TimesNewRomanPSMT"/>
          <w:color w:val="000000"/>
          <w:sz w:val="20"/>
        </w:rPr>
        <w:t xml:space="preserve"> </w:t>
      </w:r>
      <w:r w:rsidRPr="001F5E6F">
        <w:rPr>
          <w:rFonts w:ascii="TimesNewRomanPSMT" w:hAnsi="TimesNewRomanPSMT"/>
          <w:color w:val="000000"/>
          <w:sz w:val="20"/>
        </w:rPr>
        <w:t>will occur prior to the AP MLD disassociating the non-AP MLD.</w:t>
      </w:r>
    </w:p>
    <w:p w14:paraId="1A923A81" w14:textId="77777777" w:rsidR="00171221" w:rsidRDefault="00171221" w:rsidP="00796DCE">
      <w:pPr>
        <w:rPr>
          <w:rFonts w:ascii="TimesNewRomanPSMT" w:hAnsi="TimesNewRomanPSMT"/>
          <w:color w:val="000000"/>
          <w:sz w:val="20"/>
        </w:rPr>
      </w:pPr>
    </w:p>
    <w:p w14:paraId="06BD9085" w14:textId="2D1201A9" w:rsidR="00171221" w:rsidRDefault="00171221" w:rsidP="00796DCE">
      <w:pPr>
        <w:rPr>
          <w:ins w:id="64" w:author="Cariou, Laurent" w:date="2022-08-03T16:53:00Z"/>
          <w:rFonts w:ascii="TimesNewRomanPSMT" w:hAnsi="TimesNewRomanPSMT"/>
          <w:color w:val="000000"/>
          <w:sz w:val="20"/>
        </w:rPr>
      </w:pPr>
      <w:r w:rsidRPr="00171221">
        <w:rPr>
          <w:rFonts w:ascii="TimesNewRomanPSMT" w:hAnsi="TimesNewRomanPSMT"/>
          <w:color w:val="000000"/>
          <w:sz w:val="20"/>
        </w:rPr>
        <w:t>— When an AP affiliated with an AP MLD transmits a BSS Transition Management Request frame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65" w:author="Cariou, Laurent" w:date="2022-08-03T16:54:00Z">
        <w:r w:rsidR="00881EA7">
          <w:rPr>
            <w:rFonts w:ascii="TimesNewRomanPSMT" w:hAnsi="TimesNewRomanPSMT"/>
            <w:color w:val="000000"/>
            <w:sz w:val="20"/>
          </w:rPr>
          <w:t>(</w:t>
        </w:r>
        <w:r w:rsidR="00881EA7" w:rsidRPr="00881EA7">
          <w:rPr>
            <w:rFonts w:ascii="TimesNewRomanPSMT" w:hAnsi="TimesNewRomanPSMT"/>
            <w:color w:val="000000"/>
            <w:sz w:val="20"/>
          </w:rPr>
          <w:t>#12819</w:t>
        </w:r>
        <w:r w:rsidR="00881EA7">
          <w:rPr>
            <w:rFonts w:ascii="TimesNewRomanPSMT" w:hAnsi="TimesNewRomanPSMT"/>
            <w:color w:val="000000"/>
            <w:sz w:val="20"/>
          </w:rPr>
          <w:t xml:space="preserve">) </w:t>
        </w:r>
      </w:ins>
      <w:ins w:id="66" w:author="Cariou, Laurent" w:date="2022-08-03T16:53:00Z">
        <w:r w:rsidR="003D3A7F">
          <w:rPr>
            <w:sz w:val="20"/>
          </w:rPr>
          <w:t xml:space="preserve">with the </w:t>
        </w:r>
        <w:r w:rsidR="003D3A7F" w:rsidRPr="005C42A0">
          <w:rPr>
            <w:rFonts w:ascii="TimesNewRomanPSMT" w:hAnsi="TimesNewRomanPSMT"/>
            <w:color w:val="000000"/>
            <w:sz w:val="20"/>
          </w:rPr>
          <w:t xml:space="preserve">Link Removal Imminent </w:t>
        </w:r>
        <w:r w:rsidR="003D3A7F">
          <w:rPr>
            <w:rFonts w:ascii="TimesNewRomanPSMT" w:hAnsi="TimesNewRomanPSMT"/>
            <w:color w:val="000000"/>
            <w:sz w:val="20"/>
          </w:rPr>
          <w:t xml:space="preserve">subfield </w:t>
        </w:r>
        <w:del w:id="67" w:author="Alfred Aster" w:date="2022-08-26T11:26:00Z">
          <w:r w:rsidR="003D3A7F" w:rsidDel="005A19A1">
            <w:rPr>
              <w:rFonts w:ascii="TimesNewRomanPSMT" w:hAnsi="TimesNewRomanPSMT"/>
              <w:color w:val="000000"/>
              <w:sz w:val="20"/>
            </w:rPr>
            <w:delText>set</w:delText>
          </w:r>
        </w:del>
      </w:ins>
      <w:ins w:id="68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ins w:id="69" w:author="Cariou, Laurent" w:date="2022-08-03T16:53:00Z">
        <w:r w:rsidR="003D3A7F">
          <w:rPr>
            <w:rFonts w:ascii="TimesNewRomanPSMT" w:hAnsi="TimesNewRomanPSMT"/>
            <w:color w:val="000000"/>
            <w:sz w:val="20"/>
          </w:rPr>
          <w:t xml:space="preserve"> to 0 </w:t>
        </w:r>
      </w:ins>
      <w:del w:id="70" w:author="Cariou, Laurent" w:date="2022-08-03T16:53:00Z">
        <w:r w:rsidRPr="00171221" w:rsidDel="003D3A7F">
          <w:rPr>
            <w:rFonts w:ascii="TimesNewRomanPSMT" w:hAnsi="TimesNewRomanPSMT"/>
            <w:color w:val="000000"/>
            <w:sz w:val="20"/>
          </w:rPr>
          <w:delText xml:space="preserve">with </w:delText>
        </w:r>
      </w:del>
      <w:ins w:id="71" w:author="Cariou, Laurent" w:date="2022-08-03T16:53:00Z">
        <w:r w:rsidR="003D3A7F">
          <w:rPr>
            <w:rFonts w:ascii="TimesNewRomanPSMT" w:hAnsi="TimesNewRomanPSMT"/>
            <w:color w:val="000000"/>
            <w:sz w:val="20"/>
          </w:rPr>
          <w:t>and</w:t>
        </w:r>
        <w:r w:rsidR="003D3A7F" w:rsidRPr="0017122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171221">
        <w:rPr>
          <w:rFonts w:ascii="TimesNewRomanPSMT" w:hAnsi="TimesNewRomanPSMT"/>
          <w:color w:val="000000"/>
          <w:sz w:val="20"/>
        </w:rPr>
        <w:t xml:space="preserve">the BSS Termination Included field </w:t>
      </w:r>
      <w:del w:id="72" w:author="Alfred Aster" w:date="2022-08-26T11:26:00Z">
        <w:r w:rsidRPr="00171221" w:rsidDel="005A19A1">
          <w:rPr>
            <w:rFonts w:ascii="TimesNewRomanPSMT" w:hAnsi="TimesNewRomanPSMT"/>
            <w:color w:val="000000"/>
            <w:sz w:val="20"/>
          </w:rPr>
          <w:delText>set</w:delText>
        </w:r>
      </w:del>
      <w:ins w:id="73" w:author="Alfred Aster" w:date="2022-08-26T11:26:00Z">
        <w:r w:rsidR="005A19A1">
          <w:rPr>
            <w:rFonts w:ascii="TimesNewRomanPSMT" w:hAnsi="TimesNewRomanPSMT"/>
            <w:color w:val="000000"/>
            <w:sz w:val="20"/>
          </w:rPr>
          <w:t>equal</w:t>
        </w:r>
      </w:ins>
      <w:r w:rsidRPr="00171221">
        <w:rPr>
          <w:rFonts w:ascii="TimesNewRomanPSMT" w:hAnsi="TimesNewRomanPSMT"/>
          <w:color w:val="000000"/>
          <w:sz w:val="20"/>
        </w:rPr>
        <w:t xml:space="preserve"> to 1 to a non-AP MLD, the BSS termination means that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71221">
        <w:rPr>
          <w:rFonts w:ascii="TimesNewRomanPSMT" w:hAnsi="TimesNewRomanPSMT"/>
          <w:color w:val="000000"/>
          <w:sz w:val="20"/>
        </w:rPr>
        <w:t>the AP MLD is shutting down, and the non-AP MLD will be disassociated from the AP MLD.</w:t>
      </w:r>
    </w:p>
    <w:p w14:paraId="3BBC46BF" w14:textId="77777777" w:rsidR="00881EA7" w:rsidRDefault="00881EA7" w:rsidP="00796DCE">
      <w:pPr>
        <w:rPr>
          <w:ins w:id="74" w:author="Cariou, Laurent" w:date="2022-08-03T16:53:00Z"/>
          <w:rFonts w:ascii="TimesNewRomanPSMT" w:hAnsi="TimesNewRomanPSMT"/>
          <w:color w:val="000000"/>
          <w:sz w:val="20"/>
        </w:rPr>
      </w:pPr>
    </w:p>
    <w:p w14:paraId="096BF17E" w14:textId="631C3692" w:rsidR="00881EA7" w:rsidRDefault="00881EA7" w:rsidP="00796DCE">
      <w:pPr>
        <w:rPr>
          <w:rFonts w:ascii="TimesNewRomanPSMT" w:hAnsi="TimesNewRomanPSMT"/>
          <w:color w:val="000000"/>
          <w:sz w:val="20"/>
        </w:rPr>
      </w:pPr>
      <w:ins w:id="75" w:author="Cariou, Laurent" w:date="2022-08-03T16:54:00Z">
        <w:r>
          <w:rPr>
            <w:rFonts w:ascii="TimesNewRomanPSMT" w:hAnsi="TimesNewRomanPSMT"/>
            <w:color w:val="000000"/>
            <w:sz w:val="20"/>
          </w:rPr>
          <w:t>(</w:t>
        </w:r>
        <w:r w:rsidRPr="00881EA7">
          <w:rPr>
            <w:rFonts w:ascii="TimesNewRomanPSMT" w:hAnsi="TimesNewRomanPSMT"/>
            <w:color w:val="000000"/>
            <w:sz w:val="20"/>
          </w:rPr>
          <w:t>#12819</w:t>
        </w:r>
        <w:r>
          <w:rPr>
            <w:rFonts w:ascii="TimesNewRomanPSMT" w:hAnsi="TimesNewRomanPSMT"/>
            <w:color w:val="000000"/>
            <w:sz w:val="20"/>
          </w:rPr>
          <w:t>)</w:t>
        </w:r>
        <w:r w:rsidRPr="00171221">
          <w:rPr>
            <w:rFonts w:ascii="TimesNewRomanPSMT" w:hAnsi="TimesNewRomanPSMT"/>
            <w:color w:val="000000"/>
            <w:sz w:val="20"/>
          </w:rPr>
          <w:t xml:space="preserve">— </w:t>
        </w:r>
      </w:ins>
      <w:ins w:id="76" w:author="Cariou, Laurent" w:date="2022-08-03T16:53:00Z">
        <w:r>
          <w:rPr>
            <w:sz w:val="20"/>
          </w:rPr>
          <w:t xml:space="preserve">A non-AP MLD </w:t>
        </w:r>
      </w:ins>
      <w:ins w:id="77" w:author="Alfred Aster" w:date="2022-08-26T11:27:00Z">
        <w:r w:rsidR="00F57AE4">
          <w:rPr>
            <w:sz w:val="20"/>
          </w:rPr>
          <w:t xml:space="preserve">that receives a BSS Transition Management </w:t>
        </w:r>
        <w:proofErr w:type="spellStart"/>
        <w:r w:rsidR="00C03F57">
          <w:rPr>
            <w:sz w:val="20"/>
          </w:rPr>
          <w:t>Reques</w:t>
        </w:r>
        <w:proofErr w:type="spellEnd"/>
        <w:r w:rsidR="00C03F57">
          <w:rPr>
            <w:sz w:val="20"/>
          </w:rPr>
          <w:t xml:space="preserve"> frame with the Link Removal Imminent subfield equal to 1</w:t>
        </w:r>
      </w:ins>
      <w:ins w:id="78" w:author="Alfred Aster" w:date="2022-08-26T11:28:00Z">
        <w:r w:rsidR="00C03F57">
          <w:rPr>
            <w:sz w:val="20"/>
          </w:rPr>
          <w:t xml:space="preserve"> </w:t>
        </w:r>
      </w:ins>
      <w:ins w:id="79" w:author="Cariou, Laurent" w:date="2022-08-03T16:53:00Z">
        <w:r>
          <w:rPr>
            <w:sz w:val="20"/>
          </w:rPr>
          <w:t xml:space="preserve">shall follow the procedure defined in </w:t>
        </w:r>
        <w:r w:rsidRPr="00C16C5B">
          <w:rPr>
            <w:sz w:val="20"/>
          </w:rPr>
          <w:t xml:space="preserve">35.3.6.2.2 </w:t>
        </w:r>
        <w:r>
          <w:rPr>
            <w:sz w:val="20"/>
          </w:rPr>
          <w:t>(</w:t>
        </w:r>
        <w:r w:rsidRPr="00C16C5B">
          <w:rPr>
            <w:sz w:val="20"/>
          </w:rPr>
          <w:t>Removing affiliated APs</w:t>
        </w:r>
        <w:r>
          <w:rPr>
            <w:sz w:val="20"/>
          </w:rPr>
          <w:t xml:space="preserve">) </w:t>
        </w:r>
        <w:del w:id="80" w:author="Alfred Aster" w:date="2022-08-26T11:28:00Z">
          <w:r w:rsidDel="00E115C5">
            <w:rPr>
              <w:sz w:val="20"/>
            </w:rPr>
            <w:delText>when receiving a BSS Transition Management Request frame with the Link Removal Imminent subfield set to 1.</w:delText>
          </w:r>
        </w:del>
      </w:ins>
    </w:p>
    <w:p w14:paraId="724C2B9A" w14:textId="315DE701" w:rsidR="00171221" w:rsidRDefault="00171221" w:rsidP="00796DCE">
      <w:pPr>
        <w:rPr>
          <w:rFonts w:ascii="TimesNewRomanPSMT" w:hAnsi="TimesNewRomanPSMT"/>
          <w:color w:val="000000"/>
          <w:sz w:val="18"/>
          <w:szCs w:val="18"/>
        </w:rPr>
      </w:pPr>
    </w:p>
    <w:p w14:paraId="174A396C" w14:textId="49F3B401" w:rsidR="00171221" w:rsidRPr="001F5E6F" w:rsidRDefault="00171221" w:rsidP="00796DCE">
      <w:pPr>
        <w:rPr>
          <w:rFonts w:ascii="TimesNewRomanPSMT" w:hAnsi="TimesNewRomanPSMT"/>
          <w:color w:val="000000"/>
          <w:sz w:val="20"/>
        </w:rPr>
      </w:pPr>
      <w:r w:rsidRPr="00171221">
        <w:rPr>
          <w:rFonts w:ascii="TimesNewRomanPSMT" w:hAnsi="TimesNewRomanPSMT"/>
          <w:color w:val="000000"/>
          <w:sz w:val="18"/>
          <w:szCs w:val="18"/>
        </w:rPr>
        <w:t>NOTE—An AP MLD can use this protocol to recommend a non-AP MLD to do MLD (re)association with the same AP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171221">
        <w:rPr>
          <w:rFonts w:ascii="TimesNewRomanPSMT" w:hAnsi="TimesNewRomanPSMT"/>
          <w:color w:val="000000"/>
          <w:sz w:val="18"/>
          <w:szCs w:val="18"/>
        </w:rPr>
        <w:t>MLD with a different set of links.</w:t>
      </w:r>
    </w:p>
    <w:sectPr w:rsidR="00171221" w:rsidRPr="001F5E6F" w:rsidSect="00D17764">
      <w:headerReference w:type="default" r:id="rId8"/>
      <w:footerReference w:type="default" r:id="rId9"/>
      <w:pgSz w:w="12240" w:h="15840"/>
      <w:pgMar w:top="1280" w:right="1640" w:bottom="880" w:left="16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3858" w14:textId="77777777" w:rsidR="00061E2B" w:rsidRDefault="00061E2B">
      <w:r>
        <w:separator/>
      </w:r>
    </w:p>
  </w:endnote>
  <w:endnote w:type="continuationSeparator" w:id="0">
    <w:p w14:paraId="0D08F50B" w14:textId="77777777" w:rsidR="00061E2B" w:rsidRDefault="0006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35A0" w14:textId="5A97417D" w:rsidR="005B23EA" w:rsidRPr="00DF3474" w:rsidRDefault="00F846B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="005B23EA" w:rsidRPr="00DF3474">
      <w:rPr>
        <w:lang w:val="fr-FR"/>
      </w:rPr>
      <w:t>Submission</w:t>
    </w:r>
    <w:proofErr w:type="spellEnd"/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0D5894">
      <w:rPr>
        <w:noProof/>
        <w:lang w:val="fr-FR"/>
      </w:rPr>
      <w:t>10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5B23EA">
      <w:rPr>
        <w:noProof/>
      </w:rPr>
      <w:fldChar w:fldCharType="begin"/>
    </w:r>
    <w:r w:rsidR="005B23EA" w:rsidRPr="00DF3474">
      <w:rPr>
        <w:noProof/>
        <w:lang w:val="fr-FR"/>
      </w:rPr>
      <w:instrText xml:space="preserve"> AUTHOR   \* MERGEFORMAT </w:instrText>
    </w:r>
    <w:r w:rsidR="005B23EA">
      <w:rPr>
        <w:noProof/>
      </w:rPr>
      <w:fldChar w:fldCharType="separate"/>
    </w:r>
    <w:r w:rsidR="005B23EA" w:rsidRPr="00DF3474">
      <w:rPr>
        <w:noProof/>
        <w:lang w:val="fr-FR"/>
      </w:rPr>
      <w:t>Laurent Cariou</w:t>
    </w:r>
    <w:r w:rsidR="005B23EA">
      <w:rPr>
        <w:noProof/>
      </w:rPr>
      <w:fldChar w:fldCharType="end"/>
    </w:r>
    <w:r w:rsidR="005B23EA"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B23EA" w:rsidRPr="00DF3474">
          <w:rPr>
            <w:lang w:val="fr-FR"/>
          </w:rPr>
          <w:t>Intel</w:t>
        </w:r>
      </w:sdtContent>
    </w:sdt>
    <w:r w:rsidR="005B23EA">
      <w:fldChar w:fldCharType="begin"/>
    </w:r>
    <w:r w:rsidR="005B23EA" w:rsidRPr="00DF3474">
      <w:rPr>
        <w:lang w:val="fr-FR"/>
      </w:rPr>
      <w:instrText xml:space="preserve"> COMMENTS   \* MERGEFORMAT </w:instrText>
    </w:r>
    <w:r w:rsidR="005B23EA">
      <w:fldChar w:fldCharType="end"/>
    </w:r>
    <w:r w:rsidR="005B23EA" w:rsidRPr="00DF3474">
      <w:rPr>
        <w:lang w:val="fr-FR"/>
      </w:rPr>
      <w:t>)</w:t>
    </w:r>
  </w:p>
  <w:p w14:paraId="32CB0861" w14:textId="77777777" w:rsidR="005B23EA" w:rsidRPr="00DF3474" w:rsidRDefault="005B23EA">
    <w:pPr>
      <w:rPr>
        <w:lang w:val="fr-FR"/>
      </w:rPr>
    </w:pPr>
  </w:p>
  <w:p w14:paraId="3DAA228B" w14:textId="77777777" w:rsidR="004A5646" w:rsidRPr="006E162E" w:rsidRDefault="004A5646">
    <w:pPr>
      <w:rPr>
        <w:lang w:val="fr-FR"/>
      </w:rPr>
    </w:pPr>
  </w:p>
  <w:p w14:paraId="056B1D56" w14:textId="77777777" w:rsidR="00A44486" w:rsidRPr="006E162E" w:rsidRDefault="00A44486">
    <w:pPr>
      <w:rPr>
        <w:lang w:val="fr-FR"/>
      </w:rPr>
    </w:pPr>
  </w:p>
  <w:p w14:paraId="5B797CEE" w14:textId="77777777" w:rsidR="00A44486" w:rsidRPr="006E162E" w:rsidRDefault="00A44486">
    <w:pPr>
      <w:rPr>
        <w:lang w:val="fr-FR"/>
      </w:rPr>
    </w:pPr>
  </w:p>
  <w:p w14:paraId="422B3691" w14:textId="77777777" w:rsidR="006F269F" w:rsidRPr="006E162E" w:rsidRDefault="006F269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0661" w14:textId="77777777" w:rsidR="00061E2B" w:rsidRDefault="00061E2B">
      <w:r>
        <w:separator/>
      </w:r>
    </w:p>
  </w:footnote>
  <w:footnote w:type="continuationSeparator" w:id="0">
    <w:p w14:paraId="75718C5D" w14:textId="77777777" w:rsidR="00061E2B" w:rsidRDefault="0006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0F9E8391" w:rsidR="005B23EA" w:rsidRDefault="005B23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DE1FE8">
      <w:rPr>
        <w:noProof/>
      </w:rPr>
      <w:t>August 2022</w:t>
    </w:r>
    <w:r>
      <w:fldChar w:fldCharType="end"/>
    </w:r>
    <w:r>
      <w:tab/>
    </w:r>
    <w:r>
      <w:tab/>
    </w:r>
    <w:r w:rsidR="00DE1FE8">
      <w:fldChar w:fldCharType="begin"/>
    </w:r>
    <w:r w:rsidR="00DE1FE8">
      <w:instrText xml:space="preserve"> TITLE  \* MERGEFORMAT </w:instrText>
    </w:r>
    <w:r w:rsidR="00DE1FE8">
      <w:fldChar w:fldCharType="separate"/>
    </w:r>
    <w:r>
      <w:t>doc.: IEEE 802.11-</w:t>
    </w:r>
    <w:r w:rsidR="0023042E">
      <w:t>2</w:t>
    </w:r>
    <w:r w:rsidR="001E53B9">
      <w:t>1</w:t>
    </w:r>
    <w:r>
      <w:t>/</w:t>
    </w:r>
    <w:r w:rsidR="00F352FF">
      <w:t>1252</w:t>
    </w:r>
    <w:r>
      <w:t>r</w:t>
    </w:r>
    <w:r w:rsidR="00DE1FE8">
      <w:fldChar w:fldCharType="end"/>
    </w:r>
    <w:r w:rsidR="006E162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960D46A"/>
    <w:lvl w:ilvl="0">
      <w:numFmt w:val="bullet"/>
      <w:lvlText w:val="*"/>
      <w:lvlJc w:val="left"/>
    </w:lvl>
  </w:abstractNum>
  <w:abstractNum w:abstractNumId="2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3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4" w15:restartNumberingAfterBreak="0">
    <w:nsid w:val="00000409"/>
    <w:multiLevelType w:val="multilevel"/>
    <w:tmpl w:val="0000088C"/>
    <w:lvl w:ilvl="0">
      <w:start w:val="35"/>
      <w:numFmt w:val="decimal"/>
      <w:lvlText w:val="%1"/>
      <w:lvlJc w:val="left"/>
      <w:pPr>
        <w:ind w:left="1063" w:hanging="944"/>
      </w:pPr>
    </w:lvl>
    <w:lvl w:ilvl="1">
      <w:start w:val="3"/>
      <w:numFmt w:val="decimal"/>
      <w:lvlText w:val="%1.%2"/>
      <w:lvlJc w:val="left"/>
      <w:pPr>
        <w:ind w:left="1063" w:hanging="944"/>
      </w:pPr>
    </w:lvl>
    <w:lvl w:ilvl="2">
      <w:start w:val="6"/>
      <w:numFmt w:val="decimal"/>
      <w:lvlText w:val="%1.%2.%3"/>
      <w:lvlJc w:val="left"/>
      <w:pPr>
        <w:ind w:left="1063" w:hanging="944"/>
      </w:pPr>
    </w:lvl>
    <w:lvl w:ilvl="3">
      <w:start w:val="1"/>
      <w:numFmt w:val="decimal"/>
      <w:lvlText w:val="%1.%2.%3.%4"/>
      <w:lvlJc w:val="left"/>
      <w:pPr>
        <w:ind w:left="1063" w:hanging="944"/>
      </w:p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970" w:hanging="944"/>
      </w:pPr>
    </w:lvl>
    <w:lvl w:ilvl="6">
      <w:numFmt w:val="bullet"/>
      <w:lvlText w:val="•"/>
      <w:lvlJc w:val="left"/>
      <w:pPr>
        <w:ind w:left="5752" w:hanging="944"/>
      </w:pPr>
    </w:lvl>
    <w:lvl w:ilvl="7">
      <w:numFmt w:val="bullet"/>
      <w:lvlText w:val="•"/>
      <w:lvlJc w:val="left"/>
      <w:pPr>
        <w:ind w:left="6534" w:hanging="944"/>
      </w:pPr>
    </w:lvl>
    <w:lvl w:ilvl="8">
      <w:numFmt w:val="bullet"/>
      <w:lvlText w:val="•"/>
      <w:lvlJc w:val="left"/>
      <w:pPr>
        <w:ind w:left="7316" w:hanging="944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668" w:hanging="549"/>
      </w:pPr>
    </w:lvl>
    <w:lvl w:ilvl="1">
      <w:start w:val="3"/>
      <w:numFmt w:val="decimal"/>
      <w:lvlText w:val="%1.%2"/>
      <w:lvlJc w:val="left"/>
      <w:pPr>
        <w:ind w:left="668" w:hanging="549"/>
      </w:pPr>
    </w:lvl>
    <w:lvl w:ilvl="2">
      <w:start w:val="5"/>
      <w:numFmt w:val="decimal"/>
      <w:lvlText w:val="%1.%2.%3"/>
      <w:lvlJc w:val="left"/>
      <w:pPr>
        <w:ind w:left="668" w:hanging="54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440" w:hanging="400"/>
      </w:pPr>
    </w:lvl>
    <w:lvl w:ilvl="5">
      <w:numFmt w:val="bullet"/>
      <w:lvlText w:val="•"/>
      <w:lvlJc w:val="left"/>
      <w:pPr>
        <w:ind w:left="4346" w:hanging="400"/>
      </w:pPr>
    </w:lvl>
    <w:lvl w:ilvl="6">
      <w:numFmt w:val="bullet"/>
      <w:lvlText w:val="•"/>
      <w:lvlJc w:val="left"/>
      <w:pPr>
        <w:ind w:left="5253" w:hanging="400"/>
      </w:pPr>
    </w:lvl>
    <w:lvl w:ilvl="7">
      <w:numFmt w:val="bullet"/>
      <w:lvlText w:val="•"/>
      <w:lvlJc w:val="left"/>
      <w:pPr>
        <w:ind w:left="6160" w:hanging="400"/>
      </w:pPr>
    </w:lvl>
    <w:lvl w:ilvl="8">
      <w:numFmt w:val="bullet"/>
      <w:lvlText w:val="•"/>
      <w:lvlJc w:val="left"/>
      <w:pPr>
        <w:ind w:left="7066" w:hanging="400"/>
      </w:pPr>
    </w:lvl>
  </w:abstractNum>
  <w:abstractNum w:abstractNumId="7" w15:restartNumberingAfterBreak="0">
    <w:nsid w:val="0000040C"/>
    <w:multiLevelType w:val="multilevel"/>
    <w:tmpl w:val="0000088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8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9" w15:restartNumberingAfterBreak="0">
    <w:nsid w:val="00000428"/>
    <w:multiLevelType w:val="multilevel"/>
    <w:tmpl w:val="000008AB"/>
    <w:lvl w:ilvl="0">
      <w:start w:val="35"/>
      <w:numFmt w:val="decimal"/>
      <w:lvlText w:val="%1"/>
      <w:lvlJc w:val="left"/>
      <w:pPr>
        <w:ind w:left="881" w:hanging="722"/>
      </w:pPr>
    </w:lvl>
    <w:lvl w:ilvl="1">
      <w:start w:val="3"/>
      <w:numFmt w:val="decimal"/>
      <w:lvlText w:val="%1.%2"/>
      <w:lvlJc w:val="left"/>
      <w:pPr>
        <w:ind w:left="881" w:hanging="722"/>
      </w:pPr>
    </w:lvl>
    <w:lvl w:ilvl="2">
      <w:start w:val="24"/>
      <w:numFmt w:val="decimal"/>
      <w:lvlText w:val="%1.%2.%3"/>
      <w:lvlJc w:val="left"/>
      <w:pPr>
        <w:ind w:left="6662" w:hanging="722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035" w:hanging="281"/>
      </w:pPr>
    </w:lvl>
    <w:lvl w:ilvl="6">
      <w:numFmt w:val="bullet"/>
      <w:lvlText w:val="•"/>
      <w:lvlJc w:val="left"/>
      <w:pPr>
        <w:ind w:left="5020" w:hanging="281"/>
      </w:pPr>
    </w:lvl>
    <w:lvl w:ilvl="7">
      <w:numFmt w:val="bullet"/>
      <w:lvlText w:val="•"/>
      <w:lvlJc w:val="left"/>
      <w:pPr>
        <w:ind w:left="6005" w:hanging="281"/>
      </w:pPr>
    </w:lvl>
    <w:lvl w:ilvl="8">
      <w:numFmt w:val="bullet"/>
      <w:lvlText w:val="•"/>
      <w:lvlJc w:val="left"/>
      <w:pPr>
        <w:ind w:left="6990" w:hanging="281"/>
      </w:pPr>
    </w:lvl>
  </w:abstractNum>
  <w:abstractNum w:abstractNumId="10" w15:restartNumberingAfterBreak="0">
    <w:nsid w:val="00D10166"/>
    <w:multiLevelType w:val="hybridMultilevel"/>
    <w:tmpl w:val="34980DFE"/>
    <w:lvl w:ilvl="0" w:tplc="3E8AB5BA">
      <w:start w:val="2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92F86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2722D"/>
    <w:multiLevelType w:val="multilevel"/>
    <w:tmpl w:val="FBC2FA4A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59" w:hanging="72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98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83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  <w:color w:val="auto"/>
      </w:rPr>
    </w:lvl>
  </w:abstractNum>
  <w:abstractNum w:abstractNumId="15" w15:restartNumberingAfterBreak="0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60330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2DD9"/>
    <w:multiLevelType w:val="hybridMultilevel"/>
    <w:tmpl w:val="128AB708"/>
    <w:lvl w:ilvl="0" w:tplc="E9F4F8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10F71"/>
    <w:multiLevelType w:val="hybridMultilevel"/>
    <w:tmpl w:val="59347E38"/>
    <w:lvl w:ilvl="0" w:tplc="625863F0">
      <w:start w:val="3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49AF"/>
    <w:multiLevelType w:val="hybridMultilevel"/>
    <w:tmpl w:val="1CF8C240"/>
    <w:lvl w:ilvl="0" w:tplc="1CB488EA">
      <w:start w:val="35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D5038"/>
    <w:multiLevelType w:val="hybridMultilevel"/>
    <w:tmpl w:val="B15CBFF2"/>
    <w:lvl w:ilvl="0" w:tplc="0590AC9E">
      <w:start w:val="3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19"/>
  </w:num>
  <w:num w:numId="7">
    <w:abstractNumId w:val="17"/>
  </w:num>
  <w:num w:numId="8">
    <w:abstractNumId w:val="1"/>
    <w:lvlOverride w:ilvl="0">
      <w:lvl w:ilvl="0">
        <w:start w:val="1"/>
        <w:numFmt w:val="bullet"/>
        <w:lvlText w:val="9.6.24.8 "/>
        <w:legacy w:legacy="1" w:legacySpace="0" w:legacyIndent="0"/>
        <w:lvlJc w:val="left"/>
        <w:pPr>
          <w:ind w:left="8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4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9.6.3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9.6.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Table 9-526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9.6.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Table 9-526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20"/>
  </w:num>
  <w:num w:numId="16">
    <w:abstractNumId w:val="12"/>
  </w:num>
  <w:num w:numId="17">
    <w:abstractNumId w:val="3"/>
  </w:num>
  <w:num w:numId="18">
    <w:abstractNumId w:val="3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  <w:lvlOverride w:ilvl="0">
      <w:startOverride w:val="35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>
    <w:abstractNumId w:val="5"/>
  </w:num>
  <w:num w:numId="22">
    <w:abstractNumId w:val="5"/>
  </w:num>
  <w:num w:numId="23">
    <w:abstractNumId w:val="6"/>
  </w:num>
  <w:num w:numId="24">
    <w:abstractNumId w:val="6"/>
    <w:lvlOverride w:ilvl="0">
      <w:startOverride w:val="35"/>
    </w:lvlOverride>
    <w:lvlOverride w:ilvl="1">
      <w:startOverride w:val="3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</w:num>
  <w:num w:numId="27">
    <w:abstractNumId w:val="14"/>
  </w:num>
  <w:num w:numId="28">
    <w:abstractNumId w:val="8"/>
  </w:num>
  <w:num w:numId="29">
    <w:abstractNumId w:val="9"/>
  </w:num>
  <w:num w:numId="30">
    <w:abstractNumId w:val="1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22"/>
  </w:num>
  <w:num w:numId="34">
    <w:abstractNumId w:val="1"/>
    <w:lvlOverride w:ilvl="0">
      <w:lvl w:ilvl="0">
        <w:start w:val="1"/>
        <w:numFmt w:val="bullet"/>
        <w:lvlText w:val="Table 9-3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1"/>
  </w:num>
  <w:num w:numId="36">
    <w:abstractNumId w:val="1"/>
    <w:lvlOverride w:ilvl="0">
      <w:lvl w:ilvl="0">
        <w:start w:val="1"/>
        <w:numFmt w:val="bullet"/>
        <w:lvlText w:val="Figure 9-6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</w:num>
  <w:num w:numId="38">
    <w:abstractNumId w:val="21"/>
  </w:num>
  <w:num w:numId="39">
    <w:abstractNumId w:val="18"/>
  </w:num>
  <w:num w:numId="4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AF6"/>
    <w:rsid w:val="00013F2D"/>
    <w:rsid w:val="00015EE0"/>
    <w:rsid w:val="00016100"/>
    <w:rsid w:val="00017168"/>
    <w:rsid w:val="00020D21"/>
    <w:rsid w:val="000211B3"/>
    <w:rsid w:val="00021324"/>
    <w:rsid w:val="000225F0"/>
    <w:rsid w:val="000229C4"/>
    <w:rsid w:val="00024523"/>
    <w:rsid w:val="00025D3B"/>
    <w:rsid w:val="0002651F"/>
    <w:rsid w:val="00026850"/>
    <w:rsid w:val="0002714F"/>
    <w:rsid w:val="0002756A"/>
    <w:rsid w:val="000300C0"/>
    <w:rsid w:val="000308AB"/>
    <w:rsid w:val="00034413"/>
    <w:rsid w:val="00035667"/>
    <w:rsid w:val="000359AD"/>
    <w:rsid w:val="00035C49"/>
    <w:rsid w:val="00035D4D"/>
    <w:rsid w:val="000371D3"/>
    <w:rsid w:val="000374C2"/>
    <w:rsid w:val="00037685"/>
    <w:rsid w:val="0003771E"/>
    <w:rsid w:val="00037829"/>
    <w:rsid w:val="000423B2"/>
    <w:rsid w:val="00042681"/>
    <w:rsid w:val="00042854"/>
    <w:rsid w:val="0004439F"/>
    <w:rsid w:val="00045515"/>
    <w:rsid w:val="0004587C"/>
    <w:rsid w:val="0004728D"/>
    <w:rsid w:val="00050801"/>
    <w:rsid w:val="00051832"/>
    <w:rsid w:val="000552BF"/>
    <w:rsid w:val="000567FC"/>
    <w:rsid w:val="000568B0"/>
    <w:rsid w:val="0005694E"/>
    <w:rsid w:val="0006194C"/>
    <w:rsid w:val="00061C2D"/>
    <w:rsid w:val="00061C3D"/>
    <w:rsid w:val="00061E2B"/>
    <w:rsid w:val="0006290F"/>
    <w:rsid w:val="00062E88"/>
    <w:rsid w:val="000649AB"/>
    <w:rsid w:val="00064A86"/>
    <w:rsid w:val="00065C4C"/>
    <w:rsid w:val="0006639B"/>
    <w:rsid w:val="00066D8A"/>
    <w:rsid w:val="00071F86"/>
    <w:rsid w:val="00072045"/>
    <w:rsid w:val="00073B29"/>
    <w:rsid w:val="00073F5A"/>
    <w:rsid w:val="00074C9D"/>
    <w:rsid w:val="00075757"/>
    <w:rsid w:val="000763E2"/>
    <w:rsid w:val="000804D5"/>
    <w:rsid w:val="000818A3"/>
    <w:rsid w:val="000845A2"/>
    <w:rsid w:val="000846C1"/>
    <w:rsid w:val="00085DDF"/>
    <w:rsid w:val="000862E6"/>
    <w:rsid w:val="0008692C"/>
    <w:rsid w:val="00086987"/>
    <w:rsid w:val="00086BBE"/>
    <w:rsid w:val="000879A3"/>
    <w:rsid w:val="00092307"/>
    <w:rsid w:val="0009369D"/>
    <w:rsid w:val="00093ED9"/>
    <w:rsid w:val="000946B8"/>
    <w:rsid w:val="00094C78"/>
    <w:rsid w:val="0009592A"/>
    <w:rsid w:val="000969A1"/>
    <w:rsid w:val="00096E8C"/>
    <w:rsid w:val="0009756B"/>
    <w:rsid w:val="000979D0"/>
    <w:rsid w:val="00097CAF"/>
    <w:rsid w:val="000A047D"/>
    <w:rsid w:val="000A1955"/>
    <w:rsid w:val="000A1B13"/>
    <w:rsid w:val="000A2445"/>
    <w:rsid w:val="000A2B3F"/>
    <w:rsid w:val="000A4F79"/>
    <w:rsid w:val="000A6263"/>
    <w:rsid w:val="000A6647"/>
    <w:rsid w:val="000A6B90"/>
    <w:rsid w:val="000A6C58"/>
    <w:rsid w:val="000B1AD0"/>
    <w:rsid w:val="000B2409"/>
    <w:rsid w:val="000B784B"/>
    <w:rsid w:val="000B79CD"/>
    <w:rsid w:val="000B7E2A"/>
    <w:rsid w:val="000C0752"/>
    <w:rsid w:val="000C1EEF"/>
    <w:rsid w:val="000C273C"/>
    <w:rsid w:val="000C2EF6"/>
    <w:rsid w:val="000C4C38"/>
    <w:rsid w:val="000C4FC3"/>
    <w:rsid w:val="000C5F3E"/>
    <w:rsid w:val="000C5FCD"/>
    <w:rsid w:val="000C6B11"/>
    <w:rsid w:val="000D01A8"/>
    <w:rsid w:val="000D3493"/>
    <w:rsid w:val="000D380E"/>
    <w:rsid w:val="000D5894"/>
    <w:rsid w:val="000E0050"/>
    <w:rsid w:val="000E109B"/>
    <w:rsid w:val="000E12C8"/>
    <w:rsid w:val="000E1361"/>
    <w:rsid w:val="000E233B"/>
    <w:rsid w:val="000E2CA6"/>
    <w:rsid w:val="000E3163"/>
    <w:rsid w:val="000E40E7"/>
    <w:rsid w:val="000E4DD1"/>
    <w:rsid w:val="000E6714"/>
    <w:rsid w:val="000F07B1"/>
    <w:rsid w:val="000F09C1"/>
    <w:rsid w:val="000F6CED"/>
    <w:rsid w:val="000F7821"/>
    <w:rsid w:val="000F7838"/>
    <w:rsid w:val="000F7EC8"/>
    <w:rsid w:val="00101596"/>
    <w:rsid w:val="00101B24"/>
    <w:rsid w:val="0010245D"/>
    <w:rsid w:val="0010281E"/>
    <w:rsid w:val="0010363F"/>
    <w:rsid w:val="00103B92"/>
    <w:rsid w:val="00103EE3"/>
    <w:rsid w:val="00104B42"/>
    <w:rsid w:val="001053BD"/>
    <w:rsid w:val="00106127"/>
    <w:rsid w:val="00106F91"/>
    <w:rsid w:val="001072C2"/>
    <w:rsid w:val="001074AE"/>
    <w:rsid w:val="00110B78"/>
    <w:rsid w:val="00111CFA"/>
    <w:rsid w:val="00111F98"/>
    <w:rsid w:val="00112C72"/>
    <w:rsid w:val="001137C1"/>
    <w:rsid w:val="0011458B"/>
    <w:rsid w:val="001171AF"/>
    <w:rsid w:val="00117386"/>
    <w:rsid w:val="001177AF"/>
    <w:rsid w:val="00117CC9"/>
    <w:rsid w:val="00121B31"/>
    <w:rsid w:val="00126AF5"/>
    <w:rsid w:val="0012772B"/>
    <w:rsid w:val="00130C0D"/>
    <w:rsid w:val="00131933"/>
    <w:rsid w:val="00132348"/>
    <w:rsid w:val="001323E9"/>
    <w:rsid w:val="00132CF2"/>
    <w:rsid w:val="00134C55"/>
    <w:rsid w:val="0013617A"/>
    <w:rsid w:val="0013638C"/>
    <w:rsid w:val="00136CFC"/>
    <w:rsid w:val="00140AF7"/>
    <w:rsid w:val="00141376"/>
    <w:rsid w:val="00141692"/>
    <w:rsid w:val="001419B6"/>
    <w:rsid w:val="00141ABC"/>
    <w:rsid w:val="00141CA4"/>
    <w:rsid w:val="00141DFD"/>
    <w:rsid w:val="00141E86"/>
    <w:rsid w:val="0014280C"/>
    <w:rsid w:val="00142F85"/>
    <w:rsid w:val="00143077"/>
    <w:rsid w:val="00143B8C"/>
    <w:rsid w:val="00144420"/>
    <w:rsid w:val="00146B6F"/>
    <w:rsid w:val="00147F0B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7BF"/>
    <w:rsid w:val="00167DBE"/>
    <w:rsid w:val="00170A3C"/>
    <w:rsid w:val="00171221"/>
    <w:rsid w:val="0017237A"/>
    <w:rsid w:val="00172D75"/>
    <w:rsid w:val="00172F06"/>
    <w:rsid w:val="00173E5E"/>
    <w:rsid w:val="0017432E"/>
    <w:rsid w:val="001743FC"/>
    <w:rsid w:val="001747DB"/>
    <w:rsid w:val="00174EAC"/>
    <w:rsid w:val="001757F2"/>
    <w:rsid w:val="001762D0"/>
    <w:rsid w:val="00177068"/>
    <w:rsid w:val="00180D46"/>
    <w:rsid w:val="0018246E"/>
    <w:rsid w:val="00184827"/>
    <w:rsid w:val="00185986"/>
    <w:rsid w:val="0018777D"/>
    <w:rsid w:val="001911EC"/>
    <w:rsid w:val="001917C7"/>
    <w:rsid w:val="00192714"/>
    <w:rsid w:val="00192A58"/>
    <w:rsid w:val="00192A5B"/>
    <w:rsid w:val="00195EBE"/>
    <w:rsid w:val="001968A8"/>
    <w:rsid w:val="00196ABC"/>
    <w:rsid w:val="001A0178"/>
    <w:rsid w:val="001A088E"/>
    <w:rsid w:val="001A0E32"/>
    <w:rsid w:val="001A0F38"/>
    <w:rsid w:val="001A1A08"/>
    <w:rsid w:val="001A25FA"/>
    <w:rsid w:val="001A51BC"/>
    <w:rsid w:val="001A5286"/>
    <w:rsid w:val="001A597C"/>
    <w:rsid w:val="001A6C05"/>
    <w:rsid w:val="001B05E8"/>
    <w:rsid w:val="001B1B49"/>
    <w:rsid w:val="001B21C6"/>
    <w:rsid w:val="001B2A31"/>
    <w:rsid w:val="001B2CC4"/>
    <w:rsid w:val="001B31A6"/>
    <w:rsid w:val="001B367B"/>
    <w:rsid w:val="001B3D70"/>
    <w:rsid w:val="001B4FC3"/>
    <w:rsid w:val="001B6471"/>
    <w:rsid w:val="001B76FE"/>
    <w:rsid w:val="001C0653"/>
    <w:rsid w:val="001C0941"/>
    <w:rsid w:val="001C1ADC"/>
    <w:rsid w:val="001C2613"/>
    <w:rsid w:val="001C34F7"/>
    <w:rsid w:val="001C44AC"/>
    <w:rsid w:val="001C5AFD"/>
    <w:rsid w:val="001C6548"/>
    <w:rsid w:val="001C685B"/>
    <w:rsid w:val="001C6A37"/>
    <w:rsid w:val="001C7EAD"/>
    <w:rsid w:val="001D11EB"/>
    <w:rsid w:val="001D3051"/>
    <w:rsid w:val="001D39F8"/>
    <w:rsid w:val="001D3C40"/>
    <w:rsid w:val="001D58D1"/>
    <w:rsid w:val="001D6097"/>
    <w:rsid w:val="001D630C"/>
    <w:rsid w:val="001D723B"/>
    <w:rsid w:val="001D7BA8"/>
    <w:rsid w:val="001E048B"/>
    <w:rsid w:val="001E0ADE"/>
    <w:rsid w:val="001E1245"/>
    <w:rsid w:val="001E2B02"/>
    <w:rsid w:val="001E4107"/>
    <w:rsid w:val="001E53B9"/>
    <w:rsid w:val="001E5896"/>
    <w:rsid w:val="001E6213"/>
    <w:rsid w:val="001E768F"/>
    <w:rsid w:val="001F07B2"/>
    <w:rsid w:val="001F0DC7"/>
    <w:rsid w:val="001F10D9"/>
    <w:rsid w:val="001F1C30"/>
    <w:rsid w:val="001F2A84"/>
    <w:rsid w:val="001F2D0A"/>
    <w:rsid w:val="001F4849"/>
    <w:rsid w:val="001F4C16"/>
    <w:rsid w:val="001F546A"/>
    <w:rsid w:val="001F5B4B"/>
    <w:rsid w:val="001F5E6F"/>
    <w:rsid w:val="001F659C"/>
    <w:rsid w:val="001F711E"/>
    <w:rsid w:val="001F75A8"/>
    <w:rsid w:val="001F769F"/>
    <w:rsid w:val="002003EC"/>
    <w:rsid w:val="00202106"/>
    <w:rsid w:val="002024C2"/>
    <w:rsid w:val="00203EF9"/>
    <w:rsid w:val="00203FCC"/>
    <w:rsid w:val="002048A7"/>
    <w:rsid w:val="0020516C"/>
    <w:rsid w:val="002056CB"/>
    <w:rsid w:val="0020642D"/>
    <w:rsid w:val="0020713D"/>
    <w:rsid w:val="002071F4"/>
    <w:rsid w:val="00210200"/>
    <w:rsid w:val="0021035F"/>
    <w:rsid w:val="00210E83"/>
    <w:rsid w:val="00212A9C"/>
    <w:rsid w:val="00213967"/>
    <w:rsid w:val="00213E45"/>
    <w:rsid w:val="002142AE"/>
    <w:rsid w:val="00215CE5"/>
    <w:rsid w:val="0021601C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22A5"/>
    <w:rsid w:val="00233058"/>
    <w:rsid w:val="002410DA"/>
    <w:rsid w:val="0024174B"/>
    <w:rsid w:val="00244006"/>
    <w:rsid w:val="00244233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36BA"/>
    <w:rsid w:val="00264848"/>
    <w:rsid w:val="00264EFE"/>
    <w:rsid w:val="00264F76"/>
    <w:rsid w:val="00267CFE"/>
    <w:rsid w:val="002727FA"/>
    <w:rsid w:val="00273983"/>
    <w:rsid w:val="00274C04"/>
    <w:rsid w:val="00275C0D"/>
    <w:rsid w:val="002769AB"/>
    <w:rsid w:val="00280D2E"/>
    <w:rsid w:val="0028235F"/>
    <w:rsid w:val="0028292F"/>
    <w:rsid w:val="00282931"/>
    <w:rsid w:val="0028402F"/>
    <w:rsid w:val="0028678D"/>
    <w:rsid w:val="0029020B"/>
    <w:rsid w:val="00291334"/>
    <w:rsid w:val="00291DF9"/>
    <w:rsid w:val="002929AC"/>
    <w:rsid w:val="00292CA2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7AE"/>
    <w:rsid w:val="002A390D"/>
    <w:rsid w:val="002A423C"/>
    <w:rsid w:val="002A54E2"/>
    <w:rsid w:val="002A6752"/>
    <w:rsid w:val="002A7273"/>
    <w:rsid w:val="002A745A"/>
    <w:rsid w:val="002A7B3D"/>
    <w:rsid w:val="002B1A82"/>
    <w:rsid w:val="002B1B43"/>
    <w:rsid w:val="002B37F7"/>
    <w:rsid w:val="002B3890"/>
    <w:rsid w:val="002B3C3F"/>
    <w:rsid w:val="002B436C"/>
    <w:rsid w:val="002B5FB2"/>
    <w:rsid w:val="002B6510"/>
    <w:rsid w:val="002B6673"/>
    <w:rsid w:val="002C04D5"/>
    <w:rsid w:val="002C1955"/>
    <w:rsid w:val="002C24B0"/>
    <w:rsid w:val="002C522E"/>
    <w:rsid w:val="002C61A1"/>
    <w:rsid w:val="002C62CF"/>
    <w:rsid w:val="002D02D7"/>
    <w:rsid w:val="002D1BA9"/>
    <w:rsid w:val="002D2C4B"/>
    <w:rsid w:val="002D2EA5"/>
    <w:rsid w:val="002D3DB5"/>
    <w:rsid w:val="002D4185"/>
    <w:rsid w:val="002D44BE"/>
    <w:rsid w:val="002D6402"/>
    <w:rsid w:val="002D6B31"/>
    <w:rsid w:val="002D6BA1"/>
    <w:rsid w:val="002D6CDB"/>
    <w:rsid w:val="002D6D2D"/>
    <w:rsid w:val="002E13B4"/>
    <w:rsid w:val="002E18D1"/>
    <w:rsid w:val="002E1D58"/>
    <w:rsid w:val="002E36EB"/>
    <w:rsid w:val="002E3800"/>
    <w:rsid w:val="002E4285"/>
    <w:rsid w:val="002E52EC"/>
    <w:rsid w:val="002E5B83"/>
    <w:rsid w:val="002E6B14"/>
    <w:rsid w:val="002E7044"/>
    <w:rsid w:val="002E7A17"/>
    <w:rsid w:val="002E7B37"/>
    <w:rsid w:val="002F0431"/>
    <w:rsid w:val="002F098B"/>
    <w:rsid w:val="002F0D74"/>
    <w:rsid w:val="002F17F0"/>
    <w:rsid w:val="002F1AA8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190C"/>
    <w:rsid w:val="00303AA2"/>
    <w:rsid w:val="00305412"/>
    <w:rsid w:val="003063FB"/>
    <w:rsid w:val="0030765F"/>
    <w:rsid w:val="003111DF"/>
    <w:rsid w:val="003115A5"/>
    <w:rsid w:val="0031231B"/>
    <w:rsid w:val="00314DE7"/>
    <w:rsid w:val="003165E2"/>
    <w:rsid w:val="003169FD"/>
    <w:rsid w:val="0031742F"/>
    <w:rsid w:val="003174D0"/>
    <w:rsid w:val="003177AD"/>
    <w:rsid w:val="00320E15"/>
    <w:rsid w:val="00321336"/>
    <w:rsid w:val="00321A8F"/>
    <w:rsid w:val="003234A6"/>
    <w:rsid w:val="00323667"/>
    <w:rsid w:val="00324C83"/>
    <w:rsid w:val="00325031"/>
    <w:rsid w:val="00330018"/>
    <w:rsid w:val="00331E45"/>
    <w:rsid w:val="00332263"/>
    <w:rsid w:val="0033263A"/>
    <w:rsid w:val="003331DE"/>
    <w:rsid w:val="00333DDF"/>
    <w:rsid w:val="00334D26"/>
    <w:rsid w:val="003358E4"/>
    <w:rsid w:val="003368A8"/>
    <w:rsid w:val="003369B1"/>
    <w:rsid w:val="00336CD7"/>
    <w:rsid w:val="00337DA5"/>
    <w:rsid w:val="003414E1"/>
    <w:rsid w:val="00341C5E"/>
    <w:rsid w:val="00344903"/>
    <w:rsid w:val="00344B05"/>
    <w:rsid w:val="00345F57"/>
    <w:rsid w:val="00346D99"/>
    <w:rsid w:val="00346FF3"/>
    <w:rsid w:val="003471BA"/>
    <w:rsid w:val="0035042C"/>
    <w:rsid w:val="0035045F"/>
    <w:rsid w:val="0035062A"/>
    <w:rsid w:val="00350B94"/>
    <w:rsid w:val="00351730"/>
    <w:rsid w:val="00353808"/>
    <w:rsid w:val="0035521D"/>
    <w:rsid w:val="003556E6"/>
    <w:rsid w:val="00356FE9"/>
    <w:rsid w:val="0035725E"/>
    <w:rsid w:val="003573D5"/>
    <w:rsid w:val="00357B12"/>
    <w:rsid w:val="00360453"/>
    <w:rsid w:val="003607DB"/>
    <w:rsid w:val="00360ED1"/>
    <w:rsid w:val="003624DF"/>
    <w:rsid w:val="00362D39"/>
    <w:rsid w:val="003639EB"/>
    <w:rsid w:val="003642E1"/>
    <w:rsid w:val="00365E37"/>
    <w:rsid w:val="00366056"/>
    <w:rsid w:val="003711EB"/>
    <w:rsid w:val="0037198F"/>
    <w:rsid w:val="00373DD1"/>
    <w:rsid w:val="00374DB1"/>
    <w:rsid w:val="00375D98"/>
    <w:rsid w:val="00380B99"/>
    <w:rsid w:val="0038130A"/>
    <w:rsid w:val="003837F2"/>
    <w:rsid w:val="00383827"/>
    <w:rsid w:val="00386B58"/>
    <w:rsid w:val="00386FFB"/>
    <w:rsid w:val="00391DF8"/>
    <w:rsid w:val="003929FD"/>
    <w:rsid w:val="0039759D"/>
    <w:rsid w:val="0039794B"/>
    <w:rsid w:val="00397A0B"/>
    <w:rsid w:val="003A0A11"/>
    <w:rsid w:val="003A1172"/>
    <w:rsid w:val="003A1EAA"/>
    <w:rsid w:val="003A23BD"/>
    <w:rsid w:val="003A60F7"/>
    <w:rsid w:val="003A64CF"/>
    <w:rsid w:val="003B051C"/>
    <w:rsid w:val="003B0DBD"/>
    <w:rsid w:val="003B4F97"/>
    <w:rsid w:val="003B5CC8"/>
    <w:rsid w:val="003C1D44"/>
    <w:rsid w:val="003C21E8"/>
    <w:rsid w:val="003C3DAD"/>
    <w:rsid w:val="003C476F"/>
    <w:rsid w:val="003C4C8E"/>
    <w:rsid w:val="003D0DB8"/>
    <w:rsid w:val="003D1229"/>
    <w:rsid w:val="003D1C3B"/>
    <w:rsid w:val="003D332C"/>
    <w:rsid w:val="003D340D"/>
    <w:rsid w:val="003D3A7F"/>
    <w:rsid w:val="003D3BD6"/>
    <w:rsid w:val="003D4B8B"/>
    <w:rsid w:val="003D5248"/>
    <w:rsid w:val="003D5CB0"/>
    <w:rsid w:val="003D6A80"/>
    <w:rsid w:val="003E013D"/>
    <w:rsid w:val="003E01F3"/>
    <w:rsid w:val="003E2843"/>
    <w:rsid w:val="003E3832"/>
    <w:rsid w:val="003E4ABA"/>
    <w:rsid w:val="003F074F"/>
    <w:rsid w:val="003F10E4"/>
    <w:rsid w:val="003F11D9"/>
    <w:rsid w:val="003F36F0"/>
    <w:rsid w:val="003F3CC2"/>
    <w:rsid w:val="003F4755"/>
    <w:rsid w:val="003F4B3C"/>
    <w:rsid w:val="003F4CE9"/>
    <w:rsid w:val="003F5E7C"/>
    <w:rsid w:val="003F6D5C"/>
    <w:rsid w:val="00400645"/>
    <w:rsid w:val="00400A64"/>
    <w:rsid w:val="00402F23"/>
    <w:rsid w:val="0040358F"/>
    <w:rsid w:val="00406E7F"/>
    <w:rsid w:val="00407470"/>
    <w:rsid w:val="0040756F"/>
    <w:rsid w:val="00411743"/>
    <w:rsid w:val="0041233C"/>
    <w:rsid w:val="00413373"/>
    <w:rsid w:val="00414100"/>
    <w:rsid w:val="0041450C"/>
    <w:rsid w:val="00414D3A"/>
    <w:rsid w:val="0041581C"/>
    <w:rsid w:val="00416503"/>
    <w:rsid w:val="004171DE"/>
    <w:rsid w:val="0041746E"/>
    <w:rsid w:val="0042004A"/>
    <w:rsid w:val="0042131A"/>
    <w:rsid w:val="00424D2C"/>
    <w:rsid w:val="00425B89"/>
    <w:rsid w:val="00430522"/>
    <w:rsid w:val="0043248E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2856"/>
    <w:rsid w:val="00443B20"/>
    <w:rsid w:val="00444423"/>
    <w:rsid w:val="0044570A"/>
    <w:rsid w:val="00451313"/>
    <w:rsid w:val="00451CDF"/>
    <w:rsid w:val="00452486"/>
    <w:rsid w:val="0045431C"/>
    <w:rsid w:val="00454AB3"/>
    <w:rsid w:val="004555A6"/>
    <w:rsid w:val="00455F9B"/>
    <w:rsid w:val="00456014"/>
    <w:rsid w:val="004563C8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4372"/>
    <w:rsid w:val="004754AC"/>
    <w:rsid w:val="004773F2"/>
    <w:rsid w:val="004809E5"/>
    <w:rsid w:val="00480B32"/>
    <w:rsid w:val="00482B76"/>
    <w:rsid w:val="00484D2F"/>
    <w:rsid w:val="004857F3"/>
    <w:rsid w:val="00485F76"/>
    <w:rsid w:val="00487A30"/>
    <w:rsid w:val="00487C22"/>
    <w:rsid w:val="004904A0"/>
    <w:rsid w:val="004916EB"/>
    <w:rsid w:val="0049281B"/>
    <w:rsid w:val="0049405F"/>
    <w:rsid w:val="004958C0"/>
    <w:rsid w:val="00496822"/>
    <w:rsid w:val="00496DAE"/>
    <w:rsid w:val="004A0148"/>
    <w:rsid w:val="004A046D"/>
    <w:rsid w:val="004A5446"/>
    <w:rsid w:val="004A5646"/>
    <w:rsid w:val="004A5867"/>
    <w:rsid w:val="004A7932"/>
    <w:rsid w:val="004A7F32"/>
    <w:rsid w:val="004B064B"/>
    <w:rsid w:val="004B1F74"/>
    <w:rsid w:val="004B21EF"/>
    <w:rsid w:val="004B25C6"/>
    <w:rsid w:val="004B2A3C"/>
    <w:rsid w:val="004B3417"/>
    <w:rsid w:val="004B36B2"/>
    <w:rsid w:val="004B3BDD"/>
    <w:rsid w:val="004B546D"/>
    <w:rsid w:val="004B616E"/>
    <w:rsid w:val="004B64BE"/>
    <w:rsid w:val="004B7327"/>
    <w:rsid w:val="004B7979"/>
    <w:rsid w:val="004B7E51"/>
    <w:rsid w:val="004C0758"/>
    <w:rsid w:val="004C1C53"/>
    <w:rsid w:val="004C1EFA"/>
    <w:rsid w:val="004C2672"/>
    <w:rsid w:val="004C51D1"/>
    <w:rsid w:val="004C5993"/>
    <w:rsid w:val="004D0485"/>
    <w:rsid w:val="004D1FA6"/>
    <w:rsid w:val="004D2439"/>
    <w:rsid w:val="004D3125"/>
    <w:rsid w:val="004D39EA"/>
    <w:rsid w:val="004D3B3F"/>
    <w:rsid w:val="004D3EC3"/>
    <w:rsid w:val="004D4021"/>
    <w:rsid w:val="004D5AF9"/>
    <w:rsid w:val="004D5D2D"/>
    <w:rsid w:val="004D5EBB"/>
    <w:rsid w:val="004D6850"/>
    <w:rsid w:val="004E0917"/>
    <w:rsid w:val="004E13CF"/>
    <w:rsid w:val="004E1DBD"/>
    <w:rsid w:val="004E292F"/>
    <w:rsid w:val="004E3374"/>
    <w:rsid w:val="004E47BE"/>
    <w:rsid w:val="004E4B12"/>
    <w:rsid w:val="004E4ED4"/>
    <w:rsid w:val="004E5276"/>
    <w:rsid w:val="004E548C"/>
    <w:rsid w:val="004E70CC"/>
    <w:rsid w:val="004E7648"/>
    <w:rsid w:val="004F10C4"/>
    <w:rsid w:val="004F1BAB"/>
    <w:rsid w:val="004F4A03"/>
    <w:rsid w:val="004F56A0"/>
    <w:rsid w:val="004F60C1"/>
    <w:rsid w:val="004F6745"/>
    <w:rsid w:val="0050057C"/>
    <w:rsid w:val="00501840"/>
    <w:rsid w:val="00503EE9"/>
    <w:rsid w:val="00504480"/>
    <w:rsid w:val="00504577"/>
    <w:rsid w:val="005058C1"/>
    <w:rsid w:val="0050776F"/>
    <w:rsid w:val="00510B4C"/>
    <w:rsid w:val="005118D6"/>
    <w:rsid w:val="00512AA7"/>
    <w:rsid w:val="0051498D"/>
    <w:rsid w:val="00515985"/>
    <w:rsid w:val="00515CE3"/>
    <w:rsid w:val="00515F3E"/>
    <w:rsid w:val="005162BF"/>
    <w:rsid w:val="00516697"/>
    <w:rsid w:val="00516F06"/>
    <w:rsid w:val="0052071E"/>
    <w:rsid w:val="00520DE2"/>
    <w:rsid w:val="0052116A"/>
    <w:rsid w:val="00522E8C"/>
    <w:rsid w:val="00523290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5D8"/>
    <w:rsid w:val="005438DA"/>
    <w:rsid w:val="00543C2C"/>
    <w:rsid w:val="005452AB"/>
    <w:rsid w:val="00545AAE"/>
    <w:rsid w:val="00545ABA"/>
    <w:rsid w:val="00547544"/>
    <w:rsid w:val="00547A2F"/>
    <w:rsid w:val="00550228"/>
    <w:rsid w:val="0055110C"/>
    <w:rsid w:val="00551162"/>
    <w:rsid w:val="0055267F"/>
    <w:rsid w:val="0055346F"/>
    <w:rsid w:val="00553479"/>
    <w:rsid w:val="00554160"/>
    <w:rsid w:val="00554C09"/>
    <w:rsid w:val="00556AB3"/>
    <w:rsid w:val="00560633"/>
    <w:rsid w:val="00560B8A"/>
    <w:rsid w:val="00560F82"/>
    <w:rsid w:val="00561E78"/>
    <w:rsid w:val="005620DE"/>
    <w:rsid w:val="005628B9"/>
    <w:rsid w:val="00563DA8"/>
    <w:rsid w:val="005651A1"/>
    <w:rsid w:val="005653C8"/>
    <w:rsid w:val="0056589D"/>
    <w:rsid w:val="00566F2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D77"/>
    <w:rsid w:val="00573E44"/>
    <w:rsid w:val="00574448"/>
    <w:rsid w:val="00575688"/>
    <w:rsid w:val="00575869"/>
    <w:rsid w:val="00576508"/>
    <w:rsid w:val="00576EEC"/>
    <w:rsid w:val="005803D7"/>
    <w:rsid w:val="00581754"/>
    <w:rsid w:val="00581C35"/>
    <w:rsid w:val="0058343F"/>
    <w:rsid w:val="00583917"/>
    <w:rsid w:val="00584126"/>
    <w:rsid w:val="005859F6"/>
    <w:rsid w:val="0058671F"/>
    <w:rsid w:val="00593581"/>
    <w:rsid w:val="0059472C"/>
    <w:rsid w:val="0059513F"/>
    <w:rsid w:val="00595362"/>
    <w:rsid w:val="005979BC"/>
    <w:rsid w:val="005A0774"/>
    <w:rsid w:val="005A19A1"/>
    <w:rsid w:val="005A36B9"/>
    <w:rsid w:val="005A38E3"/>
    <w:rsid w:val="005A3CE6"/>
    <w:rsid w:val="005A3DFC"/>
    <w:rsid w:val="005A4D29"/>
    <w:rsid w:val="005A5DE3"/>
    <w:rsid w:val="005A73C2"/>
    <w:rsid w:val="005A7953"/>
    <w:rsid w:val="005B02D3"/>
    <w:rsid w:val="005B23EA"/>
    <w:rsid w:val="005B33DA"/>
    <w:rsid w:val="005B341A"/>
    <w:rsid w:val="005B3884"/>
    <w:rsid w:val="005B41FC"/>
    <w:rsid w:val="005B5A9F"/>
    <w:rsid w:val="005B6C90"/>
    <w:rsid w:val="005B75E2"/>
    <w:rsid w:val="005C0AE0"/>
    <w:rsid w:val="005C0EC6"/>
    <w:rsid w:val="005C11BF"/>
    <w:rsid w:val="005C1485"/>
    <w:rsid w:val="005C2B52"/>
    <w:rsid w:val="005C3E7E"/>
    <w:rsid w:val="005C42A0"/>
    <w:rsid w:val="005C436B"/>
    <w:rsid w:val="005C60C1"/>
    <w:rsid w:val="005C64E6"/>
    <w:rsid w:val="005D0034"/>
    <w:rsid w:val="005D042D"/>
    <w:rsid w:val="005D083E"/>
    <w:rsid w:val="005D1E21"/>
    <w:rsid w:val="005D2073"/>
    <w:rsid w:val="005D285D"/>
    <w:rsid w:val="005D5457"/>
    <w:rsid w:val="005D5886"/>
    <w:rsid w:val="005D6C33"/>
    <w:rsid w:val="005D743B"/>
    <w:rsid w:val="005E14D1"/>
    <w:rsid w:val="005E1B89"/>
    <w:rsid w:val="005E2F43"/>
    <w:rsid w:val="005E4B9F"/>
    <w:rsid w:val="005E5B2F"/>
    <w:rsid w:val="005E77EC"/>
    <w:rsid w:val="005F235A"/>
    <w:rsid w:val="005F2E51"/>
    <w:rsid w:val="005F3BED"/>
    <w:rsid w:val="005F464F"/>
    <w:rsid w:val="005F4D2D"/>
    <w:rsid w:val="005F75F0"/>
    <w:rsid w:val="005F7669"/>
    <w:rsid w:val="005F7E02"/>
    <w:rsid w:val="006000E6"/>
    <w:rsid w:val="00601010"/>
    <w:rsid w:val="00602BDA"/>
    <w:rsid w:val="00602DB5"/>
    <w:rsid w:val="00602EBF"/>
    <w:rsid w:val="006031E2"/>
    <w:rsid w:val="00604420"/>
    <w:rsid w:val="00605A1F"/>
    <w:rsid w:val="00605CEB"/>
    <w:rsid w:val="00610028"/>
    <w:rsid w:val="00610C38"/>
    <w:rsid w:val="00611000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27E"/>
    <w:rsid w:val="0062675E"/>
    <w:rsid w:val="0063011F"/>
    <w:rsid w:val="006323E2"/>
    <w:rsid w:val="00632B7C"/>
    <w:rsid w:val="00634147"/>
    <w:rsid w:val="0063559F"/>
    <w:rsid w:val="00635BC9"/>
    <w:rsid w:val="00636C8E"/>
    <w:rsid w:val="00637908"/>
    <w:rsid w:val="00637C35"/>
    <w:rsid w:val="006429CB"/>
    <w:rsid w:val="00643312"/>
    <w:rsid w:val="00644578"/>
    <w:rsid w:val="0064496D"/>
    <w:rsid w:val="00644A90"/>
    <w:rsid w:val="00645B64"/>
    <w:rsid w:val="0065045C"/>
    <w:rsid w:val="00650E40"/>
    <w:rsid w:val="00652F8C"/>
    <w:rsid w:val="006535EA"/>
    <w:rsid w:val="00653853"/>
    <w:rsid w:val="006540F1"/>
    <w:rsid w:val="006540F7"/>
    <w:rsid w:val="00654A02"/>
    <w:rsid w:val="00655B4C"/>
    <w:rsid w:val="00655E7E"/>
    <w:rsid w:val="00660181"/>
    <w:rsid w:val="0066085B"/>
    <w:rsid w:val="00660E4B"/>
    <w:rsid w:val="00661B07"/>
    <w:rsid w:val="00661BC4"/>
    <w:rsid w:val="00661C19"/>
    <w:rsid w:val="0066471B"/>
    <w:rsid w:val="006650D0"/>
    <w:rsid w:val="00665646"/>
    <w:rsid w:val="00666CEF"/>
    <w:rsid w:val="0066769E"/>
    <w:rsid w:val="00667C22"/>
    <w:rsid w:val="00670F40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314"/>
    <w:rsid w:val="00685A8E"/>
    <w:rsid w:val="00685F48"/>
    <w:rsid w:val="0069130A"/>
    <w:rsid w:val="0069281D"/>
    <w:rsid w:val="00695205"/>
    <w:rsid w:val="00695D0D"/>
    <w:rsid w:val="006963B9"/>
    <w:rsid w:val="006A2103"/>
    <w:rsid w:val="006A21ED"/>
    <w:rsid w:val="006A4C8B"/>
    <w:rsid w:val="006A67D2"/>
    <w:rsid w:val="006A6897"/>
    <w:rsid w:val="006A701A"/>
    <w:rsid w:val="006B01D7"/>
    <w:rsid w:val="006B0A07"/>
    <w:rsid w:val="006B1585"/>
    <w:rsid w:val="006B32F6"/>
    <w:rsid w:val="006B3970"/>
    <w:rsid w:val="006B39E0"/>
    <w:rsid w:val="006B51DC"/>
    <w:rsid w:val="006B5430"/>
    <w:rsid w:val="006B63E7"/>
    <w:rsid w:val="006B64EF"/>
    <w:rsid w:val="006B7CA1"/>
    <w:rsid w:val="006C05CC"/>
    <w:rsid w:val="006C0727"/>
    <w:rsid w:val="006C0BA7"/>
    <w:rsid w:val="006C166A"/>
    <w:rsid w:val="006C1B47"/>
    <w:rsid w:val="006C2119"/>
    <w:rsid w:val="006C319D"/>
    <w:rsid w:val="006C3401"/>
    <w:rsid w:val="006C4C3A"/>
    <w:rsid w:val="006C5602"/>
    <w:rsid w:val="006C6A2E"/>
    <w:rsid w:val="006C720C"/>
    <w:rsid w:val="006D030A"/>
    <w:rsid w:val="006D126C"/>
    <w:rsid w:val="006D633C"/>
    <w:rsid w:val="006D7079"/>
    <w:rsid w:val="006D7843"/>
    <w:rsid w:val="006E145F"/>
    <w:rsid w:val="006E162E"/>
    <w:rsid w:val="006E2BA5"/>
    <w:rsid w:val="006E3E56"/>
    <w:rsid w:val="006E3FDC"/>
    <w:rsid w:val="006E4DDB"/>
    <w:rsid w:val="006F23C3"/>
    <w:rsid w:val="006F269F"/>
    <w:rsid w:val="006F318D"/>
    <w:rsid w:val="006F523F"/>
    <w:rsid w:val="006F62ED"/>
    <w:rsid w:val="00701F7D"/>
    <w:rsid w:val="00702855"/>
    <w:rsid w:val="00702A94"/>
    <w:rsid w:val="007039C3"/>
    <w:rsid w:val="0070423B"/>
    <w:rsid w:val="007107D3"/>
    <w:rsid w:val="00710853"/>
    <w:rsid w:val="007109B4"/>
    <w:rsid w:val="00710F1C"/>
    <w:rsid w:val="007113CD"/>
    <w:rsid w:val="00711AE2"/>
    <w:rsid w:val="00712014"/>
    <w:rsid w:val="007123FC"/>
    <w:rsid w:val="00712D90"/>
    <w:rsid w:val="007140F4"/>
    <w:rsid w:val="00714540"/>
    <w:rsid w:val="007147DC"/>
    <w:rsid w:val="00715DA2"/>
    <w:rsid w:val="007167B8"/>
    <w:rsid w:val="0071740E"/>
    <w:rsid w:val="00720452"/>
    <w:rsid w:val="00721C89"/>
    <w:rsid w:val="0072297D"/>
    <w:rsid w:val="00725509"/>
    <w:rsid w:val="0072649D"/>
    <w:rsid w:val="007276A3"/>
    <w:rsid w:val="0073033C"/>
    <w:rsid w:val="00730E97"/>
    <w:rsid w:val="00731D84"/>
    <w:rsid w:val="00732253"/>
    <w:rsid w:val="00732560"/>
    <w:rsid w:val="00732A57"/>
    <w:rsid w:val="00733302"/>
    <w:rsid w:val="0073367B"/>
    <w:rsid w:val="00733E98"/>
    <w:rsid w:val="00735672"/>
    <w:rsid w:val="00736762"/>
    <w:rsid w:val="00736FFD"/>
    <w:rsid w:val="00737461"/>
    <w:rsid w:val="00740BF0"/>
    <w:rsid w:val="00740E96"/>
    <w:rsid w:val="00744990"/>
    <w:rsid w:val="0074755A"/>
    <w:rsid w:val="007478C0"/>
    <w:rsid w:val="00750393"/>
    <w:rsid w:val="007503F5"/>
    <w:rsid w:val="00752005"/>
    <w:rsid w:val="0075228C"/>
    <w:rsid w:val="007522D1"/>
    <w:rsid w:val="0075351A"/>
    <w:rsid w:val="00753D2E"/>
    <w:rsid w:val="00753E18"/>
    <w:rsid w:val="007541F8"/>
    <w:rsid w:val="00754351"/>
    <w:rsid w:val="0075470F"/>
    <w:rsid w:val="0075572C"/>
    <w:rsid w:val="007563B3"/>
    <w:rsid w:val="00756ACE"/>
    <w:rsid w:val="00756BAF"/>
    <w:rsid w:val="0076006A"/>
    <w:rsid w:val="00761ADC"/>
    <w:rsid w:val="007643A2"/>
    <w:rsid w:val="007646DE"/>
    <w:rsid w:val="00766BE1"/>
    <w:rsid w:val="00767C0C"/>
    <w:rsid w:val="00770572"/>
    <w:rsid w:val="00773986"/>
    <w:rsid w:val="007755B7"/>
    <w:rsid w:val="00775643"/>
    <w:rsid w:val="00776263"/>
    <w:rsid w:val="00783729"/>
    <w:rsid w:val="00783913"/>
    <w:rsid w:val="0078553D"/>
    <w:rsid w:val="007870BF"/>
    <w:rsid w:val="00787930"/>
    <w:rsid w:val="00791E38"/>
    <w:rsid w:val="0079279A"/>
    <w:rsid w:val="007928B1"/>
    <w:rsid w:val="00792F55"/>
    <w:rsid w:val="0079306F"/>
    <w:rsid w:val="00794D51"/>
    <w:rsid w:val="007954B2"/>
    <w:rsid w:val="00796DAE"/>
    <w:rsid w:val="00796DCE"/>
    <w:rsid w:val="007A1C50"/>
    <w:rsid w:val="007A28A5"/>
    <w:rsid w:val="007A3695"/>
    <w:rsid w:val="007A3B91"/>
    <w:rsid w:val="007A3F63"/>
    <w:rsid w:val="007A4991"/>
    <w:rsid w:val="007A4C75"/>
    <w:rsid w:val="007A60B4"/>
    <w:rsid w:val="007A6CEE"/>
    <w:rsid w:val="007A761B"/>
    <w:rsid w:val="007A7A67"/>
    <w:rsid w:val="007B0D77"/>
    <w:rsid w:val="007B12CE"/>
    <w:rsid w:val="007B15D8"/>
    <w:rsid w:val="007B1F75"/>
    <w:rsid w:val="007B3322"/>
    <w:rsid w:val="007B4D64"/>
    <w:rsid w:val="007B600D"/>
    <w:rsid w:val="007B76A7"/>
    <w:rsid w:val="007C0811"/>
    <w:rsid w:val="007C0CF5"/>
    <w:rsid w:val="007C19F6"/>
    <w:rsid w:val="007C25D1"/>
    <w:rsid w:val="007C2B6A"/>
    <w:rsid w:val="007C2C14"/>
    <w:rsid w:val="007C2F28"/>
    <w:rsid w:val="007C31B7"/>
    <w:rsid w:val="007C5859"/>
    <w:rsid w:val="007C5A1F"/>
    <w:rsid w:val="007C6872"/>
    <w:rsid w:val="007C7BDC"/>
    <w:rsid w:val="007D03C0"/>
    <w:rsid w:val="007D0477"/>
    <w:rsid w:val="007D0610"/>
    <w:rsid w:val="007D0688"/>
    <w:rsid w:val="007D0732"/>
    <w:rsid w:val="007D2973"/>
    <w:rsid w:val="007D4358"/>
    <w:rsid w:val="007D5244"/>
    <w:rsid w:val="007D6AB0"/>
    <w:rsid w:val="007D784F"/>
    <w:rsid w:val="007E0347"/>
    <w:rsid w:val="007E0666"/>
    <w:rsid w:val="007E19F4"/>
    <w:rsid w:val="007E30C4"/>
    <w:rsid w:val="007E41B4"/>
    <w:rsid w:val="007E46D1"/>
    <w:rsid w:val="007E52CB"/>
    <w:rsid w:val="007E6EE2"/>
    <w:rsid w:val="007E71CA"/>
    <w:rsid w:val="007F3D4D"/>
    <w:rsid w:val="007F4842"/>
    <w:rsid w:val="007F4A0F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678"/>
    <w:rsid w:val="008049D7"/>
    <w:rsid w:val="00805182"/>
    <w:rsid w:val="00805475"/>
    <w:rsid w:val="00807DDE"/>
    <w:rsid w:val="0081040A"/>
    <w:rsid w:val="00811660"/>
    <w:rsid w:val="008130FD"/>
    <w:rsid w:val="00813268"/>
    <w:rsid w:val="008143C4"/>
    <w:rsid w:val="00814AE8"/>
    <w:rsid w:val="00814BE2"/>
    <w:rsid w:val="00817362"/>
    <w:rsid w:val="0081797D"/>
    <w:rsid w:val="008202C1"/>
    <w:rsid w:val="008206D3"/>
    <w:rsid w:val="0082074F"/>
    <w:rsid w:val="00824FB9"/>
    <w:rsid w:val="008251A1"/>
    <w:rsid w:val="00825549"/>
    <w:rsid w:val="00826606"/>
    <w:rsid w:val="00827743"/>
    <w:rsid w:val="00827C46"/>
    <w:rsid w:val="0083034E"/>
    <w:rsid w:val="0083231F"/>
    <w:rsid w:val="008327FF"/>
    <w:rsid w:val="00833C8D"/>
    <w:rsid w:val="00836D3B"/>
    <w:rsid w:val="00837A08"/>
    <w:rsid w:val="008401D9"/>
    <w:rsid w:val="00842A78"/>
    <w:rsid w:val="00842B40"/>
    <w:rsid w:val="00845CF6"/>
    <w:rsid w:val="0084628F"/>
    <w:rsid w:val="008463AD"/>
    <w:rsid w:val="00846784"/>
    <w:rsid w:val="00847D95"/>
    <w:rsid w:val="00851917"/>
    <w:rsid w:val="00852179"/>
    <w:rsid w:val="0085294B"/>
    <w:rsid w:val="00852ED6"/>
    <w:rsid w:val="00855066"/>
    <w:rsid w:val="00855D2D"/>
    <w:rsid w:val="008561CA"/>
    <w:rsid w:val="008578AF"/>
    <w:rsid w:val="00860397"/>
    <w:rsid w:val="008617AA"/>
    <w:rsid w:val="00861B97"/>
    <w:rsid w:val="00862687"/>
    <w:rsid w:val="00863195"/>
    <w:rsid w:val="00863811"/>
    <w:rsid w:val="008676A5"/>
    <w:rsid w:val="00870CA4"/>
    <w:rsid w:val="00870FD9"/>
    <w:rsid w:val="00872093"/>
    <w:rsid w:val="00872772"/>
    <w:rsid w:val="008727C8"/>
    <w:rsid w:val="008728C0"/>
    <w:rsid w:val="00875B30"/>
    <w:rsid w:val="00877E77"/>
    <w:rsid w:val="00880678"/>
    <w:rsid w:val="00881494"/>
    <w:rsid w:val="00881EA7"/>
    <w:rsid w:val="008832F0"/>
    <w:rsid w:val="0088341B"/>
    <w:rsid w:val="00884D15"/>
    <w:rsid w:val="00885455"/>
    <w:rsid w:val="0088556F"/>
    <w:rsid w:val="0088560D"/>
    <w:rsid w:val="00885681"/>
    <w:rsid w:val="0089041F"/>
    <w:rsid w:val="00892294"/>
    <w:rsid w:val="00892C49"/>
    <w:rsid w:val="008943F5"/>
    <w:rsid w:val="0089506D"/>
    <w:rsid w:val="008961B6"/>
    <w:rsid w:val="008966CB"/>
    <w:rsid w:val="0089696C"/>
    <w:rsid w:val="00896B0C"/>
    <w:rsid w:val="00896EA5"/>
    <w:rsid w:val="00897087"/>
    <w:rsid w:val="0089772D"/>
    <w:rsid w:val="008A003F"/>
    <w:rsid w:val="008A08E1"/>
    <w:rsid w:val="008A0F62"/>
    <w:rsid w:val="008A1939"/>
    <w:rsid w:val="008A423B"/>
    <w:rsid w:val="008A717F"/>
    <w:rsid w:val="008B01A0"/>
    <w:rsid w:val="008B0213"/>
    <w:rsid w:val="008B03EF"/>
    <w:rsid w:val="008B204C"/>
    <w:rsid w:val="008B3C1E"/>
    <w:rsid w:val="008B51CB"/>
    <w:rsid w:val="008C00F5"/>
    <w:rsid w:val="008C1AB0"/>
    <w:rsid w:val="008C42D6"/>
    <w:rsid w:val="008C4508"/>
    <w:rsid w:val="008C5E55"/>
    <w:rsid w:val="008C7740"/>
    <w:rsid w:val="008D0042"/>
    <w:rsid w:val="008D029C"/>
    <w:rsid w:val="008D081F"/>
    <w:rsid w:val="008D085C"/>
    <w:rsid w:val="008D12B5"/>
    <w:rsid w:val="008D2869"/>
    <w:rsid w:val="008D2F8B"/>
    <w:rsid w:val="008D5A8B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08B"/>
    <w:rsid w:val="008F4B97"/>
    <w:rsid w:val="008F5968"/>
    <w:rsid w:val="008F59D5"/>
    <w:rsid w:val="008F68D0"/>
    <w:rsid w:val="008F7A6B"/>
    <w:rsid w:val="009019BE"/>
    <w:rsid w:val="00902A59"/>
    <w:rsid w:val="00904CC2"/>
    <w:rsid w:val="00905668"/>
    <w:rsid w:val="009058EE"/>
    <w:rsid w:val="00905951"/>
    <w:rsid w:val="00905ADD"/>
    <w:rsid w:val="009069C1"/>
    <w:rsid w:val="00906FAA"/>
    <w:rsid w:val="00907A4C"/>
    <w:rsid w:val="00907C14"/>
    <w:rsid w:val="00907EF9"/>
    <w:rsid w:val="00907F30"/>
    <w:rsid w:val="00910547"/>
    <w:rsid w:val="00911648"/>
    <w:rsid w:val="00913028"/>
    <w:rsid w:val="00913ABF"/>
    <w:rsid w:val="00917B2B"/>
    <w:rsid w:val="00917C91"/>
    <w:rsid w:val="00922D4C"/>
    <w:rsid w:val="009230B1"/>
    <w:rsid w:val="00923796"/>
    <w:rsid w:val="009243BB"/>
    <w:rsid w:val="00924661"/>
    <w:rsid w:val="00924DDD"/>
    <w:rsid w:val="0092577A"/>
    <w:rsid w:val="009259F8"/>
    <w:rsid w:val="009267D1"/>
    <w:rsid w:val="00926D2D"/>
    <w:rsid w:val="00927569"/>
    <w:rsid w:val="00927E70"/>
    <w:rsid w:val="00930C4C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6E5"/>
    <w:rsid w:val="00950CA3"/>
    <w:rsid w:val="0095278A"/>
    <w:rsid w:val="00952C94"/>
    <w:rsid w:val="00952EB7"/>
    <w:rsid w:val="00955397"/>
    <w:rsid w:val="00955690"/>
    <w:rsid w:val="00955BE7"/>
    <w:rsid w:val="00955CBA"/>
    <w:rsid w:val="00956233"/>
    <w:rsid w:val="00960BFD"/>
    <w:rsid w:val="00960FD3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15A"/>
    <w:rsid w:val="009728BB"/>
    <w:rsid w:val="00972E37"/>
    <w:rsid w:val="00975242"/>
    <w:rsid w:val="00975AB6"/>
    <w:rsid w:val="00976D68"/>
    <w:rsid w:val="00977FA9"/>
    <w:rsid w:val="009801D5"/>
    <w:rsid w:val="009804D4"/>
    <w:rsid w:val="00981144"/>
    <w:rsid w:val="00982161"/>
    <w:rsid w:val="0098226B"/>
    <w:rsid w:val="00982431"/>
    <w:rsid w:val="00983503"/>
    <w:rsid w:val="00983EB7"/>
    <w:rsid w:val="009846EF"/>
    <w:rsid w:val="00984B9F"/>
    <w:rsid w:val="009867FE"/>
    <w:rsid w:val="00987D3E"/>
    <w:rsid w:val="00987FB8"/>
    <w:rsid w:val="00991DA1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2F7D"/>
    <w:rsid w:val="009A3BD1"/>
    <w:rsid w:val="009A4ACB"/>
    <w:rsid w:val="009A6B9C"/>
    <w:rsid w:val="009A7336"/>
    <w:rsid w:val="009A73C3"/>
    <w:rsid w:val="009A776E"/>
    <w:rsid w:val="009B0878"/>
    <w:rsid w:val="009B4DAC"/>
    <w:rsid w:val="009B5B5F"/>
    <w:rsid w:val="009C04C4"/>
    <w:rsid w:val="009C09C6"/>
    <w:rsid w:val="009C15C2"/>
    <w:rsid w:val="009C1A69"/>
    <w:rsid w:val="009C2D6E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252"/>
    <w:rsid w:val="009E4CC3"/>
    <w:rsid w:val="009E54F1"/>
    <w:rsid w:val="009E56E1"/>
    <w:rsid w:val="009E6AF6"/>
    <w:rsid w:val="009E7B1A"/>
    <w:rsid w:val="009F11D2"/>
    <w:rsid w:val="009F2738"/>
    <w:rsid w:val="009F2A10"/>
    <w:rsid w:val="009F2FBC"/>
    <w:rsid w:val="009F37EE"/>
    <w:rsid w:val="009F38E1"/>
    <w:rsid w:val="009F4C4A"/>
    <w:rsid w:val="009F4FB0"/>
    <w:rsid w:val="00A0210A"/>
    <w:rsid w:val="00A0245C"/>
    <w:rsid w:val="00A025C8"/>
    <w:rsid w:val="00A027CE"/>
    <w:rsid w:val="00A070B3"/>
    <w:rsid w:val="00A07CF4"/>
    <w:rsid w:val="00A101F9"/>
    <w:rsid w:val="00A103CD"/>
    <w:rsid w:val="00A13E5F"/>
    <w:rsid w:val="00A141E0"/>
    <w:rsid w:val="00A17E70"/>
    <w:rsid w:val="00A2294E"/>
    <w:rsid w:val="00A22BD7"/>
    <w:rsid w:val="00A2328B"/>
    <w:rsid w:val="00A242CD"/>
    <w:rsid w:val="00A24DFC"/>
    <w:rsid w:val="00A26D93"/>
    <w:rsid w:val="00A27594"/>
    <w:rsid w:val="00A27C97"/>
    <w:rsid w:val="00A31489"/>
    <w:rsid w:val="00A31AB1"/>
    <w:rsid w:val="00A329B6"/>
    <w:rsid w:val="00A34A39"/>
    <w:rsid w:val="00A353C3"/>
    <w:rsid w:val="00A35784"/>
    <w:rsid w:val="00A35A05"/>
    <w:rsid w:val="00A35B6C"/>
    <w:rsid w:val="00A35F6E"/>
    <w:rsid w:val="00A364D6"/>
    <w:rsid w:val="00A37364"/>
    <w:rsid w:val="00A41294"/>
    <w:rsid w:val="00A4144A"/>
    <w:rsid w:val="00A42284"/>
    <w:rsid w:val="00A42818"/>
    <w:rsid w:val="00A43398"/>
    <w:rsid w:val="00A44486"/>
    <w:rsid w:val="00A459D9"/>
    <w:rsid w:val="00A47092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2EDA"/>
    <w:rsid w:val="00A636F4"/>
    <w:rsid w:val="00A636F8"/>
    <w:rsid w:val="00A6420B"/>
    <w:rsid w:val="00A65C3B"/>
    <w:rsid w:val="00A67AFC"/>
    <w:rsid w:val="00A70E98"/>
    <w:rsid w:val="00A720B0"/>
    <w:rsid w:val="00A745E1"/>
    <w:rsid w:val="00A755DD"/>
    <w:rsid w:val="00A75918"/>
    <w:rsid w:val="00A75F6B"/>
    <w:rsid w:val="00A776D4"/>
    <w:rsid w:val="00A80A52"/>
    <w:rsid w:val="00A822C9"/>
    <w:rsid w:val="00A83121"/>
    <w:rsid w:val="00A8578A"/>
    <w:rsid w:val="00A85D27"/>
    <w:rsid w:val="00A86621"/>
    <w:rsid w:val="00A86801"/>
    <w:rsid w:val="00A9130D"/>
    <w:rsid w:val="00A92B13"/>
    <w:rsid w:val="00A933DD"/>
    <w:rsid w:val="00A93902"/>
    <w:rsid w:val="00A93EE9"/>
    <w:rsid w:val="00A95B70"/>
    <w:rsid w:val="00A96FB0"/>
    <w:rsid w:val="00A97DBC"/>
    <w:rsid w:val="00AA0940"/>
    <w:rsid w:val="00AA0E90"/>
    <w:rsid w:val="00AA136D"/>
    <w:rsid w:val="00AA18C3"/>
    <w:rsid w:val="00AA427C"/>
    <w:rsid w:val="00AA5125"/>
    <w:rsid w:val="00AA56F8"/>
    <w:rsid w:val="00AA5826"/>
    <w:rsid w:val="00AA716D"/>
    <w:rsid w:val="00AB0163"/>
    <w:rsid w:val="00AB0ECB"/>
    <w:rsid w:val="00AB1C31"/>
    <w:rsid w:val="00AB2177"/>
    <w:rsid w:val="00AB2A02"/>
    <w:rsid w:val="00AB2FAB"/>
    <w:rsid w:val="00AB44BA"/>
    <w:rsid w:val="00AB4E6E"/>
    <w:rsid w:val="00AB696C"/>
    <w:rsid w:val="00AC03FE"/>
    <w:rsid w:val="00AC040A"/>
    <w:rsid w:val="00AC14EC"/>
    <w:rsid w:val="00AC2141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072D"/>
    <w:rsid w:val="00AD1EB2"/>
    <w:rsid w:val="00AD3256"/>
    <w:rsid w:val="00AD47E9"/>
    <w:rsid w:val="00AD4B38"/>
    <w:rsid w:val="00AD76AA"/>
    <w:rsid w:val="00AE06E9"/>
    <w:rsid w:val="00AE0D97"/>
    <w:rsid w:val="00AE0E63"/>
    <w:rsid w:val="00AE17AC"/>
    <w:rsid w:val="00AE1931"/>
    <w:rsid w:val="00AE1989"/>
    <w:rsid w:val="00AE1ABA"/>
    <w:rsid w:val="00AE315F"/>
    <w:rsid w:val="00AE53BE"/>
    <w:rsid w:val="00AE6FCA"/>
    <w:rsid w:val="00AE7053"/>
    <w:rsid w:val="00AF046E"/>
    <w:rsid w:val="00AF0BB6"/>
    <w:rsid w:val="00AF0F42"/>
    <w:rsid w:val="00AF0FA4"/>
    <w:rsid w:val="00AF18FF"/>
    <w:rsid w:val="00AF3DA3"/>
    <w:rsid w:val="00AF4798"/>
    <w:rsid w:val="00AF5BF3"/>
    <w:rsid w:val="00AF70AD"/>
    <w:rsid w:val="00AF7BE7"/>
    <w:rsid w:val="00B01931"/>
    <w:rsid w:val="00B01AFD"/>
    <w:rsid w:val="00B05E8D"/>
    <w:rsid w:val="00B0665C"/>
    <w:rsid w:val="00B07675"/>
    <w:rsid w:val="00B10C7C"/>
    <w:rsid w:val="00B12332"/>
    <w:rsid w:val="00B12933"/>
    <w:rsid w:val="00B157C7"/>
    <w:rsid w:val="00B16D69"/>
    <w:rsid w:val="00B16EE8"/>
    <w:rsid w:val="00B178EF"/>
    <w:rsid w:val="00B20DB6"/>
    <w:rsid w:val="00B233D1"/>
    <w:rsid w:val="00B2453F"/>
    <w:rsid w:val="00B24C1A"/>
    <w:rsid w:val="00B24CA7"/>
    <w:rsid w:val="00B25C5F"/>
    <w:rsid w:val="00B263BD"/>
    <w:rsid w:val="00B27127"/>
    <w:rsid w:val="00B2739D"/>
    <w:rsid w:val="00B27E2C"/>
    <w:rsid w:val="00B30E2C"/>
    <w:rsid w:val="00B30F61"/>
    <w:rsid w:val="00B313F6"/>
    <w:rsid w:val="00B3266B"/>
    <w:rsid w:val="00B32CAF"/>
    <w:rsid w:val="00B32DE6"/>
    <w:rsid w:val="00B33917"/>
    <w:rsid w:val="00B33925"/>
    <w:rsid w:val="00B35D90"/>
    <w:rsid w:val="00B35DBC"/>
    <w:rsid w:val="00B36216"/>
    <w:rsid w:val="00B36974"/>
    <w:rsid w:val="00B36CD5"/>
    <w:rsid w:val="00B37B67"/>
    <w:rsid w:val="00B40558"/>
    <w:rsid w:val="00B41458"/>
    <w:rsid w:val="00B429CA"/>
    <w:rsid w:val="00B42CDC"/>
    <w:rsid w:val="00B438BB"/>
    <w:rsid w:val="00B459B3"/>
    <w:rsid w:val="00B46660"/>
    <w:rsid w:val="00B50A3E"/>
    <w:rsid w:val="00B51070"/>
    <w:rsid w:val="00B512E4"/>
    <w:rsid w:val="00B5277A"/>
    <w:rsid w:val="00B546B7"/>
    <w:rsid w:val="00B556C7"/>
    <w:rsid w:val="00B56119"/>
    <w:rsid w:val="00B565FF"/>
    <w:rsid w:val="00B57844"/>
    <w:rsid w:val="00B57879"/>
    <w:rsid w:val="00B57890"/>
    <w:rsid w:val="00B60610"/>
    <w:rsid w:val="00B60DEC"/>
    <w:rsid w:val="00B61ACD"/>
    <w:rsid w:val="00B630EE"/>
    <w:rsid w:val="00B631B4"/>
    <w:rsid w:val="00B63F27"/>
    <w:rsid w:val="00B63F6D"/>
    <w:rsid w:val="00B6451C"/>
    <w:rsid w:val="00B6527E"/>
    <w:rsid w:val="00B65C3E"/>
    <w:rsid w:val="00B66E10"/>
    <w:rsid w:val="00B70A24"/>
    <w:rsid w:val="00B70EBF"/>
    <w:rsid w:val="00B721B3"/>
    <w:rsid w:val="00B72971"/>
    <w:rsid w:val="00B729CF"/>
    <w:rsid w:val="00B72BF7"/>
    <w:rsid w:val="00B72C5C"/>
    <w:rsid w:val="00B73977"/>
    <w:rsid w:val="00B73A69"/>
    <w:rsid w:val="00B73CCE"/>
    <w:rsid w:val="00B75D51"/>
    <w:rsid w:val="00B809CD"/>
    <w:rsid w:val="00B81F88"/>
    <w:rsid w:val="00B823BD"/>
    <w:rsid w:val="00B824B2"/>
    <w:rsid w:val="00B8298F"/>
    <w:rsid w:val="00B83C69"/>
    <w:rsid w:val="00B83DF4"/>
    <w:rsid w:val="00B84301"/>
    <w:rsid w:val="00B846DE"/>
    <w:rsid w:val="00B8555D"/>
    <w:rsid w:val="00B857B6"/>
    <w:rsid w:val="00B87610"/>
    <w:rsid w:val="00B917AB"/>
    <w:rsid w:val="00B91A6A"/>
    <w:rsid w:val="00B91F88"/>
    <w:rsid w:val="00B931DD"/>
    <w:rsid w:val="00B94F95"/>
    <w:rsid w:val="00B95121"/>
    <w:rsid w:val="00B968E0"/>
    <w:rsid w:val="00BA22B6"/>
    <w:rsid w:val="00BA2425"/>
    <w:rsid w:val="00BA4084"/>
    <w:rsid w:val="00BA78A5"/>
    <w:rsid w:val="00BB087F"/>
    <w:rsid w:val="00BB08D8"/>
    <w:rsid w:val="00BB0981"/>
    <w:rsid w:val="00BB1AC6"/>
    <w:rsid w:val="00BB3F1C"/>
    <w:rsid w:val="00BB62E4"/>
    <w:rsid w:val="00BB7243"/>
    <w:rsid w:val="00BC08F5"/>
    <w:rsid w:val="00BC1B4B"/>
    <w:rsid w:val="00BC2F5D"/>
    <w:rsid w:val="00BC477F"/>
    <w:rsid w:val="00BC4A77"/>
    <w:rsid w:val="00BC5C20"/>
    <w:rsid w:val="00BC668A"/>
    <w:rsid w:val="00BC6CED"/>
    <w:rsid w:val="00BC73F5"/>
    <w:rsid w:val="00BC7917"/>
    <w:rsid w:val="00BD0476"/>
    <w:rsid w:val="00BD15F5"/>
    <w:rsid w:val="00BD223A"/>
    <w:rsid w:val="00BD3F44"/>
    <w:rsid w:val="00BD45DA"/>
    <w:rsid w:val="00BD47C6"/>
    <w:rsid w:val="00BD4BBB"/>
    <w:rsid w:val="00BD4CDB"/>
    <w:rsid w:val="00BD5501"/>
    <w:rsid w:val="00BD55C0"/>
    <w:rsid w:val="00BD582C"/>
    <w:rsid w:val="00BE137F"/>
    <w:rsid w:val="00BE28DB"/>
    <w:rsid w:val="00BE3F01"/>
    <w:rsid w:val="00BE3F43"/>
    <w:rsid w:val="00BE4E73"/>
    <w:rsid w:val="00BE68C2"/>
    <w:rsid w:val="00BE77AC"/>
    <w:rsid w:val="00BF0445"/>
    <w:rsid w:val="00BF2348"/>
    <w:rsid w:val="00BF2988"/>
    <w:rsid w:val="00BF2A2B"/>
    <w:rsid w:val="00BF32E4"/>
    <w:rsid w:val="00BF4402"/>
    <w:rsid w:val="00BF52B3"/>
    <w:rsid w:val="00BF6B6F"/>
    <w:rsid w:val="00BF6FFD"/>
    <w:rsid w:val="00BF735A"/>
    <w:rsid w:val="00BF7A03"/>
    <w:rsid w:val="00BF7D69"/>
    <w:rsid w:val="00C019A2"/>
    <w:rsid w:val="00C01A9F"/>
    <w:rsid w:val="00C03D2B"/>
    <w:rsid w:val="00C03F57"/>
    <w:rsid w:val="00C07492"/>
    <w:rsid w:val="00C07C14"/>
    <w:rsid w:val="00C07D8E"/>
    <w:rsid w:val="00C10B72"/>
    <w:rsid w:val="00C126CD"/>
    <w:rsid w:val="00C14144"/>
    <w:rsid w:val="00C142AD"/>
    <w:rsid w:val="00C143E1"/>
    <w:rsid w:val="00C16234"/>
    <w:rsid w:val="00C16241"/>
    <w:rsid w:val="00C16999"/>
    <w:rsid w:val="00C16C5B"/>
    <w:rsid w:val="00C20387"/>
    <w:rsid w:val="00C2383C"/>
    <w:rsid w:val="00C24F87"/>
    <w:rsid w:val="00C25B38"/>
    <w:rsid w:val="00C27770"/>
    <w:rsid w:val="00C30506"/>
    <w:rsid w:val="00C30773"/>
    <w:rsid w:val="00C31C35"/>
    <w:rsid w:val="00C330FB"/>
    <w:rsid w:val="00C3404B"/>
    <w:rsid w:val="00C37B5E"/>
    <w:rsid w:val="00C406D4"/>
    <w:rsid w:val="00C4144F"/>
    <w:rsid w:val="00C42C9D"/>
    <w:rsid w:val="00C43544"/>
    <w:rsid w:val="00C43C7D"/>
    <w:rsid w:val="00C45EDA"/>
    <w:rsid w:val="00C473C3"/>
    <w:rsid w:val="00C5151A"/>
    <w:rsid w:val="00C556BC"/>
    <w:rsid w:val="00C55AB8"/>
    <w:rsid w:val="00C55F00"/>
    <w:rsid w:val="00C55F91"/>
    <w:rsid w:val="00C5614C"/>
    <w:rsid w:val="00C604D2"/>
    <w:rsid w:val="00C60778"/>
    <w:rsid w:val="00C61759"/>
    <w:rsid w:val="00C61C10"/>
    <w:rsid w:val="00C63928"/>
    <w:rsid w:val="00C63B1E"/>
    <w:rsid w:val="00C63DF6"/>
    <w:rsid w:val="00C6541C"/>
    <w:rsid w:val="00C654D8"/>
    <w:rsid w:val="00C65D74"/>
    <w:rsid w:val="00C677D7"/>
    <w:rsid w:val="00C67DA3"/>
    <w:rsid w:val="00C702F2"/>
    <w:rsid w:val="00C72D6F"/>
    <w:rsid w:val="00C743BF"/>
    <w:rsid w:val="00C75403"/>
    <w:rsid w:val="00C76FB9"/>
    <w:rsid w:val="00C773C4"/>
    <w:rsid w:val="00C775A1"/>
    <w:rsid w:val="00C778A4"/>
    <w:rsid w:val="00C801EB"/>
    <w:rsid w:val="00C80A3A"/>
    <w:rsid w:val="00C80B1C"/>
    <w:rsid w:val="00C83496"/>
    <w:rsid w:val="00C83538"/>
    <w:rsid w:val="00C84386"/>
    <w:rsid w:val="00C85E1F"/>
    <w:rsid w:val="00C861CE"/>
    <w:rsid w:val="00C868B8"/>
    <w:rsid w:val="00C86A17"/>
    <w:rsid w:val="00C86DAD"/>
    <w:rsid w:val="00C87826"/>
    <w:rsid w:val="00C91B69"/>
    <w:rsid w:val="00C9268D"/>
    <w:rsid w:val="00C93286"/>
    <w:rsid w:val="00C9343F"/>
    <w:rsid w:val="00C96A1A"/>
    <w:rsid w:val="00CA028E"/>
    <w:rsid w:val="00CA09B2"/>
    <w:rsid w:val="00CA0A57"/>
    <w:rsid w:val="00CA1B5A"/>
    <w:rsid w:val="00CA5609"/>
    <w:rsid w:val="00CA7DB5"/>
    <w:rsid w:val="00CB0A42"/>
    <w:rsid w:val="00CB1680"/>
    <w:rsid w:val="00CB3FCB"/>
    <w:rsid w:val="00CB50CE"/>
    <w:rsid w:val="00CB51D6"/>
    <w:rsid w:val="00CB54F3"/>
    <w:rsid w:val="00CB5B4E"/>
    <w:rsid w:val="00CB7359"/>
    <w:rsid w:val="00CB75C5"/>
    <w:rsid w:val="00CC0162"/>
    <w:rsid w:val="00CC022E"/>
    <w:rsid w:val="00CC1CA8"/>
    <w:rsid w:val="00CC2B29"/>
    <w:rsid w:val="00CC3C8B"/>
    <w:rsid w:val="00CC4F73"/>
    <w:rsid w:val="00CC652F"/>
    <w:rsid w:val="00CC6C51"/>
    <w:rsid w:val="00CC72A5"/>
    <w:rsid w:val="00CD0259"/>
    <w:rsid w:val="00CD19D7"/>
    <w:rsid w:val="00CD264E"/>
    <w:rsid w:val="00CD314F"/>
    <w:rsid w:val="00CD4ACC"/>
    <w:rsid w:val="00CD51FC"/>
    <w:rsid w:val="00CD568A"/>
    <w:rsid w:val="00CD5A84"/>
    <w:rsid w:val="00CD5B7F"/>
    <w:rsid w:val="00CD6382"/>
    <w:rsid w:val="00CD64CE"/>
    <w:rsid w:val="00CD658E"/>
    <w:rsid w:val="00CD7892"/>
    <w:rsid w:val="00CE10E9"/>
    <w:rsid w:val="00CE1444"/>
    <w:rsid w:val="00CE1AD5"/>
    <w:rsid w:val="00CE1E6A"/>
    <w:rsid w:val="00CE1F00"/>
    <w:rsid w:val="00CE2562"/>
    <w:rsid w:val="00CE3FC8"/>
    <w:rsid w:val="00CE5032"/>
    <w:rsid w:val="00CE614F"/>
    <w:rsid w:val="00CE6972"/>
    <w:rsid w:val="00CE7016"/>
    <w:rsid w:val="00CF07B7"/>
    <w:rsid w:val="00CF1147"/>
    <w:rsid w:val="00CF1270"/>
    <w:rsid w:val="00CF1DF8"/>
    <w:rsid w:val="00CF4970"/>
    <w:rsid w:val="00CF6500"/>
    <w:rsid w:val="00CF6B83"/>
    <w:rsid w:val="00D01E4A"/>
    <w:rsid w:val="00D02630"/>
    <w:rsid w:val="00D04B69"/>
    <w:rsid w:val="00D06A2B"/>
    <w:rsid w:val="00D1060A"/>
    <w:rsid w:val="00D10A70"/>
    <w:rsid w:val="00D11103"/>
    <w:rsid w:val="00D112FD"/>
    <w:rsid w:val="00D1138B"/>
    <w:rsid w:val="00D12945"/>
    <w:rsid w:val="00D15044"/>
    <w:rsid w:val="00D163BB"/>
    <w:rsid w:val="00D1700E"/>
    <w:rsid w:val="00D17764"/>
    <w:rsid w:val="00D218DD"/>
    <w:rsid w:val="00D229B8"/>
    <w:rsid w:val="00D23B87"/>
    <w:rsid w:val="00D240FC"/>
    <w:rsid w:val="00D243F7"/>
    <w:rsid w:val="00D245CB"/>
    <w:rsid w:val="00D25201"/>
    <w:rsid w:val="00D34373"/>
    <w:rsid w:val="00D34C02"/>
    <w:rsid w:val="00D366CB"/>
    <w:rsid w:val="00D37A49"/>
    <w:rsid w:val="00D427FC"/>
    <w:rsid w:val="00D42851"/>
    <w:rsid w:val="00D432E8"/>
    <w:rsid w:val="00D43DF0"/>
    <w:rsid w:val="00D46AA9"/>
    <w:rsid w:val="00D46B3B"/>
    <w:rsid w:val="00D5157F"/>
    <w:rsid w:val="00D53DBA"/>
    <w:rsid w:val="00D56349"/>
    <w:rsid w:val="00D57696"/>
    <w:rsid w:val="00D57B6C"/>
    <w:rsid w:val="00D57F5C"/>
    <w:rsid w:val="00D6056D"/>
    <w:rsid w:val="00D60FE6"/>
    <w:rsid w:val="00D61EE3"/>
    <w:rsid w:val="00D63C8C"/>
    <w:rsid w:val="00D66E80"/>
    <w:rsid w:val="00D6751B"/>
    <w:rsid w:val="00D67D45"/>
    <w:rsid w:val="00D7158F"/>
    <w:rsid w:val="00D732A2"/>
    <w:rsid w:val="00D7330F"/>
    <w:rsid w:val="00D743E0"/>
    <w:rsid w:val="00D75714"/>
    <w:rsid w:val="00D81227"/>
    <w:rsid w:val="00D81259"/>
    <w:rsid w:val="00D81C18"/>
    <w:rsid w:val="00D83001"/>
    <w:rsid w:val="00D833A0"/>
    <w:rsid w:val="00D84DF3"/>
    <w:rsid w:val="00D855E7"/>
    <w:rsid w:val="00D86006"/>
    <w:rsid w:val="00D871B0"/>
    <w:rsid w:val="00D877EB"/>
    <w:rsid w:val="00D87ACB"/>
    <w:rsid w:val="00D90ED4"/>
    <w:rsid w:val="00D945FD"/>
    <w:rsid w:val="00D94C15"/>
    <w:rsid w:val="00D94E00"/>
    <w:rsid w:val="00D95EBA"/>
    <w:rsid w:val="00D9717C"/>
    <w:rsid w:val="00D97775"/>
    <w:rsid w:val="00DA027E"/>
    <w:rsid w:val="00DA041A"/>
    <w:rsid w:val="00DA0560"/>
    <w:rsid w:val="00DA0858"/>
    <w:rsid w:val="00DA12A2"/>
    <w:rsid w:val="00DA15D5"/>
    <w:rsid w:val="00DA1A86"/>
    <w:rsid w:val="00DA385C"/>
    <w:rsid w:val="00DA3D1B"/>
    <w:rsid w:val="00DA45CB"/>
    <w:rsid w:val="00DB2405"/>
    <w:rsid w:val="00DB2CF8"/>
    <w:rsid w:val="00DB3C3A"/>
    <w:rsid w:val="00DB463B"/>
    <w:rsid w:val="00DB509E"/>
    <w:rsid w:val="00DB5A17"/>
    <w:rsid w:val="00DB5DF0"/>
    <w:rsid w:val="00DB6115"/>
    <w:rsid w:val="00DB783B"/>
    <w:rsid w:val="00DB7CF9"/>
    <w:rsid w:val="00DC1EE1"/>
    <w:rsid w:val="00DC2259"/>
    <w:rsid w:val="00DC23C7"/>
    <w:rsid w:val="00DC323A"/>
    <w:rsid w:val="00DC38D4"/>
    <w:rsid w:val="00DC5A7B"/>
    <w:rsid w:val="00DC5E0B"/>
    <w:rsid w:val="00DC5F04"/>
    <w:rsid w:val="00DC6554"/>
    <w:rsid w:val="00DD155B"/>
    <w:rsid w:val="00DD1B78"/>
    <w:rsid w:val="00DD2738"/>
    <w:rsid w:val="00DD3D92"/>
    <w:rsid w:val="00DD3EA5"/>
    <w:rsid w:val="00DD4462"/>
    <w:rsid w:val="00DD570D"/>
    <w:rsid w:val="00DE014E"/>
    <w:rsid w:val="00DE1317"/>
    <w:rsid w:val="00DE1FE8"/>
    <w:rsid w:val="00DE25C9"/>
    <w:rsid w:val="00DE46B6"/>
    <w:rsid w:val="00DE5798"/>
    <w:rsid w:val="00DE6A26"/>
    <w:rsid w:val="00DF15DA"/>
    <w:rsid w:val="00DF1971"/>
    <w:rsid w:val="00DF3474"/>
    <w:rsid w:val="00DF5931"/>
    <w:rsid w:val="00DF7B24"/>
    <w:rsid w:val="00E00505"/>
    <w:rsid w:val="00E005FB"/>
    <w:rsid w:val="00E00846"/>
    <w:rsid w:val="00E0170E"/>
    <w:rsid w:val="00E023A9"/>
    <w:rsid w:val="00E02567"/>
    <w:rsid w:val="00E037D2"/>
    <w:rsid w:val="00E04941"/>
    <w:rsid w:val="00E05A5C"/>
    <w:rsid w:val="00E06D40"/>
    <w:rsid w:val="00E07BB6"/>
    <w:rsid w:val="00E10414"/>
    <w:rsid w:val="00E10CAA"/>
    <w:rsid w:val="00E115C5"/>
    <w:rsid w:val="00E129CD"/>
    <w:rsid w:val="00E13124"/>
    <w:rsid w:val="00E13A7D"/>
    <w:rsid w:val="00E13F8F"/>
    <w:rsid w:val="00E1440D"/>
    <w:rsid w:val="00E14743"/>
    <w:rsid w:val="00E1485D"/>
    <w:rsid w:val="00E14A85"/>
    <w:rsid w:val="00E15482"/>
    <w:rsid w:val="00E161CF"/>
    <w:rsid w:val="00E2074D"/>
    <w:rsid w:val="00E22591"/>
    <w:rsid w:val="00E237BE"/>
    <w:rsid w:val="00E247F3"/>
    <w:rsid w:val="00E25F1F"/>
    <w:rsid w:val="00E3115F"/>
    <w:rsid w:val="00E3226B"/>
    <w:rsid w:val="00E32913"/>
    <w:rsid w:val="00E35367"/>
    <w:rsid w:val="00E364EB"/>
    <w:rsid w:val="00E3702A"/>
    <w:rsid w:val="00E37F19"/>
    <w:rsid w:val="00E4127C"/>
    <w:rsid w:val="00E423DE"/>
    <w:rsid w:val="00E427B6"/>
    <w:rsid w:val="00E431BF"/>
    <w:rsid w:val="00E431C1"/>
    <w:rsid w:val="00E455A8"/>
    <w:rsid w:val="00E52DD6"/>
    <w:rsid w:val="00E52E83"/>
    <w:rsid w:val="00E53D8C"/>
    <w:rsid w:val="00E543CC"/>
    <w:rsid w:val="00E54DFE"/>
    <w:rsid w:val="00E55F51"/>
    <w:rsid w:val="00E56331"/>
    <w:rsid w:val="00E56F0D"/>
    <w:rsid w:val="00E60231"/>
    <w:rsid w:val="00E60ED9"/>
    <w:rsid w:val="00E70342"/>
    <w:rsid w:val="00E7149A"/>
    <w:rsid w:val="00E71DC3"/>
    <w:rsid w:val="00E7228F"/>
    <w:rsid w:val="00E72A24"/>
    <w:rsid w:val="00E73731"/>
    <w:rsid w:val="00E73DC3"/>
    <w:rsid w:val="00E757FE"/>
    <w:rsid w:val="00E7611A"/>
    <w:rsid w:val="00E767B3"/>
    <w:rsid w:val="00E77301"/>
    <w:rsid w:val="00E773D3"/>
    <w:rsid w:val="00E808E1"/>
    <w:rsid w:val="00E852D6"/>
    <w:rsid w:val="00E85423"/>
    <w:rsid w:val="00E8561E"/>
    <w:rsid w:val="00E85DF8"/>
    <w:rsid w:val="00E85E19"/>
    <w:rsid w:val="00E866B3"/>
    <w:rsid w:val="00E868D0"/>
    <w:rsid w:val="00E86A59"/>
    <w:rsid w:val="00E92107"/>
    <w:rsid w:val="00E92D8B"/>
    <w:rsid w:val="00E95D56"/>
    <w:rsid w:val="00EA07D3"/>
    <w:rsid w:val="00EA251D"/>
    <w:rsid w:val="00EA30C4"/>
    <w:rsid w:val="00EA35AD"/>
    <w:rsid w:val="00EA3A71"/>
    <w:rsid w:val="00EA49DB"/>
    <w:rsid w:val="00EA4CF9"/>
    <w:rsid w:val="00EA515B"/>
    <w:rsid w:val="00EA55C4"/>
    <w:rsid w:val="00EA56C5"/>
    <w:rsid w:val="00EB33AE"/>
    <w:rsid w:val="00EB440F"/>
    <w:rsid w:val="00EB4E97"/>
    <w:rsid w:val="00EB62EF"/>
    <w:rsid w:val="00EC3BA9"/>
    <w:rsid w:val="00EC3DC9"/>
    <w:rsid w:val="00EC51F8"/>
    <w:rsid w:val="00EC58FA"/>
    <w:rsid w:val="00ED1A9F"/>
    <w:rsid w:val="00ED2CB3"/>
    <w:rsid w:val="00ED4441"/>
    <w:rsid w:val="00ED5397"/>
    <w:rsid w:val="00ED6061"/>
    <w:rsid w:val="00ED67C8"/>
    <w:rsid w:val="00ED6BE7"/>
    <w:rsid w:val="00ED728C"/>
    <w:rsid w:val="00ED79C2"/>
    <w:rsid w:val="00EE0DE5"/>
    <w:rsid w:val="00EE2E31"/>
    <w:rsid w:val="00EE2F0A"/>
    <w:rsid w:val="00EE2FC8"/>
    <w:rsid w:val="00EE7C6C"/>
    <w:rsid w:val="00EF00E8"/>
    <w:rsid w:val="00EF0C81"/>
    <w:rsid w:val="00EF1602"/>
    <w:rsid w:val="00EF1D98"/>
    <w:rsid w:val="00EF4421"/>
    <w:rsid w:val="00EF4F00"/>
    <w:rsid w:val="00EF5467"/>
    <w:rsid w:val="00EF5523"/>
    <w:rsid w:val="00F00699"/>
    <w:rsid w:val="00F017C6"/>
    <w:rsid w:val="00F02765"/>
    <w:rsid w:val="00F02E6D"/>
    <w:rsid w:val="00F04F3B"/>
    <w:rsid w:val="00F04F58"/>
    <w:rsid w:val="00F04FA0"/>
    <w:rsid w:val="00F0657E"/>
    <w:rsid w:val="00F10556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30D"/>
    <w:rsid w:val="00F174C8"/>
    <w:rsid w:val="00F2049A"/>
    <w:rsid w:val="00F2584B"/>
    <w:rsid w:val="00F275D5"/>
    <w:rsid w:val="00F277EC"/>
    <w:rsid w:val="00F32C15"/>
    <w:rsid w:val="00F3394F"/>
    <w:rsid w:val="00F346D4"/>
    <w:rsid w:val="00F34C32"/>
    <w:rsid w:val="00F352FF"/>
    <w:rsid w:val="00F35B11"/>
    <w:rsid w:val="00F37EAC"/>
    <w:rsid w:val="00F40440"/>
    <w:rsid w:val="00F4118F"/>
    <w:rsid w:val="00F41944"/>
    <w:rsid w:val="00F4259B"/>
    <w:rsid w:val="00F43E08"/>
    <w:rsid w:val="00F443A9"/>
    <w:rsid w:val="00F44F02"/>
    <w:rsid w:val="00F45376"/>
    <w:rsid w:val="00F463A9"/>
    <w:rsid w:val="00F506D3"/>
    <w:rsid w:val="00F51629"/>
    <w:rsid w:val="00F525CC"/>
    <w:rsid w:val="00F529A0"/>
    <w:rsid w:val="00F54059"/>
    <w:rsid w:val="00F54D12"/>
    <w:rsid w:val="00F54FFC"/>
    <w:rsid w:val="00F5569D"/>
    <w:rsid w:val="00F56DA7"/>
    <w:rsid w:val="00F57AE4"/>
    <w:rsid w:val="00F60E4B"/>
    <w:rsid w:val="00F617F8"/>
    <w:rsid w:val="00F623D7"/>
    <w:rsid w:val="00F62B51"/>
    <w:rsid w:val="00F63436"/>
    <w:rsid w:val="00F635CB"/>
    <w:rsid w:val="00F6368B"/>
    <w:rsid w:val="00F63C69"/>
    <w:rsid w:val="00F63D61"/>
    <w:rsid w:val="00F65419"/>
    <w:rsid w:val="00F662E7"/>
    <w:rsid w:val="00F670DA"/>
    <w:rsid w:val="00F701A3"/>
    <w:rsid w:val="00F72890"/>
    <w:rsid w:val="00F73006"/>
    <w:rsid w:val="00F768AA"/>
    <w:rsid w:val="00F77FCF"/>
    <w:rsid w:val="00F80082"/>
    <w:rsid w:val="00F826AD"/>
    <w:rsid w:val="00F82DED"/>
    <w:rsid w:val="00F834F0"/>
    <w:rsid w:val="00F83E84"/>
    <w:rsid w:val="00F844DA"/>
    <w:rsid w:val="00F846B4"/>
    <w:rsid w:val="00F84DE3"/>
    <w:rsid w:val="00F85556"/>
    <w:rsid w:val="00F86E12"/>
    <w:rsid w:val="00F87A59"/>
    <w:rsid w:val="00F900FD"/>
    <w:rsid w:val="00F9183F"/>
    <w:rsid w:val="00F91DE3"/>
    <w:rsid w:val="00F93266"/>
    <w:rsid w:val="00F93C16"/>
    <w:rsid w:val="00F94C58"/>
    <w:rsid w:val="00F969E8"/>
    <w:rsid w:val="00F9748C"/>
    <w:rsid w:val="00FA0891"/>
    <w:rsid w:val="00FA207D"/>
    <w:rsid w:val="00FA255B"/>
    <w:rsid w:val="00FA3DF7"/>
    <w:rsid w:val="00FA4B50"/>
    <w:rsid w:val="00FA67E2"/>
    <w:rsid w:val="00FA7007"/>
    <w:rsid w:val="00FA7958"/>
    <w:rsid w:val="00FB0CDC"/>
    <w:rsid w:val="00FB131D"/>
    <w:rsid w:val="00FB1663"/>
    <w:rsid w:val="00FB2A39"/>
    <w:rsid w:val="00FB4045"/>
    <w:rsid w:val="00FB6463"/>
    <w:rsid w:val="00FB6B54"/>
    <w:rsid w:val="00FB7AED"/>
    <w:rsid w:val="00FC0792"/>
    <w:rsid w:val="00FC3294"/>
    <w:rsid w:val="00FC4D50"/>
    <w:rsid w:val="00FC57CD"/>
    <w:rsid w:val="00FC707A"/>
    <w:rsid w:val="00FC742D"/>
    <w:rsid w:val="00FC7DC4"/>
    <w:rsid w:val="00FD072A"/>
    <w:rsid w:val="00FD0AA2"/>
    <w:rsid w:val="00FD16C8"/>
    <w:rsid w:val="00FD1C70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66D9"/>
    <w:rsid w:val="00FE700E"/>
    <w:rsid w:val="00FE7E82"/>
    <w:rsid w:val="00FF0336"/>
    <w:rsid w:val="00FF0471"/>
    <w:rsid w:val="00FF3C77"/>
    <w:rsid w:val="00FF55D7"/>
    <w:rsid w:val="00FF677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link w:val="FooterChar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"/>
    <w:rsid w:val="004A7F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BodyText0">
    <w:name w:val="Body Text"/>
    <w:basedOn w:val="Normal"/>
    <w:link w:val="BodyTextChar"/>
    <w:uiPriority w:val="1"/>
    <w:unhideWhenUsed/>
    <w:qFormat/>
    <w:rsid w:val="00F346D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F346D4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346D4"/>
  </w:style>
  <w:style w:type="character" w:customStyle="1" w:styleId="Heading1Char">
    <w:name w:val="Heading 1 Char"/>
    <w:basedOn w:val="DefaultParagraphFont"/>
    <w:link w:val="Heading1"/>
    <w:uiPriority w:val="1"/>
    <w:rsid w:val="00F346D4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F346D4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F346D4"/>
    <w:rPr>
      <w:rFonts w:ascii="Arial" w:hAnsi="Arial"/>
      <w:b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F346D4"/>
    <w:pPr>
      <w:widowControl w:val="0"/>
      <w:autoSpaceDE w:val="0"/>
      <w:autoSpaceDN w:val="0"/>
      <w:adjustRightInd w:val="0"/>
      <w:ind w:left="519" w:hanging="400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46D4"/>
    <w:rPr>
      <w:rFonts w:ascii="Arial" w:eastAsia="Times New Roman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46D4"/>
    <w:pPr>
      <w:widowControl w:val="0"/>
      <w:autoSpaceDE w:val="0"/>
      <w:autoSpaceDN w:val="0"/>
      <w:adjustRightInd w:val="0"/>
      <w:spacing w:before="50"/>
      <w:ind w:left="116"/>
      <w:jc w:val="left"/>
    </w:pPr>
    <w:rPr>
      <w:rFonts w:eastAsia="Times New Roman"/>
      <w:sz w:val="24"/>
      <w:szCs w:val="24"/>
      <w:lang w:val="en-US"/>
    </w:rPr>
  </w:style>
  <w:style w:type="paragraph" w:customStyle="1" w:styleId="SP15143446">
    <w:name w:val="SP.15.143446"/>
    <w:basedOn w:val="Default"/>
    <w:next w:val="Default"/>
    <w:uiPriority w:val="99"/>
    <w:rsid w:val="00826606"/>
    <w:rPr>
      <w:color w:val="auto"/>
    </w:rPr>
  </w:style>
  <w:style w:type="paragraph" w:customStyle="1" w:styleId="SP15143614">
    <w:name w:val="SP.15.143614"/>
    <w:basedOn w:val="Default"/>
    <w:next w:val="Default"/>
    <w:uiPriority w:val="99"/>
    <w:rsid w:val="00826606"/>
    <w:rPr>
      <w:color w:val="auto"/>
    </w:rPr>
  </w:style>
  <w:style w:type="character" w:customStyle="1" w:styleId="SC154001">
    <w:name w:val="SC.15.4001"/>
    <w:uiPriority w:val="99"/>
    <w:rsid w:val="00826606"/>
    <w:rPr>
      <w:b/>
      <w:bCs/>
      <w:i/>
      <w:iCs/>
      <w:color w:val="000000"/>
      <w:sz w:val="22"/>
      <w:szCs w:val="22"/>
    </w:rPr>
  </w:style>
  <w:style w:type="paragraph" w:customStyle="1" w:styleId="SP15143490">
    <w:name w:val="SP.15.143490"/>
    <w:basedOn w:val="Default"/>
    <w:next w:val="Default"/>
    <w:uiPriority w:val="99"/>
    <w:rsid w:val="00826606"/>
    <w:rPr>
      <w:color w:val="auto"/>
    </w:rPr>
  </w:style>
  <w:style w:type="character" w:customStyle="1" w:styleId="SC154058">
    <w:name w:val="SC.15.4058"/>
    <w:uiPriority w:val="99"/>
    <w:rsid w:val="00826606"/>
    <w:rPr>
      <w:color w:val="000000"/>
      <w:sz w:val="20"/>
      <w:szCs w:val="20"/>
    </w:rPr>
  </w:style>
  <w:style w:type="paragraph" w:customStyle="1" w:styleId="SP15143448">
    <w:name w:val="SP.15.143448"/>
    <w:basedOn w:val="Default"/>
    <w:next w:val="Default"/>
    <w:uiPriority w:val="99"/>
    <w:rsid w:val="00826606"/>
    <w:rPr>
      <w:color w:val="auto"/>
    </w:rPr>
  </w:style>
  <w:style w:type="paragraph" w:customStyle="1" w:styleId="SP15143493">
    <w:name w:val="SP.15.143493"/>
    <w:basedOn w:val="Default"/>
    <w:next w:val="Default"/>
    <w:uiPriority w:val="99"/>
    <w:rsid w:val="00826606"/>
    <w:rPr>
      <w:color w:val="auto"/>
    </w:rPr>
  </w:style>
  <w:style w:type="paragraph" w:customStyle="1" w:styleId="SP15143492">
    <w:name w:val="SP.15.143492"/>
    <w:basedOn w:val="Default"/>
    <w:next w:val="Default"/>
    <w:uiPriority w:val="99"/>
    <w:rsid w:val="00826606"/>
    <w:rPr>
      <w:color w:val="auto"/>
    </w:rPr>
  </w:style>
  <w:style w:type="character" w:customStyle="1" w:styleId="SC154025">
    <w:name w:val="SC.15.4025"/>
    <w:uiPriority w:val="99"/>
    <w:rsid w:val="00826606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154031">
    <w:name w:val="SC.15.4031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54028">
    <w:name w:val="SC.15.4028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6127370">
    <w:name w:val="SP.16.127370"/>
    <w:basedOn w:val="Default"/>
    <w:next w:val="Default"/>
    <w:uiPriority w:val="99"/>
    <w:rsid w:val="003C4C8E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3C4C8E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3C4C8E"/>
    <w:rPr>
      <w:color w:val="auto"/>
    </w:rPr>
  </w:style>
  <w:style w:type="character" w:customStyle="1" w:styleId="SC16323589">
    <w:name w:val="SC.16.323589"/>
    <w:uiPriority w:val="99"/>
    <w:rsid w:val="003C4C8E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3C4C8E"/>
    <w:rPr>
      <w:color w:val="auto"/>
    </w:rPr>
  </w:style>
  <w:style w:type="character" w:customStyle="1" w:styleId="SC16323705">
    <w:name w:val="SC.16.323705"/>
    <w:uiPriority w:val="99"/>
    <w:rsid w:val="003C4C8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6323740">
    <w:name w:val="SC.16.323740"/>
    <w:uiPriority w:val="99"/>
    <w:rsid w:val="003C4C8E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6323592">
    <w:name w:val="SC.16.323592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6323611">
    <w:name w:val="SC.16.323611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48">
    <w:name w:val="SP.16.127348"/>
    <w:basedOn w:val="Default"/>
    <w:next w:val="Default"/>
    <w:uiPriority w:val="99"/>
    <w:rsid w:val="009058EE"/>
    <w:rPr>
      <w:rFonts w:ascii="Times New Roman" w:hAnsi="Times New Roman" w:cs="Times New Roman"/>
      <w:color w:val="auto"/>
    </w:rPr>
  </w:style>
  <w:style w:type="character" w:customStyle="1" w:styleId="SC16323639">
    <w:name w:val="SC.16.323639"/>
    <w:uiPriority w:val="99"/>
    <w:rsid w:val="009058EE"/>
    <w:rPr>
      <w:color w:val="000000"/>
      <w:sz w:val="20"/>
      <w:szCs w:val="20"/>
    </w:rPr>
  </w:style>
  <w:style w:type="paragraph" w:customStyle="1" w:styleId="SP16127416">
    <w:name w:val="SP.16.127416"/>
    <w:basedOn w:val="Default"/>
    <w:next w:val="Default"/>
    <w:uiPriority w:val="99"/>
    <w:rsid w:val="00CC4F73"/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6E2BA5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AB1C31"/>
    <w:rPr>
      <w:sz w:val="24"/>
      <w:lang w:val="en-GB"/>
    </w:rPr>
  </w:style>
  <w:style w:type="paragraph" w:customStyle="1" w:styleId="SP19295306">
    <w:name w:val="SP.19.295306"/>
    <w:basedOn w:val="Default"/>
    <w:next w:val="Default"/>
    <w:uiPriority w:val="99"/>
    <w:rsid w:val="00FC329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C3294"/>
    <w:rPr>
      <w:color w:val="auto"/>
    </w:rPr>
  </w:style>
  <w:style w:type="character" w:customStyle="1" w:styleId="fontstyle21">
    <w:name w:val="fontstyle21"/>
    <w:basedOn w:val="DefaultParagraphFont"/>
    <w:rsid w:val="00013AF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Emphasis">
    <w:name w:val="Emphasis"/>
    <w:aliases w:val="Editor"/>
    <w:qFormat/>
    <w:rsid w:val="00360453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D2C4C"/>
    <w:rsid w:val="000E06BA"/>
    <w:rsid w:val="001D6612"/>
    <w:rsid w:val="001F1B74"/>
    <w:rsid w:val="001F3DFE"/>
    <w:rsid w:val="002071BA"/>
    <w:rsid w:val="00224680"/>
    <w:rsid w:val="00242423"/>
    <w:rsid w:val="002521B3"/>
    <w:rsid w:val="002A79A0"/>
    <w:rsid w:val="002B22F3"/>
    <w:rsid w:val="00323758"/>
    <w:rsid w:val="003F2385"/>
    <w:rsid w:val="00417C1F"/>
    <w:rsid w:val="004266B4"/>
    <w:rsid w:val="004310A7"/>
    <w:rsid w:val="004E6C4A"/>
    <w:rsid w:val="00576FF2"/>
    <w:rsid w:val="006709B1"/>
    <w:rsid w:val="00676EC6"/>
    <w:rsid w:val="006865F1"/>
    <w:rsid w:val="006875FE"/>
    <w:rsid w:val="006B03AF"/>
    <w:rsid w:val="006C149D"/>
    <w:rsid w:val="006E6D43"/>
    <w:rsid w:val="00720BE0"/>
    <w:rsid w:val="007475D0"/>
    <w:rsid w:val="007502BD"/>
    <w:rsid w:val="007547D9"/>
    <w:rsid w:val="00764A25"/>
    <w:rsid w:val="00812D62"/>
    <w:rsid w:val="0086709F"/>
    <w:rsid w:val="008966F9"/>
    <w:rsid w:val="008E42FF"/>
    <w:rsid w:val="008E4D68"/>
    <w:rsid w:val="009452F4"/>
    <w:rsid w:val="00A21AB3"/>
    <w:rsid w:val="00A329D0"/>
    <w:rsid w:val="00A70FF3"/>
    <w:rsid w:val="00AA293C"/>
    <w:rsid w:val="00AA2FE3"/>
    <w:rsid w:val="00AE7547"/>
    <w:rsid w:val="00B2061F"/>
    <w:rsid w:val="00B25987"/>
    <w:rsid w:val="00BA11E5"/>
    <w:rsid w:val="00BF4BB9"/>
    <w:rsid w:val="00C21714"/>
    <w:rsid w:val="00C73FFD"/>
    <w:rsid w:val="00CE35FF"/>
    <w:rsid w:val="00D9327D"/>
    <w:rsid w:val="00E25BC6"/>
    <w:rsid w:val="00E96C83"/>
    <w:rsid w:val="00EE4ED6"/>
    <w:rsid w:val="00F233B9"/>
    <w:rsid w:val="00F5375C"/>
    <w:rsid w:val="00F608B7"/>
    <w:rsid w:val="00F961AD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14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84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85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86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87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136</b:RefOrder>
  </b:Source>
</b:Sources>
</file>

<file path=customXml/itemProps1.xml><?xml version="1.0" encoding="utf-8"?>
<ds:datastoreItem xmlns:ds="http://schemas.openxmlformats.org/officeDocument/2006/customXml" ds:itemID="{E1A0A08C-805B-46EF-B5F1-4E7F2F10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1393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2</cp:revision>
  <cp:lastPrinted>2014-09-06T00:13:00Z</cp:lastPrinted>
  <dcterms:created xsi:type="dcterms:W3CDTF">2022-08-29T23:34:00Z</dcterms:created>
  <dcterms:modified xsi:type="dcterms:W3CDTF">2022-08-29T23:34:00Z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11bcb4fc-0ba4-4cd1-8d63-5523996c50ad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2020-09-01 01:06:44Z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2021-07-01T16:44:51.2559547Z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e0657ca1-2372-4050-acc5-24740d43302c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