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6F67FE5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r w:rsidR="009F01FA" w:rsidRPr="00634855">
              <w:rPr>
                <w:sz w:val="24"/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B207A6" w:rsidRPr="00634855">
              <w:rPr>
                <w:sz w:val="24"/>
                <w:lang w:eastAsia="zh-CN"/>
              </w:rPr>
              <w:t>35.14 Nominal Packet Padding Values Selection</w:t>
            </w:r>
            <w:r w:rsidR="0028329C">
              <w:rPr>
                <w:sz w:val="24"/>
                <w:lang w:eastAsia="zh-CN"/>
              </w:rPr>
              <w:t xml:space="preserve"> </w:t>
            </w:r>
            <w:r w:rsidR="00B207A6" w:rsidRPr="00634855">
              <w:rPr>
                <w:sz w:val="24"/>
                <w:lang w:eastAsia="zh-CN"/>
              </w:rPr>
              <w:t>Rules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7C8B35EB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0061B7">
              <w:rPr>
                <w:b w:val="0"/>
                <w:sz w:val="22"/>
              </w:rPr>
              <w:t>8</w:t>
            </w:r>
            <w:r w:rsidR="0031229E" w:rsidRPr="00F97F15">
              <w:rPr>
                <w:b w:val="0"/>
                <w:sz w:val="22"/>
              </w:rPr>
              <w:t>.</w:t>
            </w:r>
            <w:r w:rsidR="000061B7">
              <w:rPr>
                <w:b w:val="0"/>
                <w:sz w:val="22"/>
              </w:rPr>
              <w:t>04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217215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217215">
        <w:trPr>
          <w:jc w:val="center"/>
        </w:trPr>
        <w:tc>
          <w:tcPr>
            <w:tcW w:w="1809" w:type="dxa"/>
            <w:vAlign w:val="center"/>
          </w:tcPr>
          <w:p w14:paraId="7E9FEE70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217215" w:rsidRPr="00F97F15" w14:paraId="21D707D5" w14:textId="77777777" w:rsidTr="00217215">
        <w:trPr>
          <w:jc w:val="center"/>
        </w:trPr>
        <w:tc>
          <w:tcPr>
            <w:tcW w:w="1809" w:type="dxa"/>
            <w:vAlign w:val="center"/>
          </w:tcPr>
          <w:p w14:paraId="4499E48D" w14:textId="071640C1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oss</w:t>
            </w:r>
            <w:r>
              <w:rPr>
                <w:b w:val="0"/>
                <w:sz w:val="20"/>
                <w:lang w:eastAsia="zh-CN"/>
              </w:rPr>
              <w:t xml:space="preserve"> J</w:t>
            </w:r>
            <w:r>
              <w:rPr>
                <w:rFonts w:hint="eastAsia"/>
                <w:b w:val="0"/>
                <w:sz w:val="20"/>
                <w:lang w:eastAsia="zh-CN"/>
              </w:rPr>
              <w:t>ian</w:t>
            </w:r>
            <w:r>
              <w:rPr>
                <w:b w:val="0"/>
                <w:sz w:val="20"/>
                <w:lang w:eastAsia="zh-CN"/>
              </w:rPr>
              <w:t xml:space="preserve"> Y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217215">
        <w:trPr>
          <w:jc w:val="center"/>
        </w:trPr>
        <w:tc>
          <w:tcPr>
            <w:tcW w:w="1809" w:type="dxa"/>
            <w:vAlign w:val="center"/>
          </w:tcPr>
          <w:p w14:paraId="51543E02" w14:textId="34986AE8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390444" w14:textId="5377401D" w:rsidR="00056D89" w:rsidRPr="001A38C2" w:rsidRDefault="00056D89" w:rsidP="00056D89">
                            <w:pPr>
                              <w:jc w:val="both"/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of the following </w:t>
                            </w:r>
                            <w:r w:rsidR="00623514">
                              <w:t>8</w:t>
                            </w:r>
                            <w:r>
                              <w:t xml:space="preserve"> CIDs in 22/0971 IEEE 802.11be LB266 comments, for the subclause </w:t>
                            </w:r>
                            <w:r w:rsidR="00496CE9" w:rsidRPr="00496CE9">
                              <w:t>35.14 Nominal Packet Padding Values Selection-Rules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71199E2F" w14:textId="77777777" w:rsidR="000F2994" w:rsidRPr="00056D89" w:rsidRDefault="000F2994" w:rsidP="00222EB5"/>
                          <w:p w14:paraId="7ED66895" w14:textId="6E2ABE76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634855">
                              <w:rPr>
                                <w:color w:val="0070C0"/>
                              </w:rPr>
                              <w:t>10339</w:t>
                            </w:r>
                            <w:r w:rsidR="00634855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634855">
                              <w:rPr>
                                <w:color w:val="0070C0"/>
                                <w:lang w:eastAsia="zh-CN"/>
                              </w:rPr>
                              <w:t xml:space="preserve"> 10392, 10398, 10400, 10402, 11883, 11884, 11885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390444" w14:textId="5377401D" w:rsidR="00056D89" w:rsidRPr="001A38C2" w:rsidRDefault="00056D89" w:rsidP="00056D89">
                      <w:pPr>
                        <w:jc w:val="both"/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of the following </w:t>
                      </w:r>
                      <w:r w:rsidR="00623514">
                        <w:t>8</w:t>
                      </w:r>
                      <w:r>
                        <w:t xml:space="preserve"> CIDs in 22/0971 IEEE 802.11be LB266 comments, for the subclause </w:t>
                      </w:r>
                      <w:r w:rsidR="00496CE9" w:rsidRPr="00496CE9">
                        <w:t>35.14 Nominal Packet Padding Values Selection-Rules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71199E2F" w14:textId="77777777" w:rsidR="000F2994" w:rsidRPr="00056D89" w:rsidRDefault="000F2994" w:rsidP="00222EB5"/>
                    <w:p w14:paraId="7ED66895" w14:textId="6E2ABE76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634855">
                        <w:rPr>
                          <w:color w:val="0070C0"/>
                        </w:rPr>
                        <w:t>10339</w:t>
                      </w:r>
                      <w:r w:rsidR="00634855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634855">
                        <w:rPr>
                          <w:color w:val="0070C0"/>
                          <w:lang w:eastAsia="zh-CN"/>
                        </w:rPr>
                        <w:t xml:space="preserve"> 10392, 10398, 10400, 10402, 11883, 11884, 11885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110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97F15" w:rsidRDefault="009230A9" w:rsidP="00713533">
      <w:pPr>
        <w:rPr>
          <w:sz w:val="20"/>
        </w:rPr>
      </w:pPr>
    </w:p>
    <w:p w14:paraId="2A225BE5" w14:textId="6A437D5A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7D2">
        <w:rPr>
          <w:rFonts w:ascii="Times New Roman" w:hAnsi="Times New Roman"/>
          <w:lang w:eastAsia="zh-CN"/>
        </w:rPr>
        <w:t>10</w:t>
      </w:r>
      <w:r w:rsidR="00634855">
        <w:rPr>
          <w:rFonts w:ascii="Times New Roman" w:hAnsi="Times New Roman"/>
          <w:lang w:eastAsia="zh-CN"/>
        </w:rPr>
        <w:t>339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331C5E82" w14:textId="77777777" w:rsidR="005652C6" w:rsidRPr="00A82A58" w:rsidRDefault="005652C6" w:rsidP="005652C6">
            <w:pPr>
              <w:rPr>
                <w:sz w:val="20"/>
                <w:lang w:val="en-US" w:eastAsia="zh-CN"/>
              </w:rPr>
            </w:pPr>
            <w:r w:rsidRPr="00A82A58">
              <w:rPr>
                <w:sz w:val="20"/>
                <w:lang w:val="en-US" w:eastAsia="zh-CN"/>
              </w:rPr>
              <w:t>523.23</w:t>
            </w:r>
          </w:p>
          <w:p w14:paraId="5927116A" w14:textId="3EE66D56" w:rsidR="009230A9" w:rsidRPr="00F97F15" w:rsidRDefault="009230A9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908" w:type="dxa"/>
            <w:shd w:val="clear" w:color="auto" w:fill="auto"/>
          </w:tcPr>
          <w:p w14:paraId="4AD3FABB" w14:textId="05CDFA0D" w:rsidR="00FF03B4" w:rsidRPr="00F97F15" w:rsidRDefault="005D0EE2" w:rsidP="000F2994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35.14.3</w:t>
            </w:r>
          </w:p>
        </w:tc>
        <w:tc>
          <w:tcPr>
            <w:tcW w:w="2098" w:type="dxa"/>
            <w:shd w:val="clear" w:color="auto" w:fill="auto"/>
          </w:tcPr>
          <w:p w14:paraId="494079F6" w14:textId="77777777" w:rsidR="00E578AD" w:rsidRPr="00A82A58" w:rsidRDefault="00E578AD" w:rsidP="00E578AD">
            <w:pPr>
              <w:rPr>
                <w:sz w:val="20"/>
                <w:lang w:val="en-US" w:eastAsia="zh-CN"/>
              </w:rPr>
            </w:pPr>
            <w:r w:rsidRPr="00A82A58">
              <w:rPr>
                <w:sz w:val="20"/>
                <w:lang w:val="en-US" w:eastAsia="zh-CN"/>
              </w:rPr>
              <w:t>It is more accurate to use "EHT-MCS 14" rather than "MCS 14".</w:t>
            </w:r>
          </w:p>
          <w:p w14:paraId="4146AF00" w14:textId="705508CD" w:rsidR="009230A9" w:rsidRPr="00A82A58" w:rsidRDefault="009230A9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01DF73A1" w14:textId="77777777" w:rsidR="00E578AD" w:rsidRPr="00A82A58" w:rsidRDefault="00E578AD" w:rsidP="00E578AD">
            <w:pPr>
              <w:rPr>
                <w:sz w:val="20"/>
                <w:lang w:val="en-US" w:eastAsia="zh-CN"/>
              </w:rPr>
            </w:pPr>
            <w:r w:rsidRPr="00A82A58">
              <w:rPr>
                <w:sz w:val="20"/>
                <w:lang w:val="en-US" w:eastAsia="zh-CN"/>
              </w:rPr>
              <w:t>Replace "EHT-MCS 14" with "MCS 14"</w:t>
            </w:r>
          </w:p>
          <w:p w14:paraId="4FB46F63" w14:textId="004C5C44" w:rsidR="009230A9" w:rsidRPr="00F97F15" w:rsidRDefault="009230A9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2923" w:type="dxa"/>
            <w:shd w:val="clear" w:color="auto" w:fill="auto"/>
          </w:tcPr>
          <w:p w14:paraId="58220161" w14:textId="2F4A901D" w:rsidR="009230A9" w:rsidRPr="00A82A58" w:rsidRDefault="00F84CB5" w:rsidP="000F2994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</w:t>
            </w:r>
          </w:p>
          <w:p w14:paraId="2B9BCCF7" w14:textId="2E5F9E32" w:rsidR="009230A9" w:rsidRPr="00A82A58" w:rsidRDefault="009230A9" w:rsidP="000F2994">
            <w:pPr>
              <w:rPr>
                <w:sz w:val="20"/>
                <w:lang w:val="en-US" w:eastAsia="zh-CN"/>
              </w:rPr>
            </w:pPr>
          </w:p>
          <w:p w14:paraId="4D33805B" w14:textId="77777777" w:rsidR="009230A9" w:rsidRDefault="00F367A5" w:rsidP="000F2994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Agree</w:t>
            </w:r>
            <w:r>
              <w:rPr>
                <w:sz w:val="20"/>
                <w:lang w:val="en-US" w:eastAsia="zh-CN"/>
              </w:rPr>
              <w:t xml:space="preserve"> that “MCS 14” should be changed into “EHT-MCS 14”. In addition, EHT-MCS 14 </w:t>
            </w:r>
            <w:r>
              <w:rPr>
                <w:rFonts w:hint="eastAsia"/>
                <w:sz w:val="20"/>
                <w:lang w:val="en-US" w:eastAsia="zh-CN"/>
              </w:rPr>
              <w:t>does</w:t>
            </w:r>
            <w:r>
              <w:rPr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lang w:val="en-US" w:eastAsia="zh-CN"/>
              </w:rPr>
              <w:t>not</w:t>
            </w:r>
            <w:r>
              <w:rPr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lang w:val="en-US" w:eastAsia="zh-CN"/>
              </w:rPr>
              <w:t>use</w:t>
            </w:r>
            <w:r>
              <w:rPr>
                <w:sz w:val="20"/>
                <w:lang w:val="en-US" w:eastAsia="zh-CN"/>
              </w:rPr>
              <w:t xml:space="preserve"> 996</w:t>
            </w:r>
            <w:r>
              <w:rPr>
                <w:rFonts w:hint="eastAsia"/>
                <w:sz w:val="20"/>
                <w:lang w:val="en-US" w:eastAsia="zh-CN"/>
              </w:rPr>
              <w:t>-tone</w:t>
            </w:r>
            <w:r>
              <w:rPr>
                <w:sz w:val="20"/>
                <w:lang w:val="en-US" w:eastAsia="zh-CN"/>
              </w:rPr>
              <w:t xml:space="preserve"> RU for the 80MHz bandwidth. Actually </w:t>
            </w:r>
            <w:r>
              <w:rPr>
                <w:rFonts w:hint="eastAsia"/>
                <w:sz w:val="20"/>
                <w:lang w:val="en-US" w:eastAsia="zh-CN"/>
              </w:rPr>
              <w:t>two</w:t>
            </w:r>
            <w:r>
              <w:rPr>
                <w:sz w:val="20"/>
                <w:lang w:val="en-US" w:eastAsia="zh-CN"/>
              </w:rPr>
              <w:t xml:space="preserve"> 484</w:t>
            </w:r>
            <w:r>
              <w:rPr>
                <w:rFonts w:hint="eastAsia"/>
                <w:sz w:val="20"/>
                <w:lang w:val="en-US" w:eastAsia="zh-CN"/>
              </w:rPr>
              <w:t>-tone</w:t>
            </w:r>
            <w:r>
              <w:rPr>
                <w:sz w:val="20"/>
                <w:lang w:val="en-US" w:eastAsia="zh-CN"/>
              </w:rPr>
              <w:t xml:space="preserve"> RU</w:t>
            </w:r>
            <w:r>
              <w:rPr>
                <w:rFonts w:hint="eastAsia"/>
                <w:sz w:val="20"/>
                <w:lang w:val="en-US" w:eastAsia="zh-CN"/>
              </w:rPr>
              <w:t>s</w:t>
            </w:r>
            <w:r>
              <w:rPr>
                <w:sz w:val="20"/>
                <w:lang w:val="en-US" w:eastAsia="zh-CN"/>
              </w:rPr>
              <w:t xml:space="preserve"> are used in the case of an 80 MHz bandwidth.</w:t>
            </w:r>
          </w:p>
          <w:p w14:paraId="04961BB2" w14:textId="77777777" w:rsidR="00B61288" w:rsidRDefault="00B61288" w:rsidP="000F2994">
            <w:pPr>
              <w:rPr>
                <w:sz w:val="20"/>
                <w:lang w:val="en-US" w:eastAsia="zh-CN"/>
              </w:rPr>
            </w:pPr>
          </w:p>
          <w:p w14:paraId="10223558" w14:textId="77777777" w:rsidR="00C61E8A" w:rsidRPr="00F97F15" w:rsidRDefault="00C61E8A" w:rsidP="00C61E8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A2845C5" w14:textId="47DA0FB0" w:rsidR="00B61288" w:rsidRPr="00A82A58" w:rsidRDefault="00C61E8A" w:rsidP="00C61E8A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10339</w:t>
            </w:r>
            <w:r w:rsidRPr="00F97F15">
              <w:rPr>
                <w:b/>
                <w:sz w:val="20"/>
              </w:rPr>
              <w:t xml:space="preserve"> in 11-22/</w:t>
            </w:r>
            <w:r w:rsidR="0033210C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</w:t>
            </w:r>
            <w:r w:rsidR="009728E1">
              <w:rPr>
                <w:b/>
                <w:sz w:val="20"/>
              </w:rPr>
              <w:t>1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169E0606" w14:textId="77777777" w:rsidR="00380CD4" w:rsidRPr="00F97F15" w:rsidRDefault="00380CD4" w:rsidP="00713533">
      <w:pPr>
        <w:rPr>
          <w:sz w:val="20"/>
        </w:rPr>
      </w:pPr>
    </w:p>
    <w:p w14:paraId="5EBA4C50" w14:textId="2B133ACC" w:rsidR="00B7230E" w:rsidRPr="00B7230E" w:rsidRDefault="00E123D1" w:rsidP="00B7230E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 w:rsidR="00A2444B" w:rsidRPr="00B7230E">
        <w:rPr>
          <w:b/>
          <w:i/>
          <w:sz w:val="20"/>
          <w:highlight w:val="yellow"/>
          <w:lang w:eastAsia="zh-CN"/>
        </w:rPr>
        <w:t>23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 w:rsidR="00A2444B" w:rsidRPr="00B7230E">
        <w:rPr>
          <w:b/>
          <w:i/>
          <w:sz w:val="20"/>
          <w:highlight w:val="yellow"/>
          <w:lang w:eastAsia="zh-CN"/>
        </w:rPr>
        <w:t>523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="0053792F"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="00A2444B" w:rsidRPr="00B7230E">
        <w:rPr>
          <w:b/>
          <w:i/>
          <w:sz w:val="20"/>
          <w:highlight w:val="yellow"/>
          <w:lang w:eastAsia="zh-CN"/>
        </w:rPr>
        <w:t xml:space="preserve"> in</w:t>
      </w:r>
      <w:r w:rsidRPr="00B7230E">
        <w:rPr>
          <w:b/>
          <w:i/>
          <w:sz w:val="20"/>
          <w:highlight w:val="yellow"/>
          <w:lang w:eastAsia="zh-CN"/>
        </w:rPr>
        <w:t xml:space="preserve"> D2.0 as shown below:</w:t>
      </w:r>
    </w:p>
    <w:p w14:paraId="71F3793E" w14:textId="77EFB447" w:rsidR="0090086C" w:rsidRDefault="0090086C" w:rsidP="00AD18BB">
      <w:pPr>
        <w:jc w:val="both"/>
        <w:rPr>
          <w:ins w:id="4" w:author="humengshi" w:date="2022-08-03T15:27:00Z"/>
          <w:rFonts w:ascii="TimesNewRomanPSMT" w:hAnsi="TimesNewRomanPSMT" w:cs="宋体"/>
          <w:color w:val="000000"/>
          <w:sz w:val="20"/>
          <w:lang w:val="en-US" w:eastAsia="zh-CN"/>
        </w:rPr>
      </w:pPr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>NOTE 4—</w:t>
      </w:r>
      <w:ins w:id="5" w:author="humengshi" w:date="2022-07-26T14:33:00Z">
        <w:r w:rsidR="00630420" w:rsidRPr="00AD18BB">
          <w:rPr>
            <w:rFonts w:ascii="TimesNewRomanPSMT" w:hAnsi="TimesNewRomanPSMT" w:cs="宋体"/>
            <w:color w:val="000000"/>
            <w:sz w:val="20"/>
            <w:lang w:val="en-US" w:eastAsia="zh-CN"/>
          </w:rPr>
          <w:t>EHT-</w:t>
        </w:r>
      </w:ins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MCS 14 only applies to </w:t>
      </w:r>
      <w:del w:id="6" w:author="humengshi" w:date="2022-07-26T14:43:00Z">
        <w:r w:rsidRPr="00AD18BB" w:rsidDel="00630420">
          <w:rPr>
            <w:rFonts w:ascii="TimesNewRomanPSMT" w:hAnsi="TimesNewRomanPSMT" w:cs="宋体"/>
            <w:color w:val="000000"/>
            <w:sz w:val="20"/>
            <w:lang w:val="en-US" w:eastAsia="zh-CN"/>
          </w:rPr>
          <w:delText>RU size of the 996, 2</w:delText>
        </w:r>
        <w:r w:rsidRPr="00AD18BB" w:rsidDel="00630420">
          <w:rPr>
            <w:rFonts w:ascii="SymbolMT" w:hAnsi="SymbolMT" w:cs="宋体" w:hint="eastAsia"/>
            <w:color w:val="000000"/>
            <w:sz w:val="20"/>
            <w:lang w:val="en-US" w:eastAsia="zh-CN"/>
          </w:rPr>
          <w:sym w:font="Symbol" w:char="F0B4"/>
        </w:r>
        <w:r w:rsidRPr="00AD18BB" w:rsidDel="00630420">
          <w:rPr>
            <w:rFonts w:ascii="TimesNewRomanPSMT" w:hAnsi="TimesNewRomanPSMT" w:cs="宋体"/>
            <w:color w:val="000000"/>
            <w:sz w:val="20"/>
            <w:lang w:val="en-US" w:eastAsia="zh-CN"/>
          </w:rPr>
          <w:delText>996, and 4</w:delText>
        </w:r>
        <w:r w:rsidRPr="00AD18BB" w:rsidDel="00630420">
          <w:rPr>
            <w:rFonts w:ascii="SymbolMT" w:hAnsi="SymbolMT" w:cs="宋体" w:hint="eastAsia"/>
            <w:color w:val="000000"/>
            <w:sz w:val="20"/>
            <w:lang w:val="en-US" w:eastAsia="zh-CN"/>
          </w:rPr>
          <w:sym w:font="Symbol" w:char="F0B4"/>
        </w:r>
        <w:r w:rsidRPr="00AD18BB" w:rsidDel="00630420">
          <w:rPr>
            <w:rFonts w:ascii="TimesNewRomanPSMT" w:hAnsi="TimesNewRomanPSMT" w:cs="宋体"/>
            <w:color w:val="000000"/>
            <w:sz w:val="20"/>
            <w:lang w:val="en-US" w:eastAsia="zh-CN"/>
          </w:rPr>
          <w:delText>996</w:delText>
        </w:r>
      </w:del>
      <w:ins w:id="7" w:author="humengshi" w:date="2022-08-03T15:12:00Z">
        <w:r w:rsidR="00F250F2">
          <w:rPr>
            <w:rFonts w:ascii="TimesNewRomanPSMT" w:hAnsi="TimesNewRomanPSMT" w:cs="宋体"/>
            <w:color w:val="000000"/>
            <w:sz w:val="20"/>
            <w:lang w:val="en-US" w:eastAsia="zh-CN"/>
          </w:rPr>
          <w:t>two 484-</w:t>
        </w:r>
      </w:ins>
      <w:ins w:id="8" w:author="humengshi" w:date="2022-08-03T15:13:00Z">
        <w:r w:rsidR="00F250F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, </w:t>
        </w:r>
      </w:ins>
      <w:ins w:id="9" w:author="humengshi" w:date="2022-08-03T15:21:00Z"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two </w:t>
        </w:r>
      </w:ins>
      <w:ins w:id="10" w:author="humengshi" w:date="2022-08-03T15:13:00Z">
        <w:r w:rsidR="00F250F2">
          <w:rPr>
            <w:rFonts w:ascii="TimesNewRomanPSMT" w:hAnsi="TimesNewRomanPSMT" w:cs="宋体"/>
            <w:color w:val="000000"/>
            <w:sz w:val="20"/>
            <w:lang w:val="en-US" w:eastAsia="zh-CN"/>
          </w:rPr>
          <w:t>996-</w:t>
        </w:r>
      </w:ins>
      <w:ins w:id="11" w:author="humengshi" w:date="2022-08-03T15:19:00Z"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>,</w:t>
        </w:r>
      </w:ins>
      <w:ins w:id="12" w:author="humengshi" w:date="2022-08-03T15:20:00Z"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and</w:t>
        </w:r>
      </w:ins>
      <w:ins w:id="13" w:author="humengshi" w:date="2022-08-03T15:21:00Z"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two</w:t>
        </w:r>
      </w:ins>
      <w:ins w:id="14" w:author="humengshi" w:date="2022-08-03T15:20:00Z"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2</w:t>
        </w:r>
        <w:r w:rsidR="00882722" w:rsidRPr="00356A4F">
          <w:rPr>
            <w:rFonts w:ascii="TimesNewRomanPSMT" w:hAnsi="TimesNewRomanPSMT" w:cs="宋体" w:hint="eastAsia"/>
            <w:bCs/>
            <w:sz w:val="20"/>
            <w:lang w:val="en-US" w:eastAsia="zh-CN"/>
          </w:rPr>
          <w:sym w:font="Symbol" w:char="F0B4"/>
        </w:r>
      </w:ins>
      <w:ins w:id="15" w:author="humengshi" w:date="2022-08-03T15:21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996-tone R</w:t>
        </w:r>
      </w:ins>
      <w:ins w:id="16" w:author="humengshi" w:date="2022-08-03T15:23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U</w:t>
        </w:r>
      </w:ins>
      <w:ins w:id="17" w:author="humengshi" w:date="2022-08-03T15:21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s</w:t>
        </w:r>
      </w:ins>
      <w:ins w:id="18" w:author="humengshi" w:date="2022-08-03T15:22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 xml:space="preserve">, which can be regarded as </w:t>
        </w:r>
      </w:ins>
      <w:ins w:id="19" w:author="humengshi" w:date="2022-08-03T15:23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 xml:space="preserve">996-, </w:t>
        </w:r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>2</w:t>
        </w:r>
        <w:r w:rsidR="00882722" w:rsidRPr="00356A4F">
          <w:rPr>
            <w:rFonts w:ascii="TimesNewRomanPSMT" w:hAnsi="TimesNewRomanPSMT" w:cs="宋体" w:hint="eastAsia"/>
            <w:bCs/>
            <w:sz w:val="20"/>
            <w:lang w:val="en-US" w:eastAsia="zh-CN"/>
          </w:rPr>
          <w:sym w:font="Symbol" w:char="F0B4"/>
        </w:r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996</w:t>
        </w:r>
      </w:ins>
      <w:ins w:id="20" w:author="humengshi" w:date="2022-08-03T15:24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 xml:space="preserve">-, and </w:t>
        </w:r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>4</w:t>
        </w:r>
        <w:r w:rsidR="00882722" w:rsidRPr="00356A4F">
          <w:rPr>
            <w:rFonts w:ascii="TimesNewRomanPSMT" w:hAnsi="TimesNewRomanPSMT" w:cs="宋体" w:hint="eastAsia"/>
            <w:bCs/>
            <w:sz w:val="20"/>
            <w:lang w:val="en-US" w:eastAsia="zh-CN"/>
          </w:rPr>
          <w:sym w:font="Symbol" w:char="F0B4"/>
        </w:r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996</w:t>
        </w:r>
      </w:ins>
      <w:ins w:id="21" w:author="humengshi" w:date="2022-08-04T14:52:00Z">
        <w:r w:rsidR="0033210C">
          <w:rPr>
            <w:rFonts w:ascii="TimesNewRomanPSMT" w:hAnsi="TimesNewRomanPSMT" w:cs="宋体" w:hint="eastAsia"/>
            <w:bCs/>
            <w:sz w:val="20"/>
            <w:lang w:val="en-US" w:eastAsia="zh-CN"/>
          </w:rPr>
          <w:t>-</w:t>
        </w:r>
      </w:ins>
      <w:ins w:id="22" w:author="humengshi" w:date="2022-08-03T15:24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tone RUs, respectively, in the case of s</w:t>
        </w:r>
      </w:ins>
      <w:ins w:id="23" w:author="humengshi" w:date="2022-08-03T15:27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elec</w:t>
        </w:r>
      </w:ins>
      <w:ins w:id="24" w:author="humengshi" w:date="2022-08-03T15:24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 xml:space="preserve">ting </w:t>
        </w:r>
      </w:ins>
      <w:ins w:id="25" w:author="humengshi" w:date="2022-08-03T15:27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the nominal packet padding value</w:t>
        </w:r>
      </w:ins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>.</w:t>
      </w:r>
    </w:p>
    <w:p w14:paraId="05D5B307" w14:textId="77777777" w:rsidR="00AD18BB" w:rsidRPr="00882722" w:rsidDel="008F7FED" w:rsidRDefault="00AD18BB" w:rsidP="00AD18BB">
      <w:pPr>
        <w:jc w:val="both"/>
        <w:rPr>
          <w:del w:id="26" w:author="humengshi" w:date="2022-07-26T14:44:00Z"/>
          <w:rFonts w:ascii="TimesNewRomanPSMT" w:hAnsi="TimesNewRomanPSMT" w:cs="宋体"/>
          <w:color w:val="000000"/>
          <w:sz w:val="20"/>
          <w:lang w:val="en-US" w:eastAsia="zh-CN"/>
        </w:rPr>
      </w:pPr>
    </w:p>
    <w:p w14:paraId="1FB3B363" w14:textId="77777777" w:rsidR="00572ABC" w:rsidRPr="00AD18BB" w:rsidRDefault="00572ABC" w:rsidP="00AD18BB">
      <w:pPr>
        <w:jc w:val="both"/>
        <w:rPr>
          <w:sz w:val="20"/>
          <w:highlight w:val="cyan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iscussion:</w:t>
      </w:r>
    </w:p>
    <w:p w14:paraId="31E8475A" w14:textId="7FFE16E8" w:rsidR="00634D8F" w:rsidRPr="00A056D2" w:rsidRDefault="00634D8F" w:rsidP="00AD18BB">
      <w:pPr>
        <w:jc w:val="both"/>
        <w:rPr>
          <w:rFonts w:ascii="TimesNewRomanPSMT" w:hAnsi="TimesNewRomanPSMT" w:cs="宋体"/>
          <w:bCs/>
          <w:sz w:val="20"/>
          <w:lang w:val="en-US" w:eastAsia="zh-CN"/>
        </w:rPr>
      </w:pPr>
      <w:r w:rsidRPr="00AD18BB">
        <w:rPr>
          <w:rFonts w:ascii="TimesNewRomanPSMT" w:hAnsi="TimesNewRomanPSMT" w:cs="宋体"/>
          <w:bCs/>
          <w:sz w:val="20"/>
          <w:lang w:val="en-US" w:eastAsia="zh-CN"/>
        </w:rPr>
        <w:t>EHT-MCS 14 is</w:t>
      </w:r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r w:rsidRPr="00AD18BB">
        <w:rPr>
          <w:rFonts w:ascii="TimesNewRomanPSMT" w:hAnsi="TimesNewRomanPSMT" w:cs="宋体"/>
          <w:bCs/>
          <w:sz w:val="20"/>
          <w:lang w:val="en-US" w:eastAsia="zh-CN"/>
        </w:rPr>
        <w:t xml:space="preserve">defined for user </w:t>
      </w:r>
      <w:r w:rsidRPr="00AD18BB">
        <w:rPr>
          <w:rFonts w:ascii="TimesNewRomanPSMT" w:hAnsi="TimesNewRomanPSMT" w:cs="宋体"/>
          <w:i/>
          <w:sz w:val="20"/>
          <w:lang w:val="en-US" w:eastAsia="zh-CN"/>
        </w:rPr>
        <w:t>u</w:t>
      </w:r>
      <w:r w:rsidRPr="00AD18BB">
        <w:rPr>
          <w:rFonts w:ascii="TimesNewRomanPSMT" w:hAnsi="TimesNewRomanPSMT" w:cs="宋体"/>
          <w:sz w:val="20"/>
          <w:lang w:val="en-US" w:eastAsia="zh-CN"/>
        </w:rPr>
        <w:t xml:space="preserve"> </w:t>
      </w:r>
      <w:r w:rsidRPr="00AD18BB">
        <w:rPr>
          <w:rFonts w:ascii="TimesNewRomanPSMT" w:hAnsi="TimesNewRomanPSMT" w:cs="宋体"/>
          <w:bCs/>
          <w:sz w:val="20"/>
          <w:lang w:val="en-US" w:eastAsia="zh-CN"/>
        </w:rPr>
        <w:t>in SU transmission only, and for bandwidths 80 MHz, 160 MHz, and 320 MHz only.</w:t>
      </w:r>
      <w:r w:rsidRPr="00356A4F">
        <w:rPr>
          <w:rFonts w:ascii="TimesNewRomanPSMT" w:hAnsi="TimesNewRomanPSMT" w:cs="宋体"/>
          <w:bCs/>
          <w:sz w:val="20"/>
          <w:lang w:val="en-US" w:eastAsia="zh-CN"/>
        </w:rPr>
        <w:t xml:space="preserve"> </w:t>
      </w:r>
      <w:r w:rsidR="00356A4F" w:rsidRPr="00356A4F">
        <w:rPr>
          <w:rFonts w:ascii="TimesNewRomanPSMT" w:hAnsi="TimesNewRomanPSMT" w:cs="宋体"/>
          <w:bCs/>
          <w:sz w:val="20"/>
          <w:lang w:val="en-US" w:eastAsia="zh-CN"/>
        </w:rPr>
        <w:t>Note that the RU sizes used for 80 MHz</w:t>
      </w:r>
      <w:r w:rsidR="00356A4F">
        <w:rPr>
          <w:rFonts w:ascii="TimesNewRomanPSMT" w:hAnsi="TimesNewRomanPSMT" w:cs="宋体"/>
          <w:bCs/>
          <w:sz w:val="20"/>
          <w:lang w:val="en-US" w:eastAsia="zh-CN"/>
        </w:rPr>
        <w:t xml:space="preserve"> in the case of EHT-MCS 14</w:t>
      </w:r>
      <w:r w:rsidR="00356A4F" w:rsidRPr="00356A4F">
        <w:rPr>
          <w:rFonts w:ascii="TimesNewRomanPSMT" w:hAnsi="TimesNewRomanPSMT" w:cs="宋体"/>
          <w:bCs/>
          <w:sz w:val="20"/>
          <w:lang w:val="en-US" w:eastAsia="zh-CN"/>
        </w:rPr>
        <w:t xml:space="preserve"> is 2</w:t>
      </w:r>
      <w:r w:rsidR="00356A4F" w:rsidRPr="00356A4F">
        <w:rPr>
          <w:rFonts w:ascii="TimesNewRomanPSMT" w:hAnsi="TimesNewRomanPSMT" w:cs="宋体" w:hint="eastAsia"/>
          <w:bCs/>
          <w:sz w:val="20"/>
          <w:lang w:val="en-US" w:eastAsia="zh-CN"/>
        </w:rPr>
        <w:sym w:font="Symbol" w:char="F0B4"/>
      </w:r>
      <w:r w:rsidR="00356A4F">
        <w:rPr>
          <w:rFonts w:ascii="TimesNewRomanPSMT" w:hAnsi="TimesNewRomanPSMT" w:cs="宋体"/>
          <w:bCs/>
          <w:sz w:val="20"/>
          <w:lang w:val="en-US" w:eastAsia="zh-CN"/>
        </w:rPr>
        <w:t>484 instead of 996.</w:t>
      </w:r>
    </w:p>
    <w:p w14:paraId="409B63C4" w14:textId="05809BDE" w:rsidR="00572ABC" w:rsidRPr="00AD18BB" w:rsidRDefault="00572ABC" w:rsidP="00AD18BB">
      <w:pPr>
        <w:jc w:val="both"/>
        <w:rPr>
          <w:sz w:val="20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 ends.</w:t>
      </w:r>
    </w:p>
    <w:p w14:paraId="43069E49" w14:textId="77777777" w:rsidR="00572ABC" w:rsidRPr="00CA2BA0" w:rsidRDefault="00572ABC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</w:p>
    <w:p w14:paraId="218259FB" w14:textId="0B77B68C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634855">
        <w:rPr>
          <w:rFonts w:ascii="Times New Roman" w:hAnsi="Times New Roman"/>
        </w:rPr>
        <w:t>10392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230A9" w:rsidRPr="00F97F15" w14:paraId="7001FC94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0C2C04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A568827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4B23AC1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1484B7E3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28F34AA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AE4364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66F095C5" w14:textId="77777777" w:rsidTr="00A305BE">
        <w:trPr>
          <w:trHeight w:val="549"/>
        </w:trPr>
        <w:tc>
          <w:tcPr>
            <w:tcW w:w="837" w:type="dxa"/>
            <w:shd w:val="clear" w:color="auto" w:fill="auto"/>
          </w:tcPr>
          <w:p w14:paraId="123A8D15" w14:textId="77777777" w:rsidR="005652C6" w:rsidRPr="00D41CBF" w:rsidRDefault="005652C6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523.26</w:t>
            </w:r>
          </w:p>
          <w:p w14:paraId="1743B6F9" w14:textId="07F1B4B6" w:rsidR="00F0392A" w:rsidRPr="00F97F15" w:rsidRDefault="00F0392A" w:rsidP="002A3F81">
            <w:pPr>
              <w:rPr>
                <w:sz w:val="20"/>
                <w:lang w:val="en-US" w:eastAsia="zh-CN"/>
              </w:rPr>
            </w:pPr>
          </w:p>
        </w:tc>
        <w:tc>
          <w:tcPr>
            <w:tcW w:w="948" w:type="dxa"/>
            <w:shd w:val="clear" w:color="auto" w:fill="auto"/>
          </w:tcPr>
          <w:p w14:paraId="1BCF3604" w14:textId="1D08FCDB" w:rsidR="009230A9" w:rsidRPr="00F97F15" w:rsidRDefault="005D0EE2" w:rsidP="002A3F81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35.14.4</w:t>
            </w:r>
          </w:p>
        </w:tc>
        <w:tc>
          <w:tcPr>
            <w:tcW w:w="2058" w:type="dxa"/>
            <w:shd w:val="clear" w:color="auto" w:fill="auto"/>
          </w:tcPr>
          <w:p w14:paraId="7757FCD5" w14:textId="518C50A2" w:rsidR="009230A9" w:rsidRPr="00D41CBF" w:rsidRDefault="00E578AD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"PPE threshold" should be changed into "PPET", although they have the same meaning. The reason is that the names in the preceding subclauses also use "PPET"</w:t>
            </w:r>
          </w:p>
        </w:tc>
        <w:tc>
          <w:tcPr>
            <w:tcW w:w="1778" w:type="dxa"/>
            <w:shd w:val="clear" w:color="auto" w:fill="auto"/>
          </w:tcPr>
          <w:p w14:paraId="71E5BC0D" w14:textId="77777777" w:rsidR="00E578AD" w:rsidRPr="00D41CBF" w:rsidRDefault="00E578AD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Change "PPE threshold" into "PPET"</w:t>
            </w:r>
          </w:p>
          <w:p w14:paraId="058B7F3A" w14:textId="68188058" w:rsidR="009230A9" w:rsidRPr="00F97F15" w:rsidRDefault="009230A9" w:rsidP="002A3F81">
            <w:pPr>
              <w:rPr>
                <w:sz w:val="20"/>
                <w:lang w:val="en-US" w:eastAsia="zh-CN"/>
              </w:rPr>
            </w:pPr>
          </w:p>
        </w:tc>
        <w:tc>
          <w:tcPr>
            <w:tcW w:w="2923" w:type="dxa"/>
            <w:shd w:val="clear" w:color="auto" w:fill="auto"/>
          </w:tcPr>
          <w:p w14:paraId="20D0022F" w14:textId="6A6E16DF" w:rsidR="009230A9" w:rsidRPr="00D41CBF" w:rsidRDefault="00DB05E2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ACCEPTED.</w:t>
            </w:r>
          </w:p>
        </w:tc>
      </w:tr>
    </w:tbl>
    <w:p w14:paraId="561168E4" w14:textId="77777777" w:rsidR="001A0E29" w:rsidRDefault="001A0E29" w:rsidP="001A1B98">
      <w:pPr>
        <w:jc w:val="both"/>
        <w:rPr>
          <w:sz w:val="20"/>
          <w:highlight w:val="cyan"/>
          <w:lang w:eastAsia="zh-CN"/>
        </w:rPr>
      </w:pPr>
    </w:p>
    <w:p w14:paraId="4B53E234" w14:textId="77777777" w:rsidR="00DB05E2" w:rsidRPr="00AD18BB" w:rsidRDefault="00DB05E2" w:rsidP="00DB05E2">
      <w:pPr>
        <w:jc w:val="both"/>
        <w:rPr>
          <w:sz w:val="20"/>
          <w:highlight w:val="cyan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iscussion:</w:t>
      </w:r>
    </w:p>
    <w:p w14:paraId="5EB8C335" w14:textId="02BEE370" w:rsidR="00D41CBF" w:rsidRPr="00D41CBF" w:rsidRDefault="00D41CBF" w:rsidP="00D41CBF">
      <w:pPr>
        <w:rPr>
          <w:bCs/>
          <w:lang w:val="en-US" w:eastAsia="zh-CN"/>
        </w:rPr>
      </w:pPr>
      <w:r w:rsidRPr="00D41CBF">
        <w:rPr>
          <w:bCs/>
          <w:lang w:val="en-US" w:eastAsia="zh-CN"/>
        </w:rPr>
        <w:t>35.14.2 PPET not present in both HE and EHT</w:t>
      </w:r>
    </w:p>
    <w:p w14:paraId="48EC9E31" w14:textId="77777777" w:rsidR="00D41CBF" w:rsidRPr="00D41CBF" w:rsidRDefault="00D41CBF" w:rsidP="00D41CBF">
      <w:pPr>
        <w:rPr>
          <w:bCs/>
          <w:lang w:val="en-US" w:eastAsia="zh-CN"/>
        </w:rPr>
      </w:pPr>
      <w:r w:rsidRPr="00D41CBF">
        <w:rPr>
          <w:bCs/>
          <w:lang w:val="en-US" w:eastAsia="zh-CN"/>
        </w:rPr>
        <w:t>35.14.3 PPET not present in EHT but present in HE</w:t>
      </w:r>
    </w:p>
    <w:p w14:paraId="10477A0B" w14:textId="77777777" w:rsidR="00D41CBF" w:rsidRPr="00D41CBF" w:rsidRDefault="00D41CBF" w:rsidP="00D41CBF">
      <w:pPr>
        <w:rPr>
          <w:bCs/>
          <w:lang w:val="en-US" w:eastAsia="zh-CN"/>
        </w:rPr>
      </w:pPr>
      <w:r w:rsidRPr="00D41CBF">
        <w:rPr>
          <w:bCs/>
          <w:lang w:val="en-US" w:eastAsia="zh-CN"/>
        </w:rPr>
        <w:t xml:space="preserve">35.14.4 </w:t>
      </w:r>
      <w:r w:rsidRPr="002A3F81">
        <w:rPr>
          <w:bCs/>
          <w:highlight w:val="cyan"/>
          <w:lang w:val="en-US" w:eastAsia="zh-CN"/>
        </w:rPr>
        <w:t>PPE threshold</w:t>
      </w:r>
      <w:r w:rsidRPr="00D41CBF">
        <w:rPr>
          <w:bCs/>
          <w:lang w:val="en-US" w:eastAsia="zh-CN"/>
        </w:rPr>
        <w:t xml:space="preserve"> present in EHT</w:t>
      </w:r>
    </w:p>
    <w:p w14:paraId="3562FED4" w14:textId="48EB91DC" w:rsidR="00DB05E2" w:rsidRPr="00AD18BB" w:rsidRDefault="00DB05E2" w:rsidP="00DB05E2">
      <w:pPr>
        <w:jc w:val="both"/>
        <w:rPr>
          <w:sz w:val="20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 ends.</w:t>
      </w:r>
    </w:p>
    <w:p w14:paraId="23C20C52" w14:textId="77777777" w:rsidR="001C6271" w:rsidRDefault="001C6271" w:rsidP="001A1B98">
      <w:pPr>
        <w:jc w:val="both"/>
      </w:pPr>
    </w:p>
    <w:p w14:paraId="7C19E17D" w14:textId="418A5876" w:rsidR="0027253A" w:rsidRPr="00F97F15" w:rsidRDefault="0027253A" w:rsidP="0027253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E54629">
        <w:rPr>
          <w:rFonts w:ascii="Times New Roman" w:hAnsi="Times New Roman"/>
        </w:rPr>
        <w:t>10398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7253A" w:rsidRPr="00F97F15" w14:paraId="230D153B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7EC7399" w14:textId="77777777" w:rsidR="0027253A" w:rsidRPr="00F97F15" w:rsidRDefault="0027253A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51B5960" w14:textId="77777777" w:rsidR="0027253A" w:rsidRPr="00F97F15" w:rsidRDefault="0027253A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5407278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744115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AF19427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0CD679F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253A" w:rsidRPr="00E0412C" w14:paraId="0A0AF99F" w14:textId="77777777" w:rsidTr="000F2994">
        <w:trPr>
          <w:trHeight w:val="1302"/>
        </w:trPr>
        <w:tc>
          <w:tcPr>
            <w:tcW w:w="837" w:type="dxa"/>
            <w:shd w:val="clear" w:color="auto" w:fill="auto"/>
          </w:tcPr>
          <w:p w14:paraId="32A14F71" w14:textId="77777777" w:rsidR="005652C6" w:rsidRPr="00763F7E" w:rsidRDefault="005652C6" w:rsidP="005652C6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522.52</w:t>
            </w:r>
          </w:p>
          <w:p w14:paraId="47F44370" w14:textId="525FABA6" w:rsidR="0027253A" w:rsidRPr="00F97F15" w:rsidRDefault="0027253A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948" w:type="dxa"/>
            <w:shd w:val="clear" w:color="auto" w:fill="auto"/>
          </w:tcPr>
          <w:p w14:paraId="00CBF2B6" w14:textId="0698EA70" w:rsidR="0027253A" w:rsidRPr="00F97F15" w:rsidRDefault="005D0EE2" w:rsidP="000F2994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35.14.3</w:t>
            </w:r>
          </w:p>
        </w:tc>
        <w:tc>
          <w:tcPr>
            <w:tcW w:w="2058" w:type="dxa"/>
            <w:shd w:val="clear" w:color="auto" w:fill="auto"/>
          </w:tcPr>
          <w:p w14:paraId="2B2AED7C" w14:textId="3CC48720" w:rsidR="0027253A" w:rsidRPr="00E578AD" w:rsidRDefault="00E578AD" w:rsidP="000F2994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"EHT nominal packet padding value" should be "EHT common nominal packet padding value" in this table.</w:t>
            </w:r>
          </w:p>
        </w:tc>
        <w:tc>
          <w:tcPr>
            <w:tcW w:w="1778" w:type="dxa"/>
            <w:shd w:val="clear" w:color="auto" w:fill="auto"/>
          </w:tcPr>
          <w:p w14:paraId="28E57ED3" w14:textId="28D63539" w:rsidR="0027253A" w:rsidRPr="00F97F15" w:rsidRDefault="00E578AD" w:rsidP="000F2994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Change "EHT nominal packet padding value" into "EHT common nominal packet padding value"</w:t>
            </w:r>
          </w:p>
        </w:tc>
        <w:tc>
          <w:tcPr>
            <w:tcW w:w="2923" w:type="dxa"/>
            <w:shd w:val="clear" w:color="auto" w:fill="auto"/>
          </w:tcPr>
          <w:p w14:paraId="2B80DF80" w14:textId="48207CE2" w:rsidR="00E0412C" w:rsidRPr="00763F7E" w:rsidRDefault="00195692" w:rsidP="000F2994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ACCEPTED.</w:t>
            </w:r>
          </w:p>
        </w:tc>
      </w:tr>
    </w:tbl>
    <w:p w14:paraId="7E3F9857" w14:textId="77777777" w:rsidR="00763F7E" w:rsidRDefault="00763F7E" w:rsidP="00113FF0">
      <w:pPr>
        <w:rPr>
          <w:sz w:val="20"/>
          <w:highlight w:val="cyan"/>
          <w:lang w:eastAsia="zh-CN"/>
        </w:rPr>
      </w:pPr>
    </w:p>
    <w:p w14:paraId="4BCFAD63" w14:textId="38A071EE" w:rsidR="00113FF0" w:rsidRPr="00F97F15" w:rsidRDefault="00113FF0" w:rsidP="00113FF0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3E5A00ED" w14:textId="1C294874" w:rsidR="00674AC0" w:rsidRPr="007A064A" w:rsidRDefault="00C97BDE" w:rsidP="007A064A">
      <w:pPr>
        <w:jc w:val="both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The </w:t>
      </w:r>
      <w:r w:rsidR="007A064A">
        <w:rPr>
          <w:rFonts w:ascii="TimesNewRomanPSMT" w:hAnsi="TimesNewRomanPSMT"/>
          <w:color w:val="000000"/>
          <w:sz w:val="20"/>
        </w:rPr>
        <w:t xml:space="preserve">CC36 CID 7942 shown </w:t>
      </w:r>
      <w:r w:rsidR="00661B28">
        <w:rPr>
          <w:rFonts w:ascii="TimesNewRomanPSMT" w:hAnsi="TimesNewRomanPSMT"/>
          <w:color w:val="000000"/>
          <w:sz w:val="20"/>
        </w:rPr>
        <w:t>in 22/0183r2</w:t>
      </w:r>
      <w:r w:rsidR="007A064A">
        <w:rPr>
          <w:rFonts w:ascii="TimesNewRomanPSMT" w:hAnsi="TimesNewRomanPSMT"/>
          <w:color w:val="000000"/>
          <w:sz w:val="20"/>
        </w:rPr>
        <w:t xml:space="preserve"> uses </w:t>
      </w:r>
      <w:r w:rsidR="007A064A">
        <w:rPr>
          <w:sz w:val="20"/>
          <w:lang w:val="en-US" w:eastAsia="zh-CN"/>
        </w:rPr>
        <w:t>“</w:t>
      </w:r>
      <w:r w:rsidR="007A064A" w:rsidRPr="00763F7E">
        <w:rPr>
          <w:sz w:val="20"/>
          <w:lang w:val="en-US" w:eastAsia="zh-CN"/>
        </w:rPr>
        <w:t>EHT common nominal packet padding value</w:t>
      </w:r>
      <w:r w:rsidR="007A064A">
        <w:rPr>
          <w:sz w:val="20"/>
          <w:lang w:val="en-US" w:eastAsia="zh-CN"/>
        </w:rPr>
        <w:t>” instead of “</w:t>
      </w:r>
      <w:r w:rsidR="007A064A" w:rsidRPr="00763F7E">
        <w:rPr>
          <w:sz w:val="20"/>
          <w:lang w:val="en-US" w:eastAsia="zh-CN"/>
        </w:rPr>
        <w:t>EHT nominal packet padding value</w:t>
      </w:r>
      <w:r w:rsidR="007A064A">
        <w:rPr>
          <w:sz w:val="20"/>
          <w:lang w:val="en-US" w:eastAsia="zh-CN"/>
        </w:rPr>
        <w:t>”.</w:t>
      </w:r>
    </w:p>
    <w:p w14:paraId="132BF0D5" w14:textId="123DA9FF" w:rsidR="00113FF0" w:rsidRDefault="00113FF0" w:rsidP="00113FF0">
      <w:pPr>
        <w:rPr>
          <w:sz w:val="20"/>
          <w:highlight w:val="cyan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62AF52DB" w14:textId="7B0A96BD" w:rsidR="00E54629" w:rsidRDefault="00E54629" w:rsidP="00113FF0">
      <w:pPr>
        <w:rPr>
          <w:sz w:val="20"/>
          <w:lang w:eastAsia="zh-CN"/>
        </w:rPr>
      </w:pPr>
    </w:p>
    <w:p w14:paraId="6F371961" w14:textId="1A1C00BA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10400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7A315238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FD580B2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CB6FA37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2A9E9C0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4B790F17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E44C2DD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EF4A381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0FFABD68" w14:textId="77777777" w:rsidTr="00645496">
        <w:trPr>
          <w:trHeight w:val="642"/>
        </w:trPr>
        <w:tc>
          <w:tcPr>
            <w:tcW w:w="837" w:type="dxa"/>
            <w:shd w:val="clear" w:color="auto" w:fill="auto"/>
          </w:tcPr>
          <w:p w14:paraId="512C1DB0" w14:textId="06BF6FFF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524.20</w:t>
            </w:r>
          </w:p>
        </w:tc>
        <w:tc>
          <w:tcPr>
            <w:tcW w:w="948" w:type="dxa"/>
            <w:shd w:val="clear" w:color="auto" w:fill="auto"/>
          </w:tcPr>
          <w:p w14:paraId="247BBFC8" w14:textId="0F09C4F8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35.14.4</w:t>
            </w:r>
          </w:p>
        </w:tc>
        <w:tc>
          <w:tcPr>
            <w:tcW w:w="2058" w:type="dxa"/>
            <w:shd w:val="clear" w:color="auto" w:fill="auto"/>
          </w:tcPr>
          <w:p w14:paraId="3A792323" w14:textId="52E6F156" w:rsidR="00E54629" w:rsidRPr="00E578AD" w:rsidRDefault="00E578AD" w:rsidP="005B769E">
            <w:pPr>
              <w:rPr>
                <w:sz w:val="20"/>
                <w:lang w:val="en-US" w:eastAsia="zh-CN"/>
              </w:rPr>
            </w:pPr>
            <w:r w:rsidRPr="00645496">
              <w:rPr>
                <w:sz w:val="20"/>
                <w:lang w:val="en-US" w:eastAsia="zh-CN"/>
              </w:rPr>
              <w:t>Please clarify if the constellation value "None" belongs to "defined"</w:t>
            </w:r>
          </w:p>
        </w:tc>
        <w:tc>
          <w:tcPr>
            <w:tcW w:w="1778" w:type="dxa"/>
            <w:shd w:val="clear" w:color="auto" w:fill="auto"/>
          </w:tcPr>
          <w:p w14:paraId="5445DA7E" w14:textId="00C5607D" w:rsidR="00E54629" w:rsidRPr="00645496" w:rsidRDefault="00E578AD" w:rsidP="005B769E">
            <w:pPr>
              <w:rPr>
                <w:sz w:val="20"/>
                <w:lang w:val="en-US" w:eastAsia="zh-CN"/>
              </w:rPr>
            </w:pPr>
            <w:r w:rsidRPr="00645496">
              <w:rPr>
                <w:sz w:val="20"/>
                <w:lang w:val="en-US" w:eastAsia="zh-CN"/>
              </w:rPr>
              <w:t>Add descriptions showing that "None" belongs to "Defined".</w:t>
            </w:r>
          </w:p>
        </w:tc>
        <w:tc>
          <w:tcPr>
            <w:tcW w:w="2923" w:type="dxa"/>
            <w:shd w:val="clear" w:color="auto" w:fill="auto"/>
          </w:tcPr>
          <w:p w14:paraId="53B3E6E9" w14:textId="77777777" w:rsidR="00E54629" w:rsidRDefault="00635363" w:rsidP="005B769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3811D487" w14:textId="77777777" w:rsidR="00B61288" w:rsidRDefault="00B61288" w:rsidP="005B769E">
            <w:pPr>
              <w:rPr>
                <w:sz w:val="20"/>
                <w:lang w:val="en-US" w:eastAsia="zh-CN"/>
              </w:rPr>
            </w:pPr>
          </w:p>
          <w:p w14:paraId="7756A589" w14:textId="77777777" w:rsidR="00B61288" w:rsidRDefault="00B61288" w:rsidP="005B769E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C</w:t>
            </w:r>
            <w:r>
              <w:rPr>
                <w:sz w:val="20"/>
                <w:lang w:val="en-US" w:eastAsia="zh-CN"/>
              </w:rPr>
              <w:t>hange “defined” into “present”.</w:t>
            </w:r>
          </w:p>
          <w:p w14:paraId="3445F12C" w14:textId="77777777" w:rsidR="00B61288" w:rsidRDefault="00B61288" w:rsidP="005B769E">
            <w:pPr>
              <w:rPr>
                <w:sz w:val="20"/>
                <w:lang w:val="en-US" w:eastAsia="zh-CN"/>
              </w:rPr>
            </w:pPr>
          </w:p>
          <w:p w14:paraId="315AEDA2" w14:textId="77777777" w:rsidR="00BE4650" w:rsidRPr="00F97F15" w:rsidRDefault="00BE4650" w:rsidP="00BE4650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16DBF961" w14:textId="63BBB95E" w:rsidR="00B61288" w:rsidRPr="00B61288" w:rsidRDefault="00BE4650" w:rsidP="00BE4650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10400</w:t>
            </w:r>
            <w:r w:rsidRPr="00F97F15">
              <w:rPr>
                <w:b/>
                <w:sz w:val="20"/>
              </w:rPr>
              <w:t xml:space="preserve"> in 11-22/</w:t>
            </w:r>
            <w:r w:rsidR="0040567B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</w:t>
            </w:r>
            <w:r w:rsidR="009728E1">
              <w:rPr>
                <w:b/>
                <w:sz w:val="20"/>
              </w:rPr>
              <w:t>1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59A228F5" w14:textId="0B4EC9DE" w:rsidR="00635363" w:rsidRPr="00635363" w:rsidRDefault="00635363" w:rsidP="00635363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>ctions to the editor: please make the following changes to Line 2</w:t>
      </w:r>
      <w:r w:rsidR="0002554A">
        <w:rPr>
          <w:b/>
          <w:i/>
          <w:sz w:val="20"/>
          <w:highlight w:val="yellow"/>
          <w:lang w:eastAsia="zh-CN"/>
        </w:rPr>
        <w:t>0</w:t>
      </w:r>
      <w:r w:rsidRPr="00B7230E">
        <w:rPr>
          <w:b/>
          <w:i/>
          <w:sz w:val="20"/>
          <w:highlight w:val="yellow"/>
          <w:lang w:eastAsia="zh-CN"/>
        </w:rPr>
        <w:t>, Page 52</w:t>
      </w:r>
      <w:r w:rsidR="0002554A">
        <w:rPr>
          <w:b/>
          <w:i/>
          <w:sz w:val="20"/>
          <w:highlight w:val="yellow"/>
          <w:lang w:eastAsia="zh-CN"/>
        </w:rPr>
        <w:t>4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32316A16" w14:textId="3D333F4C" w:rsidR="00635363" w:rsidRPr="00635363" w:rsidRDefault="00635363" w:rsidP="00635363">
      <w:pPr>
        <w:rPr>
          <w:sz w:val="20"/>
          <w:lang w:val="en-US" w:eastAsia="zh-CN"/>
        </w:rPr>
      </w:pPr>
      <w:r w:rsidRPr="00635363">
        <w:rPr>
          <w:bCs/>
          <w:lang w:val="en-US" w:eastAsia="zh-CN"/>
        </w:rPr>
        <w:t xml:space="preserve">All other cases with PPET8 and </w:t>
      </w:r>
      <w:proofErr w:type="spellStart"/>
      <w:r w:rsidRPr="00635363">
        <w:rPr>
          <w:bCs/>
          <w:lang w:val="en-US" w:eastAsia="zh-CN"/>
        </w:rPr>
        <w:t>PPETmax</w:t>
      </w:r>
      <w:proofErr w:type="spellEnd"/>
      <w:r w:rsidRPr="00635363">
        <w:rPr>
          <w:bCs/>
          <w:lang w:val="en-US" w:eastAsia="zh-CN"/>
        </w:rPr>
        <w:t xml:space="preserve"> values </w:t>
      </w:r>
      <w:del w:id="27" w:author="humengshi" w:date="2022-07-26T16:33:00Z">
        <w:r w:rsidRPr="00635363" w:rsidDel="00CE1868">
          <w:rPr>
            <w:bCs/>
            <w:lang w:val="en-US" w:eastAsia="zh-CN"/>
          </w:rPr>
          <w:delText>defined</w:delText>
        </w:r>
      </w:del>
      <w:ins w:id="28" w:author="humengshi" w:date="2022-07-26T16:33:00Z">
        <w:r w:rsidR="00CE1868">
          <w:rPr>
            <w:bCs/>
            <w:lang w:val="en-US" w:eastAsia="zh-CN"/>
          </w:rPr>
          <w:t>present</w:t>
        </w:r>
      </w:ins>
    </w:p>
    <w:p w14:paraId="494DB249" w14:textId="77777777" w:rsidR="00635363" w:rsidRPr="00635363" w:rsidRDefault="00635363" w:rsidP="00E54629">
      <w:pPr>
        <w:rPr>
          <w:sz w:val="20"/>
          <w:highlight w:val="cyan"/>
          <w:lang w:val="en-US" w:eastAsia="zh-CN"/>
        </w:rPr>
      </w:pPr>
    </w:p>
    <w:p w14:paraId="2140F6FB" w14:textId="3D0A2582" w:rsidR="00E54629" w:rsidRPr="00F97F15" w:rsidRDefault="00E54629" w:rsidP="00E54629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113F8BCF" w14:textId="77FEA5E1" w:rsidR="00E54629" w:rsidRDefault="00635363" w:rsidP="00635363">
      <w:pPr>
        <w:jc w:val="center"/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71EEE1C9" wp14:editId="4CA52EBB">
            <wp:extent cx="1909174" cy="1652943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60618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131" cy="16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DA529" w14:textId="0372FC8A" w:rsidR="00635363" w:rsidRPr="00635363" w:rsidRDefault="00020CFE" w:rsidP="00635363">
      <w:pPr>
        <w:rPr>
          <w:sz w:val="20"/>
          <w:lang w:val="en-US" w:eastAsia="zh-CN"/>
        </w:rPr>
      </w:pPr>
      <w:r>
        <w:rPr>
          <w:sz w:val="20"/>
          <w:lang w:val="en-US" w:eastAsia="zh-CN"/>
        </w:rPr>
        <w:t>It may be confusing whether the constellation index 7 belongs to “defined” or “not defined”. To contain the case of constellation index 7, the word “defined” is changed into “present”.</w:t>
      </w:r>
    </w:p>
    <w:p w14:paraId="4DE343AA" w14:textId="77777777" w:rsidR="00E54629" w:rsidRPr="00F97F15" w:rsidRDefault="00E54629" w:rsidP="00E54629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6045C22D" w14:textId="3F549F2F" w:rsidR="00E54629" w:rsidRDefault="00E54629" w:rsidP="00113FF0">
      <w:pPr>
        <w:rPr>
          <w:sz w:val="20"/>
          <w:lang w:eastAsia="zh-CN"/>
        </w:rPr>
      </w:pPr>
    </w:p>
    <w:p w14:paraId="3A4EDF95" w14:textId="208E8928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10402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4FF85DCA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EE43BAE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4D27946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9833E08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AEF9D4F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572C8D4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F8F1A80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021519CA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6A269033" w14:textId="77777777" w:rsidR="005652C6" w:rsidRPr="006B017D" w:rsidRDefault="005652C6" w:rsidP="005652C6">
            <w:pPr>
              <w:rPr>
                <w:sz w:val="20"/>
                <w:lang w:val="en-US" w:eastAsia="zh-CN"/>
              </w:rPr>
            </w:pPr>
            <w:r w:rsidRPr="006B017D">
              <w:rPr>
                <w:sz w:val="20"/>
                <w:lang w:val="en-US" w:eastAsia="zh-CN"/>
              </w:rPr>
              <w:lastRenderedPageBreak/>
              <w:t>524.64</w:t>
            </w:r>
          </w:p>
          <w:p w14:paraId="0632FE8E" w14:textId="4AE7C3EE" w:rsidR="00E54629" w:rsidRPr="00F97F15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948" w:type="dxa"/>
            <w:shd w:val="clear" w:color="auto" w:fill="auto"/>
          </w:tcPr>
          <w:p w14:paraId="6D5C3DD6" w14:textId="764C3451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35.14.4</w:t>
            </w:r>
          </w:p>
        </w:tc>
        <w:tc>
          <w:tcPr>
            <w:tcW w:w="2058" w:type="dxa"/>
            <w:shd w:val="clear" w:color="auto" w:fill="auto"/>
          </w:tcPr>
          <w:p w14:paraId="1489C572" w14:textId="0F0A777A" w:rsidR="00E578AD" w:rsidRPr="006B017D" w:rsidRDefault="00E578AD" w:rsidP="00E578AD">
            <w:pPr>
              <w:rPr>
                <w:sz w:val="20"/>
                <w:lang w:val="en-US" w:eastAsia="zh-CN"/>
              </w:rPr>
            </w:pPr>
            <w:r w:rsidRPr="006B017D">
              <w:rPr>
                <w:sz w:val="20"/>
                <w:lang w:val="en-US" w:eastAsia="zh-CN"/>
              </w:rPr>
              <w:t xml:space="preserve">To be consistent, </w:t>
            </w:r>
            <w:r w:rsidR="0042453B" w:rsidRPr="006B017D">
              <w:rPr>
                <w:sz w:val="20"/>
                <w:lang w:val="en-US" w:eastAsia="zh-CN"/>
              </w:rPr>
              <w:t>it’s</w:t>
            </w:r>
            <w:r w:rsidRPr="006B017D">
              <w:rPr>
                <w:sz w:val="20"/>
                <w:lang w:val="en-US" w:eastAsia="zh-CN"/>
              </w:rPr>
              <w:t xml:space="preserve"> better to have the same description as shown in Line 18, Page 521.</w:t>
            </w:r>
          </w:p>
          <w:p w14:paraId="06BD3A0D" w14:textId="568389DD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3A064E79" w14:textId="77777777" w:rsidR="00E578AD" w:rsidRPr="006B017D" w:rsidRDefault="00E578AD" w:rsidP="00E578AD">
            <w:pPr>
              <w:rPr>
                <w:sz w:val="20"/>
                <w:lang w:val="en-US" w:eastAsia="zh-CN"/>
              </w:rPr>
            </w:pPr>
            <w:r w:rsidRPr="006B017D">
              <w:rPr>
                <w:sz w:val="20"/>
                <w:lang w:val="en-US" w:eastAsia="zh-CN"/>
              </w:rPr>
              <w:t>Use the similar description as shown in Line 18, Page 521.</w:t>
            </w:r>
          </w:p>
          <w:p w14:paraId="2468A937" w14:textId="61BC9038" w:rsidR="00E54629" w:rsidRPr="00F97F15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2923" w:type="dxa"/>
            <w:shd w:val="clear" w:color="auto" w:fill="auto"/>
          </w:tcPr>
          <w:p w14:paraId="21D011CA" w14:textId="77777777" w:rsidR="00E54629" w:rsidRDefault="00F35FE3" w:rsidP="005B769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343926F0" w14:textId="50991084" w:rsidR="00F35FE3" w:rsidRDefault="00F35FE3" w:rsidP="005B769E">
            <w:pPr>
              <w:rPr>
                <w:sz w:val="20"/>
                <w:lang w:val="en-US" w:eastAsia="zh-CN"/>
              </w:rPr>
            </w:pPr>
          </w:p>
          <w:p w14:paraId="1B1B7FF5" w14:textId="2C5A7E38" w:rsidR="00AA5E42" w:rsidRDefault="00AA5E42" w:rsidP="005B769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 xml:space="preserve">Use the </w:t>
            </w:r>
            <w:r w:rsidR="008F01D9">
              <w:rPr>
                <w:sz w:val="20"/>
                <w:lang w:val="en-US" w:eastAsia="zh-CN"/>
              </w:rPr>
              <w:t>same</w:t>
            </w:r>
            <w:r>
              <w:rPr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sz w:val="20"/>
                <w:lang w:val="en-US" w:eastAsia="zh-CN"/>
              </w:rPr>
              <w:t>desicription</w:t>
            </w:r>
            <w:proofErr w:type="spellEnd"/>
            <w:r>
              <w:rPr>
                <w:sz w:val="20"/>
                <w:lang w:val="en-US" w:eastAsia="zh-CN"/>
              </w:rPr>
              <w:t>.</w:t>
            </w:r>
          </w:p>
          <w:p w14:paraId="23E9C628" w14:textId="77777777" w:rsidR="00AA5E42" w:rsidRDefault="00AA5E42" w:rsidP="005B769E">
            <w:pPr>
              <w:rPr>
                <w:sz w:val="20"/>
                <w:lang w:val="en-US" w:eastAsia="zh-CN"/>
              </w:rPr>
            </w:pPr>
          </w:p>
          <w:p w14:paraId="0F9791FE" w14:textId="77777777" w:rsidR="00F35FE3" w:rsidRPr="00F97F15" w:rsidRDefault="00F35FE3" w:rsidP="00F35FE3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E306810" w14:textId="635D0DD3" w:rsidR="00F35FE3" w:rsidRPr="006B017D" w:rsidRDefault="00F35FE3" w:rsidP="00F35FE3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10402</w:t>
            </w:r>
            <w:r w:rsidRPr="00F97F15">
              <w:rPr>
                <w:b/>
                <w:sz w:val="20"/>
              </w:rPr>
              <w:t xml:space="preserve"> in 11-22/</w:t>
            </w:r>
            <w:r w:rsidR="0040567B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</w:t>
            </w:r>
            <w:r w:rsidR="009728E1">
              <w:rPr>
                <w:b/>
                <w:sz w:val="20"/>
              </w:rPr>
              <w:t>1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360BFCC5" w14:textId="77777777" w:rsidR="00874D0D" w:rsidRDefault="00874D0D" w:rsidP="00874D0D">
      <w:pPr>
        <w:ind w:left="1"/>
        <w:jc w:val="both"/>
        <w:rPr>
          <w:b/>
          <w:i/>
          <w:sz w:val="20"/>
          <w:highlight w:val="yellow"/>
          <w:lang w:eastAsia="zh-CN"/>
        </w:rPr>
      </w:pPr>
    </w:p>
    <w:p w14:paraId="1339A0A1" w14:textId="7709158A" w:rsidR="008136C3" w:rsidRPr="00874D0D" w:rsidRDefault="00874D0D" w:rsidP="00874D0D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64</w:t>
      </w:r>
      <w:r w:rsidRPr="00B7230E">
        <w:rPr>
          <w:b/>
          <w:i/>
          <w:sz w:val="20"/>
          <w:highlight w:val="yellow"/>
          <w:lang w:eastAsia="zh-CN"/>
        </w:rPr>
        <w:t>, Page 52</w:t>
      </w:r>
      <w:r>
        <w:rPr>
          <w:b/>
          <w:i/>
          <w:sz w:val="20"/>
          <w:highlight w:val="yellow"/>
          <w:lang w:eastAsia="zh-CN"/>
        </w:rPr>
        <w:t>4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002CF4BB" w14:textId="21F0ACD5" w:rsidR="0042453B" w:rsidRDefault="006B35C8" w:rsidP="006B35C8">
      <w:pPr>
        <w:jc w:val="both"/>
        <w:rPr>
          <w:sz w:val="20"/>
          <w:lang w:val="en-US" w:eastAsia="zh-CN"/>
        </w:rPr>
      </w:pPr>
      <w:r w:rsidRPr="006B35C8">
        <w:rPr>
          <w:sz w:val="20"/>
          <w:lang w:val="en-US" w:eastAsia="zh-CN"/>
        </w:rPr>
        <w:t>An EHT STA that sets the PPE Thresholds Present subfield to 1 in the EHT Capabilities element has a nominal packet padding of 0 µs for a small size RU or MRU, if 4096-QAM is not used for the RU or MRU</w:t>
      </w:r>
      <w:del w:id="29" w:author="humengshi" w:date="2022-07-26T16:45:00Z">
        <w:r w:rsidRPr="006B35C8" w:rsidDel="000426A7">
          <w:rPr>
            <w:sz w:val="20"/>
            <w:lang w:val="en-US" w:eastAsia="zh-CN"/>
          </w:rPr>
          <w:delText xml:space="preserve">, </w:delText>
        </w:r>
      </w:del>
      <w:ins w:id="30" w:author="humengshi" w:date="2022-07-26T16:45:00Z">
        <w:r w:rsidR="000426A7">
          <w:rPr>
            <w:sz w:val="20"/>
            <w:lang w:val="en-US" w:eastAsia="zh-CN"/>
          </w:rPr>
          <w:t>;</w:t>
        </w:r>
        <w:r w:rsidR="000426A7" w:rsidRPr="006B35C8">
          <w:rPr>
            <w:sz w:val="20"/>
            <w:lang w:val="en-US" w:eastAsia="zh-CN"/>
          </w:rPr>
          <w:t xml:space="preserve"> </w:t>
        </w:r>
      </w:ins>
      <w:r w:rsidRPr="006B35C8">
        <w:rPr>
          <w:sz w:val="20"/>
          <w:lang w:val="en-US" w:eastAsia="zh-CN"/>
        </w:rPr>
        <w:t xml:space="preserve">or if the RU size is 106 or the MRU size is 106+26 and EHT-MCS 15 is not applied to </w:t>
      </w:r>
      <w:del w:id="31" w:author="humengshi" w:date="2022-07-26T16:46:00Z">
        <w:r w:rsidRPr="006B35C8" w:rsidDel="000426A7">
          <w:rPr>
            <w:sz w:val="20"/>
            <w:lang w:val="en-US" w:eastAsia="zh-CN"/>
          </w:rPr>
          <w:delText>the RU or MRU</w:delText>
        </w:r>
      </w:del>
      <w:ins w:id="32" w:author="humengshi" w:date="2022-07-26T16:46:00Z">
        <w:r w:rsidR="000426A7">
          <w:rPr>
            <w:sz w:val="20"/>
            <w:lang w:val="en-US" w:eastAsia="zh-CN"/>
          </w:rPr>
          <w:t>them</w:t>
        </w:r>
      </w:ins>
      <w:r w:rsidRPr="006B35C8">
        <w:rPr>
          <w:sz w:val="20"/>
          <w:lang w:val="en-US" w:eastAsia="zh-CN"/>
        </w:rPr>
        <w:t>.</w:t>
      </w:r>
      <w:ins w:id="33" w:author="humengshi" w:date="2022-07-26T16:46:00Z">
        <w:r w:rsidR="000426A7">
          <w:rPr>
            <w:sz w:val="20"/>
            <w:lang w:val="en-US" w:eastAsia="zh-CN"/>
          </w:rPr>
          <w:t xml:space="preserve"> </w:t>
        </w:r>
      </w:ins>
      <w:r w:rsidR="000426A7">
        <w:rPr>
          <w:sz w:val="20"/>
          <w:lang w:val="en-US" w:eastAsia="zh-CN"/>
        </w:rPr>
        <w:t xml:space="preserve">An </w:t>
      </w:r>
      <w:r w:rsidR="000426A7" w:rsidRPr="000426A7">
        <w:rPr>
          <w:sz w:val="20"/>
          <w:lang w:val="en-US" w:eastAsia="zh-CN"/>
        </w:rPr>
        <w:t>EHT STA that sets the PPE Thresholds Present subfield to 1 in the EHT Capabilities element has a nominal</w:t>
      </w:r>
      <w:r w:rsidR="000426A7">
        <w:rPr>
          <w:sz w:val="20"/>
          <w:lang w:val="en-US" w:eastAsia="zh-CN"/>
        </w:rPr>
        <w:t xml:space="preserve"> </w:t>
      </w:r>
      <w:r w:rsidR="000426A7" w:rsidRPr="000426A7">
        <w:rPr>
          <w:sz w:val="20"/>
          <w:lang w:val="en-US" w:eastAsia="zh-CN"/>
        </w:rPr>
        <w:t>packet padding value the same as the value for the 242-tone RU, if 4096-QAM is used for the RU or MRU</w:t>
      </w:r>
      <w:del w:id="34" w:author="humengshi" w:date="2022-07-26T16:47:00Z">
        <w:r w:rsidR="000426A7" w:rsidRPr="000426A7" w:rsidDel="004D5876">
          <w:rPr>
            <w:sz w:val="20"/>
            <w:lang w:val="en-US" w:eastAsia="zh-CN"/>
          </w:rPr>
          <w:delText>,</w:delText>
        </w:r>
        <w:r w:rsidR="000426A7" w:rsidDel="004D5876">
          <w:rPr>
            <w:sz w:val="20"/>
            <w:lang w:val="en-US" w:eastAsia="zh-CN"/>
          </w:rPr>
          <w:delText xml:space="preserve"> </w:delText>
        </w:r>
      </w:del>
      <w:ins w:id="35" w:author="humengshi" w:date="2022-07-26T16:47:00Z">
        <w:r w:rsidR="004D5876">
          <w:rPr>
            <w:sz w:val="20"/>
            <w:lang w:val="en-US" w:eastAsia="zh-CN"/>
          </w:rPr>
          <w:t xml:space="preserve">; </w:t>
        </w:r>
      </w:ins>
      <w:r w:rsidR="000426A7" w:rsidRPr="000426A7">
        <w:rPr>
          <w:sz w:val="20"/>
          <w:lang w:val="en-US" w:eastAsia="zh-CN"/>
        </w:rPr>
        <w:t xml:space="preserve">or if the RU size is 106 or the MRU size is 106+26 and EHT-MCS 15 is applied to </w:t>
      </w:r>
      <w:del w:id="36" w:author="humengshi" w:date="2022-07-26T16:48:00Z">
        <w:r w:rsidR="000426A7" w:rsidRPr="000426A7" w:rsidDel="004D5876">
          <w:rPr>
            <w:sz w:val="20"/>
            <w:lang w:val="en-US" w:eastAsia="zh-CN"/>
          </w:rPr>
          <w:delText>the RU or MRU</w:delText>
        </w:r>
      </w:del>
      <w:ins w:id="37" w:author="humengshi" w:date="2022-07-26T16:48:00Z">
        <w:r w:rsidR="004D5876">
          <w:rPr>
            <w:sz w:val="20"/>
            <w:lang w:val="en-US" w:eastAsia="zh-CN"/>
          </w:rPr>
          <w:t>them</w:t>
        </w:r>
      </w:ins>
      <w:r w:rsidR="000426A7" w:rsidRPr="000426A7">
        <w:rPr>
          <w:sz w:val="20"/>
          <w:lang w:val="en-US" w:eastAsia="zh-CN"/>
        </w:rPr>
        <w:t>.</w:t>
      </w:r>
    </w:p>
    <w:p w14:paraId="47B89C44" w14:textId="10A451F3" w:rsidR="00346447" w:rsidRPr="00874D0D" w:rsidRDefault="00346447" w:rsidP="00346447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 w:rsidR="00E051D2">
        <w:rPr>
          <w:b/>
          <w:i/>
          <w:sz w:val="20"/>
          <w:highlight w:val="yellow"/>
          <w:lang w:eastAsia="zh-CN"/>
        </w:rPr>
        <w:t>19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 w:rsidR="00E051D2">
        <w:rPr>
          <w:b/>
          <w:i/>
          <w:sz w:val="20"/>
          <w:highlight w:val="yellow"/>
          <w:lang w:eastAsia="zh-CN"/>
        </w:rPr>
        <w:t>521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29232426" w14:textId="7D634799" w:rsidR="00346447" w:rsidRPr="00620375" w:rsidRDefault="00620375" w:rsidP="006B35C8">
      <w:pPr>
        <w:jc w:val="both"/>
        <w:rPr>
          <w:sz w:val="20"/>
          <w:lang w:val="en-US" w:eastAsia="zh-CN"/>
        </w:rPr>
      </w:pPr>
      <w:r w:rsidRPr="00620375">
        <w:rPr>
          <w:bCs/>
          <w:lang w:val="en-US" w:eastAsia="zh-CN"/>
        </w:rPr>
        <w:t>An EHT STA that sets the PPE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>Thresholds Present subfield to 0 in both the EHT and HE Capabilities elements has a nominal packet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>padding value indicated by the Common Nominal Packet Padding subfield in the EHT Capabilities element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>for a small size RU or MRU, if 4096-QAM is used for the RU or MRU</w:t>
      </w:r>
      <w:del w:id="38" w:author="humengshi" w:date="2022-07-26T16:58:00Z">
        <w:r w:rsidRPr="00620375" w:rsidDel="00D84BC3">
          <w:rPr>
            <w:bCs/>
            <w:lang w:val="en-US" w:eastAsia="zh-CN"/>
          </w:rPr>
          <w:delText xml:space="preserve">, </w:delText>
        </w:r>
      </w:del>
      <w:ins w:id="39" w:author="humengshi" w:date="2022-07-26T16:58:00Z">
        <w:r w:rsidR="00D84BC3">
          <w:rPr>
            <w:bCs/>
            <w:lang w:val="en-US" w:eastAsia="zh-CN"/>
          </w:rPr>
          <w:t>;</w:t>
        </w:r>
        <w:r w:rsidR="00D84BC3" w:rsidRPr="00620375">
          <w:rPr>
            <w:bCs/>
            <w:lang w:val="en-US" w:eastAsia="zh-CN"/>
          </w:rPr>
          <w:t xml:space="preserve"> </w:t>
        </w:r>
      </w:ins>
      <w:r w:rsidRPr="00620375">
        <w:rPr>
          <w:bCs/>
          <w:lang w:val="en-US" w:eastAsia="zh-CN"/>
        </w:rPr>
        <w:t>or if the RU size is 106 or the MRU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 xml:space="preserve">size is 106+26 and EHT-MCS 15 is applied to </w:t>
      </w:r>
      <w:del w:id="40" w:author="humengshi" w:date="2022-07-26T16:58:00Z">
        <w:r w:rsidRPr="00620375" w:rsidDel="00D84BC3">
          <w:rPr>
            <w:bCs/>
            <w:lang w:val="en-US" w:eastAsia="zh-CN"/>
          </w:rPr>
          <w:delText>the RU or MRU</w:delText>
        </w:r>
      </w:del>
      <w:ins w:id="41" w:author="humengshi" w:date="2022-07-26T16:58:00Z">
        <w:r w:rsidR="00D84BC3">
          <w:rPr>
            <w:bCs/>
            <w:lang w:val="en-US" w:eastAsia="zh-CN"/>
          </w:rPr>
          <w:t>them</w:t>
        </w:r>
      </w:ins>
      <w:r w:rsidRPr="00620375">
        <w:rPr>
          <w:bCs/>
          <w:lang w:val="en-US" w:eastAsia="zh-CN"/>
        </w:rPr>
        <w:t>.</w:t>
      </w:r>
    </w:p>
    <w:p w14:paraId="166D7BC7" w14:textId="77777777" w:rsidR="00F35FE3" w:rsidRDefault="00F35FE3" w:rsidP="00F35FE3">
      <w:pPr>
        <w:rPr>
          <w:sz w:val="20"/>
          <w:highlight w:val="cyan"/>
          <w:lang w:eastAsia="zh-CN"/>
        </w:rPr>
      </w:pPr>
    </w:p>
    <w:p w14:paraId="4A5E476B" w14:textId="198B7753" w:rsidR="00F35FE3" w:rsidRPr="00F97F15" w:rsidRDefault="00F35FE3" w:rsidP="00F35FE3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1DE6BE92" w14:textId="77777777" w:rsidR="00F35FE3" w:rsidRPr="008136C3" w:rsidRDefault="00F35FE3" w:rsidP="00F35FE3">
      <w:pPr>
        <w:rPr>
          <w:b/>
          <w:sz w:val="20"/>
          <w:lang w:val="en-US" w:eastAsia="zh-CN"/>
        </w:rPr>
      </w:pPr>
      <w:r w:rsidRPr="008136C3">
        <w:rPr>
          <w:b/>
          <w:sz w:val="20"/>
          <w:lang w:val="en-US" w:eastAsia="zh-CN"/>
        </w:rPr>
        <w:t>Line 18, Page 521:</w:t>
      </w:r>
    </w:p>
    <w:p w14:paraId="3829B3B1" w14:textId="77777777" w:rsidR="00F35FE3" w:rsidRPr="008136C3" w:rsidRDefault="00F35FE3" w:rsidP="00F35FE3">
      <w:pPr>
        <w:jc w:val="both"/>
        <w:rPr>
          <w:sz w:val="20"/>
          <w:lang w:val="en-US" w:eastAsia="zh-CN"/>
        </w:rPr>
      </w:pPr>
      <w:r w:rsidRPr="008136C3">
        <w:rPr>
          <w:sz w:val="20"/>
          <w:lang w:val="en-US" w:eastAsia="zh-CN"/>
        </w:rPr>
        <w:t xml:space="preserve">An EHT STA that sets the PPE Thresholds Present subfield to 0 in both the EHT and HE Capabilities elements has a nominal packet padding of 0 µs for a small size RU or MRU (see 36.3.2.2 (Subcarriers and resource allocation for multiple RUs)), </w:t>
      </w:r>
      <w:r w:rsidRPr="008B509E">
        <w:rPr>
          <w:sz w:val="20"/>
          <w:highlight w:val="cyan"/>
          <w:lang w:val="en-US" w:eastAsia="zh-CN"/>
        </w:rPr>
        <w:t>if 4096-QAM is not used for the RU or MRU; or if the RU size is 106 or the MRU size is 106+26 and EHT-MCS 15 is not applied to them.</w:t>
      </w:r>
    </w:p>
    <w:p w14:paraId="0ED1969B" w14:textId="77777777" w:rsidR="00F35FE3" w:rsidRPr="00F97F15" w:rsidRDefault="00F35FE3" w:rsidP="00F35FE3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1112E307" w14:textId="1870D821" w:rsidR="00E54629" w:rsidRDefault="00E54629" w:rsidP="00113FF0">
      <w:pPr>
        <w:rPr>
          <w:sz w:val="20"/>
          <w:lang w:eastAsia="zh-CN"/>
        </w:rPr>
      </w:pPr>
    </w:p>
    <w:p w14:paraId="3928181B" w14:textId="12FFE0A7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11883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5DCAB2D8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231A630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5C16C3B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786209BE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41CB6F5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CA3B570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6F745AC2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45EF3B62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443BF7BD" w14:textId="2B71F7F0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</w:t>
            </w:r>
            <w:r w:rsidR="00103418">
              <w:rPr>
                <w:sz w:val="20"/>
                <w:lang w:val="en-US" w:eastAsia="zh-CN"/>
              </w:rPr>
              <w:t>0</w:t>
            </w:r>
            <w:r w:rsidRPr="005652C6">
              <w:rPr>
                <w:sz w:val="20"/>
                <w:lang w:val="en-US" w:eastAsia="zh-CN"/>
              </w:rPr>
              <w:t>.57</w:t>
            </w:r>
          </w:p>
        </w:tc>
        <w:tc>
          <w:tcPr>
            <w:tcW w:w="948" w:type="dxa"/>
            <w:shd w:val="clear" w:color="auto" w:fill="auto"/>
          </w:tcPr>
          <w:p w14:paraId="4B9BDD62" w14:textId="6C0C209A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35.14.2</w:t>
            </w:r>
          </w:p>
        </w:tc>
        <w:tc>
          <w:tcPr>
            <w:tcW w:w="2058" w:type="dxa"/>
            <w:shd w:val="clear" w:color="auto" w:fill="auto"/>
          </w:tcPr>
          <w:p w14:paraId="1A295B0E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Is it defined somewhere as to what is a large size RU? Please clarify e.g., by adding a reference</w:t>
            </w:r>
          </w:p>
          <w:p w14:paraId="3588DCA2" w14:textId="5202C943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751C2F2E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5E84F922" w14:textId="615D1C3C" w:rsidR="00E54629" w:rsidRPr="00F97F15" w:rsidRDefault="00E54629" w:rsidP="005B769E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7E7BA75" w14:textId="77777777" w:rsidR="00E54629" w:rsidRDefault="001B3BF5" w:rsidP="005B769E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45BF137A" w14:textId="528982A0" w:rsidR="001B3BF5" w:rsidRDefault="001B3BF5" w:rsidP="005B769E">
            <w:pPr>
              <w:rPr>
                <w:sz w:val="20"/>
              </w:rPr>
            </w:pPr>
          </w:p>
          <w:p w14:paraId="00651F5A" w14:textId="36F22DB2" w:rsidR="00B60779" w:rsidRDefault="009B0D23" w:rsidP="005B769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 r</w:t>
            </w:r>
            <w:r w:rsidR="00B60779">
              <w:rPr>
                <w:sz w:val="20"/>
                <w:lang w:eastAsia="zh-CN"/>
              </w:rPr>
              <w:t>eference is added.</w:t>
            </w:r>
          </w:p>
          <w:p w14:paraId="1289FBB1" w14:textId="77777777" w:rsidR="00B60779" w:rsidRDefault="00B60779" w:rsidP="005B769E">
            <w:pPr>
              <w:rPr>
                <w:sz w:val="20"/>
              </w:rPr>
            </w:pPr>
          </w:p>
          <w:p w14:paraId="12268E97" w14:textId="77777777" w:rsidR="000E2A67" w:rsidRPr="00F97F15" w:rsidRDefault="000E2A67" w:rsidP="000E2A67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E5675BA" w14:textId="45B08069" w:rsidR="001B3BF5" w:rsidRPr="00F97F15" w:rsidRDefault="000E2A67" w:rsidP="000E2A67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11883</w:t>
            </w:r>
            <w:r w:rsidRPr="00F97F15">
              <w:rPr>
                <w:b/>
                <w:sz w:val="20"/>
              </w:rPr>
              <w:t xml:space="preserve"> in 11-22/</w:t>
            </w:r>
            <w:r w:rsidR="0040567B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</w:t>
            </w:r>
            <w:r w:rsidR="00A534FD">
              <w:rPr>
                <w:b/>
                <w:sz w:val="20"/>
              </w:rPr>
              <w:t>1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560C489F" w14:textId="77777777" w:rsidR="001A0306" w:rsidRDefault="001A0306" w:rsidP="00E54629">
      <w:pPr>
        <w:rPr>
          <w:sz w:val="20"/>
          <w:highlight w:val="cyan"/>
          <w:lang w:eastAsia="zh-CN"/>
        </w:rPr>
      </w:pPr>
    </w:p>
    <w:p w14:paraId="2882E1F3" w14:textId="0A348FF3" w:rsidR="000E2A67" w:rsidRPr="00874D0D" w:rsidRDefault="000E2A67" w:rsidP="000E2A67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57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520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54E67A49" w14:textId="18413BA0" w:rsidR="00E54629" w:rsidRPr="00103418" w:rsidRDefault="001A0306" w:rsidP="001A0306">
      <w:pPr>
        <w:jc w:val="both"/>
        <w:rPr>
          <w:rFonts w:ascii="TimesNewRomanPSMT" w:hAnsi="TimesNewRomanPSMT"/>
          <w:color w:val="000000"/>
          <w:sz w:val="20"/>
        </w:rPr>
      </w:pPr>
      <w:r w:rsidRPr="001A0306">
        <w:rPr>
          <w:rFonts w:ascii="TimesNewRomanPSMT" w:hAnsi="TimesNewRomanPSMT"/>
          <w:color w:val="000000"/>
          <w:sz w:val="20"/>
        </w:rPr>
        <w:t>An EHT STA that sets the PPE Thresholds Present subfield to 0 in both the EHT and HE Capabilities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0306">
        <w:rPr>
          <w:rFonts w:ascii="TimesNewRomanPSMT" w:hAnsi="TimesNewRomanPSMT"/>
          <w:color w:val="000000"/>
          <w:sz w:val="20"/>
        </w:rPr>
        <w:t>elements, and the Common Nominal Packet Padding subfield to 0 in the EHT Capabilities element that it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0306">
        <w:rPr>
          <w:rFonts w:ascii="TimesNewRomanPSMT" w:hAnsi="TimesNewRomanPSMT"/>
          <w:color w:val="000000"/>
          <w:sz w:val="20"/>
        </w:rPr>
        <w:t>transmits has a nominal packet padding of 0 µs for all constellations, N</w:t>
      </w:r>
      <w:r w:rsidRPr="001A0306">
        <w:rPr>
          <w:rFonts w:ascii="TimesNewRomanPSMT" w:hAnsi="TimesNewRomanPSMT"/>
          <w:color w:val="000000"/>
          <w:sz w:val="16"/>
          <w:szCs w:val="16"/>
        </w:rPr>
        <w:t xml:space="preserve">SS </w:t>
      </w:r>
      <w:r w:rsidRPr="001A0306">
        <w:rPr>
          <w:rFonts w:ascii="TimesNewRomanPSMT" w:hAnsi="TimesNewRomanPSMT"/>
          <w:color w:val="000000"/>
          <w:sz w:val="20"/>
        </w:rPr>
        <w:t>and large size RU allocations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0306">
        <w:rPr>
          <w:rFonts w:ascii="TimesNewRomanPSMT" w:hAnsi="TimesNewRomanPSMT"/>
          <w:color w:val="000000"/>
          <w:sz w:val="20"/>
        </w:rPr>
        <w:t>it supports</w:t>
      </w:r>
      <w:ins w:id="42" w:author="humengshi" w:date="2022-07-26T17:14:00Z">
        <w:r w:rsidR="001B3BF5">
          <w:rPr>
            <w:rFonts w:ascii="TimesNewRomanPSMT" w:hAnsi="TimesNewRomanPSMT"/>
            <w:color w:val="000000"/>
            <w:sz w:val="20"/>
          </w:rPr>
          <w:t xml:space="preserve"> (See </w:t>
        </w:r>
        <w:r w:rsidR="001B3BF5" w:rsidRPr="00103418">
          <w:rPr>
            <w:rFonts w:ascii="TimesNewRomanPSMT" w:hAnsi="TimesNewRomanPSMT"/>
            <w:color w:val="000000"/>
            <w:sz w:val="20"/>
          </w:rPr>
          <w:t>36.3.2.2 (Subcarriers and</w:t>
        </w:r>
        <w:r w:rsidR="001B3BF5">
          <w:rPr>
            <w:rFonts w:ascii="TimesNewRomanPSMT" w:hAnsi="TimesNewRomanPSMT"/>
            <w:color w:val="000000"/>
            <w:sz w:val="20"/>
          </w:rPr>
          <w:t xml:space="preserve"> </w:t>
        </w:r>
        <w:r w:rsidR="001B3BF5" w:rsidRPr="00103418">
          <w:rPr>
            <w:rFonts w:ascii="TimesNewRomanPSMT" w:hAnsi="TimesNewRomanPSMT"/>
            <w:color w:val="000000"/>
            <w:sz w:val="20"/>
          </w:rPr>
          <w:t>resource allocation for multiple RUs) for the definitio</w:t>
        </w:r>
        <w:r w:rsidR="001B3BF5" w:rsidRPr="00103418">
          <w:rPr>
            <w:rFonts w:ascii="TimesNewRomanPSMT" w:hAnsi="TimesNewRomanPSMT" w:hint="eastAsia"/>
            <w:color w:val="000000"/>
            <w:sz w:val="20"/>
          </w:rPr>
          <w:t>n</w:t>
        </w:r>
        <w:r w:rsidR="001B3BF5" w:rsidRPr="00103418">
          <w:rPr>
            <w:rFonts w:ascii="TimesNewRomanPSMT" w:hAnsi="TimesNewRomanPSMT"/>
            <w:color w:val="000000"/>
            <w:sz w:val="20"/>
          </w:rPr>
          <w:t xml:space="preserve"> of </w:t>
        </w:r>
        <w:r w:rsidR="001B3BF5">
          <w:rPr>
            <w:rFonts w:ascii="TimesNewRomanPSMT" w:hAnsi="TimesNewRomanPSMT"/>
            <w:color w:val="000000"/>
            <w:sz w:val="20"/>
          </w:rPr>
          <w:t xml:space="preserve">the </w:t>
        </w:r>
        <w:r w:rsidR="001B3BF5" w:rsidRPr="00103418">
          <w:rPr>
            <w:rFonts w:ascii="TimesNewRomanPSMT" w:hAnsi="TimesNewRomanPSMT"/>
            <w:color w:val="000000"/>
            <w:sz w:val="20"/>
          </w:rPr>
          <w:t>large size RU)</w:t>
        </w:r>
      </w:ins>
      <w:r w:rsidRPr="001A0306">
        <w:rPr>
          <w:rFonts w:ascii="TimesNewRomanPSMT" w:hAnsi="TimesNewRomanPSMT"/>
          <w:color w:val="000000"/>
          <w:sz w:val="20"/>
        </w:rPr>
        <w:t>.</w:t>
      </w:r>
      <w:r w:rsidRPr="00103418">
        <w:rPr>
          <w:rFonts w:ascii="TimesNewRomanPSMT" w:hAnsi="TimesNewRomanPSMT"/>
          <w:color w:val="000000"/>
          <w:sz w:val="20"/>
        </w:rPr>
        <w:t xml:space="preserve"> </w:t>
      </w:r>
    </w:p>
    <w:p w14:paraId="13A538B9" w14:textId="77777777" w:rsidR="000E2A67" w:rsidRDefault="000E2A67" w:rsidP="00E54629">
      <w:pPr>
        <w:rPr>
          <w:sz w:val="20"/>
          <w:highlight w:val="cyan"/>
          <w:lang w:eastAsia="zh-CN"/>
        </w:rPr>
      </w:pPr>
    </w:p>
    <w:p w14:paraId="67D031A5" w14:textId="77777777" w:rsidR="000E2A67" w:rsidRPr="00F97F15" w:rsidRDefault="000E2A67" w:rsidP="000E2A67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77648F09" w14:textId="3543092D" w:rsidR="000E2A67" w:rsidRDefault="00A64159" w:rsidP="00E54629">
      <w:pPr>
        <w:rPr>
          <w:sz w:val="20"/>
          <w:highlight w:val="cyan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67C3DF95" wp14:editId="44532DCE">
            <wp:extent cx="4145912" cy="2642449"/>
            <wp:effectExtent l="0" t="0" r="762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60A85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063" cy="265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E2D38" w14:textId="2E65185E" w:rsidR="00E54629" w:rsidRPr="00F97F15" w:rsidRDefault="00E54629" w:rsidP="00E54629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3C202B40" w14:textId="7D5A32CB" w:rsidR="00E54629" w:rsidRDefault="00E54629" w:rsidP="00113FF0">
      <w:pPr>
        <w:rPr>
          <w:sz w:val="20"/>
          <w:lang w:eastAsia="zh-CN"/>
        </w:rPr>
      </w:pPr>
    </w:p>
    <w:p w14:paraId="39F97B07" w14:textId="6868EF55" w:rsidR="00E54629" w:rsidRPr="00E85657" w:rsidRDefault="00E54629" w:rsidP="00E54629">
      <w:pPr>
        <w:pStyle w:val="2"/>
        <w:rPr>
          <w:rFonts w:ascii="Times New Roman" w:hAnsi="Times New Roman"/>
          <w:lang w:eastAsia="zh-CN"/>
        </w:rPr>
      </w:pPr>
      <w:r w:rsidRPr="00E85657">
        <w:rPr>
          <w:rFonts w:ascii="Times New Roman" w:hAnsi="Times New Roman"/>
        </w:rPr>
        <w:t>CID 11884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3B838613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2F198E8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983BC31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DD7A1AE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462700B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F713C0D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6198156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5322BB0E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3FBB6BD5" w14:textId="0597F53F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521.64</w:t>
            </w:r>
          </w:p>
        </w:tc>
        <w:tc>
          <w:tcPr>
            <w:tcW w:w="948" w:type="dxa"/>
            <w:shd w:val="clear" w:color="auto" w:fill="auto"/>
          </w:tcPr>
          <w:p w14:paraId="1424978F" w14:textId="52AD1163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35.14.2</w:t>
            </w:r>
          </w:p>
        </w:tc>
        <w:tc>
          <w:tcPr>
            <w:tcW w:w="2058" w:type="dxa"/>
            <w:shd w:val="clear" w:color="auto" w:fill="auto"/>
          </w:tcPr>
          <w:p w14:paraId="2A5F8D07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Undefined indexes n and b&gt; Please list ranges of these variables.</w:t>
            </w:r>
          </w:p>
          <w:p w14:paraId="5AD6FFDF" w14:textId="65EE7547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55FEAA6F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0522ED53" w14:textId="307B5278" w:rsidR="00E54629" w:rsidRPr="00F97F15" w:rsidRDefault="00E54629" w:rsidP="005B769E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4CBBC05" w14:textId="77777777" w:rsidR="00E54629" w:rsidRDefault="00186089" w:rsidP="005B769E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EVISED.</w:t>
            </w:r>
          </w:p>
          <w:p w14:paraId="36EB000E" w14:textId="3F2DD7F1" w:rsidR="00186089" w:rsidRDefault="00186089" w:rsidP="005B769E">
            <w:pPr>
              <w:rPr>
                <w:sz w:val="20"/>
                <w:lang w:eastAsia="zh-CN"/>
              </w:rPr>
            </w:pPr>
          </w:p>
          <w:p w14:paraId="1BC13E15" w14:textId="77777777" w:rsidR="00072E25" w:rsidRDefault="00072E25" w:rsidP="00072E25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Th</w:t>
            </w:r>
            <w:r>
              <w:rPr>
                <w:rFonts w:hint="eastAsia"/>
                <w:sz w:val="20"/>
                <w:lang w:eastAsia="zh-CN"/>
              </w:rPr>
              <w:t>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corres</w:t>
            </w:r>
            <w:r>
              <w:rPr>
                <w:sz w:val="20"/>
                <w:lang w:eastAsia="zh-CN"/>
              </w:rPr>
              <w:t>ponding sentences are updated accordingly.</w:t>
            </w:r>
          </w:p>
          <w:p w14:paraId="5CC20EDE" w14:textId="77777777" w:rsidR="00072E25" w:rsidRPr="00072E25" w:rsidRDefault="00072E25" w:rsidP="005B769E">
            <w:pPr>
              <w:rPr>
                <w:sz w:val="20"/>
                <w:lang w:eastAsia="zh-CN"/>
              </w:rPr>
            </w:pPr>
          </w:p>
          <w:p w14:paraId="706DF28C" w14:textId="77777777" w:rsidR="00186089" w:rsidRPr="00F97F15" w:rsidRDefault="00186089" w:rsidP="00186089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7F73E6E" w14:textId="6F447885" w:rsidR="00186089" w:rsidRPr="00F97F15" w:rsidRDefault="00186089" w:rsidP="00186089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11884</w:t>
            </w:r>
            <w:r w:rsidRPr="00F97F15">
              <w:rPr>
                <w:b/>
                <w:sz w:val="20"/>
              </w:rPr>
              <w:t xml:space="preserve"> in 11-22/</w:t>
            </w:r>
            <w:r w:rsidR="0040567B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</w:t>
            </w:r>
            <w:r w:rsidR="009728E1">
              <w:rPr>
                <w:b/>
                <w:sz w:val="20"/>
              </w:rPr>
              <w:t>1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3C93C556" w14:textId="217FD941" w:rsidR="00186089" w:rsidRPr="00874D0D" w:rsidRDefault="00186089" w:rsidP="00186089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64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521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13F86DAA" w14:textId="77777777" w:rsidR="00186089" w:rsidRPr="00186089" w:rsidRDefault="00186089" w:rsidP="006E34BE">
      <w:pPr>
        <w:jc w:val="both"/>
        <w:rPr>
          <w:rFonts w:ascii="TimesNewRomanPSMT" w:hAnsi="TimesNewRomanPSMT"/>
          <w:bCs/>
        </w:rPr>
      </w:pPr>
    </w:p>
    <w:p w14:paraId="28F156F0" w14:textId="7B197399" w:rsidR="0058081F" w:rsidRDefault="006E34BE" w:rsidP="006E34BE">
      <w:pPr>
        <w:jc w:val="both"/>
        <w:rPr>
          <w:ins w:id="43" w:author="humengshi" w:date="2022-09-09T15:59:00Z"/>
          <w:rFonts w:ascii="TimesNewRomanPSMT" w:hAnsi="TimesNewRomanPSMT"/>
          <w:bCs/>
        </w:rPr>
      </w:pPr>
      <w:r w:rsidRPr="006E34BE">
        <w:rPr>
          <w:rFonts w:ascii="TimesNewRomanPSMT" w:hAnsi="TimesNewRomanPSMT"/>
          <w:bCs/>
        </w:rPr>
        <w:t>An EHT STA that sets the PPE Thresholds Present subfield to 0 in the EHT Capabilities element, and sets it</w:t>
      </w:r>
      <w:r w:rsidRPr="006E34BE">
        <w:rPr>
          <w:rFonts w:ascii="TimesNewRomanPSMT" w:hAnsi="TimesNewRomanPSMT"/>
          <w:color w:val="000000"/>
          <w:sz w:val="20"/>
        </w:rPr>
        <w:t xml:space="preserve"> </w:t>
      </w:r>
      <w:r w:rsidRPr="006E34BE">
        <w:rPr>
          <w:rFonts w:ascii="TimesNewRomanPSMT" w:hAnsi="TimesNewRomanPSMT"/>
          <w:bCs/>
        </w:rPr>
        <w:t>to 1 in the HE Capabilities element that it transmits, indicates that the nominal packet padding requirement</w:t>
      </w:r>
      <w:r w:rsidRPr="006E34BE">
        <w:rPr>
          <w:rFonts w:ascii="TimesNewRomanPSMT" w:hAnsi="TimesNewRomanPSMT"/>
          <w:color w:val="000000"/>
          <w:sz w:val="20"/>
        </w:rPr>
        <w:t xml:space="preserve"> </w:t>
      </w:r>
      <w:r w:rsidRPr="006E34BE">
        <w:rPr>
          <w:rFonts w:ascii="TimesNewRomanPSMT" w:hAnsi="TimesNewRomanPSMT"/>
          <w:bCs/>
        </w:rPr>
        <w:t xml:space="preserve">for an EHT transmission </w:t>
      </w:r>
      <w:del w:id="44" w:author="humengshi" w:date="2022-07-29T10:13:00Z">
        <w:r w:rsidRPr="006E34BE" w:rsidDel="00EF5129">
          <w:rPr>
            <w:rFonts w:ascii="TimesNewRomanPSMT" w:hAnsi="TimesNewRomanPSMT" w:hint="eastAsia"/>
            <w:bCs/>
            <w:lang w:eastAsia="zh-CN"/>
          </w:rPr>
          <w:delText xml:space="preserve">of </w:delText>
        </w:r>
      </w:del>
      <w:del w:id="45" w:author="humengshi" w:date="2022-07-29T10:43:00Z">
        <w:r w:rsidR="00DF2C18" w:rsidRPr="006E34BE" w:rsidDel="00CB483F">
          <w:rPr>
            <w:rFonts w:ascii="TimesNewRomanPSMT" w:hAnsi="TimesNewRomanPSMT" w:hint="eastAsia"/>
            <w:bCs/>
            <w:lang w:eastAsia="zh-CN"/>
          </w:rPr>
          <w:delText>NSS</w:delText>
        </w:r>
        <w:r w:rsidR="00DF2C18" w:rsidRPr="00CC4885" w:rsidDel="00CB483F">
          <w:rPr>
            <w:rFonts w:ascii="TimesNewRomanPSMT" w:hAnsi="TimesNewRomanPSMT" w:hint="eastAsia"/>
            <w:i/>
            <w:lang w:eastAsia="zh-CN"/>
          </w:rPr>
          <w:delText>n</w:delText>
        </w:r>
      </w:del>
      <w:del w:id="46" w:author="humengshi" w:date="2022-09-09T14:19:00Z">
        <w:r w:rsidR="00DF2C18" w:rsidRPr="006E34BE" w:rsidDel="00DF2C18">
          <w:rPr>
            <w:rFonts w:ascii="TimesNewRomanPSMT" w:hAnsi="TimesNewRomanPSMT" w:hint="eastAsia"/>
            <w:bCs/>
            <w:lang w:eastAsia="zh-CN"/>
          </w:rPr>
          <w:delText xml:space="preserve">, </w:delText>
        </w:r>
      </w:del>
      <w:del w:id="47" w:author="humengshi" w:date="2022-07-29T10:44:00Z">
        <w:r w:rsidR="00DF2C18" w:rsidRPr="006E34BE" w:rsidDel="0024024F">
          <w:rPr>
            <w:rFonts w:ascii="TimesNewRomanPSMT" w:hAnsi="TimesNewRomanPSMT" w:hint="eastAsia"/>
            <w:bCs/>
            <w:lang w:eastAsia="zh-CN"/>
          </w:rPr>
          <w:delText>RU</w:delText>
        </w:r>
        <w:r w:rsidR="00DF2C18" w:rsidRPr="00CC4885" w:rsidDel="0024024F">
          <w:rPr>
            <w:rFonts w:ascii="TimesNewRomanPSMT" w:hAnsi="TimesNewRomanPSMT" w:hint="eastAsia"/>
            <w:i/>
            <w:lang w:eastAsia="zh-CN"/>
          </w:rPr>
          <w:delText>b</w:delText>
        </w:r>
        <w:r w:rsidR="00DF2C18" w:rsidRPr="006E34BE" w:rsidDel="0024024F">
          <w:rPr>
            <w:rFonts w:ascii="TimesNewRomanPSMT" w:hAnsi="TimesNewRomanPSMT" w:hint="eastAsia"/>
            <w:lang w:eastAsia="zh-CN"/>
          </w:rPr>
          <w:delText xml:space="preserve"> </w:delText>
        </w:r>
      </w:del>
      <w:del w:id="48" w:author="humengshi" w:date="2022-09-09T14:42:00Z">
        <w:r w:rsidRPr="006E34BE" w:rsidDel="00DD7982">
          <w:rPr>
            <w:rFonts w:ascii="TimesNewRomanPSMT" w:hAnsi="TimesNewRomanPSMT"/>
            <w:bCs/>
          </w:rPr>
          <w:delText>and constellation index less than 6</w:delText>
        </w:r>
      </w:del>
      <w:ins w:id="49" w:author="humengshi" w:date="2022-09-09T14:42:00Z">
        <w:r w:rsidR="00DD7982">
          <w:rPr>
            <w:rFonts w:ascii="TimesNewRomanPSMT" w:hAnsi="TimesNewRomanPSMT"/>
            <w:bCs/>
            <w:lang w:eastAsia="zh-CN"/>
          </w:rPr>
          <w:t xml:space="preserve">with a mode </w:t>
        </w:r>
        <w:proofErr w:type="spellStart"/>
        <w:r w:rsidR="00DD7982">
          <w:rPr>
            <w:rFonts w:ascii="TimesNewRomanPSMT" w:hAnsi="TimesNewRomanPSMT"/>
            <w:bCs/>
            <w:lang w:eastAsia="zh-CN"/>
          </w:rPr>
          <w:t>coverd</w:t>
        </w:r>
        <w:proofErr w:type="spellEnd"/>
        <w:r w:rsidR="00DD7982">
          <w:rPr>
            <w:rFonts w:ascii="TimesNewRomanPSMT" w:hAnsi="TimesNewRomanPSMT"/>
            <w:bCs/>
            <w:lang w:eastAsia="zh-CN"/>
          </w:rPr>
          <w:t xml:space="preserve"> in </w:t>
        </w:r>
        <w:r w:rsidR="00DD7982" w:rsidRPr="006E34BE">
          <w:rPr>
            <w:rFonts w:ascii="TimesNewRomanPSMT" w:hAnsi="TimesNewRomanPSMT"/>
            <w:bCs/>
          </w:rPr>
          <w:t>the PPE Thresholds field in the HE Capabilities</w:t>
        </w:r>
        <w:r w:rsidR="00DD7982" w:rsidRPr="009F7705">
          <w:rPr>
            <w:rFonts w:ascii="TimesNewRomanPSMT" w:hAnsi="TimesNewRomanPSMT"/>
            <w:bCs/>
          </w:rPr>
          <w:t xml:space="preserve"> </w:t>
        </w:r>
        <w:r w:rsidR="00DD7982" w:rsidRPr="006E34BE">
          <w:rPr>
            <w:rFonts w:ascii="TimesNewRomanPSMT" w:hAnsi="TimesNewRomanPSMT"/>
            <w:bCs/>
          </w:rPr>
          <w:t>element</w:t>
        </w:r>
      </w:ins>
      <w:r w:rsidRPr="006E34BE">
        <w:rPr>
          <w:rFonts w:ascii="TimesNewRomanPSMT" w:hAnsi="TimesNewRomanPSMT"/>
          <w:bCs/>
        </w:rPr>
        <w:t>, is the same as for the corresponding HE transmission</w:t>
      </w:r>
      <w:ins w:id="50" w:author="humengshi" w:date="2022-09-09T14:42:00Z">
        <w:r w:rsidR="00DD7982">
          <w:rPr>
            <w:rFonts w:ascii="TimesNewRomanPSMT" w:hAnsi="TimesNewRomanPSMT"/>
            <w:bCs/>
          </w:rPr>
          <w:t>.</w:t>
        </w:r>
      </w:ins>
      <w:r w:rsidRPr="006E34BE">
        <w:rPr>
          <w:rFonts w:ascii="TimesNewRomanPSMT" w:hAnsi="TimesNewRomanPSMT"/>
          <w:bCs/>
        </w:rPr>
        <w:t xml:space="preserve"> </w:t>
      </w:r>
      <w:del w:id="51" w:author="humengshi" w:date="2022-09-09T14:42:00Z">
        <w:r w:rsidRPr="006E34BE" w:rsidDel="00DD7982">
          <w:rPr>
            <w:rFonts w:ascii="TimesNewRomanPSMT" w:hAnsi="TimesNewRomanPSMT"/>
            <w:bCs/>
          </w:rPr>
          <w:delText>if the mode</w:delText>
        </w:r>
      </w:del>
      <w:del w:id="52" w:author="humengshi" w:date="2022-07-30T15:15:00Z">
        <w:r w:rsidRPr="006E34BE" w:rsidDel="00711DA7">
          <w:rPr>
            <w:rFonts w:ascii="TimesNewRomanPSMT" w:hAnsi="TimesNewRomanPSMT"/>
            <w:bCs/>
          </w:rPr>
          <w:delText>s</w:delText>
        </w:r>
      </w:del>
      <w:del w:id="53" w:author="humengshi" w:date="2022-09-09T14:42:00Z">
        <w:r w:rsidRPr="006E34BE" w:rsidDel="00DD7982">
          <w:rPr>
            <w:rFonts w:ascii="TimesNewRomanPSMT" w:hAnsi="TimesNewRomanPSMT"/>
            <w:bCs/>
          </w:rPr>
          <w:delText xml:space="preserve"> </w:delText>
        </w:r>
      </w:del>
      <w:del w:id="54" w:author="humengshi" w:date="2022-07-30T15:16:00Z">
        <w:r w:rsidRPr="006E34BE" w:rsidDel="00711DA7">
          <w:rPr>
            <w:rFonts w:ascii="TimesNewRomanPSMT" w:hAnsi="TimesNewRomanPSMT" w:hint="eastAsia"/>
            <w:bCs/>
            <w:lang w:eastAsia="zh-CN"/>
          </w:rPr>
          <w:delText>are</w:delText>
        </w:r>
      </w:del>
      <w:del w:id="55" w:author="humengshi" w:date="2022-09-09T14:42:00Z">
        <w:r w:rsidRPr="006E34BE" w:rsidDel="00DD7982">
          <w:rPr>
            <w:rFonts w:ascii="TimesNewRomanPSMT" w:hAnsi="TimesNewRomanPSMT"/>
            <w:bCs/>
          </w:rPr>
          <w:delText xml:space="preserve"> covered in the PPE Thresholds field in the HE Capabilities</w:delText>
        </w:r>
        <w:r w:rsidRPr="009F7705" w:rsidDel="00DD7982">
          <w:rPr>
            <w:rFonts w:ascii="TimesNewRomanPSMT" w:hAnsi="TimesNewRomanPSMT"/>
            <w:bCs/>
          </w:rPr>
          <w:delText xml:space="preserve"> </w:delText>
        </w:r>
        <w:r w:rsidRPr="006E34BE" w:rsidDel="00DD7982">
          <w:rPr>
            <w:rFonts w:ascii="TimesNewRomanPSMT" w:hAnsi="TimesNewRomanPSMT"/>
            <w:bCs/>
          </w:rPr>
          <w:delText>element.</w:delText>
        </w:r>
        <w:r w:rsidR="009F7705" w:rsidDel="00DD7982">
          <w:rPr>
            <w:rFonts w:ascii="TimesNewRomanPSMT" w:hAnsi="TimesNewRomanPSMT"/>
            <w:bCs/>
          </w:rPr>
          <w:delText xml:space="preserve"> </w:delText>
        </w:r>
      </w:del>
      <w:r w:rsidR="009F7705" w:rsidRPr="009F7705">
        <w:rPr>
          <w:rFonts w:ascii="TimesNewRomanPSMT" w:hAnsi="TimesNewRomanPSMT"/>
          <w:bCs/>
        </w:rPr>
        <w:t>The</w:t>
      </w:r>
      <w:del w:id="56" w:author="humengshi" w:date="2022-07-30T15:16:00Z">
        <w:r w:rsidR="009F7705" w:rsidRPr="009F7705" w:rsidDel="00711DA7">
          <w:rPr>
            <w:rFonts w:ascii="TimesNewRomanPSMT" w:hAnsi="TimesNewRomanPSMT"/>
            <w:bCs/>
          </w:rPr>
          <w:delText>se</w:delText>
        </w:r>
      </w:del>
      <w:r w:rsidR="009F7705" w:rsidRPr="009F7705">
        <w:rPr>
          <w:rFonts w:ascii="TimesNewRomanPSMT" w:hAnsi="TimesNewRomanPSMT"/>
          <w:bCs/>
        </w:rPr>
        <w:t xml:space="preserve"> mode</w:t>
      </w:r>
      <w:del w:id="57" w:author="humengshi" w:date="2022-09-09T16:10:00Z">
        <w:r w:rsidR="009F7705" w:rsidRPr="009F7705" w:rsidDel="00C84DC4">
          <w:rPr>
            <w:rFonts w:ascii="TimesNewRomanPSMT" w:hAnsi="TimesNewRomanPSMT"/>
            <w:bCs/>
          </w:rPr>
          <w:delText>s</w:delText>
        </w:r>
      </w:del>
      <w:ins w:id="58" w:author="humengshi" w:date="2022-07-30T15:17:00Z">
        <w:r w:rsidR="00711DA7">
          <w:rPr>
            <w:rFonts w:ascii="TimesNewRomanPSMT" w:hAnsi="TimesNewRomanPSMT"/>
            <w:bCs/>
          </w:rPr>
          <w:t xml:space="preserve"> </w:t>
        </w:r>
      </w:ins>
      <w:ins w:id="59" w:author="humengshi" w:date="2022-07-30T15:16:00Z">
        <w:r w:rsidR="00711DA7" w:rsidRPr="006E34BE">
          <w:rPr>
            <w:rFonts w:ascii="TimesNewRomanPSMT" w:hAnsi="TimesNewRomanPSMT"/>
            <w:bCs/>
          </w:rPr>
          <w:t>covered in the PPE Thresholds field in the HE Capabilities</w:t>
        </w:r>
        <w:r w:rsidR="00711DA7" w:rsidRPr="009F7705">
          <w:rPr>
            <w:rFonts w:ascii="TimesNewRomanPSMT" w:hAnsi="TimesNewRomanPSMT"/>
            <w:bCs/>
          </w:rPr>
          <w:t xml:space="preserve"> </w:t>
        </w:r>
        <w:r w:rsidR="00711DA7" w:rsidRPr="006E34BE">
          <w:rPr>
            <w:rFonts w:ascii="TimesNewRomanPSMT" w:hAnsi="TimesNewRomanPSMT"/>
            <w:bCs/>
          </w:rPr>
          <w:t>element</w:t>
        </w:r>
      </w:ins>
      <w:r w:rsidR="009F7705" w:rsidRPr="009F7705">
        <w:rPr>
          <w:rFonts w:ascii="TimesNewRomanPSMT" w:hAnsi="TimesNewRomanPSMT"/>
          <w:bCs/>
        </w:rPr>
        <w:t xml:space="preserve"> </w:t>
      </w:r>
      <w:del w:id="60" w:author="humengshi" w:date="2022-09-09T16:01:00Z">
        <w:r w:rsidR="009F7705" w:rsidRPr="009F7705" w:rsidDel="0058081F">
          <w:rPr>
            <w:rFonts w:ascii="TimesNewRomanPSMT" w:hAnsi="TimesNewRomanPSMT"/>
            <w:bCs/>
          </w:rPr>
          <w:delText>consist of</w:delText>
        </w:r>
      </w:del>
      <w:ins w:id="61" w:author="humengshi" w:date="2022-09-09T16:09:00Z">
        <w:r w:rsidR="00C84DC4">
          <w:rPr>
            <w:rFonts w:ascii="TimesNewRomanPSMT" w:hAnsi="TimesNewRomanPSMT"/>
            <w:bCs/>
          </w:rPr>
          <w:t>satisf</w:t>
        </w:r>
      </w:ins>
      <w:ins w:id="62" w:author="humengshi" w:date="2022-09-09T16:10:00Z">
        <w:r w:rsidR="00C84DC4">
          <w:rPr>
            <w:rFonts w:ascii="TimesNewRomanPSMT" w:hAnsi="TimesNewRomanPSMT"/>
            <w:bCs/>
          </w:rPr>
          <w:t>ies</w:t>
        </w:r>
      </w:ins>
      <w:ins w:id="63" w:author="humengshi" w:date="2022-09-09T16:09:00Z">
        <w:r w:rsidR="00C84DC4">
          <w:rPr>
            <w:rFonts w:ascii="TimesNewRomanPSMT" w:hAnsi="TimesNewRomanPSMT"/>
            <w:bCs/>
          </w:rPr>
          <w:t xml:space="preserve"> the fo</w:t>
        </w:r>
      </w:ins>
      <w:ins w:id="64" w:author="humengshi" w:date="2022-09-09T16:10:00Z">
        <w:r w:rsidR="00C84DC4">
          <w:rPr>
            <w:rFonts w:ascii="TimesNewRomanPSMT" w:hAnsi="TimesNewRomanPSMT"/>
            <w:bCs/>
          </w:rPr>
          <w:t>llowing rules</w:t>
        </w:r>
      </w:ins>
      <w:ins w:id="65" w:author="humengshi" w:date="2022-09-09T15:59:00Z">
        <w:r w:rsidR="0058081F">
          <w:rPr>
            <w:rFonts w:ascii="TimesNewRomanPSMT" w:hAnsi="TimesNewRomanPSMT"/>
            <w:bCs/>
          </w:rPr>
          <w:t>:</w:t>
        </w:r>
      </w:ins>
    </w:p>
    <w:p w14:paraId="340CE63E" w14:textId="25C176C7" w:rsidR="0058081F" w:rsidRDefault="0058081F" w:rsidP="006E34BE">
      <w:pPr>
        <w:jc w:val="both"/>
        <w:rPr>
          <w:ins w:id="66" w:author="humengshi" w:date="2022-09-09T16:00:00Z"/>
          <w:rFonts w:ascii="TimesNewRomanPSMT" w:hAnsi="TimesNewRomanPSMT"/>
          <w:bCs/>
        </w:rPr>
      </w:pPr>
      <w:ins w:id="67" w:author="humengshi" w:date="2022-09-09T16:00:00Z">
        <w:r>
          <w:rPr>
            <w:rStyle w:val="fontstyle01"/>
          </w:rPr>
          <w:t>—</w:t>
        </w:r>
        <w:r>
          <w:t xml:space="preserve"> </w:t>
        </w:r>
      </w:ins>
      <w:r w:rsidR="009F7705" w:rsidRPr="009F7705">
        <w:rPr>
          <w:rFonts w:ascii="TimesNewRomanPSMT" w:hAnsi="TimesNewRomanPSMT"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SS</m:t>
            </m:r>
          </m:sub>
        </m:sSub>
        <m:r>
          <w:rPr>
            <w:rFonts w:ascii="Cambria Math" w:hAnsi="Cambria Math"/>
          </w:rPr>
          <m:t xml:space="preserve"> </m:t>
        </m:r>
        <m:r>
          <w:del w:id="68" w:author="humengshi" w:date="2022-09-09T15:04:00Z">
            <m:rPr>
              <m:sty m:val="p"/>
            </m:rPr>
            <w:rPr>
              <w:rFonts w:ascii="Cambria Math" w:hAnsi="Cambria Math"/>
            </w:rPr>
            <m:t>indicated by the NSTS subfield (</m:t>
          </w:del>
        </m:r>
      </m:oMath>
      <w:ins w:id="69" w:author="humengshi" w:date="2022-09-09T16:10:00Z">
        <w:r w:rsidR="00C84DC4">
          <w:rPr>
            <w:rFonts w:ascii="TimesNewRomanPSMT" w:hAnsi="TimesNewRomanPSMT" w:hint="eastAsia"/>
            <w:bCs/>
            <w:lang w:eastAsia="zh-CN"/>
          </w:rPr>
          <w:t>i</w:t>
        </w:r>
        <w:r w:rsidR="00C84DC4">
          <w:rPr>
            <w:rFonts w:ascii="TimesNewRomanPSMT" w:hAnsi="TimesNewRomanPSMT"/>
            <w:bCs/>
            <w:lang w:eastAsia="zh-CN"/>
          </w:rPr>
          <w:t xml:space="preserve">s </w:t>
        </w:r>
      </w:ins>
      <w:ins w:id="70" w:author="humengshi" w:date="2022-09-09T15:01:00Z">
        <w:r w:rsidR="00E33656">
          <w:rPr>
            <w:rFonts w:ascii="TimesNewRomanPSMT" w:hAnsi="TimesNewRomanPSMT"/>
            <w:bCs/>
          </w:rPr>
          <w:t xml:space="preserve">in the scope from </w:t>
        </w:r>
      </w:ins>
      <w:del w:id="71" w:author="humengshi" w:date="2022-09-09T15:01:00Z">
        <w:r w:rsidR="009F7705" w:rsidRPr="009F7705" w:rsidDel="00E33656">
          <w:rPr>
            <w:rFonts w:ascii="TimesNewRomanPSMT" w:hAnsi="TimesNewRomanPSMT"/>
            <w:bCs/>
          </w:rPr>
          <w:delText xml:space="preserve">0 </w:delText>
        </w:r>
      </w:del>
      <w:ins w:id="72" w:author="humengshi" w:date="2022-09-09T15:01:00Z">
        <w:r w:rsidR="00E33656">
          <w:rPr>
            <w:rFonts w:ascii="TimesNewRomanPSMT" w:hAnsi="TimesNewRomanPSMT"/>
            <w:bCs/>
          </w:rPr>
          <w:t>1</w:t>
        </w:r>
        <w:r w:rsidR="00E33656" w:rsidRPr="009F7705">
          <w:rPr>
            <w:rFonts w:ascii="TimesNewRomanPSMT" w:hAnsi="TimesNewRomanPSMT"/>
            <w:bCs/>
          </w:rPr>
          <w:t xml:space="preserve"> </w:t>
        </w:r>
      </w:ins>
      <w:r w:rsidR="009F7705" w:rsidRPr="009F7705">
        <w:rPr>
          <w:rFonts w:ascii="TimesNewRomanPSMT" w:hAnsi="TimesNewRomanPSMT"/>
          <w:bCs/>
        </w:rPr>
        <w:t xml:space="preserve">to </w:t>
      </w:r>
      <w:del w:id="73" w:author="humengshi" w:date="2022-09-09T16:06:00Z">
        <w:r w:rsidR="009F7705" w:rsidRPr="009F7705" w:rsidDel="0058081F">
          <w:rPr>
            <w:rFonts w:ascii="TimesNewRomanPSMT" w:hAnsi="TimesNewRomanPSMT"/>
            <w:bCs/>
          </w:rPr>
          <w:delText xml:space="preserve">the </w:delText>
        </w:r>
      </w:del>
      <w:r w:rsidR="009F7705" w:rsidRPr="00475E45">
        <w:rPr>
          <w:rFonts w:ascii="TimesNewRomanPSMT" w:hAnsi="TimesNewRomanPSMT"/>
          <w:bCs/>
          <w:i/>
        </w:rPr>
        <w:t>NSTS</w:t>
      </w:r>
      <w:ins w:id="74" w:author="humengshi" w:date="2022-09-09T15:01:00Z">
        <w:r w:rsidR="00E33656" w:rsidRPr="00E33656">
          <w:rPr>
            <w:rFonts w:ascii="TimesNewRomanPSMT" w:hAnsi="TimesNewRomanPSMT"/>
            <w:bCs/>
          </w:rPr>
          <w:t>+1</w:t>
        </w:r>
      </w:ins>
      <w:ins w:id="75" w:author="humengshi" w:date="2022-09-09T16:04:00Z">
        <w:r>
          <w:rPr>
            <w:rFonts w:ascii="TimesNewRomanPSMT" w:hAnsi="TimesNewRomanPSMT"/>
            <w:bCs/>
          </w:rPr>
          <w:t xml:space="preserve">, where </w:t>
        </w:r>
        <w:r w:rsidRPr="00475E45">
          <w:rPr>
            <w:rFonts w:ascii="TimesNewRomanPSMT" w:hAnsi="TimesNewRomanPSMT"/>
            <w:bCs/>
            <w:i/>
          </w:rPr>
          <w:t>NSTS</w:t>
        </w:r>
        <w:r>
          <w:rPr>
            <w:rFonts w:ascii="TimesNewRomanPSMT" w:hAnsi="TimesNewRomanPSMT"/>
            <w:bCs/>
            <w:i/>
          </w:rPr>
          <w:t xml:space="preserve"> </w:t>
        </w:r>
      </w:ins>
      <w:ins w:id="76" w:author="humengshi" w:date="2022-09-09T16:05:00Z">
        <w:r>
          <w:rPr>
            <w:rFonts w:ascii="TimesNewRomanPSMT" w:hAnsi="TimesNewRomanPSMT"/>
            <w:bCs/>
          </w:rPr>
          <w:t>is</w:t>
        </w:r>
      </w:ins>
      <w:r w:rsidR="009F7705" w:rsidRPr="009F7705">
        <w:rPr>
          <w:rFonts w:ascii="TimesNewRomanPSMT" w:hAnsi="TimesNewRomanPSMT"/>
          <w:bCs/>
        </w:rPr>
        <w:t xml:space="preserve"> indicated in the NSTS subfield</w:t>
      </w:r>
      <w:del w:id="77" w:author="humengshi" w:date="2022-09-09T15:05:00Z">
        <w:r w:rsidR="009F7705" w:rsidRPr="009F7705" w:rsidDel="00BC6BF3">
          <w:rPr>
            <w:rFonts w:ascii="TimesNewRomanPSMT" w:hAnsi="TimesNewRomanPSMT"/>
            <w:bCs/>
          </w:rPr>
          <w:delText>)</w:delText>
        </w:r>
      </w:del>
      <w:ins w:id="78" w:author="humengshi" w:date="2022-09-09T15:11:00Z">
        <w:r w:rsidR="003257D1" w:rsidRPr="003257D1">
          <w:rPr>
            <w:rFonts w:ascii="TimesNewRomanPSMT" w:hAnsi="TimesNewRomanPSMT"/>
            <w:bCs/>
          </w:rPr>
          <w:t xml:space="preserve"> </w:t>
        </w:r>
        <w:r w:rsidR="003257D1" w:rsidRPr="009F7705">
          <w:rPr>
            <w:rFonts w:ascii="TimesNewRomanPSMT" w:hAnsi="TimesNewRomanPSMT"/>
            <w:bCs/>
          </w:rPr>
          <w:t>in the HE Capabilities element</w:t>
        </w:r>
      </w:ins>
      <w:ins w:id="79" w:author="humengshi" w:date="2022-09-09T16:00:00Z">
        <w:r>
          <w:rPr>
            <w:rFonts w:ascii="TimesNewRomanPSMT" w:hAnsi="TimesNewRomanPSMT"/>
            <w:bCs/>
          </w:rPr>
          <w:t>;</w:t>
        </w:r>
      </w:ins>
    </w:p>
    <w:p w14:paraId="0EA9D7F7" w14:textId="04B01569" w:rsidR="0058081F" w:rsidRDefault="0058081F" w:rsidP="006E34BE">
      <w:pPr>
        <w:jc w:val="both"/>
        <w:rPr>
          <w:ins w:id="80" w:author="humengshi" w:date="2022-09-09T16:00:00Z"/>
          <w:rFonts w:ascii="TimesNewRomanPSMT" w:hAnsi="TimesNewRomanPSMT"/>
          <w:bCs/>
        </w:rPr>
      </w:pPr>
      <w:ins w:id="81" w:author="humengshi" w:date="2022-09-09T16:00:00Z">
        <w:r>
          <w:rPr>
            <w:rStyle w:val="fontstyle01"/>
          </w:rPr>
          <w:t>—</w:t>
        </w:r>
      </w:ins>
      <w:r w:rsidR="009F7705" w:rsidRPr="009F7705">
        <w:rPr>
          <w:rFonts w:ascii="TimesNewRomanPSMT" w:hAnsi="TimesNewRomanPSMT"/>
          <w:bCs/>
        </w:rPr>
        <w:t xml:space="preserve"> </w:t>
      </w:r>
      <w:del w:id="82" w:author="humengshi" w:date="2022-09-09T15:17:00Z">
        <w:r w:rsidR="009F7705" w:rsidRPr="009F7705" w:rsidDel="0096296F">
          <w:rPr>
            <w:rFonts w:ascii="TimesNewRomanPSMT" w:hAnsi="TimesNewRomanPSMT"/>
            <w:bCs/>
          </w:rPr>
          <w:delText xml:space="preserve">and </w:delText>
        </w:r>
      </w:del>
      <w:del w:id="83" w:author="humengshi" w:date="2022-09-09T16:00:00Z">
        <w:r w:rsidR="009F7705" w:rsidRPr="009F7705" w:rsidDel="0058081F">
          <w:rPr>
            <w:rFonts w:ascii="TimesNewRomanPSMT" w:hAnsi="TimesNewRomanPSMT"/>
            <w:bCs/>
          </w:rPr>
          <w:delText xml:space="preserve">the </w:delText>
        </w:r>
      </w:del>
      <w:ins w:id="84" w:author="humengshi" w:date="2022-09-09T16:00:00Z">
        <w:r>
          <w:rPr>
            <w:rFonts w:ascii="TimesNewRomanPSMT" w:hAnsi="TimesNewRomanPSMT"/>
            <w:bCs/>
          </w:rPr>
          <w:t>T</w:t>
        </w:r>
        <w:r w:rsidRPr="009F7705">
          <w:rPr>
            <w:rFonts w:ascii="TimesNewRomanPSMT" w:hAnsi="TimesNewRomanPSMT"/>
            <w:bCs/>
          </w:rPr>
          <w:t xml:space="preserve">he </w:t>
        </w:r>
      </w:ins>
      <w:r w:rsidR="009F7705" w:rsidRPr="009F7705">
        <w:rPr>
          <w:rFonts w:ascii="TimesNewRomanPSMT" w:hAnsi="TimesNewRomanPSMT"/>
          <w:bCs/>
        </w:rPr>
        <w:t>RU size</w:t>
      </w:r>
      <w:del w:id="85" w:author="humengshi" w:date="2022-09-09T16:11:00Z">
        <w:r w:rsidR="009F7705" w:rsidRPr="009F7705" w:rsidDel="00C84DC4">
          <w:rPr>
            <w:rFonts w:ascii="TimesNewRomanPSMT" w:hAnsi="TimesNewRomanPSMT"/>
            <w:bCs/>
          </w:rPr>
          <w:delText>s</w:delText>
        </w:r>
      </w:del>
      <w:ins w:id="86" w:author="humengshi" w:date="2022-09-09T16:11:00Z">
        <w:r w:rsidR="00C84DC4">
          <w:rPr>
            <w:rFonts w:ascii="TimesNewRomanPSMT" w:hAnsi="TimesNewRomanPSMT"/>
            <w:bCs/>
          </w:rPr>
          <w:t xml:space="preserve"> is</w:t>
        </w:r>
      </w:ins>
      <w:r w:rsidR="00F02C27">
        <w:rPr>
          <w:rFonts w:ascii="TimesNewRomanPSMT" w:hAnsi="TimesNewRomanPSMT"/>
          <w:bCs/>
        </w:rPr>
        <w:t xml:space="preserve"> </w:t>
      </w:r>
      <w:ins w:id="87" w:author="humengshi" w:date="2022-09-09T15:07:00Z">
        <w:r w:rsidR="003257D1">
          <w:rPr>
            <w:rFonts w:ascii="TimesNewRomanPSMT" w:hAnsi="TimesNewRomanPSMT"/>
            <w:bCs/>
          </w:rPr>
          <w:t>in the sco</w:t>
        </w:r>
      </w:ins>
      <w:ins w:id="88" w:author="humengshi" w:date="2022-09-09T15:08:00Z">
        <w:r w:rsidR="003257D1">
          <w:rPr>
            <w:rFonts w:ascii="TimesNewRomanPSMT" w:hAnsi="TimesNewRomanPSMT"/>
            <w:bCs/>
          </w:rPr>
          <w:t>pe of [</w:t>
        </w:r>
        <w:r w:rsidR="003257D1" w:rsidRPr="009F7705">
          <w:rPr>
            <w:rFonts w:ascii="TimesNewRomanPSMT" w:hAnsi="TimesNewRomanPSMT"/>
            <w:bCs/>
          </w:rPr>
          <w:t>242, 484, 996, 2</w:t>
        </w:r>
        <w:r w:rsidR="003257D1" w:rsidRPr="009F7705">
          <w:rPr>
            <w:rFonts w:ascii="TimesNewRomanPSMT" w:hAnsi="TimesNewRomanPSMT" w:hint="eastAsia"/>
            <w:bCs/>
          </w:rPr>
          <w:sym w:font="Symbol" w:char="F0B4"/>
        </w:r>
        <w:r w:rsidR="003257D1" w:rsidRPr="009F7705">
          <w:rPr>
            <w:rFonts w:ascii="TimesNewRomanPSMT" w:hAnsi="TimesNewRomanPSMT"/>
            <w:bCs/>
          </w:rPr>
          <w:t>996</w:t>
        </w:r>
        <w:r w:rsidR="003257D1">
          <w:rPr>
            <w:rFonts w:ascii="TimesNewRomanPSMT" w:hAnsi="TimesNewRomanPSMT"/>
            <w:bCs/>
          </w:rPr>
          <w:t xml:space="preserve">] </w:t>
        </w:r>
      </w:ins>
      <w:del w:id="89" w:author="humengshi" w:date="2022-09-09T16:18:00Z">
        <w:r w:rsidR="009F7705" w:rsidRPr="009F7705" w:rsidDel="00215F9D">
          <w:rPr>
            <w:rFonts w:ascii="TimesNewRomanPSMT" w:hAnsi="TimesNewRomanPSMT"/>
            <w:bCs/>
          </w:rPr>
          <w:delText>indicated by</w:delText>
        </w:r>
      </w:del>
      <w:ins w:id="90" w:author="humengshi" w:date="2022-09-09T16:18:00Z">
        <w:r w:rsidR="00215F9D">
          <w:rPr>
            <w:rFonts w:ascii="TimesNewRomanPSMT" w:hAnsi="TimesNewRomanPSMT"/>
            <w:bCs/>
          </w:rPr>
          <w:t>corresponding to</w:t>
        </w:r>
      </w:ins>
      <w:r w:rsidR="009F7705" w:rsidRPr="009F7705">
        <w:rPr>
          <w:rFonts w:ascii="TimesNewRomanPSMT" w:hAnsi="TimesNewRomanPSMT"/>
          <w:bCs/>
        </w:rPr>
        <w:t xml:space="preserve"> the RU Index Bitmask </w:t>
      </w:r>
      <w:proofErr w:type="spellStart"/>
      <w:r w:rsidR="009F7705" w:rsidRPr="009F7705">
        <w:rPr>
          <w:rFonts w:ascii="TimesNewRomanPSMT" w:hAnsi="TimesNewRomanPSMT"/>
          <w:bCs/>
        </w:rPr>
        <w:t>subfield</w:t>
      </w:r>
      <w:del w:id="91" w:author="humengshi" w:date="2022-09-09T15:08:00Z">
        <w:r w:rsidR="009F7705" w:rsidRPr="009F7705" w:rsidDel="003257D1">
          <w:rPr>
            <w:rFonts w:ascii="TimesNewRomanPSMT" w:hAnsi="TimesNewRomanPSMT"/>
            <w:bCs/>
          </w:rPr>
          <w:delText xml:space="preserve"> ([242, 484, 996, 2</w:delText>
        </w:r>
        <w:r w:rsidR="009F7705" w:rsidRPr="009F7705" w:rsidDel="003257D1">
          <w:rPr>
            <w:rFonts w:ascii="TimesNewRomanPSMT" w:hAnsi="TimesNewRomanPSMT" w:hint="eastAsia"/>
            <w:bCs/>
          </w:rPr>
          <w:sym w:font="Symbol" w:char="F0B4"/>
        </w:r>
        <w:r w:rsidR="009F7705" w:rsidRPr="009F7705" w:rsidDel="003257D1">
          <w:rPr>
            <w:rFonts w:ascii="TimesNewRomanPSMT" w:hAnsi="TimesNewRomanPSMT"/>
            <w:bCs/>
          </w:rPr>
          <w:delText>996])</w:delText>
        </w:r>
      </w:del>
      <w:del w:id="92" w:author="humengshi" w:date="2022-09-09T15:44:00Z">
        <w:r w:rsidR="009F7705" w:rsidRPr="009F7705" w:rsidDel="0018484E">
          <w:rPr>
            <w:rFonts w:ascii="TimesNewRomanPSMT" w:hAnsi="TimesNewRomanPSMT"/>
            <w:bCs/>
          </w:rPr>
          <w:delText xml:space="preserve"> </w:delText>
        </w:r>
      </w:del>
      <w:r w:rsidR="009F7705" w:rsidRPr="009F7705">
        <w:rPr>
          <w:rFonts w:ascii="TimesNewRomanPSMT" w:hAnsi="TimesNewRomanPSMT"/>
          <w:bCs/>
        </w:rPr>
        <w:t>in</w:t>
      </w:r>
      <w:proofErr w:type="spellEnd"/>
      <w:r w:rsidR="009F7705" w:rsidRPr="009F7705">
        <w:rPr>
          <w:rFonts w:ascii="TimesNewRomanPSMT" w:hAnsi="TimesNewRomanPSMT"/>
          <w:bCs/>
        </w:rPr>
        <w:t xml:space="preserve"> the HE Capabilities element, including the </w:t>
      </w:r>
      <w:del w:id="93" w:author="humengshi" w:date="2022-09-09T15:45:00Z">
        <w:r w:rsidR="009F7705" w:rsidRPr="009F7705" w:rsidDel="005C22FD">
          <w:rPr>
            <w:rFonts w:ascii="TimesNewRomanPSMT" w:hAnsi="TimesNewRomanPSMT"/>
            <w:bCs/>
          </w:rPr>
          <w:delText xml:space="preserve">modes with an </w:delText>
        </w:r>
      </w:del>
      <w:r w:rsidR="009F7705" w:rsidRPr="009F7705">
        <w:rPr>
          <w:rFonts w:ascii="TimesNewRomanPSMT" w:hAnsi="TimesNewRomanPSMT"/>
          <w:bCs/>
        </w:rPr>
        <w:t>RU</w:t>
      </w:r>
      <w:ins w:id="94" w:author="humengshi" w:date="2022-09-09T15:45:00Z">
        <w:r w:rsidR="005C22FD">
          <w:rPr>
            <w:rFonts w:ascii="TimesNewRomanPSMT" w:hAnsi="TimesNewRomanPSMT"/>
            <w:bCs/>
          </w:rPr>
          <w:t xml:space="preserve"> size</w:t>
        </w:r>
      </w:ins>
      <w:r w:rsidR="009F7705" w:rsidRPr="009F7705">
        <w:rPr>
          <w:rFonts w:ascii="TimesNewRomanPSMT" w:hAnsi="TimesNewRomanPSMT"/>
          <w:bCs/>
        </w:rPr>
        <w:t xml:space="preserve"> corresponding to 0 in the RU Index Bitmask subfield in the HE Capabilities element</w:t>
      </w:r>
      <w:ins w:id="95" w:author="humengshi" w:date="2022-09-09T16:00:00Z">
        <w:r>
          <w:rPr>
            <w:rFonts w:ascii="TimesNewRomanPSMT" w:hAnsi="TimesNewRomanPSMT"/>
            <w:bCs/>
          </w:rPr>
          <w:t>;</w:t>
        </w:r>
      </w:ins>
    </w:p>
    <w:p w14:paraId="6AB1FAA6" w14:textId="3CC3C690" w:rsidR="006E34BE" w:rsidRDefault="0058081F" w:rsidP="006E34BE">
      <w:pPr>
        <w:jc w:val="both"/>
        <w:rPr>
          <w:ins w:id="96" w:author="humengshi" w:date="2022-09-09T15:46:00Z"/>
          <w:rFonts w:ascii="TimesNewRomanPSMT" w:hAnsi="TimesNewRomanPSMT"/>
          <w:bCs/>
        </w:rPr>
      </w:pPr>
      <w:ins w:id="97" w:author="humengshi" w:date="2022-09-09T16:00:00Z">
        <w:r>
          <w:rPr>
            <w:rStyle w:val="fontstyle01"/>
          </w:rPr>
          <w:t>—</w:t>
        </w:r>
      </w:ins>
      <w:ins w:id="98" w:author="humengshi" w:date="2022-09-09T15:42:00Z">
        <w:r w:rsidR="002B41EE">
          <w:rPr>
            <w:rFonts w:ascii="TimesNewRomanPSMT" w:hAnsi="TimesNewRomanPSMT"/>
            <w:bCs/>
          </w:rPr>
          <w:t xml:space="preserve"> </w:t>
        </w:r>
      </w:ins>
      <w:ins w:id="99" w:author="humengshi" w:date="2022-09-09T16:01:00Z">
        <w:r>
          <w:rPr>
            <w:rFonts w:ascii="TimesNewRomanPSMT" w:hAnsi="TimesNewRomanPSMT"/>
            <w:bCs/>
          </w:rPr>
          <w:t>T</w:t>
        </w:r>
      </w:ins>
      <w:ins w:id="100" w:author="humengshi" w:date="2022-09-09T15:42:00Z">
        <w:r w:rsidR="002B41EE">
          <w:rPr>
            <w:rFonts w:ascii="TimesNewRomanPSMT" w:hAnsi="TimesNewRomanPSMT"/>
            <w:bCs/>
          </w:rPr>
          <w:t xml:space="preserve">he constellation </w:t>
        </w:r>
      </w:ins>
      <w:ins w:id="101" w:author="humengshi" w:date="2022-09-09T16:12:00Z">
        <w:r w:rsidR="00C84DC4">
          <w:rPr>
            <w:rFonts w:ascii="TimesNewRomanPSMT" w:hAnsi="TimesNewRomanPSMT"/>
            <w:bCs/>
          </w:rPr>
          <w:t>index is</w:t>
        </w:r>
      </w:ins>
      <w:ins w:id="102" w:author="humengshi" w:date="2022-09-09T15:42:00Z">
        <w:r w:rsidR="002B41EE">
          <w:rPr>
            <w:rFonts w:ascii="TimesNewRomanPSMT" w:hAnsi="TimesNewRomanPSMT"/>
            <w:bCs/>
          </w:rPr>
          <w:t xml:space="preserve"> less than 6</w:t>
        </w:r>
      </w:ins>
      <w:r w:rsidR="009F7705" w:rsidRPr="009F7705">
        <w:rPr>
          <w:rFonts w:ascii="TimesNewRomanPSMT" w:hAnsi="TimesNewRomanPSMT"/>
          <w:bCs/>
        </w:rPr>
        <w:t>.</w:t>
      </w:r>
    </w:p>
    <w:p w14:paraId="67BB886C" w14:textId="206D85FB" w:rsidR="00ED7BE4" w:rsidRPr="005F7C73" w:rsidRDefault="00ED7BE4" w:rsidP="006E34BE">
      <w:pPr>
        <w:jc w:val="both"/>
        <w:rPr>
          <w:ins w:id="103" w:author="humengshi" w:date="2022-09-09T15:46:00Z"/>
          <w:rFonts w:ascii="TimesNewRomanPSMT" w:hAnsi="TimesNewRomanPSMT"/>
          <w:color w:val="000000"/>
          <w:sz w:val="20"/>
        </w:rPr>
      </w:pPr>
    </w:p>
    <w:p w14:paraId="085B8492" w14:textId="4C38DF33" w:rsidR="00E54629" w:rsidRDefault="00ED7BE4" w:rsidP="008E60FE">
      <w:pPr>
        <w:jc w:val="both"/>
        <w:rPr>
          <w:rFonts w:ascii="TimesNewRomanPSMT" w:hAnsi="TimesNewRomanPSMT"/>
          <w:bCs/>
        </w:rPr>
      </w:pPr>
      <w:r w:rsidRPr="00ED7BE4">
        <w:rPr>
          <w:rFonts w:ascii="TimesNewRomanPSMT" w:hAnsi="TimesNewRomanPSMT"/>
          <w:bCs/>
        </w:rPr>
        <w:t>The nominal packet padding for EHT-MCS 14 or 15 for a large size RU of</w:t>
      </w:r>
      <w:r>
        <w:rPr>
          <w:rFonts w:ascii="TimesNewRomanPSMT" w:hAnsi="TimesNewRomanPSMT"/>
          <w:bCs/>
        </w:rPr>
        <w:t xml:space="preserve"> </w:t>
      </w:r>
      <w:r w:rsidRPr="00ED7BE4">
        <w:rPr>
          <w:rFonts w:ascii="TimesNewRomanPSMT" w:hAnsi="TimesNewRomanPSMT"/>
          <w:bCs/>
        </w:rPr>
        <w:t>size 2</w:t>
      </w:r>
      <w:r w:rsidRPr="00ED7BE4">
        <w:rPr>
          <w:rFonts w:ascii="TimesNewRomanPSMT" w:hAnsi="TimesNewRomanPSMT" w:hint="eastAsia"/>
          <w:bCs/>
        </w:rPr>
        <w:sym w:font="Symbol" w:char="F0B4"/>
      </w:r>
      <w:r w:rsidRPr="00ED7BE4">
        <w:rPr>
          <w:rFonts w:ascii="TimesNewRomanPSMT" w:hAnsi="TimesNewRomanPSMT"/>
          <w:bCs/>
        </w:rPr>
        <w:t>996 or smaller is the same as that for HE-MCS 0 with DCM = 1 for the same RU size. The nominal packet padding is 0 µs for a small size RU or MRU, except for the following cases: 4096-QAM is used for the RU or MRU, or EHT-MCS 15 is used for an RU of size 106 or MRU of size 106+26. The nominal …</w:t>
      </w:r>
    </w:p>
    <w:p w14:paraId="3CD79333" w14:textId="3536E60B" w:rsidR="00914376" w:rsidRDefault="00914376" w:rsidP="008E60FE">
      <w:pPr>
        <w:jc w:val="both"/>
        <w:rPr>
          <w:rFonts w:ascii="TimesNewRomanPSMT" w:hAnsi="TimesNewRomanPSMT"/>
          <w:bCs/>
        </w:rPr>
      </w:pPr>
    </w:p>
    <w:p w14:paraId="1623F7A9" w14:textId="29D06A1F" w:rsidR="00914376" w:rsidRDefault="00914376" w:rsidP="008E60FE">
      <w:pPr>
        <w:jc w:val="both"/>
        <w:rPr>
          <w:rFonts w:ascii="TimesNewRomanPSMT" w:hAnsi="TimesNewRomanPSMT"/>
          <w:bCs/>
        </w:rPr>
      </w:pPr>
      <w:r w:rsidRPr="00914376">
        <w:rPr>
          <w:rFonts w:ascii="TimesNewRomanPSMT" w:hAnsi="TimesNewRomanPSMT"/>
          <w:bCs/>
        </w:rPr>
        <w:t>The nominal packet padding values for 484+242-tone MRU are the same as for 996-tone RU derived above,</w:t>
      </w:r>
      <w:r>
        <w:rPr>
          <w:rFonts w:ascii="TimesNewRomanPSMT" w:hAnsi="TimesNewRomanPSMT"/>
          <w:bCs/>
        </w:rPr>
        <w:t xml:space="preserve"> </w:t>
      </w:r>
      <w:r w:rsidRPr="00914376">
        <w:rPr>
          <w:rFonts w:ascii="TimesNewRomanPSMT" w:hAnsi="TimesNewRomanPSMT"/>
          <w:bCs/>
        </w:rPr>
        <w:t>and the nominal packet padding values for 996+484-tone MRU and 996+484+242-tone MRU are the same as for 2</w:t>
      </w:r>
      <w:r w:rsidRPr="00914376">
        <w:rPr>
          <w:rFonts w:ascii="TimesNewRomanPSMT" w:hAnsi="TimesNewRomanPSMT" w:hint="eastAsia"/>
          <w:bCs/>
        </w:rPr>
        <w:sym w:font="Symbol" w:char="F0B4"/>
      </w:r>
      <w:r w:rsidRPr="00914376">
        <w:rPr>
          <w:rFonts w:ascii="TimesNewRomanPSMT" w:hAnsi="TimesNewRomanPSMT"/>
          <w:bCs/>
        </w:rPr>
        <w:t xml:space="preserve">996-tone RU derived above, in the case of the PPE Thresholds Present subfield set to 0 in the EHT Capabilities element and 1 in the HE Capabilities element. The nominal packet </w:t>
      </w:r>
      <w:r>
        <w:rPr>
          <w:rFonts w:ascii="TimesNewRomanPSMT" w:hAnsi="TimesNewRomanPSMT"/>
          <w:bCs/>
        </w:rPr>
        <w:t>…</w:t>
      </w:r>
    </w:p>
    <w:p w14:paraId="3F4B631C" w14:textId="77777777" w:rsidR="00914376" w:rsidRPr="008E60FE" w:rsidRDefault="00914376" w:rsidP="008E60FE">
      <w:pPr>
        <w:jc w:val="both"/>
        <w:rPr>
          <w:rFonts w:ascii="TimesNewRomanPSMT" w:hAnsi="TimesNewRomanPSMT" w:hint="eastAsia"/>
          <w:bCs/>
        </w:rPr>
      </w:pPr>
    </w:p>
    <w:p w14:paraId="7E2D7A14" w14:textId="6229FD46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11885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204A7A3A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1B15E0F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C72249C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F37998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348C9F0D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1BE7F9B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4321488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620FC4F0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643FCE39" w14:textId="104DF625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523.52</w:t>
            </w:r>
          </w:p>
        </w:tc>
        <w:tc>
          <w:tcPr>
            <w:tcW w:w="948" w:type="dxa"/>
            <w:shd w:val="clear" w:color="auto" w:fill="auto"/>
          </w:tcPr>
          <w:p w14:paraId="7ED741A9" w14:textId="2B554161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35.14.2</w:t>
            </w:r>
          </w:p>
        </w:tc>
        <w:tc>
          <w:tcPr>
            <w:tcW w:w="2058" w:type="dxa"/>
            <w:shd w:val="clear" w:color="auto" w:fill="auto"/>
          </w:tcPr>
          <w:p w14:paraId="06588190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For better </w:t>
            </w:r>
            <w:proofErr w:type="spellStart"/>
            <w:r>
              <w:rPr>
                <w:rFonts w:ascii="Arial" w:hAnsi="Arial" w:cs="Arial"/>
                <w:sz w:val="20"/>
              </w:rPr>
              <w:t>clairty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suggest to convert this paragraph to an itemized list</w:t>
            </w:r>
          </w:p>
          <w:p w14:paraId="22FEF23F" w14:textId="3CEB0F27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2E6BB483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29A02C7C" w14:textId="30A7450C" w:rsidR="00E54629" w:rsidRPr="00F97F15" w:rsidRDefault="00E54629" w:rsidP="005B769E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81F07EA" w14:textId="77777777" w:rsidR="00E54629" w:rsidRDefault="00D60756" w:rsidP="005B769E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6965DCAD" w14:textId="6EFB25BE" w:rsidR="00D60756" w:rsidRDefault="00D60756" w:rsidP="005B769E">
            <w:pPr>
              <w:rPr>
                <w:sz w:val="20"/>
              </w:rPr>
            </w:pPr>
          </w:p>
          <w:p w14:paraId="33E3E8FE" w14:textId="5F776087" w:rsidR="00072E25" w:rsidRDefault="00072E25" w:rsidP="005B769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</w:t>
            </w:r>
            <w:r>
              <w:rPr>
                <w:rFonts w:hint="eastAsia"/>
                <w:sz w:val="20"/>
                <w:lang w:eastAsia="zh-CN"/>
              </w:rPr>
              <w:t>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corres</w:t>
            </w:r>
            <w:r>
              <w:rPr>
                <w:sz w:val="20"/>
                <w:lang w:eastAsia="zh-CN"/>
              </w:rPr>
              <w:t>ponding sentences are updated accordingly.</w:t>
            </w:r>
          </w:p>
          <w:p w14:paraId="01BEFE07" w14:textId="77777777" w:rsidR="00072E25" w:rsidRDefault="00072E25" w:rsidP="005B769E">
            <w:pPr>
              <w:rPr>
                <w:sz w:val="20"/>
              </w:rPr>
            </w:pPr>
          </w:p>
          <w:p w14:paraId="03CFBDA1" w14:textId="77777777" w:rsidR="00D60756" w:rsidRPr="00F97F15" w:rsidRDefault="00D60756" w:rsidP="00D60756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0D76379" w14:textId="42A06F4C" w:rsidR="00D60756" w:rsidRPr="00F97F15" w:rsidRDefault="00D60756" w:rsidP="00D60756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1188</w:t>
            </w:r>
            <w:r w:rsidR="00E5532B">
              <w:rPr>
                <w:b/>
                <w:sz w:val="20"/>
              </w:rPr>
              <w:t>5</w:t>
            </w:r>
            <w:r w:rsidRPr="00F97F15">
              <w:rPr>
                <w:b/>
                <w:sz w:val="20"/>
              </w:rPr>
              <w:t xml:space="preserve"> in 11-22/</w:t>
            </w:r>
            <w:r w:rsidR="0040567B">
              <w:rPr>
                <w:b/>
                <w:sz w:val="20"/>
              </w:rPr>
              <w:t>1251</w:t>
            </w:r>
            <w:r>
              <w:rPr>
                <w:b/>
                <w:sz w:val="20"/>
              </w:rPr>
              <w:t>r</w:t>
            </w:r>
            <w:r w:rsidR="00BA7F39">
              <w:rPr>
                <w:b/>
                <w:sz w:val="20"/>
              </w:rPr>
              <w:t>1</w:t>
            </w:r>
            <w:bookmarkStart w:id="104" w:name="_GoBack"/>
            <w:bookmarkEnd w:id="104"/>
            <w:r w:rsidRPr="00F97F15">
              <w:rPr>
                <w:b/>
                <w:sz w:val="20"/>
              </w:rPr>
              <w:t>.</w:t>
            </w:r>
          </w:p>
        </w:tc>
      </w:tr>
    </w:tbl>
    <w:p w14:paraId="10932420" w14:textId="5E5462DA" w:rsidR="0097257B" w:rsidRPr="00874D0D" w:rsidRDefault="0097257B" w:rsidP="0097257B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52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523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5084C555" w14:textId="77777777" w:rsidR="0097257B" w:rsidRPr="0097257B" w:rsidRDefault="0097257B" w:rsidP="006A71AE">
      <w:pPr>
        <w:jc w:val="both"/>
        <w:rPr>
          <w:rFonts w:ascii="TimesNewRomanPSMT" w:hAnsi="TimesNewRomanPSMT"/>
        </w:rPr>
      </w:pPr>
    </w:p>
    <w:p w14:paraId="4EDB322F" w14:textId="681BFCB7" w:rsidR="00BD61B9" w:rsidRPr="00A85806" w:rsidRDefault="006A71AE" w:rsidP="006A71AE">
      <w:pPr>
        <w:jc w:val="both"/>
        <w:rPr>
          <w:ins w:id="105" w:author="humengshi" w:date="2022-07-26T17:34:00Z"/>
          <w:rFonts w:ascii="TimesNewRomanPSMT" w:hAnsi="TimesNewRomanPSMT"/>
          <w:lang w:eastAsia="zh-CN"/>
        </w:rPr>
      </w:pPr>
      <w:r w:rsidRPr="00A85806">
        <w:rPr>
          <w:rFonts w:ascii="TimesNewRomanPSMT" w:hAnsi="TimesNewRomanPSMT"/>
        </w:rPr>
        <w:t xml:space="preserve">In Table 35-6 (PPE thresholds per PPET8 and </w:t>
      </w:r>
      <w:proofErr w:type="spellStart"/>
      <w:r w:rsidRPr="00A85806">
        <w:rPr>
          <w:rFonts w:ascii="TimesNewRomanPSMT" w:hAnsi="TimesNewRomanPSMT"/>
        </w:rPr>
        <w:t>PPETmax</w:t>
      </w:r>
      <w:proofErr w:type="spellEnd"/>
      <w:r w:rsidRPr="00A85806">
        <w:rPr>
          <w:rFonts w:ascii="TimesNewRomanPSMT" w:hAnsi="TimesNewRomanPSMT"/>
        </w:rPr>
        <w:t>), “RU Allocation index = (</w:t>
      </w:r>
      <w:r w:rsidRPr="00A85806">
        <w:rPr>
          <w:rFonts w:ascii="TimesNewRomanPSMT" w:hAnsi="TimesNewRomanPSMT"/>
          <w:bCs/>
        </w:rPr>
        <w:t xml:space="preserve">b </w:t>
      </w:r>
      <w:r w:rsidRPr="00A85806">
        <w:rPr>
          <w:rFonts w:ascii="TimesNewRomanPSMT" w:hAnsi="TimesNewRomanPSMT"/>
        </w:rPr>
        <w:t>+ DCM)” means the</w:t>
      </w:r>
      <w:r w:rsidRPr="00A85806">
        <w:rPr>
          <w:rFonts w:ascii="TimesNewRomanPSMT" w:hAnsi="TimesNewRomanPSMT"/>
          <w:bCs/>
        </w:rPr>
        <w:t xml:space="preserve"> </w:t>
      </w:r>
      <w:r w:rsidRPr="00A85806">
        <w:rPr>
          <w:rFonts w:ascii="TimesNewRomanPSMT" w:hAnsi="TimesNewRomanPSMT"/>
        </w:rPr>
        <w:t>following. With the exception of an RU or MRU indicated by the RU allocation index equal to 3 or 4, if</w:t>
      </w:r>
      <w:r w:rsidRPr="00A85806">
        <w:rPr>
          <w:rFonts w:ascii="TimesNewRomanPSMT" w:hAnsi="TimesNewRomanPSMT"/>
          <w:bCs/>
        </w:rPr>
        <w:t xml:space="preserve"> </w:t>
      </w:r>
      <w:r w:rsidRPr="00A85806">
        <w:rPr>
          <w:rFonts w:ascii="TimesNewRomanPSMT" w:hAnsi="TimesNewRomanPSMT"/>
        </w:rPr>
        <w:t>EHT-MCS 14 or EHT-MCS 15 is applied in a given RU, the nominal packet padding value is based on the</w:t>
      </w:r>
      <w:r w:rsidRPr="00A85806">
        <w:rPr>
          <w:rFonts w:ascii="TimesNewRomanPSMT" w:hAnsi="TimesNewRomanPSMT"/>
          <w:bCs/>
        </w:rPr>
        <w:t xml:space="preserve"> </w:t>
      </w:r>
      <w:r w:rsidRPr="00A85806">
        <w:rPr>
          <w:rFonts w:ascii="TimesNewRomanPSMT" w:hAnsi="TimesNewRomanPSMT"/>
        </w:rPr>
        <w:t xml:space="preserve">next larger RU allocation index (RU allocation index + 1). </w:t>
      </w:r>
      <w:ins w:id="106" w:author="humengshi" w:date="2022-07-26T17:34:00Z">
        <w:r w:rsidR="00BD61B9" w:rsidRPr="00A85806">
          <w:rPr>
            <w:rFonts w:ascii="TimesNewRomanPSMT" w:hAnsi="TimesNewRomanPSMT"/>
          </w:rPr>
          <w:t>E</w:t>
        </w:r>
        <w:r w:rsidR="00BD61B9" w:rsidRPr="00A85806">
          <w:rPr>
            <w:rFonts w:ascii="TimesNewRomanPSMT" w:hAnsi="TimesNewRomanPSMT" w:hint="eastAsia"/>
            <w:lang w:eastAsia="zh-CN"/>
          </w:rPr>
          <w:t>xa</w:t>
        </w:r>
        <w:r w:rsidR="00BD61B9" w:rsidRPr="00A85806">
          <w:rPr>
            <w:rFonts w:ascii="TimesNewRomanPSMT" w:hAnsi="TimesNewRomanPSMT"/>
          </w:rPr>
          <w:t xml:space="preserve">mples of the </w:t>
        </w:r>
      </w:ins>
      <w:ins w:id="107" w:author="humengshi" w:date="2022-07-29T09:39:00Z">
        <w:r w:rsidR="00F641C3" w:rsidRPr="00A85806">
          <w:rPr>
            <w:rFonts w:ascii="TimesNewRomanPSMT" w:hAnsi="TimesNewRomanPSMT"/>
          </w:rPr>
          <w:t>selection</w:t>
        </w:r>
      </w:ins>
      <w:ins w:id="108" w:author="humengshi" w:date="2022-07-26T17:34:00Z">
        <w:r w:rsidR="00BD61B9" w:rsidRPr="00A85806">
          <w:rPr>
            <w:rFonts w:ascii="TimesNewRomanPSMT" w:hAnsi="TimesNewRomanPSMT"/>
          </w:rPr>
          <w:t xml:space="preserve"> of </w:t>
        </w:r>
      </w:ins>
      <w:ins w:id="109" w:author="humengshi" w:date="2022-07-29T09:39:00Z">
        <w:r w:rsidR="00F641C3" w:rsidRPr="00A85806">
          <w:rPr>
            <w:rFonts w:ascii="TimesNewRomanPSMT" w:hAnsi="TimesNewRomanPSMT"/>
          </w:rPr>
          <w:t xml:space="preserve">the </w:t>
        </w:r>
      </w:ins>
      <w:ins w:id="110" w:author="humengshi" w:date="2022-07-26T17:34:00Z">
        <w:r w:rsidR="00BD61B9" w:rsidRPr="00A85806">
          <w:rPr>
            <w:rFonts w:ascii="TimesNewRomanPSMT" w:hAnsi="TimesNewRomanPSMT"/>
          </w:rPr>
          <w:t xml:space="preserve">RU </w:t>
        </w:r>
      </w:ins>
      <w:ins w:id="111" w:author="humengshi" w:date="2022-08-03T11:40:00Z">
        <w:r w:rsidR="003607E0">
          <w:rPr>
            <w:rFonts w:ascii="TimesNewRomanPSMT" w:hAnsi="TimesNewRomanPSMT" w:hint="eastAsia"/>
            <w:lang w:eastAsia="zh-CN"/>
          </w:rPr>
          <w:t>a</w:t>
        </w:r>
      </w:ins>
      <w:ins w:id="112" w:author="humengshi" w:date="2022-07-26T17:34:00Z">
        <w:r w:rsidR="00BD61B9" w:rsidRPr="00A85806">
          <w:rPr>
            <w:rFonts w:ascii="TimesNewRomanPSMT" w:hAnsi="TimesNewRomanPSMT"/>
          </w:rPr>
          <w:t xml:space="preserve">llocation index considering </w:t>
        </w:r>
      </w:ins>
      <w:ins w:id="113" w:author="humengshi" w:date="2022-07-26T17:35:00Z">
        <w:r w:rsidR="00BD61B9" w:rsidRPr="00A85806">
          <w:rPr>
            <w:rFonts w:ascii="TimesNewRomanPSMT" w:hAnsi="TimesNewRomanPSMT" w:hint="eastAsia"/>
            <w:lang w:eastAsia="zh-CN"/>
          </w:rPr>
          <w:t>D</w:t>
        </w:r>
        <w:r w:rsidR="00BD61B9" w:rsidRPr="00A85806">
          <w:rPr>
            <w:rFonts w:ascii="TimesNewRomanPSMT" w:hAnsi="TimesNewRomanPSMT"/>
            <w:lang w:eastAsia="zh-CN"/>
          </w:rPr>
          <w:t>CM include</w:t>
        </w:r>
      </w:ins>
      <w:ins w:id="114" w:author="humengshi" w:date="2022-07-29T09:53:00Z">
        <w:r w:rsidR="00576423" w:rsidRPr="00A85806">
          <w:rPr>
            <w:rFonts w:ascii="TimesNewRomanPSMT" w:hAnsi="TimesNewRomanPSMT"/>
            <w:lang w:eastAsia="zh-CN"/>
          </w:rPr>
          <w:t>:</w:t>
        </w:r>
      </w:ins>
    </w:p>
    <w:p w14:paraId="13E6897D" w14:textId="77777777" w:rsidR="00BD61B9" w:rsidRPr="00A85806" w:rsidRDefault="00BD61B9" w:rsidP="006A71AE">
      <w:pPr>
        <w:jc w:val="both"/>
        <w:rPr>
          <w:ins w:id="115" w:author="humengshi" w:date="2022-07-26T17:35:00Z"/>
          <w:rFonts w:ascii="TimesNewRomanPSMT" w:hAnsi="TimesNewRomanPSMT"/>
        </w:rPr>
      </w:pPr>
      <w:ins w:id="116" w:author="humengshi" w:date="2022-07-26T17:35:00Z">
        <w:r w:rsidRPr="00A85806">
          <w:rPr>
            <w:rStyle w:val="fontstyle01"/>
            <w:sz w:val="22"/>
          </w:rPr>
          <w:t>—</w:t>
        </w:r>
      </w:ins>
      <w:del w:id="117" w:author="humengshi" w:date="2022-07-26T17:35:00Z">
        <w:r w:rsidR="006A71AE" w:rsidRPr="00A85806" w:rsidDel="00BD61B9">
          <w:rPr>
            <w:rFonts w:ascii="TimesNewRomanPSMT" w:hAnsi="TimesNewRomanPSMT"/>
          </w:rPr>
          <w:delText xml:space="preserve">For example, if </w:delText>
        </w:r>
      </w:del>
      <w:ins w:id="118" w:author="humengshi" w:date="2022-07-26T17:35:00Z">
        <w:r w:rsidRPr="00A85806">
          <w:rPr>
            <w:rFonts w:ascii="TimesNewRomanPSMT" w:hAnsi="TimesNewRomanPSMT"/>
          </w:rPr>
          <w:t xml:space="preserve">If </w:t>
        </w:r>
      </w:ins>
      <w:r w:rsidR="006A71AE" w:rsidRPr="00A85806">
        <w:rPr>
          <w:rFonts w:ascii="TimesNewRomanPSMT" w:hAnsi="TimesNewRomanPSMT"/>
        </w:rPr>
        <w:t xml:space="preserve">EHT-MCS 15 is applied to a 242-tone RU then the nominal packet padding value for a 484-tone RU is used. </w:t>
      </w:r>
    </w:p>
    <w:p w14:paraId="75DA8F17" w14:textId="77777777" w:rsidR="00BD61B9" w:rsidRPr="00A85806" w:rsidRDefault="00BD61B9" w:rsidP="006A71AE">
      <w:pPr>
        <w:jc w:val="both"/>
        <w:rPr>
          <w:ins w:id="119" w:author="humengshi" w:date="2022-07-26T17:35:00Z"/>
          <w:rFonts w:ascii="TimesNewRomanPSMT" w:hAnsi="TimesNewRomanPSMT"/>
        </w:rPr>
      </w:pPr>
      <w:ins w:id="120" w:author="humengshi" w:date="2022-07-26T17:35:00Z">
        <w:r w:rsidRPr="00A85806">
          <w:rPr>
            <w:rStyle w:val="fontstyle01"/>
            <w:sz w:val="22"/>
          </w:rPr>
          <w:t>—</w:t>
        </w:r>
      </w:ins>
      <w:r w:rsidR="006A71AE" w:rsidRPr="00A85806">
        <w:rPr>
          <w:rFonts w:ascii="TimesNewRomanPSMT" w:hAnsi="TimesNewRomanPSMT"/>
        </w:rPr>
        <w:t>If EHT-MCS 15 is applied to a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 xml:space="preserve">106-tone RU or a 106+26-tone MRU then the nominal packet padding value for a 242-tone RU is used. </w:t>
      </w:r>
      <w:r w:rsidRPr="00A85806">
        <w:rPr>
          <w:rFonts w:ascii="TimesNewRomanPSMT" w:hAnsi="TimesNewRomanPSMT"/>
        </w:rPr>
        <w:t xml:space="preserve">  </w:t>
      </w:r>
    </w:p>
    <w:p w14:paraId="3736CCD3" w14:textId="77777777" w:rsidR="00BD61B9" w:rsidRPr="00A85806" w:rsidRDefault="00BD61B9" w:rsidP="006A71AE">
      <w:pPr>
        <w:jc w:val="both"/>
        <w:rPr>
          <w:ins w:id="121" w:author="humengshi" w:date="2022-07-26T17:35:00Z"/>
          <w:rFonts w:ascii="TimesNewRomanPSMT" w:hAnsi="TimesNewRomanPSMT"/>
        </w:rPr>
      </w:pPr>
      <w:ins w:id="122" w:author="humengshi" w:date="2022-07-26T17:35:00Z">
        <w:r w:rsidRPr="00A85806">
          <w:rPr>
            <w:rStyle w:val="fontstyle01"/>
            <w:sz w:val="22"/>
          </w:rPr>
          <w:t>—</w:t>
        </w:r>
      </w:ins>
      <w:r w:rsidR="006A71AE" w:rsidRPr="00A85806">
        <w:rPr>
          <w:rFonts w:ascii="TimesNewRomanPSMT" w:hAnsi="TimesNewRomanPSMT"/>
        </w:rPr>
        <w:t>If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>EHT-MCS 15 is applied to an RU or MRU indicated by the RU allocation index equal to 3 or 4, then the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 xml:space="preserve">nominal packet padding value for the same RU or MRU is used. </w:t>
      </w:r>
    </w:p>
    <w:p w14:paraId="12B1B9D3" w14:textId="07488187" w:rsidR="006A71AE" w:rsidRPr="00A85806" w:rsidRDefault="00BD61B9" w:rsidP="00E6510C">
      <w:pPr>
        <w:jc w:val="both"/>
        <w:rPr>
          <w:rFonts w:ascii="TimesNewRomanPSMT" w:hAnsi="TimesNewRomanPSMT"/>
        </w:rPr>
      </w:pPr>
      <w:ins w:id="123" w:author="humengshi" w:date="2022-07-26T17:35:00Z">
        <w:r w:rsidRPr="00A85806">
          <w:rPr>
            <w:rStyle w:val="fontstyle01"/>
            <w:sz w:val="22"/>
          </w:rPr>
          <w:t>—</w:t>
        </w:r>
      </w:ins>
      <w:r w:rsidR="006A71AE" w:rsidRPr="00A85806">
        <w:rPr>
          <w:rFonts w:ascii="TimesNewRomanPSMT" w:hAnsi="TimesNewRomanPSMT"/>
        </w:rPr>
        <w:t>If EHT-MCS 14 is applied, the RU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>allocation indices (</w:t>
      </w:r>
      <w:r w:rsidR="006A71AE" w:rsidRPr="00A85806">
        <w:rPr>
          <w:rFonts w:ascii="TimesNewRomanPSMT" w:hAnsi="TimesNewRomanPSMT"/>
          <w:bCs/>
        </w:rPr>
        <w:t xml:space="preserve">b </w:t>
      </w:r>
      <w:r w:rsidR="006A71AE" w:rsidRPr="00A85806">
        <w:rPr>
          <w:rFonts w:ascii="TimesNewRomanPSMT" w:hAnsi="TimesNewRomanPSMT"/>
        </w:rPr>
        <w:t>+ DCM) for the 80 MHz, 160 MHz, and 320 MHz PPDUs are equal to 3, 3, and 4,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>respectively.</w:t>
      </w:r>
    </w:p>
    <w:p w14:paraId="056E93EC" w14:textId="77777777" w:rsidR="00E54629" w:rsidRPr="00F97F15" w:rsidRDefault="00E54629" w:rsidP="00113FF0">
      <w:pPr>
        <w:rPr>
          <w:sz w:val="20"/>
          <w:lang w:eastAsia="zh-CN"/>
        </w:rPr>
      </w:pPr>
    </w:p>
    <w:sectPr w:rsidR="00E54629" w:rsidRPr="00F97F15" w:rsidSect="00AA5DD6">
      <w:headerReference w:type="default" r:id="rId10"/>
      <w:footerReference w:type="default" r:id="rId11"/>
      <w:pgSz w:w="12240" w:h="15840" w:code="1"/>
      <w:pgMar w:top="1080" w:right="1325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C679" w14:textId="77777777" w:rsidR="00D36D82" w:rsidRDefault="00D36D82">
      <w:r>
        <w:separator/>
      </w:r>
    </w:p>
  </w:endnote>
  <w:endnote w:type="continuationSeparator" w:id="0">
    <w:p w14:paraId="4667314D" w14:textId="77777777" w:rsidR="00D36D82" w:rsidRDefault="00D3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D36D8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9C54" w14:textId="77777777" w:rsidR="00D36D82" w:rsidRDefault="00D36D82">
      <w:r>
        <w:separator/>
      </w:r>
    </w:p>
  </w:footnote>
  <w:footnote w:type="continuationSeparator" w:id="0">
    <w:p w14:paraId="2962FB0B" w14:textId="77777777" w:rsidR="00D36D82" w:rsidRDefault="00D3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58F87226" w:rsidR="000F2994" w:rsidRDefault="00E051D2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r w:rsidR="00D36D82">
      <w:fldChar w:fldCharType="begin"/>
    </w:r>
    <w:r w:rsidR="00D36D82">
      <w:instrText xml:space="preserve"> TITLE  \* MERGEFORMAT </w:instrText>
    </w:r>
    <w:r w:rsidR="00D36D82">
      <w:fldChar w:fldCharType="separate"/>
    </w:r>
    <w:r w:rsidR="000F2994">
      <w:t>doc.: IEEE 802.11-</w:t>
    </w:r>
    <w:r w:rsidR="000F2994">
      <w:rPr>
        <w:lang w:eastAsia="zh-CN"/>
      </w:rPr>
      <w:t>22</w:t>
    </w:r>
    <w:r w:rsidR="000F2994">
      <w:t>/</w:t>
    </w:r>
    <w:r w:rsidR="000061B7">
      <w:rPr>
        <w:lang w:eastAsia="zh-CN"/>
      </w:rPr>
      <w:t>1251</w:t>
    </w:r>
    <w:r w:rsidR="000F2994">
      <w:rPr>
        <w:rFonts w:hint="eastAsia"/>
        <w:lang w:eastAsia="zh-CN"/>
      </w:rPr>
      <w:t>r</w:t>
    </w:r>
    <w:r w:rsidR="00D36D82">
      <w:rPr>
        <w:lang w:eastAsia="zh-CN"/>
      </w:rPr>
      <w:fldChar w:fldCharType="end"/>
    </w:r>
    <w:r w:rsidR="000F29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A6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930"/>
    <w:rsid w:val="00183D75"/>
    <w:rsid w:val="001842D6"/>
    <w:rsid w:val="0018484E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F9D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1EE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57D1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3DA3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9A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C53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1F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2FD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C73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458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1D6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60FE"/>
    <w:rsid w:val="008E6344"/>
    <w:rsid w:val="008E663D"/>
    <w:rsid w:val="008E6AEB"/>
    <w:rsid w:val="008E6EF0"/>
    <w:rsid w:val="008E75DC"/>
    <w:rsid w:val="008E75E6"/>
    <w:rsid w:val="008F009E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4376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210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296F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8E1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4FFB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34FD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F9C"/>
    <w:rsid w:val="00A96132"/>
    <w:rsid w:val="00A96EB9"/>
    <w:rsid w:val="00A97725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DD6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5C3D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5C8B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A7F39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BF3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B2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4DC4"/>
    <w:rsid w:val="00C85137"/>
    <w:rsid w:val="00C854B3"/>
    <w:rsid w:val="00C85622"/>
    <w:rsid w:val="00C85AF6"/>
    <w:rsid w:val="00C85E98"/>
    <w:rsid w:val="00C85ED5"/>
    <w:rsid w:val="00C86033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4B6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3F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22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B26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D82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6DA0"/>
    <w:rsid w:val="00DA784E"/>
    <w:rsid w:val="00DA786D"/>
    <w:rsid w:val="00DA7AC8"/>
    <w:rsid w:val="00DA7D4C"/>
    <w:rsid w:val="00DB05E2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982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2C1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656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52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A22"/>
    <w:rsid w:val="00EC358B"/>
    <w:rsid w:val="00EC4151"/>
    <w:rsid w:val="00EC4CF8"/>
    <w:rsid w:val="00EC4DD7"/>
    <w:rsid w:val="00EC4F5C"/>
    <w:rsid w:val="00EC51F8"/>
    <w:rsid w:val="00EC558E"/>
    <w:rsid w:val="00EC5CD9"/>
    <w:rsid w:val="00EC5FB8"/>
    <w:rsid w:val="00EC6660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BE4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567"/>
    <w:rsid w:val="00F02668"/>
    <w:rsid w:val="00F0281B"/>
    <w:rsid w:val="00F02C27"/>
    <w:rsid w:val="00F02C36"/>
    <w:rsid w:val="00F03344"/>
    <w:rsid w:val="00F03528"/>
    <w:rsid w:val="00F03919"/>
    <w:rsid w:val="00F0392A"/>
    <w:rsid w:val="00F03D1A"/>
    <w:rsid w:val="00F041D3"/>
    <w:rsid w:val="00F04D67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53D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19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7560EE76-C485-4397-A6B1-B3F85F0D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1953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475</cp:revision>
  <dcterms:created xsi:type="dcterms:W3CDTF">2022-06-16T03:08:00Z</dcterms:created>
  <dcterms:modified xsi:type="dcterms:W3CDTF">2022-09-09T08:20:00Z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(3)gsEzuL7kDdsaNNnTgG1dyLFIc8Wj97s/pAFxiwJ4ZDeMQeP7BZXheVzKG/4gzBfePvrjWWlj
4eCJCacwR2HZ7dZB1T8pFUeiq5fLp2EsyKAXnJSrr8FVuP7OmZDtUMCfDs0zWIFu2SsuaQ0Q
bmbmTsE52pPSCJd/v/Jy/RHyftx9AUjLtHkBWJK/2WyBZjWJfVrJR/TowewJYx5ws2COAipC
tlm3XtcMzzHoIv6lXI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iq8e1rDZrMnTXLhSQFZBpuFvOmZTQnQWgdNth8lYw3ZmvwC0kXyYdG
v6q0ZH0I5biP5RqhynWUX6QM/dr3D/7YiHVrBkdNji8UH+JSa40dq7C3I8RNpqhnc3E2Etrp
FDQCjSFztP9Nb3kV5AlEtLyBzaVNCMXE0J44O4axUVJg6/ijTHbMhCz4JGnzUETGTDlkjFXa
yglhcmwMGxMytjJuvqwGVQutjAxuTvUrOq4v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pA==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