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1"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1"/>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5C96504" w14:textId="5E87A4B6" w:rsidR="00EB6E90" w:rsidRDefault="00EB6E90" w:rsidP="00EB6E90">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sidRPr="00EB6E90">
        <w:rPr>
          <w:rFonts w:ascii="Times New Roman" w:eastAsia="Malgun Gothic" w:hAnsi="Times New Roman" w:cs="Times New Roman"/>
          <w:sz w:val="18"/>
          <w:szCs w:val="20"/>
          <w:lang w:val="en-GB"/>
        </w:rPr>
        <w:t xml:space="preserve">Some </w:t>
      </w:r>
      <w:r>
        <w:rPr>
          <w:rFonts w:ascii="Times New Roman" w:eastAsia="Malgun Gothic" w:hAnsi="Times New Roman" w:cs="Times New Roman"/>
          <w:sz w:val="18"/>
          <w:szCs w:val="20"/>
          <w:lang w:val="en-GB"/>
        </w:rPr>
        <w:t>text change</w:t>
      </w:r>
      <w:r w:rsidRPr="00A023CE">
        <w:rPr>
          <w:rFonts w:ascii="Times New Roman" w:eastAsia="Malgun Gothic" w:hAnsi="Times New Roman" w:cs="Times New Roman"/>
          <w:sz w:val="18"/>
          <w:szCs w:val="20"/>
          <w:lang w:val="en-GB"/>
        </w:rPr>
        <w:t>.</w:t>
      </w:r>
    </w:p>
    <w:p w14:paraId="0F6FF9A8" w14:textId="0D90EF74" w:rsidR="00EB6E90" w:rsidRPr="00E85C87" w:rsidRDefault="00EB6E90"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EB6E90">
        <w:rPr>
          <w:rFonts w:ascii="Times New Roman" w:eastAsia="Malgun Gothic" w:hAnsi="Times New Roman" w:cs="Times New Roman" w:hint="eastAsia"/>
          <w:sz w:val="18"/>
          <w:szCs w:val="20"/>
          <w:lang w:val="en-GB"/>
        </w:rPr>
        <w:t>R</w:t>
      </w:r>
      <w:r w:rsidRPr="00EB6E90">
        <w:rPr>
          <w:rFonts w:ascii="Times New Roman" w:eastAsia="Malgun Gothic" w:hAnsi="Times New Roman" w:cs="Times New Roman"/>
          <w:sz w:val="18"/>
          <w:szCs w:val="20"/>
          <w:lang w:val="en-GB"/>
        </w:rPr>
        <w:t>ev 2: add some clarifica</w:t>
      </w:r>
      <w:r>
        <w:rPr>
          <w:rFonts w:ascii="Times New Roman" w:hAnsi="Times New Roman" w:cs="Times New Roman"/>
          <w:sz w:val="18"/>
          <w:szCs w:val="20"/>
          <w:lang w:val="en-GB" w:eastAsia="zh-CN"/>
        </w:rPr>
        <w:t>tion text regarding the relationship between the ML SM Power Save mode and other modes, including the link level dynamic</w:t>
      </w:r>
      <w:r w:rsidR="00AE2B8B">
        <w:rPr>
          <w:rFonts w:ascii="Times New Roman" w:hAnsi="Times New Roman" w:cs="Times New Roman"/>
          <w:sz w:val="18"/>
          <w:szCs w:val="20"/>
          <w:lang w:val="en-GB" w:eastAsia="zh-CN"/>
        </w:rPr>
        <w:t>/static</w:t>
      </w:r>
      <w:r>
        <w:rPr>
          <w:rFonts w:ascii="Times New Roman" w:hAnsi="Times New Roman" w:cs="Times New Roman"/>
          <w:sz w:val="18"/>
          <w:szCs w:val="20"/>
          <w:lang w:val="en-GB" w:eastAsia="zh-CN"/>
        </w:rPr>
        <w:t xml:space="preserve"> SM Power Save mode, EMLSR Mode and the EMLMR mode.</w:t>
      </w:r>
    </w:p>
    <w:p w14:paraId="716DCC91" w14:textId="4D8B6BF9" w:rsidR="00E85C87" w:rsidRDefault="00E85C87"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Rev 3: further polish the text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EB6E90"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c"/>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c"/>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c"/>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c"/>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c"/>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c"/>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c"/>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53B4B69D" w:rsidR="003A6D37" w:rsidRDefault="003A6D37" w:rsidP="003A6D37">
      <w:pPr>
        <w:jc w:val="both"/>
        <w:rPr>
          <w:highlight w:val="lightGray"/>
        </w:rPr>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56CE88EA" w14:textId="4C6757B7" w:rsidR="00506C79" w:rsidRDefault="00506C79" w:rsidP="003A6D37">
      <w:pPr>
        <w:jc w:val="both"/>
      </w:pPr>
    </w:p>
    <w:p w14:paraId="339CF819" w14:textId="27E6B126" w:rsidR="00506C79" w:rsidRDefault="00506C79" w:rsidP="003A6D37">
      <w:pPr>
        <w:jc w:val="both"/>
      </w:pPr>
    </w:p>
    <w:p w14:paraId="5826BF04" w14:textId="617AEFD7" w:rsidR="00506C79" w:rsidRDefault="00506C79" w:rsidP="003A6D37">
      <w:pPr>
        <w:jc w:val="both"/>
      </w:pPr>
    </w:p>
    <w:p w14:paraId="445000D1" w14:textId="40897557" w:rsidR="00506C79" w:rsidRDefault="00506C79" w:rsidP="003A6D37">
      <w:pPr>
        <w:jc w:val="both"/>
      </w:pPr>
      <w:r>
        <w:rPr>
          <w:rFonts w:hint="eastAsia"/>
          <w:lang w:eastAsia="zh-CN"/>
        </w:rPr>
        <w:lastRenderedPageBreak/>
        <w:t>Here</w:t>
      </w:r>
      <w:r>
        <w:t xml:space="preserve"> are some system level simulation results showing the benefit of the ML SM PS mode.</w:t>
      </w:r>
    </w:p>
    <w:p w14:paraId="68A37271" w14:textId="77777777" w:rsidR="00506C79" w:rsidRDefault="00506C79" w:rsidP="00506C79">
      <w:pPr>
        <w:jc w:val="both"/>
      </w:pPr>
      <w:r>
        <w:t>Simulation settings:</w:t>
      </w:r>
    </w:p>
    <w:p w14:paraId="616A5608" w14:textId="77777777" w:rsidR="00506C79" w:rsidRDefault="00506C79" w:rsidP="00506C79">
      <w:pPr>
        <w:jc w:val="both"/>
      </w:pPr>
      <w:r>
        <w:t xml:space="preserve">Traffic: </w:t>
      </w:r>
      <w:proofErr w:type="gramStart"/>
      <w:r>
        <w:t>DL ;</w:t>
      </w:r>
      <w:proofErr w:type="gramEnd"/>
      <w:r>
        <w:t xml:space="preserve"> AP MLD number: 1-2 ; non-AP MLD number: 1-4; Link number: 2 ; NSS per link: 1 ; Link 1 (primary) is 20MHz (assuming 2.4GHz band) ; Link 2 is 80MHz (assuming 5GHz band) ; Packet size: 1500 bytes</w:t>
      </w:r>
    </w:p>
    <w:p w14:paraId="477349D9" w14:textId="65700E26" w:rsidR="00506C79" w:rsidRDefault="00506C79" w:rsidP="00506C79">
      <w:pPr>
        <w:jc w:val="both"/>
      </w:pPr>
      <w:r>
        <w:t xml:space="preserve">Simulation scheme 1 (ML </w:t>
      </w:r>
      <w:r>
        <w:t>S</w:t>
      </w:r>
      <w:r>
        <w:t>M PS mode):</w:t>
      </w:r>
    </w:p>
    <w:p w14:paraId="2CE4D49D" w14:textId="77777777" w:rsidR="00506C79" w:rsidRDefault="00506C79" w:rsidP="00506C79">
      <w:pPr>
        <w:jc w:val="both"/>
      </w:pPr>
      <w:r>
        <w:t>Non-AP behavior: monitor on link 1 only. After receiving an initial frame (e.g., RTS), turn on link 2.</w:t>
      </w:r>
    </w:p>
    <w:p w14:paraId="61BD4926" w14:textId="77777777" w:rsidR="00506C79" w:rsidRDefault="00506C79" w:rsidP="00506C79">
      <w:pPr>
        <w:jc w:val="both"/>
      </w:pPr>
      <w:r>
        <w:t>AP behavior: contend the channel on both link 1 and link 2, need to transmit an RTS on link 1 first, then transmit on link 2.</w:t>
      </w:r>
    </w:p>
    <w:p w14:paraId="35AC26E6" w14:textId="77777777" w:rsidR="00506C79" w:rsidRDefault="00506C79" w:rsidP="00506C79">
      <w:pPr>
        <w:jc w:val="both"/>
      </w:pPr>
      <w:r>
        <w:t>Simulation scheme 2 (independent access):</w:t>
      </w:r>
    </w:p>
    <w:p w14:paraId="285D1535" w14:textId="77777777" w:rsidR="00506C79" w:rsidRDefault="00506C79" w:rsidP="00506C79">
      <w:pPr>
        <w:jc w:val="both"/>
      </w:pPr>
      <w:r>
        <w:t>Assume two links are STR, each link can perform transmission independently.</w:t>
      </w:r>
    </w:p>
    <w:p w14:paraId="160348F4" w14:textId="77777777" w:rsidR="00506C79" w:rsidRDefault="00506C79" w:rsidP="00506C79">
      <w:pPr>
        <w:jc w:val="both"/>
      </w:pPr>
      <w:r>
        <w:t>Simulation scheme 3 (cross-link power state indication):</w:t>
      </w:r>
    </w:p>
    <w:p w14:paraId="1712830C" w14:textId="77777777" w:rsidR="00506C79" w:rsidRDefault="00506C79" w:rsidP="00506C79">
      <w:pPr>
        <w:jc w:val="both"/>
      </w:pPr>
      <w:r>
        <w:t>AP MLD only contends on link 1 and transmits to the non-AP MLD, the non-AP MLD will indicate to the AP MLD whether it turns on the other link (probability is p). In the figures below, the line marked as “COMP 1.0” corresponds to this scheme 3 with p=1.0, the line marked as “COMP 0.3” corresponds to this scheme 3, with p=0.3, and the line marked as “COMP 0.6” corresponds to this scheme 3, with p=0.6.</w:t>
      </w:r>
    </w:p>
    <w:p w14:paraId="3C3A24FF" w14:textId="77777777" w:rsidR="00506C79" w:rsidRDefault="00506C79" w:rsidP="00506C79">
      <w:pPr>
        <w:jc w:val="both"/>
      </w:pPr>
      <w:r>
        <w:t>Simulation output:</w:t>
      </w:r>
    </w:p>
    <w:p w14:paraId="1DAA28F9" w14:textId="77777777" w:rsidR="00506C79" w:rsidRDefault="00506C79" w:rsidP="00506C79">
      <w:pPr>
        <w:jc w:val="both"/>
      </w:pPr>
      <w:r>
        <w:t>Metric 1: transmission delay</w:t>
      </w:r>
    </w:p>
    <w:p w14:paraId="746765CA" w14:textId="23F2A63C" w:rsidR="00506C79" w:rsidRDefault="00506C79" w:rsidP="00506C79">
      <w:pPr>
        <w:jc w:val="both"/>
      </w:pPr>
      <w:r>
        <w:t>Metric 2: the amount of time that the radio is active (normalized to scheme 2. Note that in scheme 2, two links are always active.)</w:t>
      </w:r>
    </w:p>
    <w:p w14:paraId="3D75D835" w14:textId="79CDEA9F" w:rsidR="00506C79" w:rsidRDefault="00506C79" w:rsidP="003A6D37">
      <w:pPr>
        <w:jc w:val="both"/>
      </w:pPr>
      <w:r>
        <w:rPr>
          <w:noProof/>
        </w:rPr>
        <w:lastRenderedPageBreak/>
        <w:drawing>
          <wp:inline distT="0" distB="0" distL="0" distR="0" wp14:anchorId="3C27F1CE" wp14:editId="09721CF7">
            <wp:extent cx="5943600" cy="3460691"/>
            <wp:effectExtent l="0" t="0" r="0" b="6985"/>
            <wp:docPr id="1" name="图片 1" descr="cid:image002.png@01D8EDED.37EE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2.png@01D8EDED.37EE36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3460691"/>
                    </a:xfrm>
                    <a:prstGeom prst="rect">
                      <a:avLst/>
                    </a:prstGeom>
                    <a:noFill/>
                    <a:ln>
                      <a:noFill/>
                    </a:ln>
                  </pic:spPr>
                </pic:pic>
              </a:graphicData>
            </a:graphic>
          </wp:inline>
        </w:drawing>
      </w:r>
    </w:p>
    <w:p w14:paraId="6BAECD1F" w14:textId="45A11C90" w:rsidR="00506C79" w:rsidRDefault="00506C79" w:rsidP="003A6D37">
      <w:pPr>
        <w:jc w:val="both"/>
      </w:pPr>
      <w:r>
        <w:rPr>
          <w:noProof/>
        </w:rPr>
        <w:drawing>
          <wp:inline distT="0" distB="0" distL="0" distR="0" wp14:anchorId="6F5EB67C" wp14:editId="58BF8012">
            <wp:extent cx="5842000" cy="3975100"/>
            <wp:effectExtent l="0" t="0" r="6350" b="6350"/>
            <wp:docPr id="2" name="图片 2" descr="cid:image004.png@01D8EDED.37EE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4.png@01D8EDED.37EE36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842000" cy="3975100"/>
                    </a:xfrm>
                    <a:prstGeom prst="rect">
                      <a:avLst/>
                    </a:prstGeom>
                    <a:noFill/>
                    <a:ln>
                      <a:noFill/>
                    </a:ln>
                  </pic:spPr>
                </pic:pic>
              </a:graphicData>
            </a:graphic>
          </wp:inline>
        </w:drawing>
      </w:r>
    </w:p>
    <w:p w14:paraId="00518A93" w14:textId="17C19876" w:rsidR="00C43630" w:rsidRDefault="00C43630" w:rsidP="00C43630">
      <w:pPr>
        <w:jc w:val="both"/>
      </w:pPr>
      <w:r>
        <w:br w:type="page"/>
      </w:r>
    </w:p>
    <w:p w14:paraId="7902B337" w14:textId="77777777" w:rsidR="00506C79" w:rsidRPr="008E7885" w:rsidRDefault="00506C79" w:rsidP="00C43630">
      <w:pPr>
        <w:jc w:val="both"/>
        <w:rPr>
          <w:rFonts w:ascii="Times New Roman" w:hAnsi="Times New Roman" w:cs="Times New Roman"/>
          <w:sz w:val="20"/>
          <w:szCs w:val="20"/>
        </w:rPr>
      </w:pPr>
    </w:p>
    <w:p w14:paraId="7CDE17D6" w14:textId="3F12EA56" w:rsidR="00B91962" w:rsidRDefault="00B91962" w:rsidP="00B9196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003C9E46" w14:textId="715ABDB1" w:rsidR="00EB6E90" w:rsidRP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In MLSM power save mode, a non-AP MLD shall follow the r</w:t>
      </w:r>
      <w:r>
        <w:rPr>
          <w:rFonts w:ascii="Times New Roman" w:eastAsia="TimesNewRomanPSMT" w:hAnsi="Times New Roman" w:cs="Times New Roman"/>
          <w:color w:val="000000"/>
          <w:sz w:val="20"/>
          <w:szCs w:val="20"/>
        </w:rPr>
        <w:t>ules defined in this subclause.</w:t>
      </w:r>
    </w:p>
    <w:p w14:paraId="7259DE6C" w14:textId="58D71707"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A non-AP MLD may operate in the MLSM power save mode on a specified set of the enabled links between the non</w:t>
      </w:r>
      <w:r>
        <w:rPr>
          <w:rFonts w:ascii="Times New Roman" w:eastAsia="TimesNewRomanPSMT" w:hAnsi="Times New Roman" w:cs="Times New Roman"/>
          <w:color w:val="000000"/>
          <w:sz w:val="20"/>
          <w:szCs w:val="20"/>
        </w:rPr>
        <w:t>-</w:t>
      </w:r>
      <w:r w:rsidRPr="00EB6E90">
        <w:rPr>
          <w:rFonts w:ascii="Times New Roman" w:eastAsia="TimesNewRomanPSMT" w:hAnsi="Times New Roman" w:cs="Times New Roman"/>
          <w:color w:val="000000"/>
          <w:sz w:val="20"/>
          <w:szCs w:val="20"/>
        </w:rPr>
        <w:t xml:space="preserve">AP </w:t>
      </w:r>
      <w:r>
        <w:rPr>
          <w:rFonts w:ascii="Times New Roman" w:eastAsia="TimesNewRomanPSMT" w:hAnsi="Times New Roman" w:cs="Times New Roman"/>
          <w:color w:val="000000"/>
          <w:sz w:val="20"/>
          <w:szCs w:val="20"/>
        </w:rPr>
        <w:t xml:space="preserve">MLD and its associated AP MLD. </w:t>
      </w:r>
      <w:r w:rsidRPr="00EB6E90">
        <w:rPr>
          <w:rFonts w:ascii="Times New Roman" w:eastAsia="TimesNewRomanPSMT" w:hAnsi="Times New Roman" w:cs="Times New Roman"/>
          <w:color w:val="000000"/>
          <w:sz w:val="20"/>
          <w:szCs w:val="20"/>
        </w:rPr>
        <w:t xml:space="preserve">The specified set of the enabled links on which the MLSM power save mode is applied is called MLSM links. The MLSM links shall be indicated in the MLSM Link Bitmap subfield in the MLSM Power Control field of the MLSM Power Save frame by setting the bit positions of the MLSM Link Bitmap subfield to 1. </w:t>
      </w:r>
    </w:p>
    <w:p w14:paraId="329AC626" w14:textId="11BEE9D7" w:rsidR="009A3735" w:rsidRPr="00AE2B8B" w:rsidRDefault="009A3735" w:rsidP="00EB6E90">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A non-AP MLD shall not operate in the</w:t>
      </w:r>
      <w:r w:rsidR="00AE2B8B">
        <w:rPr>
          <w:rFonts w:ascii="Times New Roman" w:hAnsi="Times New Roman" w:cs="Times New Roman"/>
          <w:color w:val="000000"/>
          <w:sz w:val="20"/>
          <w:szCs w:val="20"/>
          <w:lang w:eastAsia="zh-CN"/>
        </w:rPr>
        <w:t xml:space="preserve"> MLSM power save mode if any of its affiliated STA is operating in the </w:t>
      </w:r>
      <w:r w:rsidR="00AE2B8B" w:rsidRPr="00AE2B8B">
        <w:rPr>
          <w:rFonts w:ascii="Times New Roman" w:hAnsi="Times New Roman" w:cs="Times New Roman"/>
          <w:color w:val="000000"/>
          <w:sz w:val="20"/>
          <w:szCs w:val="20"/>
          <w:lang w:eastAsia="zh-CN"/>
        </w:rPr>
        <w:t>dynamic SM power save mode</w:t>
      </w:r>
      <w:r w:rsidR="00AE2B8B">
        <w:rPr>
          <w:rFonts w:ascii="Times New Roman" w:hAnsi="Times New Roman" w:cs="Times New Roman"/>
          <w:color w:val="000000"/>
          <w:sz w:val="20"/>
          <w:szCs w:val="20"/>
          <w:lang w:eastAsia="zh-CN"/>
        </w:rPr>
        <w:t>. A non-AP MLD shall not operate in the MLSM power save mode if it is operating in the EMLSR mode or the EMLMR mode.</w:t>
      </w:r>
      <w:r w:rsidR="00E85C87">
        <w:rPr>
          <w:rFonts w:ascii="Times New Roman" w:hAnsi="Times New Roman" w:cs="Times New Roman"/>
          <w:color w:val="000000"/>
          <w:sz w:val="20"/>
          <w:szCs w:val="20"/>
          <w:lang w:eastAsia="zh-CN"/>
        </w:rPr>
        <w:t xml:space="preserve"> </w:t>
      </w:r>
      <w:r w:rsidR="00E85C87" w:rsidRPr="00E85C87">
        <w:rPr>
          <w:rFonts w:ascii="Times New Roman" w:hAnsi="Times New Roman" w:cs="Times New Roman"/>
          <w:color w:val="000000"/>
          <w:sz w:val="20"/>
          <w:szCs w:val="20"/>
          <w:lang w:eastAsia="zh-CN"/>
        </w:rPr>
        <w:t>When a non-AP MLD is operating in the MLSM power save mode, the non-AP MLD shall not operate in the EMLSR mode or the EMLMR mode, each STA affiliated with the non-AP MLD shall not operate in the dynamic SM power save mode.</w:t>
      </w:r>
    </w:p>
    <w:p w14:paraId="596A4421" w14:textId="42C7A17C"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When a non-AP MLD with dot11EHTMLSMPowerSaveOptionImplemented equal to true (re)associates with an AP</w:t>
      </w:r>
      <w:r w:rsidR="009A3735">
        <w:rPr>
          <w:rFonts w:ascii="Times New Roman" w:eastAsia="TimesNewRomanPSMT" w:hAnsi="Times New Roman" w:cs="Times New Roman"/>
          <w:color w:val="000000"/>
          <w:sz w:val="20"/>
          <w:szCs w:val="20"/>
        </w:rPr>
        <w:t xml:space="preserve"> </w:t>
      </w:r>
      <w:r w:rsidRPr="00EB6E90">
        <w:rPr>
          <w:rFonts w:ascii="Times New Roman" w:eastAsia="TimesNewRomanPSMT" w:hAnsi="Times New Roman" w:cs="Times New Roman"/>
          <w:color w:val="000000"/>
          <w:sz w:val="20"/>
          <w:szCs w:val="20"/>
        </w:rPr>
        <w:t>MLD, the MLSM power save mode is disabled by default.</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0DAF4EA7" w14:textId="7F8AE656" w:rsidR="002145E0" w:rsidRDefault="00E940D6" w:rsidP="00B142F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2145E0">
        <w:rPr>
          <w:rFonts w:ascii="TimesNewRomanPSMT" w:hAnsi="TimesNewRomanPSMT"/>
          <w:color w:val="000000"/>
          <w:sz w:val="20"/>
          <w:szCs w:val="20"/>
        </w:rPr>
        <w:t xml:space="preserve">The link identified by the MLSM Primary Link ID subfield in the </w:t>
      </w:r>
      <w:r w:rsidR="002145E0" w:rsidRPr="002145E0">
        <w:rPr>
          <w:rFonts w:ascii="TimesNewRomanPSMT" w:hAnsi="TimesNewRomanPSMT"/>
          <w:color w:val="000000"/>
          <w:sz w:val="20"/>
          <w:szCs w:val="20"/>
        </w:rPr>
        <w:t>MLSM Power Control field</w:t>
      </w:r>
      <w:r w:rsidR="002145E0">
        <w:rPr>
          <w:rFonts w:ascii="TimesNewRomanPSMT" w:hAnsi="TimesNewRomanPSMT"/>
          <w:color w:val="000000"/>
          <w:sz w:val="20"/>
          <w:szCs w:val="20"/>
        </w:rPr>
        <w:t xml:space="preserve"> of the </w:t>
      </w:r>
      <w:r w:rsidR="002145E0" w:rsidRPr="00E42EB8">
        <w:rPr>
          <w:rFonts w:ascii="TimesNewRomanPSMT" w:hAnsi="TimesNewRomanPSMT"/>
          <w:color w:val="000000"/>
          <w:sz w:val="20"/>
          <w:szCs w:val="20"/>
        </w:rPr>
        <w:t>MLSM Power Save frame is defined as</w:t>
      </w:r>
      <w:r w:rsidR="002145E0">
        <w:rPr>
          <w:rFonts w:ascii="TimesNewRomanPSMT" w:hAnsi="TimesNewRomanPSMT"/>
          <w:color w:val="000000"/>
          <w:sz w:val="20"/>
          <w:szCs w:val="20"/>
        </w:rPr>
        <w:t xml:space="preserve"> the</w:t>
      </w:r>
      <w:r w:rsidR="002145E0" w:rsidRPr="00E42EB8">
        <w:rPr>
          <w:rFonts w:ascii="TimesNewRomanPSMT" w:hAnsi="TimesNewRomanPSMT"/>
          <w:color w:val="000000"/>
          <w:sz w:val="20"/>
          <w:szCs w:val="20"/>
        </w:rPr>
        <w:t xml:space="preserve"> MLSM primary link.</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The non-AP MLD shall indicate the minimum MAC padding duration of the Padding field of the initial frame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MLSM Capabilities subfield in the Common Info field of the Basic Multi-Link element.</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p>
    <w:p w14:paraId="1F7387CF" w14:textId="741C1625" w:rsidR="00C54A49" w:rsidRDefault="00C54A49"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lastRenderedPageBreak/>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after the transition delay indicated in the</w:t>
      </w:r>
      <w:r>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Pr="00352E27">
        <w:rPr>
          <w:rFonts w:ascii="TimesNewRomanPSMT" w:hAnsi="TimesNewRomanPSMT"/>
          <w:color w:val="000000"/>
          <w:sz w:val="20"/>
          <w:szCs w:val="20"/>
        </w:rPr>
        <w:t xml:space="preserve">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w:t>
      </w:r>
      <w:r>
        <w:rPr>
          <w:rFonts w:ascii="TimesNewRomanPSMT" w:hAnsi="TimesNewRomanPSMT"/>
          <w:color w:val="000000"/>
          <w:sz w:val="20"/>
          <w:szCs w:val="20"/>
        </w:rPr>
        <w:t xml:space="preserve"> of the</w:t>
      </w:r>
      <w:r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Pr>
          <w:rFonts w:ascii="TimesNewRomanPSMT" w:hAnsi="TimesNewRomanPSMT"/>
          <w:color w:val="000000"/>
          <w:sz w:val="20"/>
          <w:szCs w:val="20"/>
        </w:rPr>
        <w:t xml:space="preserve"> </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The non-AP MLD</w:t>
      </w:r>
      <w:r>
        <w:rPr>
          <w:rFonts w:ascii="TimesNewRomanPSMT" w:hAnsi="TimesNewRomanPSMT"/>
          <w:color w:val="000000"/>
          <w:sz w:val="20"/>
          <w:szCs w:val="20"/>
        </w:rPr>
        <w:t xml:space="preserve"> may use a single receive chain to transmit or receive frames on the MLSM primary link.</w:t>
      </w:r>
    </w:p>
    <w:p w14:paraId="748A6C45" w14:textId="092AA74E" w:rsidR="00C54A49" w:rsidRDefault="00C54A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580A4332" w14:textId="6D2AF991" w:rsidR="00B142FC" w:rsidRDefault="00EC4829" w:rsidP="00B142FC">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r w:rsidR="00B142FC">
        <w:rPr>
          <w:rFonts w:ascii="TimesNewRomanPSMT" w:hAnsi="TimesNewRomanPSMT" w:hint="eastAsia"/>
          <w:color w:val="000000"/>
          <w:sz w:val="20"/>
          <w:szCs w:val="20"/>
          <w:lang w:eastAsia="zh-CN"/>
        </w:rPr>
        <w:t xml:space="preserve"> </w:t>
      </w:r>
      <w:r w:rsidR="00B142FC">
        <w:rPr>
          <w:rFonts w:ascii="TimesNewRomanPSMT" w:hAnsi="TimesNewRomanPSMT"/>
          <w:color w:val="000000"/>
          <w:sz w:val="20"/>
          <w:szCs w:val="20"/>
          <w:lang w:eastAsia="zh-CN"/>
        </w:rPr>
        <w:t>T</w:t>
      </w:r>
      <w:r w:rsidR="00B142FC" w:rsidRPr="00B142FC">
        <w:rPr>
          <w:rFonts w:ascii="TimesNewRomanPSMT" w:hAnsi="TimesNewRomanPSMT"/>
          <w:color w:val="000000"/>
          <w:sz w:val="20"/>
          <w:szCs w:val="20"/>
        </w:rPr>
        <w:t xml:space="preserve">he AP </w:t>
      </w:r>
      <w:r w:rsidR="00B142FC">
        <w:rPr>
          <w:rFonts w:ascii="TimesNewRomanPSMT" w:hAnsi="TimesNewRomanPSMT"/>
          <w:color w:val="000000"/>
          <w:sz w:val="20"/>
          <w:szCs w:val="20"/>
        </w:rPr>
        <w:t>shall ensure</w:t>
      </w:r>
      <w:r w:rsidR="00B142FC" w:rsidRPr="00B142FC">
        <w:rPr>
          <w:rFonts w:ascii="TimesNewRomanPSMT" w:hAnsi="TimesNewRomanPSMT"/>
          <w:color w:val="000000"/>
          <w:sz w:val="20"/>
          <w:szCs w:val="20"/>
        </w:rPr>
        <w:t xml:space="preserve"> that the padding duration of the </w:t>
      </w:r>
      <w:r w:rsidR="009A3735">
        <w:rPr>
          <w:rFonts w:ascii="TimesNewRomanPSMT" w:hAnsi="TimesNewRomanPSMT"/>
          <w:color w:val="000000"/>
          <w:sz w:val="20"/>
          <w:szCs w:val="20"/>
        </w:rPr>
        <w:t>PPDU carrying</w:t>
      </w:r>
      <w:r w:rsidR="00B142FC" w:rsidRPr="00B142FC">
        <w:rPr>
          <w:rFonts w:ascii="TimesNewRomanPSMT" w:hAnsi="TimesNewRomanPSMT"/>
          <w:color w:val="000000"/>
          <w:sz w:val="20"/>
          <w:szCs w:val="20"/>
        </w:rPr>
        <w:t xml:space="preserve"> the initial frame is greater than or</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equal to the maximum of the values indicated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sidR="00BE75FF">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w:t>
      </w:r>
      <w:proofErr w:type="spellStart"/>
      <w:r w:rsidR="00184B3F">
        <w:rPr>
          <w:rFonts w:ascii="TimesNewRomanPSMT" w:hAnsi="TimesNewRomanPSMT"/>
          <w:color w:val="000000"/>
          <w:sz w:val="20"/>
          <w:szCs w:val="20"/>
        </w:rPr>
        <w:t>aPPDUMaxTime</w:t>
      </w:r>
      <w:proofErr w:type="spellEnd"/>
      <w:r w:rsidR="00184B3F">
        <w:rPr>
          <w:rFonts w:ascii="TimesNewRomanPSMT" w:hAnsi="TimesNewRomanPSMT"/>
          <w:color w:val="000000"/>
          <w:sz w:val="20"/>
          <w:szCs w:val="20"/>
        </w:rPr>
        <w:t>.</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lastRenderedPageBreak/>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446BD6A5" w:rsidR="00906BE4" w:rsidRDefault="00EB6E90" w:rsidP="00906BE4">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10-31T23:35:00Z">
        <w:r w:rsidRPr="00EB6E90">
          <w:rPr>
            <w:rFonts w:ascii="TimesNewRomanPSMT" w:hAnsi="TimesNewRomanPSMT"/>
            <w:color w:val="000000"/>
            <w:sz w:val="20"/>
            <w:szCs w:val="20"/>
          </w:rPr>
          <w:t>(#</w:t>
        </w:r>
      </w:ins>
      <w:proofErr w:type="gramStart"/>
      <w:ins w:id="11" w:author="Guoyuchen (Jason Yuchen Guo)" w:date="2022-10-31T23:34:00Z">
        <w:r w:rsidRPr="00EB6E90">
          <w:rPr>
            <w:rFonts w:ascii="TimesNewRomanPSMT" w:hAnsi="TimesNewRomanPSMT"/>
            <w:color w:val="000000"/>
            <w:sz w:val="20"/>
            <w:szCs w:val="20"/>
          </w:rPr>
          <w:t>13793</w:t>
        </w:r>
      </w:ins>
      <w:ins w:id="12" w:author="Guoyuchen (Jason Yuchen Guo)" w:date="2022-10-31T23:35:00Z">
        <w:r w:rsidRPr="00EB6E90">
          <w:rPr>
            <w:rFonts w:ascii="TimesNewRomanPSMT" w:hAnsi="TimesNewRomanPSMT"/>
            <w:color w:val="000000"/>
            <w:sz w:val="20"/>
            <w:szCs w:val="20"/>
          </w:rPr>
          <w:t>)</w:t>
        </w:r>
      </w:ins>
      <w:ins w:id="13" w:author="Guoyuchen (Jason Yuchen Guo)" w:date="2022-07-30T14:46:00Z">
        <w:r w:rsidR="00906BE4" w:rsidRPr="00906BE4">
          <w:rPr>
            <w:rFonts w:ascii="TimesNewRomanPSMT" w:hAnsi="TimesNewRomanPSMT"/>
            <w:color w:val="000000"/>
            <w:sz w:val="20"/>
            <w:szCs w:val="20"/>
          </w:rPr>
          <w:t>The</w:t>
        </w:r>
        <w:proofErr w:type="gramEnd"/>
        <w:r w:rsidR="00906BE4" w:rsidRPr="00906BE4">
          <w:rPr>
            <w:rFonts w:ascii="TimesNewRomanPSMT" w:hAnsi="TimesNewRomanPSMT"/>
            <w:color w:val="000000"/>
            <w:sz w:val="20"/>
            <w:szCs w:val="20"/>
          </w:rPr>
          <w:t xml:space="preserv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1 if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subfield is present in the Common</w:t>
        </w:r>
        <w:r w:rsidR="00906BE4">
          <w:rPr>
            <w:rFonts w:ascii="TimesNewRomanPSMT" w:hAnsi="TimesNewRomanPSMT"/>
            <w:color w:val="000000"/>
            <w:sz w:val="20"/>
            <w:szCs w:val="20"/>
          </w:rPr>
          <w:t xml:space="preserve"> </w:t>
        </w:r>
        <w:r w:rsidR="00906BE4" w:rsidRPr="00906BE4">
          <w:rPr>
            <w:rFonts w:ascii="TimesNewRomanPSMT" w:hAnsi="TimesNewRomanPSMT"/>
            <w:color w:val="000000"/>
            <w:sz w:val="20"/>
            <w:szCs w:val="20"/>
          </w:rPr>
          <w:t xml:space="preserve">Info field. Otherwise,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4"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5"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520FA9BA"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ins w:id="16" w:author="Guoyuchen (Jason Yuchen Guo)" w:date="2022-10-31T23:35: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3DEF3231" w:rsidR="00352E27" w:rsidRDefault="00EB6E9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EB6E90">
        <w:rPr>
          <w:rFonts w:ascii="TimesNewRomanPSMT" w:hAnsi="TimesNewRomanPSMT"/>
          <w:color w:val="000000"/>
          <w:sz w:val="20"/>
          <w:szCs w:val="20"/>
        </w:rPr>
        <w:t>(#</w:t>
      </w:r>
      <w:proofErr w:type="gramStart"/>
      <w:r w:rsidRPr="00EB6E90">
        <w:rPr>
          <w:rFonts w:ascii="TimesNewRomanPSMT" w:hAnsi="TimesNewRomanPSMT"/>
          <w:color w:val="000000"/>
          <w:sz w:val="20"/>
          <w:szCs w:val="20"/>
        </w:rPr>
        <w:t>13793)</w:t>
      </w:r>
      <w:r w:rsidR="00352E27" w:rsidRPr="00352E27">
        <w:rPr>
          <w:rFonts w:ascii="TimesNewRomanPSMT" w:hAnsi="TimesNewRomanPSMT"/>
          <w:color w:val="000000"/>
          <w:sz w:val="20"/>
          <w:szCs w:val="20"/>
        </w:rPr>
        <w:t>The</w:t>
      </w:r>
      <w:proofErr w:type="gramEnd"/>
      <w:r w:rsidR="00352E27" w:rsidRPr="00352E27">
        <w:rPr>
          <w:rFonts w:ascii="TimesNewRomanPSMT" w:hAnsi="TimesNewRomanPSMT"/>
          <w:color w:val="000000"/>
          <w:sz w:val="20"/>
          <w:szCs w:val="20"/>
        </w:rPr>
        <w:t xml:space="preserve"> format of the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is defined in Figure 9-1002l</w:t>
      </w:r>
      <w:r w:rsidR="00352E27">
        <w:rPr>
          <w:rFonts w:ascii="TimesNewRomanPSMT" w:hAnsi="TimesNewRomanPSMT"/>
          <w:color w:val="000000"/>
          <w:sz w:val="20"/>
          <w:szCs w:val="20"/>
        </w:rPr>
        <w:t>a</w:t>
      </w:r>
      <w:r w:rsidR="00352E27" w:rsidRPr="00352E27">
        <w:rPr>
          <w:rFonts w:ascii="TimesNewRomanPSMT" w:hAnsi="TimesNewRomanPSMT"/>
          <w:color w:val="000000"/>
          <w:sz w:val="20"/>
          <w:szCs w:val="20"/>
        </w:rPr>
        <w:t xml:space="preserv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23134F89" w:rsidR="00110703" w:rsidRDefault="003F29F0"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 xml:space="preserve">—Encoding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f4"/>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6DFFB8A5" w:rsidR="00E71B62"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Delay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00B142FC" w:rsidRPr="00B142FC">
        <w:rPr>
          <w:rFonts w:ascii="TimesNewRomanPSMT" w:hAnsi="TimesNewRomanPSMT"/>
          <w:color w:val="000000"/>
          <w:sz w:val="20"/>
          <w:szCs w:val="20"/>
        </w:rPr>
        <w:t xml:space="preserve">35.3.12.7 </w:t>
      </w:r>
      <w:r w:rsidR="00B142FC">
        <w:rPr>
          <w:rFonts w:ascii="TimesNewRomanPSMT" w:hAnsi="TimesNewRomanPSMT"/>
          <w:color w:val="000000"/>
          <w:sz w:val="20"/>
          <w:szCs w:val="20"/>
        </w:rPr>
        <w:t>(</w:t>
      </w:r>
      <w:r w:rsidR="00B142FC" w:rsidRPr="00B142FC">
        <w:rPr>
          <w:rFonts w:ascii="TimesNewRomanPSMT" w:hAnsi="TimesNewRomanPSMT"/>
          <w:color w:val="000000"/>
          <w:sz w:val="20"/>
          <w:szCs w:val="20"/>
        </w:rPr>
        <w:t>Multi-Link SM Power Save Mode</w:t>
      </w:r>
      <w:r w:rsidR="00B142FC">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 xml:space="preserve">Padding </w:t>
      </w:r>
      <w:proofErr w:type="gramStart"/>
      <w:r w:rsidR="00B142FC">
        <w:rPr>
          <w:rFonts w:ascii="TimesNewRomanPSMT" w:hAnsi="TimesNewRomanPSMT"/>
          <w:color w:val="000000"/>
          <w:sz w:val="20"/>
          <w:szCs w:val="20"/>
        </w:rPr>
        <w:t>Delay</w:t>
      </w:r>
      <w:proofErr w:type="gramEnd"/>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sidR="00B142FC">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00B142FC"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FE4F7EC" w14:textId="0B2BCFFF" w:rsidR="003F29F0" w:rsidRDefault="003F29F0" w:rsidP="003F29F0">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 xml:space="preserve">—Encoding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f4"/>
        <w:tblW w:w="0" w:type="auto"/>
        <w:tblInd w:w="2689" w:type="dxa"/>
        <w:tblLook w:val="04A0" w:firstRow="1" w:lastRow="0" w:firstColumn="1" w:lastColumn="0" w:noHBand="0" w:noVBand="1"/>
      </w:tblPr>
      <w:tblGrid>
        <w:gridCol w:w="1986"/>
        <w:gridCol w:w="2975"/>
      </w:tblGrid>
      <w:tr w:rsidR="003F29F0" w14:paraId="0CF7EBA5" w14:textId="77777777" w:rsidTr="00EB6E90">
        <w:tc>
          <w:tcPr>
            <w:tcW w:w="1986" w:type="dxa"/>
          </w:tcPr>
          <w:p w14:paraId="35980482" w14:textId="7A7F27D4" w:rsidR="003F29F0" w:rsidRPr="00112AF4" w:rsidRDefault="003F29F0" w:rsidP="003F29F0">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23F1C3F9" w14:textId="4DFDC91F" w:rsidR="003F29F0" w:rsidRPr="00112AF4" w:rsidRDefault="003F29F0" w:rsidP="00EB6E90">
            <w:pPr>
              <w:jc w:val="center"/>
              <w:rPr>
                <w:rStyle w:val="fontstyle01"/>
                <w:rFonts w:hint="default"/>
                <w:b/>
              </w:rPr>
            </w:pPr>
            <w:r w:rsidRPr="003F29F0">
              <w:rPr>
                <w:rStyle w:val="fontstyle01"/>
                <w:rFonts w:hint="default"/>
                <w:b/>
              </w:rPr>
              <w:t>MLSM Padding Delay</w:t>
            </w:r>
          </w:p>
        </w:tc>
      </w:tr>
      <w:tr w:rsidR="003F29F0" w14:paraId="4086177C" w14:textId="77777777" w:rsidTr="00EB6E90">
        <w:tc>
          <w:tcPr>
            <w:tcW w:w="1986" w:type="dxa"/>
          </w:tcPr>
          <w:p w14:paraId="1E17D7A9" w14:textId="77777777" w:rsidR="003F29F0" w:rsidRPr="00112AF4" w:rsidRDefault="003F29F0" w:rsidP="00EB6E90">
            <w:pPr>
              <w:jc w:val="center"/>
              <w:rPr>
                <w:rStyle w:val="fontstyle01"/>
                <w:rFonts w:hint="default"/>
                <w:b/>
              </w:rPr>
            </w:pPr>
            <w:r>
              <w:rPr>
                <w:rStyle w:val="fontstyle01"/>
                <w:rFonts w:hint="default"/>
                <w:b/>
              </w:rPr>
              <w:t>0</w:t>
            </w:r>
          </w:p>
        </w:tc>
        <w:tc>
          <w:tcPr>
            <w:tcW w:w="2975" w:type="dxa"/>
          </w:tcPr>
          <w:p w14:paraId="13B92326" w14:textId="77777777" w:rsidR="003F29F0" w:rsidRPr="00112AF4" w:rsidRDefault="003F29F0" w:rsidP="00EB6E90">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3F29F0" w14:paraId="3B27FC1B" w14:textId="77777777" w:rsidTr="00EB6E90">
        <w:tc>
          <w:tcPr>
            <w:tcW w:w="1986" w:type="dxa"/>
          </w:tcPr>
          <w:p w14:paraId="733FD01A" w14:textId="77777777" w:rsidR="003F29F0" w:rsidRPr="00112AF4" w:rsidRDefault="003F29F0" w:rsidP="00EB6E90">
            <w:pPr>
              <w:jc w:val="center"/>
              <w:rPr>
                <w:rStyle w:val="fontstyle01"/>
                <w:rFonts w:hint="default"/>
                <w:b/>
              </w:rPr>
            </w:pPr>
            <w:r>
              <w:rPr>
                <w:rStyle w:val="fontstyle01"/>
                <w:rFonts w:hint="default"/>
                <w:b/>
              </w:rPr>
              <w:t>1</w:t>
            </w:r>
          </w:p>
        </w:tc>
        <w:tc>
          <w:tcPr>
            <w:tcW w:w="2975" w:type="dxa"/>
          </w:tcPr>
          <w:p w14:paraId="721F7066" w14:textId="094EAB5D"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32 </w:t>
            </w:r>
            <w:r>
              <w:rPr>
                <w:rStyle w:val="fontstyle01"/>
                <w:rFonts w:hint="default"/>
              </w:rPr>
              <w:t>µ</w:t>
            </w:r>
            <w:r>
              <w:rPr>
                <w:rStyle w:val="fontstyle01"/>
                <w:rFonts w:hint="default"/>
              </w:rPr>
              <w:t>s</w:t>
            </w:r>
          </w:p>
        </w:tc>
      </w:tr>
      <w:tr w:rsidR="003F29F0" w14:paraId="2DB0FB7D" w14:textId="77777777" w:rsidTr="00EB6E90">
        <w:tc>
          <w:tcPr>
            <w:tcW w:w="1986" w:type="dxa"/>
          </w:tcPr>
          <w:p w14:paraId="07FF65D0" w14:textId="77777777" w:rsidR="003F29F0" w:rsidRPr="00112AF4" w:rsidRDefault="003F29F0" w:rsidP="00EB6E90">
            <w:pPr>
              <w:jc w:val="center"/>
              <w:rPr>
                <w:rStyle w:val="fontstyle01"/>
                <w:rFonts w:hint="default"/>
                <w:b/>
              </w:rPr>
            </w:pPr>
            <w:r>
              <w:rPr>
                <w:rStyle w:val="fontstyle01"/>
                <w:rFonts w:hint="default"/>
                <w:b/>
              </w:rPr>
              <w:t>2</w:t>
            </w:r>
          </w:p>
        </w:tc>
        <w:tc>
          <w:tcPr>
            <w:tcW w:w="2975" w:type="dxa"/>
          </w:tcPr>
          <w:p w14:paraId="6BF19368" w14:textId="7F761E68" w:rsidR="003F29F0" w:rsidRPr="00112AF4" w:rsidRDefault="003F29F0" w:rsidP="00EB6E90">
            <w:pPr>
              <w:jc w:val="center"/>
              <w:rPr>
                <w:rStyle w:val="fontstyle01"/>
                <w:rFonts w:hint="default"/>
                <w:b/>
              </w:rPr>
            </w:pPr>
            <w:r>
              <w:rPr>
                <w:rStyle w:val="fontstyle01"/>
                <w:rFonts w:hint="default"/>
              </w:rPr>
              <w:t xml:space="preserve">64 </w:t>
            </w:r>
            <w:r>
              <w:rPr>
                <w:rStyle w:val="fontstyle01"/>
                <w:rFonts w:hint="default"/>
              </w:rPr>
              <w:t>µ</w:t>
            </w:r>
            <w:r>
              <w:rPr>
                <w:rStyle w:val="fontstyle01"/>
                <w:rFonts w:hint="default"/>
              </w:rPr>
              <w:t>s</w:t>
            </w:r>
          </w:p>
        </w:tc>
      </w:tr>
      <w:tr w:rsidR="003F29F0" w14:paraId="004B3283" w14:textId="77777777" w:rsidTr="00EB6E90">
        <w:tc>
          <w:tcPr>
            <w:tcW w:w="1986" w:type="dxa"/>
          </w:tcPr>
          <w:p w14:paraId="79ACA3E1" w14:textId="77777777" w:rsidR="003F29F0" w:rsidRPr="00112AF4" w:rsidRDefault="003F29F0" w:rsidP="00EB6E90">
            <w:pPr>
              <w:jc w:val="center"/>
              <w:rPr>
                <w:rStyle w:val="fontstyle01"/>
                <w:rFonts w:hint="default"/>
                <w:b/>
              </w:rPr>
            </w:pPr>
            <w:r>
              <w:rPr>
                <w:rStyle w:val="fontstyle01"/>
                <w:rFonts w:hint="default"/>
                <w:b/>
              </w:rPr>
              <w:t>3</w:t>
            </w:r>
          </w:p>
        </w:tc>
        <w:tc>
          <w:tcPr>
            <w:tcW w:w="2975" w:type="dxa"/>
          </w:tcPr>
          <w:p w14:paraId="6F17D4CA" w14:textId="6AC1C243" w:rsidR="003F29F0" w:rsidRPr="00112AF4" w:rsidRDefault="003F29F0" w:rsidP="00EB6E90">
            <w:pPr>
              <w:jc w:val="center"/>
              <w:rPr>
                <w:rStyle w:val="fontstyle01"/>
                <w:rFonts w:hint="default"/>
                <w:b/>
              </w:rPr>
            </w:pPr>
            <w:r>
              <w:rPr>
                <w:rStyle w:val="fontstyle01"/>
                <w:rFonts w:hint="default"/>
              </w:rPr>
              <w:t xml:space="preserve">128 </w:t>
            </w:r>
            <w:r>
              <w:rPr>
                <w:rStyle w:val="fontstyle01"/>
                <w:rFonts w:hint="default"/>
              </w:rPr>
              <w:t>µ</w:t>
            </w:r>
            <w:r>
              <w:rPr>
                <w:rStyle w:val="fontstyle01"/>
                <w:rFonts w:hint="default"/>
              </w:rPr>
              <w:t>s</w:t>
            </w:r>
          </w:p>
        </w:tc>
      </w:tr>
      <w:tr w:rsidR="003F29F0" w14:paraId="4E3AD55B" w14:textId="77777777" w:rsidTr="00EB6E90">
        <w:tc>
          <w:tcPr>
            <w:tcW w:w="1986" w:type="dxa"/>
          </w:tcPr>
          <w:p w14:paraId="5FDD7912" w14:textId="77777777" w:rsidR="003F29F0" w:rsidRPr="00112AF4" w:rsidRDefault="003F29F0" w:rsidP="00EB6E90">
            <w:pPr>
              <w:jc w:val="center"/>
              <w:rPr>
                <w:rStyle w:val="fontstyle01"/>
                <w:rFonts w:hint="default"/>
                <w:b/>
              </w:rPr>
            </w:pPr>
            <w:r>
              <w:rPr>
                <w:rStyle w:val="fontstyle01"/>
                <w:rFonts w:hint="default"/>
                <w:b/>
              </w:rPr>
              <w:t>4</w:t>
            </w:r>
          </w:p>
        </w:tc>
        <w:tc>
          <w:tcPr>
            <w:tcW w:w="2975" w:type="dxa"/>
          </w:tcPr>
          <w:p w14:paraId="4E7A8B32" w14:textId="29DC69D4"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256 </w:t>
            </w:r>
            <w:r>
              <w:rPr>
                <w:rStyle w:val="fontstyle01"/>
                <w:rFonts w:hint="default"/>
              </w:rPr>
              <w:t>µ</w:t>
            </w:r>
            <w:r>
              <w:rPr>
                <w:rStyle w:val="fontstyle01"/>
                <w:rFonts w:hint="default"/>
              </w:rPr>
              <w:t>s</w:t>
            </w:r>
          </w:p>
        </w:tc>
      </w:tr>
      <w:tr w:rsidR="003F29F0" w14:paraId="4E905229" w14:textId="77777777" w:rsidTr="00EB6E90">
        <w:tc>
          <w:tcPr>
            <w:tcW w:w="1986" w:type="dxa"/>
          </w:tcPr>
          <w:p w14:paraId="4217D5E1" w14:textId="21E9E3C9" w:rsidR="003F29F0" w:rsidRPr="00112AF4" w:rsidRDefault="003F29F0" w:rsidP="003F29F0">
            <w:pPr>
              <w:jc w:val="center"/>
              <w:rPr>
                <w:rStyle w:val="fontstyle01"/>
                <w:rFonts w:hint="default"/>
                <w:b/>
              </w:rPr>
            </w:pPr>
            <w:r>
              <w:rPr>
                <w:rStyle w:val="fontstyle01"/>
                <w:rFonts w:hint="default"/>
                <w:b/>
              </w:rPr>
              <w:t>5-7</w:t>
            </w:r>
          </w:p>
        </w:tc>
        <w:tc>
          <w:tcPr>
            <w:tcW w:w="2975" w:type="dxa"/>
          </w:tcPr>
          <w:p w14:paraId="27750011" w14:textId="0976F361" w:rsidR="003F29F0" w:rsidRPr="00352CDE" w:rsidRDefault="003F29F0" w:rsidP="00EB6E90">
            <w:pPr>
              <w:jc w:val="center"/>
              <w:rPr>
                <w:rStyle w:val="fontstyle01"/>
                <w:rFonts w:hint="default"/>
              </w:rPr>
            </w:pPr>
            <w:r>
              <w:rPr>
                <w:rStyle w:val="fontstyle01"/>
                <w:rFonts w:hint="default"/>
              </w:rPr>
              <w:t>Reserved</w:t>
            </w:r>
          </w:p>
        </w:tc>
      </w:tr>
    </w:tbl>
    <w:p w14:paraId="17457BDB" w14:textId="77777777" w:rsidR="003F29F0"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75FB2573"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ins w:id="17" w:author="Guoyuchen (Jason Yuchen Guo)" w:date="2022-10-31T23:36: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bl>
      <w:tblPr>
        <w:tblStyle w:val="af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8"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9"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20"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21" w:author="Guoyuchen (Jason Yuchen Guo)" w:date="2022-07-20T19:35:00Z">
              <w:r w:rsidDel="00D06101">
                <w:rPr>
                  <w:rFonts w:ascii="TimesNewRomanPSMT" w:hAnsi="TimesNewRomanPSMT"/>
                  <w:color w:val="000000"/>
                  <w:sz w:val="20"/>
                  <w:szCs w:val="20"/>
                </w:rPr>
                <w:delText>7</w:delText>
              </w:r>
            </w:del>
            <w:ins w:id="22"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23"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7FE54F48"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f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6832460D"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2145E0" w:rsidRPr="00097F60" w14:paraId="400D32FE" w14:textId="77777777" w:rsidTr="002145E0">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4B1580D5" w14:textId="77777777" w:rsidR="002145E0" w:rsidRPr="00097F60" w:rsidRDefault="002145E0"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12FC581A" w14:textId="135A0AD1" w:rsidR="002145E0" w:rsidRPr="00097F60" w:rsidRDefault="002145E0"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FC6A542" w14:textId="401F5D5E"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5CCA66C" w14:textId="5406F2E1"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47197A4A" w14:textId="35F0F843" w:rsidR="002145E0" w:rsidRPr="00097F60" w:rsidRDefault="002145E0" w:rsidP="001534D3">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2145E0" w:rsidRPr="00097F60" w14:paraId="58D7658D" w14:textId="77777777" w:rsidTr="002145E0">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556A049A"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3C3775" w14:textId="55AE0FBA" w:rsidR="002145E0" w:rsidRPr="00295E7C" w:rsidRDefault="002145E0"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12BEC29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145E0" w:rsidRPr="00097F60" w:rsidRDefault="002145E0"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2145E0" w:rsidRPr="00097F60" w14:paraId="232F1C5A" w14:textId="77777777" w:rsidTr="002145E0">
        <w:trPr>
          <w:trHeight w:val="320"/>
          <w:jc w:val="center"/>
        </w:trPr>
        <w:tc>
          <w:tcPr>
            <w:tcW w:w="1276" w:type="dxa"/>
            <w:tcBorders>
              <w:top w:val="nil"/>
              <w:left w:val="nil"/>
              <w:bottom w:val="nil"/>
              <w:right w:val="nil"/>
            </w:tcBorders>
            <w:tcMar>
              <w:top w:w="120" w:type="dxa"/>
              <w:left w:w="120" w:type="dxa"/>
              <w:bottom w:w="60" w:type="dxa"/>
              <w:right w:w="120" w:type="dxa"/>
            </w:tcMar>
          </w:tcPr>
          <w:p w14:paraId="5A5FBA26"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25751B2C" w14:textId="30884CF1"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756FA336" w14:textId="6505713A" w:rsidR="002145E0" w:rsidRDefault="004C651B"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18A038E2" w14:textId="4E58FBF5" w:rsidR="002145E0" w:rsidRPr="00097F60" w:rsidRDefault="004C651B"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5B2FE08" w14:textId="7305DCA8"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2145E0" w:rsidRPr="00097F60" w14:paraId="17CC6A50" w14:textId="77777777" w:rsidTr="00EB6E90">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273ADA10" w14:textId="4E050E22" w:rsidR="002145E0" w:rsidRDefault="002145E0" w:rsidP="00244ED0">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516ED799"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32FC1E85" w14:textId="2451D815" w:rsidR="002145E0" w:rsidRDefault="002145E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The MLSM Primary Link ID subfield indicates the link ID of the MLSM primary link.</w:t>
      </w:r>
      <w:r w:rsidR="00361F2D">
        <w:rPr>
          <w:rFonts w:ascii="TimesNewRomanPSMT" w:hAnsi="TimesNewRomanPSMT"/>
          <w:color w:val="000000"/>
          <w:sz w:val="20"/>
          <w:szCs w:val="20"/>
        </w:rPr>
        <w:t xml:space="preserve"> </w:t>
      </w:r>
      <w:r w:rsidR="00361F2D" w:rsidRPr="00895D6B">
        <w:rPr>
          <w:rFonts w:ascii="TimesNewRomanPSMT" w:hAnsi="TimesNewRomanPSMT"/>
          <w:color w:val="000000"/>
          <w:sz w:val="20"/>
          <w:szCs w:val="20"/>
        </w:rPr>
        <w:t xml:space="preserve">A non-AP MLD </w:t>
      </w:r>
      <w:r w:rsidR="00361F2D" w:rsidRPr="0085443C">
        <w:rPr>
          <w:rFonts w:ascii="Times New Roman" w:eastAsia="TimesNewRomanPSMT" w:hAnsi="Times New Roman" w:cs="Times New Roman"/>
          <w:color w:val="000000"/>
          <w:sz w:val="20"/>
          <w:szCs w:val="20"/>
        </w:rPr>
        <w:t>with 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OptionImplemented equal to true</w:t>
      </w:r>
      <w:r w:rsidR="00361F2D" w:rsidRPr="00895D6B">
        <w:rPr>
          <w:rFonts w:ascii="TimesNewRomanPSMT" w:hAnsi="TimesNewRomanPSMT"/>
          <w:color w:val="000000"/>
          <w:sz w:val="20"/>
          <w:szCs w:val="20"/>
        </w:rPr>
        <w:t xml:space="preserve"> sets the </w:t>
      </w:r>
      <w:r w:rsidR="00361F2D">
        <w:rPr>
          <w:rFonts w:ascii="TimesNewRomanPSMT" w:hAnsi="TimesNewRomanPSMT"/>
          <w:color w:val="000000"/>
          <w:sz w:val="20"/>
          <w:szCs w:val="20"/>
        </w:rPr>
        <w:t>MLSM Primary Link ID subfield</w:t>
      </w:r>
      <w:r w:rsidR="00361F2D" w:rsidRPr="00895D6B">
        <w:rPr>
          <w:rFonts w:ascii="TimesNewRomanPSMT" w:hAnsi="TimesNewRomanPSMT"/>
          <w:color w:val="000000"/>
          <w:sz w:val="20"/>
          <w:szCs w:val="20"/>
        </w:rPr>
        <w:t xml:space="preserve"> to indicate </w:t>
      </w:r>
      <w:r w:rsidR="00361F2D">
        <w:rPr>
          <w:rFonts w:ascii="TimesNewRomanPSMT" w:hAnsi="TimesNewRomanPSMT"/>
          <w:color w:val="000000"/>
          <w:sz w:val="20"/>
          <w:szCs w:val="20"/>
        </w:rPr>
        <w:t xml:space="preserve">the MLSM primary link </w:t>
      </w:r>
      <w:r w:rsidR="00361F2D" w:rsidRPr="00895D6B">
        <w:rPr>
          <w:rFonts w:ascii="TimesNewRomanPSMT" w:hAnsi="TimesNewRomanPSMT"/>
          <w:color w:val="000000"/>
          <w:sz w:val="20"/>
          <w:szCs w:val="20"/>
        </w:rPr>
        <w:t>that the non-AP MLD</w:t>
      </w:r>
      <w:r w:rsidR="00361F2D">
        <w:rPr>
          <w:rFonts w:ascii="TimesNewRomanPSMT" w:hAnsi="TimesNewRomanPSMT"/>
          <w:color w:val="000000"/>
          <w:sz w:val="20"/>
          <w:szCs w:val="20"/>
        </w:rPr>
        <w:t xml:space="preserve"> intends to operate on. </w:t>
      </w:r>
      <w:r w:rsidR="00361F2D" w:rsidRPr="00244ED0">
        <w:rPr>
          <w:rFonts w:ascii="TimesNewRomanPSMT" w:hAnsi="TimesNewRomanPSMT"/>
          <w:color w:val="000000"/>
          <w:sz w:val="20"/>
          <w:szCs w:val="20"/>
        </w:rPr>
        <w:t xml:space="preserve">An AP MLD with </w:t>
      </w:r>
      <w:r w:rsidR="00361F2D" w:rsidRPr="0085443C">
        <w:rPr>
          <w:rFonts w:ascii="Times New Roman" w:eastAsia="TimesNewRomanPSMT" w:hAnsi="Times New Roman" w:cs="Times New Roman"/>
          <w:color w:val="000000"/>
          <w:sz w:val="20"/>
          <w:szCs w:val="20"/>
        </w:rPr>
        <w:t>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 xml:space="preserve">OptionImplemented </w:t>
      </w:r>
      <w:r w:rsidR="00361F2D" w:rsidRPr="00244ED0">
        <w:rPr>
          <w:rFonts w:ascii="TimesNewRomanPSMT" w:hAnsi="TimesNewRomanPSMT"/>
          <w:color w:val="000000"/>
          <w:sz w:val="20"/>
          <w:szCs w:val="20"/>
        </w:rPr>
        <w:t>equal to true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that receives an </w:t>
      </w:r>
      <w:r w:rsidR="00361F2D" w:rsidRPr="00E940D6">
        <w:rPr>
          <w:rFonts w:ascii="Times New Roman" w:eastAsia="TimesNewRomanPSMT" w:hAnsi="Times New Roman" w:cs="Times New Roman"/>
          <w:color w:val="000000"/>
          <w:sz w:val="20"/>
          <w:szCs w:val="20"/>
        </w:rPr>
        <w:t>ML</w:t>
      </w:r>
      <w:r w:rsidR="00361F2D">
        <w:rPr>
          <w:rFonts w:ascii="Times New Roman" w:eastAsia="TimesNewRomanPSMT" w:hAnsi="Times New Roman" w:cs="Times New Roman"/>
          <w:color w:val="000000"/>
          <w:sz w:val="20"/>
          <w:szCs w:val="20"/>
        </w:rPr>
        <w:t>SM Power Save</w:t>
      </w:r>
      <w:r w:rsidR="00361F2D" w:rsidRPr="00E940D6">
        <w:rPr>
          <w:rFonts w:ascii="Times New Roman" w:eastAsia="TimesNewRomanPSMT" w:hAnsi="Times New Roman" w:cs="Times New Roman"/>
          <w:color w:val="000000"/>
          <w:sz w:val="20"/>
          <w:szCs w:val="20"/>
        </w:rPr>
        <w:t xml:space="preserve"> frame</w:t>
      </w:r>
      <w:r w:rsidR="00361F2D" w:rsidRPr="00244ED0">
        <w:rPr>
          <w:rFonts w:ascii="TimesNewRomanPSMT" w:hAnsi="TimesNewRomanPSMT"/>
          <w:color w:val="000000"/>
          <w:sz w:val="20"/>
          <w:szCs w:val="20"/>
        </w:rPr>
        <w:t xml:space="preserve"> from a STA affiliated with a non-AP MLD</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sets</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the </w:t>
      </w:r>
      <w:r w:rsidR="00361F2D">
        <w:rPr>
          <w:rFonts w:ascii="TimesNewRomanPSMT" w:hAnsi="TimesNewRomanPSMT"/>
          <w:color w:val="000000"/>
          <w:sz w:val="20"/>
          <w:szCs w:val="20"/>
        </w:rPr>
        <w:t>MLSM Primary Link ID</w:t>
      </w:r>
      <w:r w:rsidR="00361F2D" w:rsidRPr="00244ED0">
        <w:rPr>
          <w:rFonts w:ascii="TimesNewRomanPSMT" w:hAnsi="TimesNewRomanPSMT"/>
          <w:color w:val="000000"/>
          <w:sz w:val="20"/>
          <w:szCs w:val="20"/>
        </w:rPr>
        <w:t xml:space="preserve"> subfield of the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to the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value obtained from the received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3B47D6B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8A7E" w14:textId="77777777" w:rsidR="00116ACE" w:rsidRDefault="00116ACE">
      <w:pPr>
        <w:spacing w:after="0" w:line="240" w:lineRule="auto"/>
      </w:pPr>
      <w:r>
        <w:separator/>
      </w:r>
    </w:p>
  </w:endnote>
  <w:endnote w:type="continuationSeparator" w:id="0">
    <w:p w14:paraId="005BC3DA" w14:textId="77777777" w:rsidR="00116ACE" w:rsidRDefault="00116ACE">
      <w:pPr>
        <w:spacing w:after="0" w:line="240" w:lineRule="auto"/>
      </w:pPr>
      <w:r>
        <w:continuationSeparator/>
      </w:r>
    </w:p>
  </w:endnote>
  <w:endnote w:type="continuationNotice" w:id="1">
    <w:p w14:paraId="3C988223" w14:textId="77777777" w:rsidR="00116ACE" w:rsidRDefault="00116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57E0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CE55" w14:textId="77777777" w:rsidR="00116ACE" w:rsidRDefault="00116ACE">
      <w:pPr>
        <w:spacing w:after="0" w:line="240" w:lineRule="auto"/>
      </w:pPr>
      <w:r>
        <w:separator/>
      </w:r>
    </w:p>
  </w:footnote>
  <w:footnote w:type="continuationSeparator" w:id="0">
    <w:p w14:paraId="30CAA9D4" w14:textId="77777777" w:rsidR="00116ACE" w:rsidRDefault="00116ACE">
      <w:pPr>
        <w:spacing w:after="0" w:line="240" w:lineRule="auto"/>
      </w:pPr>
      <w:r>
        <w:continuationSeparator/>
      </w:r>
    </w:p>
  </w:footnote>
  <w:footnote w:type="continuationNotice" w:id="1">
    <w:p w14:paraId="1D284C57" w14:textId="77777777" w:rsidR="00116ACE" w:rsidRDefault="00116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EB6E90" w:rsidRPr="002D636E" w:rsidRDefault="00EB6E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E5C8AF4" w:rsidR="00EB6E90" w:rsidRPr="00DE6B44" w:rsidRDefault="00EB6E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22/1250r</w:t>
    </w:r>
    <w:r w:rsidR="0054311F">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A59"/>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6ACE"/>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105"/>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A2A"/>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6C79"/>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11F"/>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0A"/>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5FD3"/>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735"/>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47E78"/>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B8B"/>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87"/>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E90"/>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4.png@01D8EDED.37EE36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8EDED.37EE362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FC2C32E-A5DC-4E2C-ACE3-E2B36930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2023-05-29T01:52:00Z</dcterms:created>
  <dcterms:modified xsi:type="dcterms:W3CDTF">2023-05-29T01:53:00Z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(3)o/G70mnzyLsTxhgBm4TrL2eHiXcK278ab7985iUxPMzq6Kop9GODxkEzs6C6b92In0i5BpVX
0BpAlPHeZObLSoprWbI++aA3oOKukUsAHUDV6RjINxhM4+CH2wC1ne4PE0jh+DYTDocT4FEN
xWDiJs9yoJYEGSVswofxb/TTCxLtE7byo43xHw1Pqnfe/I75qbsJ11cliXfm9TtiTHoPvCME
ToR5ZvMh/GzXYDx09h</vt:lpwstr>
  </property>
  <property fmtid="{D5CDD505-2E9C-101B-9397-08002B2CF9AE}" pid="6" name="_2015_ms_pID_7253431">
    <vt:lpwstr>v6FaXzDmZ0O6ma5vr/o+2g7tloc7XzYMTaX6rxV35tv/cRts17EkAA
u2fFLLjez16j52+TbALleankRBLslfCmP3lleqxKht90/WsKfdIB0T9VL8V7yH0covvs7kA+
pFIsFEkocohpHxFs+Mf0jV5DSL5dLlaZSzSekJDgOsitr/tu2ywH71WDQqi/rePxbs49IXvs
Jp08c2DuchnjwNjpO09VthWoYXj4gN2AOf9J</vt:lpwstr>
  </property>
  <property fmtid="{D5CDD505-2E9C-101B-9397-08002B2CF9AE}" pid="7" name="_2015_ms_pID_7253432">
    <vt:lpwstr>kCr6CATMxb9vUowEYOyH3hI=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1684916122</vt:lpwstr>
  </property>
</Properties>
</file>