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2A7B5DC"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F76413">
              <w:rPr>
                <w:b w:val="0"/>
              </w:rPr>
              <w:t>ML SM</w:t>
            </w:r>
            <w:r w:rsidR="00671D98">
              <w:rPr>
                <w:b w:val="0"/>
              </w:rPr>
              <w:t xml:space="preserve"> Power </w:t>
            </w:r>
            <w:r w:rsidR="00671D98" w:rsidRPr="00671D98">
              <w:rPr>
                <w:b w:val="0"/>
              </w:rPr>
              <w:t>Save</w:t>
            </w:r>
            <w:r w:rsidR="00F76413">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3520E2AF"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w:t>
            </w:r>
            <w:r w:rsidR="00F76413">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63A5801B" w14:textId="55144A38"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13793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5C96504" w14:textId="5E87A4B6" w:rsidR="00EB6E90" w:rsidRDefault="00EB6E90" w:rsidP="00EB6E90">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sidRPr="00EB6E90">
        <w:rPr>
          <w:rFonts w:ascii="Times New Roman" w:eastAsia="Malgun Gothic" w:hAnsi="Times New Roman" w:cs="Times New Roman"/>
          <w:sz w:val="18"/>
          <w:szCs w:val="20"/>
          <w:lang w:val="en-GB"/>
        </w:rPr>
        <w:t xml:space="preserve">Some </w:t>
      </w:r>
      <w:r>
        <w:rPr>
          <w:rFonts w:ascii="Times New Roman" w:eastAsia="Malgun Gothic" w:hAnsi="Times New Roman" w:cs="Times New Roman"/>
          <w:sz w:val="18"/>
          <w:szCs w:val="20"/>
          <w:lang w:val="en-GB"/>
        </w:rPr>
        <w:t>text change</w:t>
      </w:r>
      <w:r w:rsidRPr="00A023CE">
        <w:rPr>
          <w:rFonts w:ascii="Times New Roman" w:eastAsia="Malgun Gothic" w:hAnsi="Times New Roman" w:cs="Times New Roman"/>
          <w:sz w:val="18"/>
          <w:szCs w:val="20"/>
          <w:lang w:val="en-GB"/>
        </w:rPr>
        <w:t>.</w:t>
      </w:r>
    </w:p>
    <w:p w14:paraId="0F6FF9A8" w14:textId="0D90EF74" w:rsidR="00EB6E90" w:rsidRDefault="00EB6E90"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EB6E90">
        <w:rPr>
          <w:rFonts w:ascii="Times New Roman" w:eastAsia="Malgun Gothic" w:hAnsi="Times New Roman" w:cs="Times New Roman" w:hint="eastAsia"/>
          <w:sz w:val="18"/>
          <w:szCs w:val="20"/>
          <w:lang w:val="en-GB"/>
        </w:rPr>
        <w:t>R</w:t>
      </w:r>
      <w:r w:rsidRPr="00EB6E90">
        <w:rPr>
          <w:rFonts w:ascii="Times New Roman" w:eastAsia="Malgun Gothic" w:hAnsi="Times New Roman" w:cs="Times New Roman"/>
          <w:sz w:val="18"/>
          <w:szCs w:val="20"/>
          <w:lang w:val="en-GB"/>
        </w:rPr>
        <w:t>ev 2: add some clarifica</w:t>
      </w:r>
      <w:r>
        <w:rPr>
          <w:rFonts w:ascii="Times New Roman" w:hAnsi="Times New Roman" w:cs="Times New Roman"/>
          <w:sz w:val="18"/>
          <w:szCs w:val="20"/>
          <w:lang w:val="en-GB" w:eastAsia="zh-CN"/>
        </w:rPr>
        <w:t>tion text regarding the relationship between the ML SM Power Save mode and other modes, including the link level dynamic</w:t>
      </w:r>
      <w:r w:rsidR="00AE2B8B">
        <w:rPr>
          <w:rFonts w:ascii="Times New Roman" w:hAnsi="Times New Roman" w:cs="Times New Roman"/>
          <w:sz w:val="18"/>
          <w:szCs w:val="20"/>
          <w:lang w:val="en-GB" w:eastAsia="zh-CN"/>
        </w:rPr>
        <w:t>/static</w:t>
      </w:r>
      <w:r>
        <w:rPr>
          <w:rFonts w:ascii="Times New Roman" w:hAnsi="Times New Roman" w:cs="Times New Roman"/>
          <w:sz w:val="18"/>
          <w:szCs w:val="20"/>
          <w:lang w:val="en-GB" w:eastAsia="zh-CN"/>
        </w:rPr>
        <w:t xml:space="preserve"> SM Power Save mode, EMLSR Mode and the EMLMR mode.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EB6E90"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3BC24F54"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13793</w:t>
            </w:r>
          </w:p>
        </w:tc>
        <w:tc>
          <w:tcPr>
            <w:tcW w:w="1039" w:type="dxa"/>
            <w:shd w:val="clear" w:color="auto" w:fill="auto"/>
            <w:hideMark/>
          </w:tcPr>
          <w:p w14:paraId="00F3CF25" w14:textId="17755A2D" w:rsidR="00671D98" w:rsidRPr="00CC6EC1" w:rsidRDefault="00063607" w:rsidP="00671D98">
            <w:pPr>
              <w:spacing w:after="0" w:line="240" w:lineRule="auto"/>
              <w:rPr>
                <w:rFonts w:ascii="Arial" w:hAnsi="Arial" w:cs="Arial"/>
                <w:sz w:val="18"/>
                <w:szCs w:val="18"/>
              </w:rPr>
            </w:pPr>
            <w:r>
              <w:rPr>
                <w:rFonts w:ascii="Arial" w:hAnsi="Arial" w:cs="Arial"/>
                <w:sz w:val="18"/>
                <w:szCs w:val="18"/>
              </w:rPr>
              <w:t>Yuchen Guo</w:t>
            </w:r>
          </w:p>
        </w:tc>
        <w:tc>
          <w:tcPr>
            <w:tcW w:w="709" w:type="dxa"/>
            <w:shd w:val="clear" w:color="auto" w:fill="auto"/>
            <w:hideMark/>
          </w:tcPr>
          <w:p w14:paraId="245E6FF9" w14:textId="1BFA1F65" w:rsidR="00671D98" w:rsidRPr="00671D98" w:rsidRDefault="00063607" w:rsidP="00671D98">
            <w:pPr>
              <w:rPr>
                <w:rFonts w:ascii="Arial" w:hAnsi="Arial" w:cs="Arial"/>
                <w:sz w:val="18"/>
                <w:szCs w:val="18"/>
              </w:rPr>
            </w:pPr>
            <w:r>
              <w:rPr>
                <w:rFonts w:ascii="Arial" w:hAnsi="Arial" w:cs="Arial"/>
                <w:sz w:val="18"/>
                <w:szCs w:val="18"/>
              </w:rPr>
              <w:t>440.50</w:t>
            </w:r>
          </w:p>
        </w:tc>
        <w:tc>
          <w:tcPr>
            <w:tcW w:w="851" w:type="dxa"/>
            <w:shd w:val="clear" w:color="auto" w:fill="auto"/>
            <w:hideMark/>
          </w:tcPr>
          <w:p w14:paraId="55FA5968" w14:textId="5048A296" w:rsidR="00671D98" w:rsidRPr="00CC6EC1" w:rsidRDefault="00063607" w:rsidP="00671D98">
            <w:pPr>
              <w:spacing w:after="0" w:line="240" w:lineRule="auto"/>
              <w:rPr>
                <w:rFonts w:ascii="Arial" w:hAnsi="Arial" w:cs="Arial"/>
                <w:sz w:val="18"/>
                <w:szCs w:val="18"/>
              </w:rPr>
            </w:pPr>
            <w:r>
              <w:rPr>
                <w:rFonts w:ascii="Arial" w:hAnsi="Arial" w:cs="Arial"/>
                <w:sz w:val="18"/>
                <w:szCs w:val="18"/>
              </w:rPr>
              <w:t>35.</w:t>
            </w:r>
            <w:r w:rsidR="00671D98" w:rsidRPr="00671D98">
              <w:rPr>
                <w:rFonts w:ascii="Arial" w:hAnsi="Arial" w:cs="Arial"/>
                <w:sz w:val="18"/>
                <w:szCs w:val="18"/>
              </w:rPr>
              <w:t>3</w:t>
            </w:r>
            <w:r>
              <w:rPr>
                <w:rFonts w:ascii="Arial" w:hAnsi="Arial" w:cs="Arial"/>
                <w:sz w:val="18"/>
                <w:szCs w:val="18"/>
              </w:rPr>
              <w:t>.12</w:t>
            </w:r>
          </w:p>
        </w:tc>
        <w:tc>
          <w:tcPr>
            <w:tcW w:w="1984" w:type="dxa"/>
            <w:shd w:val="clear" w:color="auto" w:fill="auto"/>
            <w:hideMark/>
          </w:tcPr>
          <w:p w14:paraId="0044C7BC" w14:textId="4445B603"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According to Motion 146, #SP343 in doc 20/1935, 802.11be will define a ML (multi-link) SM power save mode. Currently the text for ML SM PS mode is missing</w:t>
            </w:r>
          </w:p>
        </w:tc>
        <w:tc>
          <w:tcPr>
            <w:tcW w:w="1843" w:type="dxa"/>
            <w:shd w:val="clear" w:color="auto" w:fill="auto"/>
            <w:hideMark/>
          </w:tcPr>
          <w:p w14:paraId="69AF241A" w14:textId="79FE059E" w:rsidR="00671D98" w:rsidRPr="00CC6EC1" w:rsidRDefault="00063607" w:rsidP="00063607">
            <w:pPr>
              <w:spacing w:after="240" w:line="240" w:lineRule="auto"/>
              <w:rPr>
                <w:rFonts w:ascii="Arial" w:hAnsi="Arial" w:cs="Arial"/>
                <w:sz w:val="18"/>
                <w:szCs w:val="18"/>
              </w:rPr>
            </w:pPr>
            <w:r w:rsidRPr="00063607">
              <w:rPr>
                <w:rFonts w:ascii="Arial" w:hAnsi="Arial" w:cs="Arial"/>
                <w:sz w:val="18"/>
                <w:szCs w:val="18"/>
              </w:rPr>
              <w:t xml:space="preserve">Please add the corresponding text for ML SM PS mode. The commenter will </w:t>
            </w:r>
            <w:r>
              <w:rPr>
                <w:rFonts w:ascii="Arial" w:hAnsi="Arial" w:cs="Arial"/>
                <w:sz w:val="18"/>
                <w:szCs w:val="18"/>
              </w:rPr>
              <w:t>bring</w:t>
            </w:r>
            <w:r w:rsidRPr="00063607">
              <w:rPr>
                <w:rFonts w:ascii="Arial" w:hAnsi="Arial" w:cs="Arial"/>
                <w:sz w:val="18"/>
                <w:szCs w:val="18"/>
              </w:rPr>
              <w:t xml:space="preserve"> a contribution to add the text.</w:t>
            </w:r>
          </w:p>
        </w:tc>
        <w:tc>
          <w:tcPr>
            <w:tcW w:w="2219" w:type="dxa"/>
            <w:shd w:val="clear" w:color="auto" w:fill="auto"/>
            <w:hideMark/>
          </w:tcPr>
          <w:p w14:paraId="7FB5A1D7" w14:textId="46DA163B"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w:t>
            </w:r>
            <w:r w:rsidRPr="009560AA">
              <w:rPr>
                <w:rFonts w:ascii="Arial" w:hAnsi="Arial" w:cs="Arial"/>
                <w:sz w:val="18"/>
                <w:szCs w:val="18"/>
              </w:rPr>
              <w:t>with the comment.</w:t>
            </w:r>
            <w:r w:rsidR="00CA1BC3">
              <w:rPr>
                <w:rFonts w:ascii="Arial" w:hAnsi="Arial" w:cs="Arial"/>
                <w:sz w:val="18"/>
                <w:szCs w:val="18"/>
              </w:rPr>
              <w:t xml:space="preserve"> </w:t>
            </w:r>
            <w:r w:rsidR="00063607">
              <w:rPr>
                <w:rFonts w:ascii="Arial" w:hAnsi="Arial" w:cs="Arial"/>
                <w:sz w:val="18"/>
                <w:szCs w:val="18"/>
              </w:rPr>
              <w:t>Corresponding text is added to define the ML SM PS mode</w:t>
            </w:r>
            <w:r w:rsidR="00E64F0C">
              <w:rPr>
                <w:rFonts w:ascii="Arial" w:hAnsi="Arial" w:cs="Arial"/>
                <w:sz w:val="18"/>
                <w:szCs w:val="18"/>
              </w:rPr>
              <w:t>.</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proofErr w:type="spellStart"/>
            <w:r>
              <w:rPr>
                <w:rFonts w:ascii="Arial" w:hAnsi="Arial" w:cs="Arial"/>
                <w:sz w:val="18"/>
                <w:szCs w:val="18"/>
              </w:rPr>
              <w:t>TGbe</w:t>
            </w:r>
            <w:proofErr w:type="spellEnd"/>
            <w:r w:rsidRPr="009560AA">
              <w:rPr>
                <w:rFonts w:ascii="Arial" w:hAnsi="Arial" w:cs="Arial"/>
                <w:sz w:val="18"/>
                <w:szCs w:val="18"/>
              </w:rPr>
              <w:t xml:space="preserve"> editor:</w:t>
            </w:r>
          </w:p>
          <w:p w14:paraId="7F08EB1C" w14:textId="07B73671"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00063607">
              <w:rPr>
                <w:rFonts w:ascii="Arial" w:hAnsi="Arial" w:cs="Arial"/>
                <w:sz w:val="18"/>
                <w:szCs w:val="18"/>
              </w:rPr>
              <w:t>13793</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B186C4D" w14:textId="77777777" w:rsidR="00B205E3" w:rsidRDefault="00B205E3" w:rsidP="00C43630">
      <w:pPr>
        <w:jc w:val="both"/>
      </w:pPr>
      <w:r>
        <w:t>Discussion:</w:t>
      </w:r>
    </w:p>
    <w:p w14:paraId="42D12C1D" w14:textId="77777777" w:rsidR="003A6D37" w:rsidRDefault="003A6D37" w:rsidP="00C43630">
      <w:pPr>
        <w:jc w:val="both"/>
      </w:pPr>
      <w:r>
        <w:t>This submission resolves CID 13793 by proposing spec texts for the following motion:</w:t>
      </w:r>
    </w:p>
    <w:p w14:paraId="3A6B19D1" w14:textId="77777777" w:rsidR="003A6D37" w:rsidRPr="00A06847" w:rsidRDefault="003A6D37" w:rsidP="003A6D37">
      <w:pPr>
        <w:jc w:val="both"/>
        <w:rPr>
          <w:highlight w:val="lightGray"/>
        </w:rPr>
      </w:pPr>
      <w:r w:rsidRPr="00A06847">
        <w:rPr>
          <w:highlight w:val="lightGray"/>
        </w:rPr>
        <w:t>802.11be define a ML (multi-link) SM power save mode in R2 as follows.</w:t>
      </w:r>
    </w:p>
    <w:p w14:paraId="39CA4111"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1F2EF05C"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66C7C253"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How and which device determines the “other links” is TBD.</w:t>
      </w:r>
    </w:p>
    <w:p w14:paraId="1876E03E"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23856831"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The TXOP on the “other link” has ended.</w:t>
      </w:r>
    </w:p>
    <w:p w14:paraId="4FFAE615"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7599C00"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35EB25A2" w14:textId="73C2AD2C" w:rsidR="003A6D37" w:rsidRDefault="003A6D37" w:rsidP="003A6D37">
      <w:pPr>
        <w:jc w:val="both"/>
      </w:pPr>
      <w:r w:rsidRPr="00A06847">
        <w:rPr>
          <w:highlight w:val="lightGray"/>
        </w:rPr>
        <w:t xml:space="preserve">[Motion 146, #SP343, </w:t>
      </w:r>
      <w:sdt>
        <w:sdtPr>
          <w:rPr>
            <w:highlight w:val="lightGray"/>
          </w:rPr>
          <w:id w:val="296114013"/>
          <w:citation/>
        </w:sdt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00518A93" w14:textId="6D963138"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 xml:space="preserve">Draft P802.11be_D2.0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7089B207"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35.3.12.7 (</w:t>
      </w:r>
      <w:r w:rsidR="008615C5"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35.3.12.6 (</w:t>
      </w:r>
      <w:r w:rsidR="002805C5" w:rsidRPr="002805C5">
        <w:rPr>
          <w:rFonts w:ascii="Times New Roman" w:hAnsi="Times New Roman" w:cs="Times New Roman"/>
          <w:b/>
          <w:i/>
          <w:iCs/>
          <w:color w:val="000000"/>
          <w:w w:val="0"/>
          <w:sz w:val="20"/>
          <w:szCs w:val="20"/>
          <w:highlight w:val="yellow"/>
        </w:rPr>
        <w:t>Operation for MLD listen interval</w:t>
      </w:r>
      <w:r>
        <w:rPr>
          <w:rFonts w:ascii="Times New Roman" w:hAnsi="Times New Roman" w:cs="Times New Roman"/>
          <w:b/>
          <w:i/>
          <w:iCs/>
          <w:color w:val="000000"/>
          <w:w w:val="0"/>
          <w:sz w:val="20"/>
          <w:szCs w:val="20"/>
          <w:highlight w:val="yellow"/>
        </w:rPr>
        <w:t>)</w:t>
      </w:r>
    </w:p>
    <w:p w14:paraId="7681DCF1" w14:textId="02092061"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w:t>
      </w:r>
      <w:r w:rsidR="00B205E3">
        <w:rPr>
          <w:rFonts w:ascii="Arial-BoldMT" w:hAnsi="Arial-BoldMT"/>
          <w:b/>
          <w:bCs/>
          <w:color w:val="000000"/>
          <w:sz w:val="20"/>
          <w:szCs w:val="20"/>
        </w:rPr>
        <w:t>3.12.7</w:t>
      </w:r>
      <w:r w:rsidRPr="00671D98">
        <w:rPr>
          <w:rFonts w:ascii="Arial-BoldMT" w:hAnsi="Arial-BoldMT"/>
          <w:b/>
          <w:bCs/>
          <w:color w:val="000000"/>
          <w:sz w:val="20"/>
          <w:szCs w:val="20"/>
        </w:rPr>
        <w:t xml:space="preserve"> </w:t>
      </w:r>
      <w:r w:rsidR="00B205E3">
        <w:rPr>
          <w:rFonts w:ascii="Arial-BoldMT" w:hAnsi="Arial-BoldMT"/>
          <w:b/>
          <w:bCs/>
          <w:color w:val="000000"/>
          <w:sz w:val="20"/>
          <w:szCs w:val="20"/>
        </w:rPr>
        <w:t>Multi-Link SM Power Save Mode</w:t>
      </w:r>
      <w:r w:rsidR="00E90635">
        <w:rPr>
          <w:rFonts w:ascii="Arial-BoldMT" w:hAnsi="Arial-BoldMT"/>
          <w:b/>
          <w:bCs/>
          <w:color w:val="000000"/>
          <w:sz w:val="20"/>
          <w:szCs w:val="20"/>
        </w:rPr>
        <w:t xml:space="preserve"> (#13793)</w:t>
      </w:r>
    </w:p>
    <w:p w14:paraId="0A3270FC" w14:textId="655924F7"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2805C5">
        <w:rPr>
          <w:rFonts w:ascii="Times New Roman" w:eastAsia="TimesNewRomanPSMT" w:hAnsi="Times New Roman" w:cs="Times New Roman"/>
          <w:color w:val="000000"/>
          <w:sz w:val="20"/>
          <w:szCs w:val="20"/>
        </w:rPr>
        <w:t>The multi-link SM</w:t>
      </w:r>
      <w:r w:rsidR="00E940D6">
        <w:rPr>
          <w:rFonts w:ascii="Times New Roman" w:eastAsia="TimesNewRomanPSMT" w:hAnsi="Times New Roman" w:cs="Times New Roman"/>
          <w:color w:val="000000"/>
          <w:sz w:val="20"/>
          <w:szCs w:val="20"/>
        </w:rPr>
        <w:t xml:space="preserve"> (MLSM)</w:t>
      </w:r>
      <w:r w:rsidR="002805C5">
        <w:rPr>
          <w:rFonts w:ascii="Times New Roman" w:eastAsia="TimesNewRomanPSMT" w:hAnsi="Times New Roman" w:cs="Times New Roman"/>
          <w:color w:val="000000"/>
          <w:sz w:val="20"/>
          <w:szCs w:val="20"/>
        </w:rPr>
        <w:t xml:space="preserve"> power save mode defined in this subclause allows a non-AP MLD with multiple receive chains to listen on a </w:t>
      </w:r>
      <w:r w:rsidR="00A03A3D">
        <w:rPr>
          <w:rFonts w:ascii="Times New Roman" w:eastAsia="TimesNewRomanPSMT" w:hAnsi="Times New Roman" w:cs="Times New Roman"/>
          <w:color w:val="000000"/>
          <w:sz w:val="20"/>
          <w:szCs w:val="20"/>
        </w:rPr>
        <w:t>single</w:t>
      </w:r>
      <w:r w:rsidR="002805C5">
        <w:rPr>
          <w:rFonts w:ascii="Times New Roman" w:eastAsia="TimesNewRomanPSMT" w:hAnsi="Times New Roman" w:cs="Times New Roman"/>
          <w:color w:val="000000"/>
          <w:sz w:val="20"/>
          <w:szCs w:val="20"/>
        </w:rPr>
        <w:t xml:space="preserve"> link</w:t>
      </w:r>
      <w:r w:rsidR="00A03A3D">
        <w:rPr>
          <w:rFonts w:ascii="Times New Roman" w:eastAsia="TimesNewRomanPSMT" w:hAnsi="Times New Roman" w:cs="Times New Roman"/>
          <w:color w:val="000000"/>
          <w:sz w:val="20"/>
          <w:szCs w:val="20"/>
        </w:rPr>
        <w:t xml:space="preserve"> with a single receive chain</w:t>
      </w:r>
      <w:r w:rsidR="002805C5">
        <w:rPr>
          <w:rFonts w:ascii="Times New Roman" w:eastAsia="TimesNewRomanPSMT" w:hAnsi="Times New Roman" w:cs="Times New Roman"/>
          <w:color w:val="000000"/>
          <w:sz w:val="20"/>
          <w:szCs w:val="20"/>
        </w:rPr>
        <w:t xml:space="preserve">, and </w:t>
      </w:r>
      <w:r w:rsidR="00A03A3D" w:rsidRPr="00A03A3D">
        <w:rPr>
          <w:rFonts w:ascii="Times New Roman" w:eastAsia="TimesNewRomanPSMT" w:hAnsi="Times New Roman" w:cs="Times New Roman" w:hint="eastAsia"/>
          <w:color w:val="000000"/>
          <w:sz w:val="20"/>
          <w:szCs w:val="20"/>
        </w:rPr>
        <w:t>become</w:t>
      </w:r>
      <w:r w:rsidR="00A03A3D">
        <w:rPr>
          <w:rFonts w:ascii="Times New Roman" w:eastAsia="TimesNewRomanPSMT" w:hAnsi="Times New Roman" w:cs="Times New Roman"/>
          <w:color w:val="000000"/>
          <w:sz w:val="20"/>
          <w:szCs w:val="20"/>
        </w:rPr>
        <w:t xml:space="preserve"> available on multiple links after responding to an initial frame sent by the AP addressed to it.</w:t>
      </w:r>
      <w:r w:rsidR="008B768E">
        <w:rPr>
          <w:rFonts w:ascii="Times New Roman" w:eastAsia="TimesNewRomanPSMT" w:hAnsi="Times New Roman" w:cs="Times New Roman"/>
          <w:color w:val="000000"/>
          <w:sz w:val="20"/>
          <w:szCs w:val="20"/>
        </w:rPr>
        <w:t xml:space="preserve"> This helps to reduce the power consumption of the non-AP MLD during</w:t>
      </w:r>
      <w:r w:rsidR="00E515E6">
        <w:rPr>
          <w:rFonts w:ascii="Times New Roman" w:eastAsia="TimesNewRomanPSMT" w:hAnsi="Times New Roman" w:cs="Times New Roman"/>
          <w:color w:val="000000"/>
          <w:sz w:val="20"/>
          <w:szCs w:val="20"/>
        </w:rPr>
        <w:t xml:space="preserve"> an</w:t>
      </w:r>
      <w:r w:rsidR="008B768E">
        <w:rPr>
          <w:rFonts w:ascii="Times New Roman" w:eastAsia="TimesNewRomanPSMT" w:hAnsi="Times New Roman" w:cs="Times New Roman"/>
          <w:color w:val="000000"/>
          <w:sz w:val="20"/>
          <w:szCs w:val="20"/>
        </w:rPr>
        <w:t xml:space="preserve"> idle period, and </w:t>
      </w:r>
      <w:r w:rsidR="00E515E6">
        <w:rPr>
          <w:rFonts w:ascii="Times New Roman" w:eastAsia="TimesNewRomanPSMT" w:hAnsi="Times New Roman" w:cs="Times New Roman"/>
          <w:color w:val="000000"/>
          <w:sz w:val="20"/>
          <w:szCs w:val="20"/>
        </w:rPr>
        <w:t>allows</w:t>
      </w:r>
      <w:r w:rsidR="008B768E">
        <w:rPr>
          <w:rFonts w:ascii="Times New Roman" w:eastAsia="TimesNewRomanPSMT" w:hAnsi="Times New Roman" w:cs="Times New Roman"/>
          <w:color w:val="000000"/>
          <w:sz w:val="20"/>
          <w:szCs w:val="20"/>
        </w:rPr>
        <w:t xml:space="preserve"> a high data rate when traffic arrives.</w:t>
      </w:r>
    </w:p>
    <w:p w14:paraId="003C9E46" w14:textId="715ABDB1" w:rsidR="00EB6E90" w:rsidRP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In MLSM power save mode, a non-AP MLD shall follow the r</w:t>
      </w:r>
      <w:r>
        <w:rPr>
          <w:rFonts w:ascii="Times New Roman" w:eastAsia="TimesNewRomanPSMT" w:hAnsi="Times New Roman" w:cs="Times New Roman"/>
          <w:color w:val="000000"/>
          <w:sz w:val="20"/>
          <w:szCs w:val="20"/>
        </w:rPr>
        <w:t xml:space="preserve">ules defined in this </w:t>
      </w:r>
      <w:proofErr w:type="spellStart"/>
      <w:r>
        <w:rPr>
          <w:rFonts w:ascii="Times New Roman" w:eastAsia="TimesNewRomanPSMT" w:hAnsi="Times New Roman" w:cs="Times New Roman"/>
          <w:color w:val="000000"/>
          <w:sz w:val="20"/>
          <w:szCs w:val="20"/>
        </w:rPr>
        <w:t>subclause</w:t>
      </w:r>
      <w:proofErr w:type="spellEnd"/>
      <w:r>
        <w:rPr>
          <w:rFonts w:ascii="Times New Roman" w:eastAsia="TimesNewRomanPSMT" w:hAnsi="Times New Roman" w:cs="Times New Roman"/>
          <w:color w:val="000000"/>
          <w:sz w:val="20"/>
          <w:szCs w:val="20"/>
        </w:rPr>
        <w:t>.</w:t>
      </w:r>
    </w:p>
    <w:p w14:paraId="7259DE6C" w14:textId="58D71707"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A non-AP MLD may operate in the MLSM power save mode on a specified set of the enabled links between the non</w:t>
      </w:r>
      <w:r>
        <w:rPr>
          <w:rFonts w:ascii="Times New Roman" w:eastAsia="TimesNewRomanPSMT" w:hAnsi="Times New Roman" w:cs="Times New Roman"/>
          <w:color w:val="000000"/>
          <w:sz w:val="20"/>
          <w:szCs w:val="20"/>
        </w:rPr>
        <w:t>-</w:t>
      </w:r>
      <w:r w:rsidRPr="00EB6E90">
        <w:rPr>
          <w:rFonts w:ascii="Times New Roman" w:eastAsia="TimesNewRomanPSMT" w:hAnsi="Times New Roman" w:cs="Times New Roman"/>
          <w:color w:val="000000"/>
          <w:sz w:val="20"/>
          <w:szCs w:val="20"/>
        </w:rPr>
        <w:t xml:space="preserve">AP </w:t>
      </w:r>
      <w:r>
        <w:rPr>
          <w:rFonts w:ascii="Times New Roman" w:eastAsia="TimesNewRomanPSMT" w:hAnsi="Times New Roman" w:cs="Times New Roman"/>
          <w:color w:val="000000"/>
          <w:sz w:val="20"/>
          <w:szCs w:val="20"/>
        </w:rPr>
        <w:t xml:space="preserve">MLD and its associated AP MLD. </w:t>
      </w:r>
      <w:r w:rsidRPr="00EB6E90">
        <w:rPr>
          <w:rFonts w:ascii="Times New Roman" w:eastAsia="TimesNewRomanPSMT" w:hAnsi="Times New Roman" w:cs="Times New Roman"/>
          <w:color w:val="000000"/>
          <w:sz w:val="20"/>
          <w:szCs w:val="20"/>
        </w:rPr>
        <w:t>The specified set of the enabled links on which the MLSM power save mode is applied is called MLSM links. The MLSM links shall be indicated in the MLSM Li</w:t>
      </w:r>
      <w:bookmarkStart w:id="1" w:name="_GoBack"/>
      <w:bookmarkEnd w:id="1"/>
      <w:r w:rsidRPr="00EB6E90">
        <w:rPr>
          <w:rFonts w:ascii="Times New Roman" w:eastAsia="TimesNewRomanPSMT" w:hAnsi="Times New Roman" w:cs="Times New Roman"/>
          <w:color w:val="000000"/>
          <w:sz w:val="20"/>
          <w:szCs w:val="20"/>
        </w:rPr>
        <w:t xml:space="preserve">nk Bitmap subfield in the MLSM Power Control field of the MLSM Power Save frame by setting the bit positions of the MLSM Link Bitmap subfield to 1. </w:t>
      </w:r>
    </w:p>
    <w:p w14:paraId="329AC626" w14:textId="62DD487C" w:rsidR="009A3735" w:rsidRPr="00AE2B8B" w:rsidRDefault="009A3735" w:rsidP="00EB6E90">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A</w:t>
      </w:r>
      <w:r>
        <w:rPr>
          <w:rFonts w:ascii="Times New Roman" w:hAnsi="Times New Roman" w:cs="Times New Roman"/>
          <w:color w:val="000000"/>
          <w:sz w:val="20"/>
          <w:szCs w:val="20"/>
          <w:lang w:eastAsia="zh-CN"/>
        </w:rPr>
        <w:t xml:space="preserve"> non-AP MLD shall not operate in the</w:t>
      </w:r>
      <w:r w:rsidR="00AE2B8B">
        <w:rPr>
          <w:rFonts w:ascii="Times New Roman" w:hAnsi="Times New Roman" w:cs="Times New Roman"/>
          <w:color w:val="000000"/>
          <w:sz w:val="20"/>
          <w:szCs w:val="20"/>
          <w:lang w:eastAsia="zh-CN"/>
        </w:rPr>
        <w:t xml:space="preserve"> MLSM power save mode if any of its affiliated STA is operating in the static</w:t>
      </w:r>
      <w:r w:rsidR="00AE2B8B" w:rsidRPr="00AE2B8B">
        <w:rPr>
          <w:rFonts w:ascii="Times New Roman" w:hAnsi="Times New Roman" w:cs="Times New Roman"/>
          <w:color w:val="000000"/>
          <w:sz w:val="20"/>
          <w:szCs w:val="20"/>
          <w:lang w:eastAsia="zh-CN"/>
        </w:rPr>
        <w:t xml:space="preserve"> SM power save mode</w:t>
      </w:r>
      <w:r w:rsidR="00AE2B8B">
        <w:rPr>
          <w:rFonts w:ascii="Times New Roman" w:hAnsi="Times New Roman" w:cs="Times New Roman"/>
          <w:color w:val="000000"/>
          <w:sz w:val="20"/>
          <w:szCs w:val="20"/>
          <w:lang w:eastAsia="zh-CN"/>
        </w:rPr>
        <w:t xml:space="preserve"> or the </w:t>
      </w:r>
      <w:r w:rsidR="00AE2B8B" w:rsidRPr="00AE2B8B">
        <w:rPr>
          <w:rFonts w:ascii="Times New Roman" w:hAnsi="Times New Roman" w:cs="Times New Roman"/>
          <w:color w:val="000000"/>
          <w:sz w:val="20"/>
          <w:szCs w:val="20"/>
          <w:lang w:eastAsia="zh-CN"/>
        </w:rPr>
        <w:t>dynamic SM power save mode</w:t>
      </w:r>
      <w:r w:rsidR="00AE2B8B">
        <w:rPr>
          <w:rFonts w:ascii="Times New Roman" w:hAnsi="Times New Roman" w:cs="Times New Roman"/>
          <w:color w:val="000000"/>
          <w:sz w:val="20"/>
          <w:szCs w:val="20"/>
          <w:lang w:eastAsia="zh-CN"/>
        </w:rPr>
        <w:t xml:space="preserve">. </w:t>
      </w:r>
      <w:r w:rsidR="00AE2B8B">
        <w:rPr>
          <w:rFonts w:ascii="Times New Roman" w:hAnsi="Times New Roman" w:cs="Times New Roman"/>
          <w:color w:val="000000"/>
          <w:sz w:val="20"/>
          <w:szCs w:val="20"/>
          <w:lang w:eastAsia="zh-CN"/>
        </w:rPr>
        <w:t>A non-AP MLD shall not operate in the MLSM power save mode if</w:t>
      </w:r>
      <w:r w:rsidR="00AE2B8B">
        <w:rPr>
          <w:rFonts w:ascii="Times New Roman" w:hAnsi="Times New Roman" w:cs="Times New Roman"/>
          <w:color w:val="000000"/>
          <w:sz w:val="20"/>
          <w:szCs w:val="20"/>
          <w:lang w:eastAsia="zh-CN"/>
        </w:rPr>
        <w:t xml:space="preserve"> it is operating in the EMLSR mode or the EMLMR mode.</w:t>
      </w:r>
    </w:p>
    <w:p w14:paraId="596A4421" w14:textId="42C7A17C"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When a non-AP MLD with dot11EHTMLSMPowerSaveOptionImplemented equal to true (re)associates with an AP</w:t>
      </w:r>
      <w:r w:rsidR="009A3735">
        <w:rPr>
          <w:rFonts w:ascii="Times New Roman" w:eastAsia="TimesNewRomanPSMT" w:hAnsi="Times New Roman" w:cs="Times New Roman"/>
          <w:color w:val="000000"/>
          <w:sz w:val="20"/>
          <w:szCs w:val="20"/>
        </w:rPr>
        <w:t xml:space="preserve"> </w:t>
      </w:r>
      <w:r w:rsidRPr="00EB6E90">
        <w:rPr>
          <w:rFonts w:ascii="Times New Roman" w:eastAsia="TimesNewRomanPSMT" w:hAnsi="Times New Roman" w:cs="Times New Roman"/>
          <w:color w:val="000000"/>
          <w:sz w:val="20"/>
          <w:szCs w:val="20"/>
        </w:rPr>
        <w:t>MLD, the MLSM power save mode is disabled by default.</w:t>
      </w:r>
    </w:p>
    <w:p w14:paraId="7CEA365A" w14:textId="1E0457C7" w:rsidR="0085443C" w:rsidRDefault="0085443C" w:rsidP="0085443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sidR="00C214B7">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sidR="00CD664F">
        <w:rPr>
          <w:rFonts w:ascii="Times New Roman" w:eastAsia="TimesNewRomanPSMT" w:hAnsi="Times New Roman" w:cs="Times New Roman"/>
          <w:color w:val="000000"/>
          <w:sz w:val="20"/>
          <w:szCs w:val="20"/>
        </w:rPr>
        <w:t xml:space="preserve"> MLSM </w:t>
      </w:r>
      <w:r w:rsidR="009A1010">
        <w:rPr>
          <w:rFonts w:ascii="Times New Roman" w:eastAsia="TimesNewRomanPSMT" w:hAnsi="Times New Roman" w:cs="Times New Roman"/>
          <w:color w:val="000000"/>
          <w:sz w:val="20"/>
          <w:szCs w:val="20"/>
        </w:rPr>
        <w:t>C</w:t>
      </w:r>
      <w:r w:rsidR="00CD664F">
        <w:rPr>
          <w:rFonts w:ascii="Times New Roman" w:eastAsia="TimesNewRomanPSMT" w:hAnsi="Times New Roman" w:cs="Times New Roman"/>
          <w:color w:val="000000"/>
          <w:sz w:val="20"/>
          <w:szCs w:val="20"/>
        </w:rPr>
        <w:t>apabilities</w:t>
      </w:r>
      <w:r w:rsidR="009A1010">
        <w:rPr>
          <w:rFonts w:ascii="Times New Roman" w:eastAsia="TimesNewRomanPSMT" w:hAnsi="Times New Roman" w:cs="Times New Roman"/>
          <w:color w:val="000000"/>
          <w:sz w:val="20"/>
          <w:szCs w:val="20"/>
        </w:rPr>
        <w:t xml:space="preserve"> Present subfield to 1 and shall set the</w:t>
      </w:r>
      <w:r w:rsidRPr="0085443C">
        <w:rPr>
          <w:rFonts w:ascii="Times New Roman" w:eastAsia="TimesNewRomanPSMT" w:hAnsi="Times New Roman" w:cs="Times New Roman"/>
          <w:color w:val="000000"/>
          <w:sz w:val="20"/>
          <w:szCs w:val="20"/>
        </w:rPr>
        <w:t xml:space="preserve"> </w:t>
      </w:r>
      <w:r w:rsidR="00C214B7" w:rsidRPr="0085443C">
        <w:rPr>
          <w:rFonts w:ascii="Times New Roman" w:eastAsia="TimesNewRomanPSMT" w:hAnsi="Times New Roman" w:cs="Times New Roman"/>
          <w:color w:val="000000"/>
          <w:sz w:val="20"/>
          <w:szCs w:val="20"/>
        </w:rPr>
        <w:t>ML</w:t>
      </w:r>
      <w:r w:rsidR="00C214B7">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sidR="00E940D6">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sidR="00E940D6">
        <w:rPr>
          <w:rFonts w:ascii="Times New Roman" w:eastAsia="TimesNewRomanPSMT" w:hAnsi="Times New Roman" w:cs="Times New Roman"/>
          <w:color w:val="000000"/>
          <w:sz w:val="20"/>
          <w:szCs w:val="20"/>
        </w:rPr>
        <w:t xml:space="preserve"> </w:t>
      </w:r>
      <w:r w:rsidR="005448FE" w:rsidRPr="0085443C">
        <w:rPr>
          <w:rFonts w:ascii="Times New Roman" w:eastAsia="TimesNewRomanPSMT" w:hAnsi="Times New Roman" w:cs="Times New Roman"/>
          <w:color w:val="000000"/>
          <w:sz w:val="20"/>
          <w:szCs w:val="20"/>
        </w:rPr>
        <w:t>An MLD with dot11EHTML</w:t>
      </w:r>
      <w:r w:rsidR="005448FE">
        <w:rPr>
          <w:rFonts w:ascii="Times New Roman" w:eastAsia="TimesNewRomanPSMT" w:hAnsi="Times New Roman" w:cs="Times New Roman"/>
          <w:color w:val="000000"/>
          <w:sz w:val="20"/>
          <w:szCs w:val="20"/>
        </w:rPr>
        <w:t>SMPowerSave</w:t>
      </w:r>
      <w:r w:rsidR="005448FE" w:rsidRPr="0085443C">
        <w:rPr>
          <w:rFonts w:ascii="Times New Roman" w:eastAsia="TimesNewRomanPSMT" w:hAnsi="Times New Roman" w:cs="Times New Roman"/>
          <w:color w:val="000000"/>
          <w:sz w:val="20"/>
          <w:szCs w:val="20"/>
        </w:rPr>
        <w:t xml:space="preserve">OptionImplemented equal to </w:t>
      </w:r>
      <w:r w:rsidR="005448FE">
        <w:rPr>
          <w:rFonts w:ascii="Times New Roman" w:eastAsia="TimesNewRomanPSMT" w:hAnsi="Times New Roman" w:cs="Times New Roman"/>
          <w:color w:val="000000"/>
          <w:sz w:val="20"/>
          <w:szCs w:val="20"/>
        </w:rPr>
        <w:t xml:space="preserve">false </w:t>
      </w:r>
      <w:r w:rsidR="00E940D6">
        <w:rPr>
          <w:rFonts w:ascii="Times New Roman" w:eastAsia="TimesNewRomanPSMT" w:hAnsi="Times New Roman" w:cs="Times New Roman"/>
          <w:color w:val="000000"/>
          <w:sz w:val="20"/>
          <w:szCs w:val="20"/>
        </w:rPr>
        <w:t xml:space="preserve">shall set the </w:t>
      </w:r>
      <w:r w:rsidR="009A1010">
        <w:rPr>
          <w:rFonts w:ascii="Times New Roman" w:eastAsia="TimesNewRomanPSMT" w:hAnsi="Times New Roman" w:cs="Times New Roman"/>
          <w:color w:val="000000"/>
          <w:sz w:val="20"/>
          <w:szCs w:val="20"/>
        </w:rPr>
        <w:t xml:space="preserve">MLSM Capabilities Present subfield </w:t>
      </w:r>
      <w:r w:rsidR="00E940D6">
        <w:rPr>
          <w:rFonts w:ascii="Times New Roman" w:eastAsia="TimesNewRomanPSMT" w:hAnsi="Times New Roman" w:cs="Times New Roman"/>
          <w:color w:val="000000"/>
          <w:sz w:val="20"/>
          <w:szCs w:val="20"/>
        </w:rPr>
        <w:t>to 0.</w:t>
      </w:r>
    </w:p>
    <w:p w14:paraId="0DAF4EA7" w14:textId="7F8AE656" w:rsidR="002145E0" w:rsidRDefault="00E940D6" w:rsidP="00B142F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940D6">
        <w:rPr>
          <w:rFonts w:ascii="Times New Roman" w:eastAsia="TimesNewRomanPSMT" w:hAnsi="Times New Roman" w:cs="Times New Roman"/>
          <w:color w:val="000000"/>
          <w:sz w:val="20"/>
          <w:szCs w:val="20"/>
        </w:rPr>
        <w:t xml:space="preserve">When a non-AP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 intends to operate in the</w:t>
      </w:r>
      <w:r w:rsidR="008C22F2">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MLSM power save</w:t>
      </w:r>
      <w:r w:rsidRPr="00E940D6">
        <w:rPr>
          <w:rFonts w:ascii="Times New Roman" w:eastAsia="TimesNewRomanPSMT" w:hAnsi="Times New Roman" w:cs="Times New Roman"/>
          <w:color w:val="000000"/>
          <w:sz w:val="20"/>
          <w:szCs w:val="20"/>
        </w:rPr>
        <w:t xml:space="preserve"> mode, a STA affiliated with th</w:t>
      </w:r>
      <w:r w:rsidR="008C22F2">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sidR="008C22F2">
        <w:rPr>
          <w:rFonts w:ascii="Times New Roman" w:eastAsia="TimesNewRomanPSMT" w:hAnsi="Times New Roman" w:cs="Times New Roman"/>
          <w:color w:val="000000"/>
          <w:sz w:val="20"/>
          <w:szCs w:val="20"/>
        </w:rPr>
        <w:t>the ML</w:t>
      </w:r>
      <w:r w:rsidR="008C22F2" w:rsidRPr="008C22F2">
        <w:rPr>
          <w:rFonts w:ascii="Times New Roman" w:eastAsia="TimesNewRomanPSMT" w:hAnsi="Times New Roman" w:cs="Times New Roman"/>
          <w:color w:val="000000"/>
          <w:sz w:val="20"/>
          <w:szCs w:val="20"/>
        </w:rPr>
        <w:t>SM Power Save Enabled</w:t>
      </w:r>
      <w:r w:rsidR="008C22F2">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sidR="008C22F2">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set to 1</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008C22F2" w:rsidRPr="0085443C">
        <w:rPr>
          <w:rFonts w:ascii="Times New Roman" w:eastAsia="TimesNewRomanPSMT" w:hAnsi="Times New Roman" w:cs="Times New Roman"/>
          <w:color w:val="000000"/>
          <w:sz w:val="20"/>
          <w:szCs w:val="20"/>
        </w:rPr>
        <w:t>dot11EHTML</w:t>
      </w:r>
      <w:r w:rsidR="008C22F2">
        <w:rPr>
          <w:rFonts w:ascii="Times New Roman" w:eastAsia="TimesNewRomanPSMT" w:hAnsi="Times New Roman" w:cs="Times New Roman"/>
          <w:color w:val="000000"/>
          <w:sz w:val="20"/>
          <w:szCs w:val="20"/>
        </w:rPr>
        <w:t>SMPowerSave</w:t>
      </w:r>
      <w:r w:rsidR="008C22F2"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sidR="00F4212E">
        <w:rPr>
          <w:rFonts w:ascii="Times New Roman" w:eastAsia="TimesNewRomanPSMT" w:hAnsi="Times New Roman" w:cs="Times New Roman"/>
          <w:color w:val="000000"/>
          <w:sz w:val="20"/>
          <w:szCs w:val="20"/>
        </w:rPr>
        <w:t xml:space="preserve"> </w:t>
      </w:r>
      <w:r w:rsidR="002145E0">
        <w:rPr>
          <w:rFonts w:ascii="TimesNewRomanPSMT" w:hAnsi="TimesNewRomanPSMT"/>
          <w:color w:val="000000"/>
          <w:sz w:val="20"/>
          <w:szCs w:val="20"/>
        </w:rPr>
        <w:t xml:space="preserve">The link identified by the MLSM Primary Link ID subfield in the </w:t>
      </w:r>
      <w:r w:rsidR="002145E0" w:rsidRPr="002145E0">
        <w:rPr>
          <w:rFonts w:ascii="TimesNewRomanPSMT" w:hAnsi="TimesNewRomanPSMT"/>
          <w:color w:val="000000"/>
          <w:sz w:val="20"/>
          <w:szCs w:val="20"/>
        </w:rPr>
        <w:t>MLSM Power Control field</w:t>
      </w:r>
      <w:r w:rsidR="002145E0">
        <w:rPr>
          <w:rFonts w:ascii="TimesNewRomanPSMT" w:hAnsi="TimesNewRomanPSMT"/>
          <w:color w:val="000000"/>
          <w:sz w:val="20"/>
          <w:szCs w:val="20"/>
        </w:rPr>
        <w:t xml:space="preserve"> of the </w:t>
      </w:r>
      <w:r w:rsidR="002145E0" w:rsidRPr="00E42EB8">
        <w:rPr>
          <w:rFonts w:ascii="TimesNewRomanPSMT" w:hAnsi="TimesNewRomanPSMT"/>
          <w:color w:val="000000"/>
          <w:sz w:val="20"/>
          <w:szCs w:val="20"/>
        </w:rPr>
        <w:t>MLSM Power Save frame is defined as</w:t>
      </w:r>
      <w:r w:rsidR="002145E0">
        <w:rPr>
          <w:rFonts w:ascii="TimesNewRomanPSMT" w:hAnsi="TimesNewRomanPSMT"/>
          <w:color w:val="000000"/>
          <w:sz w:val="20"/>
          <w:szCs w:val="20"/>
        </w:rPr>
        <w:t xml:space="preserve"> the</w:t>
      </w:r>
      <w:r w:rsidR="002145E0" w:rsidRPr="00E42EB8">
        <w:rPr>
          <w:rFonts w:ascii="TimesNewRomanPSMT" w:hAnsi="TimesNewRomanPSMT"/>
          <w:color w:val="000000"/>
          <w:sz w:val="20"/>
          <w:szCs w:val="20"/>
        </w:rPr>
        <w:t xml:space="preserve"> MLSM primary link.</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The non-AP MLD shall indicate the minimum MAC padding duration of the Padding field of the initial frame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MLSM Capabilities subfield in the Common Info field of the Basic Multi-Link element.</w:t>
      </w:r>
    </w:p>
    <w:p w14:paraId="478184EA" w14:textId="702E61EE" w:rsidR="00B565B2" w:rsidRPr="00E42EB8" w:rsidRDefault="0020371A" w:rsidP="00671D98">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AP affiliated with the AP MLD that received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00E515E6">
        <w:rPr>
          <w:rFonts w:ascii="TimesNewRomanPSMT" w:hAnsi="TimesNewRomanPSMT"/>
          <w:color w:val="000000"/>
          <w:sz w:val="20"/>
          <w:szCs w:val="20"/>
        </w:rPr>
        <w:t>a</w:t>
      </w:r>
      <w:r w:rsidRPr="0020371A">
        <w:rPr>
          <w:rFonts w:ascii="TimesNewRomanPSMT" w:hAnsi="TimesNewRomanPSMT"/>
          <w:color w:val="000000"/>
          <w:sz w:val="20"/>
          <w:szCs w:val="20"/>
        </w:rPr>
        <w:t xml:space="preserv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should transmit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 within the timeout interval indicated in the</w:t>
      </w:r>
      <w:r w:rsidR="00352CDE">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009A1010" w:rsidRPr="009A1010">
        <w:rPr>
          <w:rFonts w:ascii="TimesNewRomanPSMT" w:hAnsi="TimesNewRomanPSMT"/>
          <w:color w:val="000000"/>
          <w:sz w:val="20"/>
          <w:szCs w:val="20"/>
        </w:rPr>
        <w:t>the MLSM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w:t>
      </w:r>
      <w:r w:rsidR="00E515E6">
        <w:rPr>
          <w:rFonts w:ascii="TimesNewRomanPSMT" w:hAnsi="TimesNewRomanPSMT"/>
          <w:color w:val="000000"/>
          <w:sz w:val="20"/>
          <w:szCs w:val="20"/>
        </w:rPr>
        <w:t>,</w:t>
      </w:r>
      <w:r w:rsidRPr="0020371A">
        <w:rPr>
          <w:rFonts w:ascii="TimesNewRomanPSMT" w:hAnsi="TimesNewRomanPSMT"/>
          <w:color w:val="000000"/>
          <w:sz w:val="20"/>
          <w:szCs w:val="20"/>
        </w:rPr>
        <w:t xml:space="preserve"> starting at the end of the PPDU</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transmitted by the AP affiliated with the AP MLD </w:t>
      </w:r>
      <w:r w:rsidR="00576538">
        <w:rPr>
          <w:rFonts w:ascii="TimesNewRomanPSMT" w:hAnsi="TimesNewRomanPSMT"/>
          <w:color w:val="000000"/>
          <w:sz w:val="20"/>
          <w:szCs w:val="20"/>
        </w:rPr>
        <w:t>carrying the immediate</w:t>
      </w:r>
      <w:r w:rsidRPr="0020371A">
        <w:rPr>
          <w:rFonts w:ascii="TimesNewRomanPSMT" w:hAnsi="TimesNewRomanPSMT"/>
          <w:color w:val="000000"/>
          <w:sz w:val="20"/>
          <w:szCs w:val="20"/>
        </w:rPr>
        <w:t xml:space="preserve"> acknowledgement to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transmitted by the STA affiliated with the non-AP MLD.</w:t>
      </w:r>
    </w:p>
    <w:p w14:paraId="1F7387CF" w14:textId="741C1625" w:rsidR="00C54A49" w:rsidRDefault="00C54A49" w:rsidP="00B565B2">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After the successful</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transmission of the </w:t>
      </w:r>
      <w:r w:rsidRPr="00E42EB8">
        <w:rPr>
          <w:rFonts w:ascii="TimesNewRomanPSMT" w:hAnsi="TimesNewRomanPSMT"/>
          <w:color w:val="000000"/>
          <w:sz w:val="20"/>
          <w:szCs w:val="20"/>
        </w:rPr>
        <w:t>MLSM Power Save frame with the MLSM Power Save Enabled subfield set to 1</w:t>
      </w:r>
      <w:r w:rsidRPr="0020371A">
        <w:rPr>
          <w:rFonts w:ascii="TimesNewRomanPSMT" w:hAnsi="TimesNewRomanPSMT"/>
          <w:color w:val="000000"/>
          <w:sz w:val="20"/>
          <w:szCs w:val="20"/>
        </w:rPr>
        <w:t xml:space="preserve"> by the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the non-AP MLD shall operate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mode after the transition delay indicated in the</w:t>
      </w:r>
      <w:r>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Pr="00352E27">
        <w:rPr>
          <w:rFonts w:ascii="TimesNewRomanPSMT" w:hAnsi="TimesNewRomanPSMT"/>
          <w:color w:val="000000"/>
          <w:sz w:val="20"/>
          <w:szCs w:val="20"/>
        </w:rPr>
        <w:t xml:space="preserve">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w:t>
      </w:r>
      <w:r w:rsidRPr="00352E27">
        <w:rPr>
          <w:rFonts w:ascii="TimesNewRomanPSMT" w:hAnsi="TimesNewRomanPSMT"/>
          <w:color w:val="000000"/>
          <w:sz w:val="20"/>
          <w:szCs w:val="20"/>
        </w:rPr>
        <w:lastRenderedPageBreak/>
        <w:t>subfield</w:t>
      </w:r>
      <w:r>
        <w:rPr>
          <w:rFonts w:ascii="TimesNewRomanPSMT" w:hAnsi="TimesNewRomanPSMT"/>
          <w:color w:val="000000"/>
          <w:sz w:val="20"/>
          <w:szCs w:val="20"/>
        </w:rPr>
        <w:t xml:space="preserve"> of the</w:t>
      </w:r>
      <w:r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 or</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immediately after receiving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Pr="00E42EB8">
        <w:rPr>
          <w:rFonts w:ascii="TimesNewRomanPSMT" w:hAnsi="TimesNewRomanPSMT"/>
          <w:color w:val="000000"/>
          <w:sz w:val="20"/>
          <w:szCs w:val="20"/>
        </w:rPr>
        <w:t>one of the APs</w:t>
      </w:r>
      <w:r w:rsidRPr="0020371A">
        <w:rPr>
          <w:rFonts w:ascii="TimesNewRomanPSMT" w:hAnsi="TimesNewRomanPSMT"/>
          <w:color w:val="000000"/>
          <w:sz w:val="20"/>
          <w:szCs w:val="20"/>
        </w:rPr>
        <w:t xml:space="preserve"> operating on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and affiliated with the AP MLD.</w:t>
      </w:r>
      <w:r>
        <w:rPr>
          <w:rFonts w:ascii="TimesNewRomanPSMT" w:hAnsi="TimesNewRomanPSMT"/>
          <w:color w:val="000000"/>
          <w:sz w:val="20"/>
          <w:szCs w:val="20"/>
        </w:rPr>
        <w:t xml:space="preserve"> </w:t>
      </w:r>
    </w:p>
    <w:p w14:paraId="2E096ED3" w14:textId="39195EC0" w:rsidR="008C22F2"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42EB8">
        <w:rPr>
          <w:rFonts w:ascii="TimesNewRomanPSMT" w:hAnsi="TimesNewRomanPSMT"/>
          <w:color w:val="000000"/>
          <w:sz w:val="20"/>
          <w:szCs w:val="20"/>
        </w:rPr>
        <w:t>When a non-AP MLD with dot11EHTMLSMPowerSaveOptionImplemented equal to true intends to disable the MLSM power save mode, a STA affiliated with the non-AP MLD shall transmit an MLSM Power Save frame with the MLSM Power Save Enabled subfield of the MLSM Power Control field of t</w:t>
      </w:r>
      <w:r w:rsidRPr="00E940D6">
        <w:rPr>
          <w:rFonts w:ascii="Times New Roman" w:eastAsia="TimesNewRomanPSMT" w:hAnsi="Times New Roman" w:cs="Times New Roman"/>
          <w:color w:val="000000"/>
          <w:sz w:val="20"/>
          <w:szCs w:val="20"/>
        </w:rPr>
        <w:t>he frame</w:t>
      </w:r>
      <w:r>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set to </w:t>
      </w:r>
      <w:r>
        <w:rPr>
          <w:rFonts w:ascii="Times New Roman" w:eastAsia="TimesNewRomanPSMT" w:hAnsi="Times New Roman" w:cs="Times New Roman"/>
          <w:color w:val="000000"/>
          <w:sz w:val="20"/>
          <w:szCs w:val="20"/>
        </w:rPr>
        <w:t>0</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w:t>
      </w:r>
      <w:r>
        <w:rPr>
          <w:rFonts w:ascii="Times New Roman" w:eastAsia="TimesNewRomanPSMT" w:hAnsi="Times New Roman" w:cs="Times New Roman"/>
          <w:color w:val="000000"/>
          <w:sz w:val="20"/>
          <w:szCs w:val="20"/>
        </w:rPr>
        <w:t xml:space="preserve"> The non-AP MLD shall disable the MLSM power save mode after the successful transmission of the MLSM power save frame.</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151A1F8" w14:textId="14BC6443"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0BE51F34" w14:textId="5995CA76" w:rsidR="00B618EA" w:rsidRDefault="00B618EA"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The non-AP MLD</w:t>
      </w:r>
      <w:r>
        <w:rPr>
          <w:rFonts w:ascii="TimesNewRomanPSMT" w:hAnsi="TimesNewRomanPSMT"/>
          <w:color w:val="000000"/>
          <w:sz w:val="20"/>
          <w:szCs w:val="20"/>
        </w:rPr>
        <w:t xml:space="preserve"> may use a single receive chain to transmit or receive frames on the MLSM primary link.</w:t>
      </w:r>
    </w:p>
    <w:p w14:paraId="748A6C45" w14:textId="092AA74E" w:rsidR="00C54A49" w:rsidRDefault="00C54A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t xml:space="preserve">— </w:t>
      </w:r>
      <w:r>
        <w:rPr>
          <w:rFonts w:ascii="TimesNewRomanPSMT" w:hAnsi="TimesNewRomanPSMT" w:hint="eastAsia"/>
          <w:color w:val="000000"/>
          <w:sz w:val="20"/>
          <w:szCs w:val="20"/>
          <w:lang w:eastAsia="zh-CN"/>
        </w:rPr>
        <w:t>T</w:t>
      </w:r>
      <w:r w:rsidRPr="0020371A">
        <w:rPr>
          <w:rFonts w:ascii="TimesNewRomanPSMT" w:hAnsi="TimesNewRomanPSMT"/>
          <w:color w:val="000000"/>
          <w:sz w:val="20"/>
          <w:szCs w:val="20"/>
        </w:rPr>
        <w:t>he STAs on the</w:t>
      </w:r>
      <w:r>
        <w:rPr>
          <w:rFonts w:ascii="TimesNewRomanPSMT" w:hAnsi="TimesNewRomanPSMT"/>
          <w:color w:val="000000"/>
          <w:sz w:val="20"/>
          <w:szCs w:val="20"/>
        </w:rPr>
        <w:t xml:space="preserve"> MLSM</w:t>
      </w:r>
      <w:r w:rsidRPr="0020371A">
        <w:rPr>
          <w:rFonts w:ascii="TimesNewRomanPSMT" w:hAnsi="TimesNewRomanPSMT"/>
          <w:color w:val="000000"/>
          <w:sz w:val="20"/>
          <w:szCs w:val="20"/>
        </w:rPr>
        <w:t xml:space="preserve"> links</w:t>
      </w:r>
      <w:r>
        <w:rPr>
          <w:rFonts w:ascii="TimesNewRomanPSMT" w:hAnsi="TimesNewRomanPSMT"/>
          <w:color w:val="000000"/>
          <w:sz w:val="20"/>
          <w:szCs w:val="20"/>
        </w:rPr>
        <w:t xml:space="preserve"> that are not the MLSM primary link</w:t>
      </w:r>
      <w:r w:rsidRPr="0020371A">
        <w:rPr>
          <w:rFonts w:ascii="TimesNewRomanPSMT" w:hAnsi="TimesNewRomanPSMT"/>
          <w:color w:val="000000"/>
          <w:sz w:val="20"/>
          <w:szCs w:val="20"/>
        </w:rPr>
        <w:t xml:space="preserve"> </w:t>
      </w:r>
      <w:r w:rsidRPr="00E42EB8">
        <w:rPr>
          <w:rFonts w:ascii="TimesNewRomanPSMT" w:hAnsi="TimesNewRomanPSMT"/>
          <w:color w:val="000000"/>
          <w:sz w:val="20"/>
          <w:szCs w:val="20"/>
        </w:rPr>
        <w:t>may become unavailable</w:t>
      </w:r>
      <w:r>
        <w:rPr>
          <w:rFonts w:ascii="TimesNewRomanPSMT" w:hAnsi="TimesNewRomanPSMT"/>
          <w:color w:val="000000"/>
          <w:sz w:val="20"/>
          <w:szCs w:val="20"/>
        </w:rPr>
        <w:t>.</w:t>
      </w:r>
    </w:p>
    <w:p w14:paraId="10F90CD6" w14:textId="00E8CD25" w:rsidR="00EC4829" w:rsidRDefault="00B54B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sidR="00EC4829">
        <w:rPr>
          <w:rFonts w:ascii="TimesNewRomanPSMT" w:hAnsi="TimesNewRomanPSMT"/>
          <w:color w:val="000000"/>
          <w:sz w:val="20"/>
          <w:szCs w:val="20"/>
        </w:rPr>
        <w:t>becomes available on its MLSM link</w:t>
      </w:r>
      <w:r w:rsidR="00711F15">
        <w:rPr>
          <w:rFonts w:ascii="TimesNewRomanPSMT" w:hAnsi="TimesNewRomanPSMT"/>
          <w:color w:val="000000"/>
          <w:sz w:val="20"/>
          <w:szCs w:val="20"/>
        </w:rPr>
        <w:t>(</w:t>
      </w:r>
      <w:r w:rsidR="00EC4829">
        <w:rPr>
          <w:rFonts w:ascii="TimesNewRomanPSMT" w:hAnsi="TimesNewRomanPSMT"/>
          <w:color w:val="000000"/>
          <w:sz w:val="20"/>
          <w:szCs w:val="20"/>
        </w:rPr>
        <w:t>s</w:t>
      </w:r>
      <w:r w:rsidR="00711F15">
        <w:rPr>
          <w:rFonts w:ascii="TimesNewRomanPSMT" w:hAnsi="TimesNewRomanPSMT"/>
          <w:color w:val="000000"/>
          <w:sz w:val="20"/>
          <w:szCs w:val="20"/>
        </w:rPr>
        <w:t>)</w:t>
      </w:r>
      <w:r w:rsidR="00EC4829">
        <w:rPr>
          <w:rFonts w:ascii="TimesNewRomanPSMT" w:hAnsi="TimesNewRomanPSMT"/>
          <w:color w:val="000000"/>
          <w:sz w:val="20"/>
          <w:szCs w:val="20"/>
        </w:rPr>
        <w:t xml:space="preserve"> </w:t>
      </w:r>
      <w:r w:rsidR="00EC4829" w:rsidRPr="00B54B29">
        <w:rPr>
          <w:rFonts w:ascii="TimesNewRomanPSMT" w:hAnsi="TimesNewRomanPSMT"/>
          <w:color w:val="000000"/>
          <w:sz w:val="20"/>
          <w:szCs w:val="20"/>
        </w:rPr>
        <w:t xml:space="preserve">by having </w:t>
      </w:r>
      <w:r w:rsidR="00EC4829">
        <w:rPr>
          <w:rFonts w:ascii="TimesNewRomanPSMT" w:hAnsi="TimesNewRomanPSMT"/>
          <w:color w:val="000000"/>
          <w:sz w:val="20"/>
          <w:szCs w:val="20"/>
        </w:rPr>
        <w:t xml:space="preserve">the </w:t>
      </w:r>
      <w:r w:rsidR="00EC4829" w:rsidRPr="00B54B29">
        <w:rPr>
          <w:rFonts w:ascii="TimesNewRomanPSMT" w:hAnsi="TimesNewRomanPSMT"/>
          <w:color w:val="000000"/>
          <w:sz w:val="20"/>
          <w:szCs w:val="20"/>
        </w:rPr>
        <w:t xml:space="preserve">corresponding </w:t>
      </w:r>
      <w:r w:rsidR="00EC4829">
        <w:rPr>
          <w:rFonts w:ascii="TimesNewRomanPSMT" w:hAnsi="TimesNewRomanPSMT"/>
          <w:color w:val="000000"/>
          <w:sz w:val="20"/>
          <w:szCs w:val="20"/>
        </w:rPr>
        <w:t>STA(s)</w:t>
      </w:r>
      <w:r w:rsidR="00EC4829" w:rsidRPr="00B54B29">
        <w:rPr>
          <w:rFonts w:ascii="TimesNewRomanPSMT" w:hAnsi="TimesNewRomanPSMT"/>
          <w:color w:val="000000"/>
          <w:sz w:val="20"/>
          <w:szCs w:val="20"/>
        </w:rPr>
        <w:t xml:space="preserve"> in</w:t>
      </w:r>
      <w:r w:rsidR="00E515E6">
        <w:rPr>
          <w:rFonts w:ascii="TimesNewRomanPSMT" w:hAnsi="TimesNewRomanPSMT"/>
          <w:color w:val="000000"/>
          <w:sz w:val="20"/>
          <w:szCs w:val="20"/>
        </w:rPr>
        <w:t xml:space="preserve"> an</w:t>
      </w:r>
      <w:r w:rsidR="00EC4829" w:rsidRPr="00B54B29">
        <w:rPr>
          <w:rFonts w:ascii="TimesNewRomanPSMT" w:hAnsi="TimesNewRomanPSMT"/>
          <w:color w:val="000000"/>
          <w:sz w:val="20"/>
          <w:szCs w:val="20"/>
        </w:rPr>
        <w:t xml:space="preserve"> awake state</w:t>
      </w:r>
      <w:r w:rsidR="00EC4829">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00711F15" w:rsidRPr="00711F15">
        <w:rPr>
          <w:rFonts w:ascii="TimesNewRomanPSMT" w:hAnsi="TimesNewRomanPSMT"/>
          <w:color w:val="000000"/>
          <w:sz w:val="20"/>
          <w:szCs w:val="20"/>
        </w:rPr>
        <w:t xml:space="preserve"> spatial stream capabilities</w:t>
      </w:r>
      <w:r w:rsidR="00711F15">
        <w:rPr>
          <w:rFonts w:ascii="TimesNewRomanPSMT" w:hAnsi="TimesNewRomanPSMT"/>
          <w:color w:val="000000"/>
          <w:sz w:val="20"/>
          <w:szCs w:val="20"/>
        </w:rPr>
        <w:t xml:space="preserve"> and</w:t>
      </w:r>
      <w:r w:rsidR="00EC4829">
        <w:rPr>
          <w:rFonts w:ascii="TimesNewRomanPSMT" w:hAnsi="TimesNewRomanPSMT"/>
          <w:color w:val="000000"/>
          <w:sz w:val="20"/>
          <w:szCs w:val="20"/>
        </w:rPr>
        <w:t xml:space="preserve"> operating mode of the corresponding STA(s) before the non-AP MLD enabled the MLSM power save mode.</w:t>
      </w:r>
    </w:p>
    <w:p w14:paraId="580A4332" w14:textId="6D2AF991" w:rsidR="00B142FC" w:rsidRDefault="00EC4829" w:rsidP="00B142FC">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sidR="007B646D">
        <w:rPr>
          <w:rFonts w:ascii="TimesNewRomanPSMT" w:hAnsi="TimesNewRomanPSMT"/>
          <w:color w:val="000000"/>
          <w:sz w:val="20"/>
          <w:szCs w:val="20"/>
        </w:rPr>
        <w:t xml:space="preserve"> the MLSM primary link shall begin the fr</w:t>
      </w:r>
      <w:r w:rsidR="00F24152">
        <w:rPr>
          <w:rFonts w:ascii="TimesNewRomanPSMT" w:hAnsi="TimesNewRomanPSMT"/>
          <w:color w:val="000000"/>
          <w:sz w:val="20"/>
          <w:szCs w:val="20"/>
        </w:rPr>
        <w:t>ame exchange sequence</w:t>
      </w:r>
      <w:r w:rsidR="007B646D">
        <w:rPr>
          <w:rFonts w:ascii="TimesNewRomanPSMT" w:hAnsi="TimesNewRomanPSMT"/>
          <w:color w:val="000000"/>
          <w:sz w:val="20"/>
          <w:szCs w:val="20"/>
        </w:rPr>
        <w:t xml:space="preserve"> </w:t>
      </w:r>
      <w:r w:rsidR="0096132B">
        <w:rPr>
          <w:rFonts w:ascii="TimesNewRomanPSMT" w:hAnsi="TimesNewRomanPSMT"/>
          <w:color w:val="000000"/>
          <w:sz w:val="20"/>
          <w:szCs w:val="20"/>
        </w:rPr>
        <w:t>by transmitting an</w:t>
      </w:r>
      <w:r w:rsidR="007B646D" w:rsidRPr="007B646D">
        <w:rPr>
          <w:rFonts w:ascii="TimesNewRomanPSMT" w:hAnsi="TimesNewRomanPSMT"/>
          <w:color w:val="000000"/>
          <w:sz w:val="20"/>
          <w:szCs w:val="20"/>
        </w:rPr>
        <w:t xml:space="preserve"> initial frame to the</w:t>
      </w:r>
      <w:r w:rsidR="007B646D">
        <w:rPr>
          <w:rFonts w:ascii="TimesNewRomanPSMT" w:hAnsi="TimesNewRomanPSMT"/>
          <w:color w:val="000000"/>
          <w:sz w:val="20"/>
          <w:szCs w:val="20"/>
        </w:rPr>
        <w:t xml:space="preserve"> </w:t>
      </w:r>
      <w:r w:rsidR="007B646D" w:rsidRPr="007B646D">
        <w:rPr>
          <w:rFonts w:ascii="TimesNewRomanPSMT" w:hAnsi="TimesNewRomanPSMT"/>
          <w:color w:val="000000"/>
          <w:sz w:val="20"/>
          <w:szCs w:val="20"/>
        </w:rPr>
        <w:t>non-AP MLD with t</w:t>
      </w:r>
      <w:r w:rsidR="0096132B">
        <w:rPr>
          <w:rFonts w:ascii="TimesNewRomanPSMT" w:hAnsi="TimesNewRomanPSMT"/>
          <w:color w:val="000000"/>
          <w:sz w:val="20"/>
          <w:szCs w:val="20"/>
        </w:rPr>
        <w:t xml:space="preserve">he </w:t>
      </w:r>
      <w:r w:rsidR="007B646D" w:rsidRPr="007B646D">
        <w:rPr>
          <w:rFonts w:ascii="TimesNewRomanPSMT" w:hAnsi="TimesNewRomanPSMT"/>
          <w:color w:val="000000"/>
          <w:sz w:val="20"/>
          <w:szCs w:val="20"/>
        </w:rPr>
        <w:t xml:space="preserve">number of spatial streams </w:t>
      </w:r>
      <w:r w:rsidR="0096132B">
        <w:rPr>
          <w:rFonts w:ascii="TimesNewRomanPSMT" w:hAnsi="TimesNewRomanPSMT"/>
          <w:color w:val="000000"/>
          <w:sz w:val="20"/>
          <w:szCs w:val="20"/>
        </w:rPr>
        <w:t>of</w:t>
      </w:r>
      <w:r w:rsidR="007B646D" w:rsidRPr="007B646D">
        <w:rPr>
          <w:rFonts w:ascii="TimesNewRomanPSMT" w:hAnsi="TimesNewRomanPSMT"/>
          <w:color w:val="000000"/>
          <w:sz w:val="20"/>
          <w:szCs w:val="20"/>
        </w:rPr>
        <w:t xml:space="preserve"> the </w:t>
      </w:r>
      <w:r w:rsidR="00FC1866">
        <w:rPr>
          <w:rFonts w:ascii="TimesNewRomanPSMT" w:hAnsi="TimesNewRomanPSMT"/>
          <w:color w:val="000000"/>
          <w:sz w:val="20"/>
          <w:szCs w:val="20"/>
        </w:rPr>
        <w:t xml:space="preserve">initial </w:t>
      </w:r>
      <w:r w:rsidR="007B646D" w:rsidRPr="007B646D">
        <w:rPr>
          <w:rFonts w:ascii="TimesNewRomanPSMT" w:hAnsi="TimesNewRomanPSMT"/>
          <w:color w:val="000000"/>
          <w:sz w:val="20"/>
          <w:szCs w:val="20"/>
        </w:rPr>
        <w:t xml:space="preserve">frame </w:t>
      </w:r>
      <w:r w:rsidR="00E515E6">
        <w:rPr>
          <w:rFonts w:ascii="TimesNewRomanPSMT" w:hAnsi="TimesNewRomanPSMT"/>
          <w:color w:val="000000"/>
          <w:sz w:val="20"/>
          <w:szCs w:val="20"/>
        </w:rPr>
        <w:t>set</w:t>
      </w:r>
      <w:r w:rsidR="007B646D" w:rsidRPr="007B646D">
        <w:rPr>
          <w:rFonts w:ascii="TimesNewRomanPSMT" w:hAnsi="TimesNewRomanPSMT"/>
          <w:color w:val="000000"/>
          <w:sz w:val="20"/>
          <w:szCs w:val="20"/>
        </w:rPr>
        <w:t xml:space="preserve"> to </w:t>
      </w:r>
      <w:r w:rsidR="00E515E6">
        <w:rPr>
          <w:rFonts w:ascii="TimesNewRomanPSMT" w:hAnsi="TimesNewRomanPSMT"/>
          <w:color w:val="000000"/>
          <w:sz w:val="20"/>
          <w:szCs w:val="20"/>
        </w:rPr>
        <w:t>1</w:t>
      </w:r>
      <w:r w:rsidR="007B646D" w:rsidRPr="007B646D">
        <w:rPr>
          <w:rFonts w:ascii="TimesNewRomanPSMT" w:hAnsi="TimesNewRomanPSMT"/>
          <w:color w:val="000000"/>
          <w:sz w:val="20"/>
          <w:szCs w:val="20"/>
        </w:rPr>
        <w:t>.</w:t>
      </w:r>
      <w:r w:rsidR="00B142FC">
        <w:rPr>
          <w:rFonts w:ascii="TimesNewRomanPSMT" w:hAnsi="TimesNewRomanPSMT" w:hint="eastAsia"/>
          <w:color w:val="000000"/>
          <w:sz w:val="20"/>
          <w:szCs w:val="20"/>
          <w:lang w:eastAsia="zh-CN"/>
        </w:rPr>
        <w:t xml:space="preserve"> </w:t>
      </w:r>
      <w:r w:rsidR="00B142FC">
        <w:rPr>
          <w:rFonts w:ascii="TimesNewRomanPSMT" w:hAnsi="TimesNewRomanPSMT"/>
          <w:color w:val="000000"/>
          <w:sz w:val="20"/>
          <w:szCs w:val="20"/>
          <w:lang w:eastAsia="zh-CN"/>
        </w:rPr>
        <w:t>T</w:t>
      </w:r>
      <w:r w:rsidR="00B142FC" w:rsidRPr="00B142FC">
        <w:rPr>
          <w:rFonts w:ascii="TimesNewRomanPSMT" w:hAnsi="TimesNewRomanPSMT"/>
          <w:color w:val="000000"/>
          <w:sz w:val="20"/>
          <w:szCs w:val="20"/>
        </w:rPr>
        <w:t xml:space="preserve">he AP </w:t>
      </w:r>
      <w:r w:rsidR="00B142FC">
        <w:rPr>
          <w:rFonts w:ascii="TimesNewRomanPSMT" w:hAnsi="TimesNewRomanPSMT"/>
          <w:color w:val="000000"/>
          <w:sz w:val="20"/>
          <w:szCs w:val="20"/>
        </w:rPr>
        <w:t>shall ensure</w:t>
      </w:r>
      <w:r w:rsidR="00B142FC" w:rsidRPr="00B142FC">
        <w:rPr>
          <w:rFonts w:ascii="TimesNewRomanPSMT" w:hAnsi="TimesNewRomanPSMT"/>
          <w:color w:val="000000"/>
          <w:sz w:val="20"/>
          <w:szCs w:val="20"/>
        </w:rPr>
        <w:t xml:space="preserve"> that the padding duration of the </w:t>
      </w:r>
      <w:r w:rsidR="009A3735">
        <w:rPr>
          <w:rFonts w:ascii="TimesNewRomanPSMT" w:hAnsi="TimesNewRomanPSMT"/>
          <w:color w:val="000000"/>
          <w:sz w:val="20"/>
          <w:szCs w:val="20"/>
        </w:rPr>
        <w:t>PPDU carrying</w:t>
      </w:r>
      <w:r w:rsidR="00B142FC" w:rsidRPr="00B142FC">
        <w:rPr>
          <w:rFonts w:ascii="TimesNewRomanPSMT" w:hAnsi="TimesNewRomanPSMT"/>
          <w:color w:val="000000"/>
          <w:sz w:val="20"/>
          <w:szCs w:val="20"/>
        </w:rPr>
        <w:t xml:space="preserve"> the initial frame is greater than or</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equal to the maximum of the values indicated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Basic Multi-Link element received from the non-AP MLDs with which the frame exchanges are initiated</w:t>
      </w:r>
      <w:r w:rsidR="00BE75FF">
        <w:rPr>
          <w:rFonts w:ascii="TimesNewRomanPSMT" w:hAnsi="TimesNewRomanPSMT"/>
          <w:color w:val="000000"/>
          <w:sz w:val="20"/>
          <w:szCs w:val="20"/>
        </w:rPr>
        <w:t>.</w:t>
      </w:r>
    </w:p>
    <w:p w14:paraId="3D8D194C" w14:textId="6B51A15B" w:rsidR="008C22F2" w:rsidRDefault="0066772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 link</w:t>
      </w:r>
      <w:r w:rsidR="00BE6180">
        <w:rPr>
          <w:rFonts w:ascii="TimesNewRomanPSMT" w:hAnsi="TimesNewRomanPSMT"/>
          <w:color w:val="000000"/>
          <w:sz w:val="20"/>
          <w:szCs w:val="20"/>
        </w:rPr>
        <w:t>(s)</w:t>
      </w:r>
      <w:r>
        <w:rPr>
          <w:rFonts w:ascii="TimesNewRomanPSMT" w:hAnsi="TimesNewRomanPSMT"/>
          <w:color w:val="000000"/>
          <w:sz w:val="20"/>
          <w:szCs w:val="20"/>
        </w:rPr>
        <w:t xml:space="preserve"> may transmit frames</w:t>
      </w:r>
      <w:r w:rsidR="00BE6180">
        <w:rPr>
          <w:rFonts w:ascii="TimesNewRomanPSMT" w:hAnsi="TimesNewRomanPSMT"/>
          <w:color w:val="000000"/>
          <w:sz w:val="20"/>
          <w:szCs w:val="20"/>
        </w:rPr>
        <w:t xml:space="preserve"> to the STA(s) affiliated with the non-AP MLD with the number of spatial streams</w:t>
      </w:r>
      <w:r w:rsidR="00E515E6">
        <w:rPr>
          <w:rFonts w:ascii="TimesNewRomanPSMT" w:hAnsi="TimesNewRomanPSMT"/>
          <w:color w:val="000000"/>
          <w:sz w:val="20"/>
          <w:szCs w:val="20"/>
        </w:rPr>
        <w:t>,</w:t>
      </w:r>
      <w:r w:rsidR="00BE6180">
        <w:rPr>
          <w:rFonts w:ascii="TimesNewRomanPSMT" w:hAnsi="TimesNewRomanPSMT"/>
          <w:color w:val="000000"/>
          <w:sz w:val="20"/>
          <w:szCs w:val="20"/>
        </w:rPr>
        <w:t xml:space="preserve"> subject to the </w:t>
      </w:r>
      <w:r w:rsidR="00711F15" w:rsidRPr="00711F15">
        <w:rPr>
          <w:rFonts w:ascii="TimesNewRomanPSMT" w:hAnsi="TimesNewRomanPSMT"/>
          <w:color w:val="000000"/>
          <w:sz w:val="20"/>
          <w:szCs w:val="20"/>
        </w:rPr>
        <w:t>spatial stream capabilities</w:t>
      </w:r>
      <w:r w:rsidR="00711F15">
        <w:rPr>
          <w:rFonts w:ascii="TimesNewRomanPSMT" w:hAnsi="TimesNewRomanPSMT"/>
          <w:color w:val="000000"/>
          <w:sz w:val="20"/>
          <w:szCs w:val="20"/>
        </w:rPr>
        <w:t xml:space="preserve"> and operating mode </w:t>
      </w:r>
      <w:r w:rsidR="00BE6180">
        <w:rPr>
          <w:rFonts w:ascii="TimesNewRomanPSMT" w:hAnsi="TimesNewRomanPSMT"/>
          <w:color w:val="000000"/>
          <w:sz w:val="20"/>
          <w:szCs w:val="20"/>
        </w:rPr>
        <w:t>of the corresponding STA(s) before the non-AP MLD enable</w:t>
      </w:r>
      <w:r w:rsidR="00E515E6">
        <w:rPr>
          <w:rFonts w:ascii="TimesNewRomanPSMT" w:hAnsi="TimesNewRomanPSMT"/>
          <w:color w:val="000000"/>
          <w:sz w:val="20"/>
          <w:szCs w:val="20"/>
        </w:rPr>
        <w:t>s</w:t>
      </w:r>
      <w:r w:rsidR="00BE6180">
        <w:rPr>
          <w:rFonts w:ascii="TimesNewRomanPSMT" w:hAnsi="TimesNewRomanPSMT"/>
          <w:color w:val="000000"/>
          <w:sz w:val="20"/>
          <w:szCs w:val="20"/>
        </w:rPr>
        <w:t xml:space="preserve"> the MLSM power save mode.</w:t>
      </w:r>
    </w:p>
    <w:p w14:paraId="463F7513" w14:textId="7608C677" w:rsidR="00184B3F" w:rsidRDefault="00711F15" w:rsidP="00184B3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w:t>
      </w:r>
      <w:r w:rsidR="00A770DC">
        <w:rPr>
          <w:rFonts w:ascii="TimesNewRomanPSMT" w:hAnsi="TimesNewRomanPSMT"/>
          <w:color w:val="000000"/>
          <w:sz w:val="20"/>
          <w:szCs w:val="20"/>
        </w:rPr>
        <w:t>available on any</w:t>
      </w:r>
      <w:r>
        <w:rPr>
          <w:rFonts w:ascii="TimesNewRomanPSMT" w:hAnsi="TimesNewRomanPSMT"/>
          <w:color w:val="000000"/>
          <w:sz w:val="20"/>
          <w:szCs w:val="20"/>
        </w:rPr>
        <w:t xml:space="preserve"> MLSM link except the MLSM primary link if </w:t>
      </w:r>
      <w:r w:rsidR="00FB329F">
        <w:rPr>
          <w:rFonts w:ascii="TimesNewRomanPSMT" w:hAnsi="TimesNewRomanPSMT"/>
          <w:color w:val="000000"/>
          <w:sz w:val="20"/>
          <w:szCs w:val="20"/>
        </w:rPr>
        <w:t xml:space="preserve">the </w:t>
      </w:r>
      <w:r w:rsidR="00FB329F" w:rsidRPr="00FB329F">
        <w:rPr>
          <w:rFonts w:ascii="TimesNewRomanPSMT" w:hAnsi="TimesNewRomanPSMT"/>
          <w:color w:val="000000"/>
          <w:sz w:val="20"/>
          <w:szCs w:val="20"/>
        </w:rPr>
        <w:t xml:space="preserve">non-AP STA affiliated with the non-AP MLD </w:t>
      </w:r>
      <w:r w:rsidR="002A69F3">
        <w:rPr>
          <w:rFonts w:ascii="TimesNewRomanPSMT" w:hAnsi="TimesNewRomanPSMT"/>
          <w:color w:val="000000"/>
          <w:sz w:val="20"/>
          <w:szCs w:val="20"/>
        </w:rPr>
        <w:t>that</w:t>
      </w:r>
      <w:r w:rsidR="00FB329F" w:rsidRPr="00FB329F">
        <w:rPr>
          <w:rFonts w:ascii="TimesNewRomanPSMT" w:hAnsi="TimesNewRomanPSMT"/>
          <w:color w:val="000000"/>
          <w:sz w:val="20"/>
          <w:szCs w:val="20"/>
        </w:rPr>
        <w:t xml:space="preserve"> operates on the MLSM link</w:t>
      </w:r>
      <w:r w:rsidR="00FB329F">
        <w:rPr>
          <w:rFonts w:ascii="TimesNewRomanPSMT" w:hAnsi="TimesNewRomanPSMT"/>
          <w:color w:val="000000"/>
          <w:sz w:val="20"/>
          <w:szCs w:val="20"/>
        </w:rPr>
        <w:t>:</w:t>
      </w:r>
      <w:r w:rsidR="00A770DC">
        <w:rPr>
          <w:rFonts w:ascii="TimesNewRomanPSMT" w:hAnsi="TimesNewRomanPSMT"/>
          <w:color w:val="000000"/>
          <w:sz w:val="20"/>
          <w:szCs w:val="20"/>
        </w:rPr>
        <w:br/>
      </w:r>
      <w:r w:rsidR="00184B3F">
        <w:rPr>
          <w:rFonts w:ascii="TimesNewRomanPSMT" w:hAnsi="TimesNewRomanPSMT"/>
          <w:color w:val="000000"/>
          <w:sz w:val="20"/>
          <w:szCs w:val="20"/>
        </w:rPr>
        <w:t>•</w:t>
      </w:r>
      <w:r w:rsidR="00DD05CF">
        <w:rPr>
          <w:rFonts w:ascii="TimesNewRomanPSMT" w:hAnsi="TimesNewRomanPSMT"/>
          <w:color w:val="000000"/>
          <w:sz w:val="20"/>
          <w:szCs w:val="20"/>
        </w:rPr>
        <w:t xml:space="preserve"> </w:t>
      </w:r>
      <w:r w:rsidR="00184B3F" w:rsidRPr="00A770DC">
        <w:rPr>
          <w:rFonts w:ascii="TimesNewRomanPSMT" w:hAnsi="TimesNewRomanPSMT"/>
          <w:color w:val="000000"/>
          <w:sz w:val="20"/>
          <w:szCs w:val="20"/>
        </w:rPr>
        <w:t>does not receive any frame addressed to it</w:t>
      </w:r>
      <w:r w:rsidR="00184B3F">
        <w:rPr>
          <w:rFonts w:ascii="TimesNewRomanPSMT" w:hAnsi="TimesNewRomanPSMT"/>
          <w:color w:val="000000"/>
          <w:sz w:val="20"/>
          <w:szCs w:val="20"/>
        </w:rPr>
        <w:t xml:space="preserve"> within</w:t>
      </w:r>
      <w:r w:rsidR="00FB329F">
        <w:rPr>
          <w:rFonts w:ascii="TimesNewRomanPSMT" w:hAnsi="TimesNewRomanPSMT"/>
          <w:color w:val="000000"/>
          <w:sz w:val="20"/>
          <w:szCs w:val="20"/>
        </w:rPr>
        <w:t xml:space="preserve"> an</w:t>
      </w:r>
      <w:r w:rsidR="00184B3F">
        <w:rPr>
          <w:rFonts w:ascii="TimesNewRomanPSMT" w:hAnsi="TimesNewRomanPSMT"/>
          <w:color w:val="000000"/>
          <w:sz w:val="20"/>
          <w:szCs w:val="20"/>
        </w:rPr>
        <w:t xml:space="preserve"> </w:t>
      </w:r>
      <w:proofErr w:type="spellStart"/>
      <w:r w:rsidR="00184B3F">
        <w:rPr>
          <w:rFonts w:ascii="TimesNewRomanPSMT" w:hAnsi="TimesNewRomanPSMT"/>
          <w:color w:val="000000"/>
          <w:sz w:val="20"/>
          <w:szCs w:val="20"/>
        </w:rPr>
        <w:t>aPPDUMaxTime</w:t>
      </w:r>
      <w:proofErr w:type="spellEnd"/>
      <w:r w:rsidR="00184B3F">
        <w:rPr>
          <w:rFonts w:ascii="TimesNewRomanPSMT" w:hAnsi="TimesNewRomanPSMT"/>
          <w:color w:val="000000"/>
          <w:sz w:val="20"/>
          <w:szCs w:val="20"/>
        </w:rPr>
        <w:t>.</w:t>
      </w:r>
      <w:r w:rsidR="00184B3F">
        <w:rPr>
          <w:rFonts w:ascii="TimesNewRomanPSMT" w:hAnsi="TimesNewRomanPSMT"/>
          <w:color w:val="000000"/>
          <w:sz w:val="20"/>
          <w:szCs w:val="20"/>
        </w:rPr>
        <w:br/>
        <w:t xml:space="preserve">• </w:t>
      </w:r>
      <w:r w:rsidR="00DD05CF">
        <w:rPr>
          <w:rFonts w:ascii="TimesNewRomanPSMT" w:hAnsi="TimesNewRomanPSMT"/>
          <w:color w:val="000000"/>
          <w:sz w:val="20"/>
          <w:szCs w:val="20"/>
        </w:rPr>
        <w:t>is in a frame exchange sequence, and</w:t>
      </w:r>
      <w:r w:rsidR="00E42EB8">
        <w:rPr>
          <w:rFonts w:ascii="TimesNewRomanPSMT" w:hAnsi="TimesNewRomanPSMT"/>
          <w:color w:val="000000"/>
          <w:sz w:val="20"/>
          <w:szCs w:val="20"/>
        </w:rPr>
        <w:t xml:space="preserve"> determines the end of the fame exchange sequence through</w:t>
      </w:r>
      <w:r w:rsidR="00DD05CF">
        <w:rPr>
          <w:rFonts w:ascii="TimesNewRomanPSMT" w:hAnsi="TimesNewRomanPSMT"/>
          <w:color w:val="000000"/>
          <w:sz w:val="20"/>
          <w:szCs w:val="20"/>
        </w:rPr>
        <w:t xml:space="preserve"> any of the </w:t>
      </w:r>
      <w:r w:rsidR="00E42EB8">
        <w:rPr>
          <w:rFonts w:ascii="TimesNewRomanPSMT" w:hAnsi="TimesNewRomanPSMT"/>
          <w:color w:val="000000"/>
          <w:sz w:val="20"/>
          <w:szCs w:val="20"/>
        </w:rPr>
        <w:t>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p>
    <w:p w14:paraId="30B0E90A" w14:textId="0595C6F6" w:rsidR="008C22F2" w:rsidRDefault="00B618EA" w:rsidP="009A7202">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w:t>
      </w:r>
      <w:r w:rsidR="00E42EB8">
        <w:rPr>
          <w:rFonts w:ascii="TimesNewRomanPSMT" w:hAnsi="TimesNewRomanPSMT"/>
          <w:color w:val="000000"/>
          <w:sz w:val="20"/>
          <w:szCs w:val="20"/>
        </w:rPr>
        <w:t>through any of the 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r w:rsidR="00A120E7" w:rsidRPr="007B646D">
        <w:rPr>
          <w:rFonts w:ascii="TimesNewRomanPSMT" w:hAnsi="TimesNewRomanPSMT"/>
          <w:color w:val="000000"/>
          <w:sz w:val="20"/>
          <w:szCs w:val="20"/>
        </w:rPr>
        <w:br/>
      </w:r>
    </w:p>
    <w:p w14:paraId="3AF9F894"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C22693" w14:textId="041E2C40" w:rsidR="007B646D" w:rsidRDefault="00070A2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0D4EA2F5"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A51AA3" w14:textId="424F5E05" w:rsidR="00070A20" w:rsidRDefault="00906BE4" w:rsidP="00906BE4">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070A20" w:rsidRPr="00097F60" w14:paraId="2DA368A4" w14:textId="77777777" w:rsidTr="00070A2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AFBDF6B" w14:textId="77777777" w:rsidR="00070A20" w:rsidRPr="00097F60" w:rsidRDefault="00070A20" w:rsidP="003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0BB6E903" w14:textId="07D1072C" w:rsidR="00070A20" w:rsidRPr="00097F60" w:rsidRDefault="00070A20" w:rsidP="00352E2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0315C31A" w14:textId="7C1383F8" w:rsidR="00070A20" w:rsidRPr="00097F60" w:rsidRDefault="00070A20" w:rsidP="00070A2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74EA79F5" w14:textId="21786969"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6255B114" w14:textId="71C77B7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C772D9A" w14:textId="4FF8DBB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531D1E8C" w14:textId="32F07AB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1F29C424" w14:textId="66E3C93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2"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20566668" w14:textId="1E42C341" w:rsidR="00070A20" w:rsidRPr="00070A20" w:rsidRDefault="00070A20" w:rsidP="00070A2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3"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4"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070A20" w:rsidRPr="00097F60" w14:paraId="193CCD9E" w14:textId="77777777" w:rsidTr="00070A20">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0F232A4"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3A50C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D77414B" w14:textId="4C39FDB2"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CC6CF"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2A33E697"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2421FE3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4721F87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40194159" w14:textId="7D44E1EF"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576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31986D58"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3FA7909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1A63304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3B28CD4B" w14:textId="6A40B0F8"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12A5FB"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7176442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0D96F326" w14:textId="61209DCC"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AA819"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095FA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6177F1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3E74406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16A74CB5" w14:textId="0CD739C3"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6DB45963"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2B368C01" w14:textId="3AD62A45" w:rsidR="00070A20" w:rsidRPr="00097F6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66A5CA71" w14:textId="03466C0E" w:rsidR="00070A20" w:rsidRPr="00097F6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544738"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70A20" w:rsidRPr="00097F60" w14:paraId="16D0BA42" w14:textId="77777777" w:rsidTr="00070A20">
        <w:trPr>
          <w:trHeight w:val="320"/>
          <w:jc w:val="center"/>
        </w:trPr>
        <w:tc>
          <w:tcPr>
            <w:tcW w:w="720" w:type="dxa"/>
            <w:tcBorders>
              <w:top w:val="nil"/>
              <w:left w:val="nil"/>
              <w:bottom w:val="nil"/>
              <w:right w:val="nil"/>
            </w:tcBorders>
            <w:tcMar>
              <w:top w:w="120" w:type="dxa"/>
              <w:left w:w="120" w:type="dxa"/>
              <w:bottom w:w="60" w:type="dxa"/>
              <w:right w:w="120" w:type="dxa"/>
            </w:tcMar>
          </w:tcPr>
          <w:p w14:paraId="4CA8E890"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6EEAA34" w14:textId="47CE1719"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0D044C6F"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78F4F2FF" w14:textId="151FD29A"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681B1513" w14:textId="0B021303"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72045E3B"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2C9FDF97" w14:textId="77777777" w:rsidR="00070A20" w:rsidRDefault="00070A20" w:rsidP="00352E27">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0C517BE6" w14:textId="3A2A2863" w:rsidR="00070A2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6"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2D0AEA71" w14:textId="13845985"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del w:id="7" w:author="Guoyuchen (Jason Yuchen Guo)" w:date="2022-07-30T14:43:00Z">
              <w:r w:rsidDel="00906BE4">
                <w:rPr>
                  <w:rFonts w:ascii="Arial" w:hAnsi="Arial" w:cs="Arial"/>
                  <w:color w:val="000000"/>
                  <w:sz w:val="16"/>
                  <w:szCs w:val="16"/>
                </w:rPr>
                <w:delText>6</w:delText>
              </w:r>
            </w:del>
            <w:ins w:id="8" w:author="Guoyuchen (Jason Yuchen Guo)" w:date="2022-07-30T14:43:00Z">
              <w:r w:rsidR="00906BE4">
                <w:rPr>
                  <w:rFonts w:ascii="Arial" w:hAnsi="Arial" w:cs="Arial"/>
                  <w:color w:val="000000"/>
                  <w:sz w:val="16"/>
                  <w:szCs w:val="16"/>
                </w:rPr>
                <w:t>5</w:t>
              </w:r>
            </w:ins>
          </w:p>
        </w:tc>
      </w:tr>
      <w:tr w:rsidR="00070A20" w:rsidRPr="00097F60" w14:paraId="3170EAEC" w14:textId="77777777" w:rsidTr="00352E27">
        <w:trPr>
          <w:jc w:val="center"/>
        </w:trPr>
        <w:tc>
          <w:tcPr>
            <w:tcW w:w="1040" w:type="dxa"/>
            <w:gridSpan w:val="2"/>
            <w:tcBorders>
              <w:top w:val="nil"/>
              <w:left w:val="nil"/>
              <w:bottom w:val="nil"/>
              <w:right w:val="nil"/>
            </w:tcBorders>
          </w:tcPr>
          <w:p w14:paraId="60863B35"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89A5A2A"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7481C509" w14:textId="26121722" w:rsidR="00070A20" w:rsidRPr="00097F60" w:rsidRDefault="00070A20" w:rsidP="00352E27">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1949E4F9" w14:textId="1AF7F031" w:rsidR="00906BE4" w:rsidRPr="00906BE4" w:rsidRDefault="00906BE4" w:rsidP="00070A20">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0068D644" w14:textId="446BD6A5" w:rsidR="00906BE4" w:rsidRDefault="00EB6E90" w:rsidP="00906BE4">
      <w:pPr>
        <w:suppressAutoHyphens/>
        <w:autoSpaceDE w:val="0"/>
        <w:autoSpaceDN w:val="0"/>
        <w:adjustRightInd w:val="0"/>
        <w:spacing w:before="240" w:after="0" w:line="240" w:lineRule="auto"/>
        <w:jc w:val="both"/>
        <w:rPr>
          <w:ins w:id="9" w:author="Guoyuchen (Jason Yuchen Guo)" w:date="2022-07-30T14:46:00Z"/>
          <w:rFonts w:ascii="TimesNewRomanPSMT" w:hAnsi="TimesNewRomanPSMT"/>
          <w:color w:val="000000"/>
          <w:sz w:val="20"/>
          <w:szCs w:val="20"/>
        </w:rPr>
      </w:pPr>
      <w:ins w:id="10" w:author="Guoyuchen (Jason Yuchen Guo)" w:date="2022-10-31T23:35:00Z">
        <w:r w:rsidRPr="00EB6E90">
          <w:rPr>
            <w:rFonts w:ascii="TimesNewRomanPSMT" w:hAnsi="TimesNewRomanPSMT"/>
            <w:color w:val="000000"/>
            <w:sz w:val="20"/>
            <w:szCs w:val="20"/>
          </w:rPr>
          <w:t>(#</w:t>
        </w:r>
      </w:ins>
      <w:ins w:id="11" w:author="Guoyuchen (Jason Yuchen Guo)" w:date="2022-10-31T23:34:00Z">
        <w:r w:rsidRPr="00EB6E90">
          <w:rPr>
            <w:rFonts w:ascii="TimesNewRomanPSMT" w:hAnsi="TimesNewRomanPSMT"/>
            <w:color w:val="000000"/>
            <w:sz w:val="20"/>
            <w:szCs w:val="20"/>
          </w:rPr>
          <w:t>13793</w:t>
        </w:r>
      </w:ins>
      <w:ins w:id="12" w:author="Guoyuchen (Jason Yuchen Guo)" w:date="2022-10-31T23:35:00Z">
        <w:r w:rsidRPr="00EB6E90">
          <w:rPr>
            <w:rFonts w:ascii="TimesNewRomanPSMT" w:hAnsi="TimesNewRomanPSMT"/>
            <w:color w:val="000000"/>
            <w:sz w:val="20"/>
            <w:szCs w:val="20"/>
          </w:rPr>
          <w:t>)</w:t>
        </w:r>
      </w:ins>
      <w:ins w:id="13" w:author="Guoyuchen (Jason Yuchen Guo)" w:date="2022-07-30T14:46:00Z">
        <w:r w:rsidR="00906BE4" w:rsidRPr="00906BE4">
          <w:rPr>
            <w:rFonts w:ascii="TimesNewRomanPSMT" w:hAnsi="TimesNewRomanPSMT"/>
            <w:color w:val="000000"/>
            <w:sz w:val="20"/>
            <w:szCs w:val="20"/>
          </w:rPr>
          <w:t xml:space="preserve">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1 if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subfield is present in the Common</w:t>
        </w:r>
        <w:r w:rsidR="00906BE4">
          <w:rPr>
            <w:rFonts w:ascii="TimesNewRomanPSMT" w:hAnsi="TimesNewRomanPSMT"/>
            <w:color w:val="000000"/>
            <w:sz w:val="20"/>
            <w:szCs w:val="20"/>
          </w:rPr>
          <w:t xml:space="preserve"> </w:t>
        </w:r>
        <w:r w:rsidR="00906BE4" w:rsidRPr="00906BE4">
          <w:rPr>
            <w:rFonts w:ascii="TimesNewRomanPSMT" w:hAnsi="TimesNewRomanPSMT"/>
            <w:color w:val="000000"/>
            <w:sz w:val="20"/>
            <w:szCs w:val="20"/>
          </w:rPr>
          <w:t xml:space="preserve">Info field. Otherwise,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0.</w:t>
        </w:r>
      </w:ins>
    </w:p>
    <w:p w14:paraId="1CCE4468"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23147C"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E8EF0A" w14:textId="77777777" w:rsidR="008C22F2"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FEDFDA" w14:textId="61CD56EA" w:rsidR="00063607"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3C453C78" w14:textId="77777777" w:rsidR="00906BE4" w:rsidRDefault="00906BE4"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7D77198" w14:textId="437124B5" w:rsidR="00063607"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008C22F2" w:rsidRPr="008C22F2">
        <w:rPr>
          <w:rFonts w:ascii="TimesNewRomanPSMT" w:hAnsi="TimesNewRomanPSMT"/>
          <w:color w:val="000000"/>
          <w:sz w:val="20"/>
          <w:szCs w:val="20"/>
        </w:rPr>
        <w:t>.</w:t>
      </w:r>
    </w:p>
    <w:p w14:paraId="67AEF94D" w14:textId="77777777" w:rsidR="00906BE4"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906BE4" w:rsidRPr="00097F60" w14:paraId="7756E568" w14:textId="327F9CD7" w:rsidTr="00906BE4">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2F181D83" w14:textId="77777777"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C98FAC"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7D99772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4B30EC60" w14:textId="037CD974"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5C43C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46A1648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EE90B26" w14:textId="389AD8E7"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A85E04"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3D5D7657" w14:textId="132BB000"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9E80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7AA70FE2"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76194BE8"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4591B0A9" w14:textId="4381F865"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9480FE"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0D25726F"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70A3BDD9"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0133210F" w14:textId="54B7308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1723E24D"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112A70D9" w14:textId="56AD6948"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5570B33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5F980A9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66DB12E0"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5616758B" w14:textId="7D701B46"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09302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187F1E0" w14:textId="0388FE9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64B0BD45" w14:textId="3AFCA4AD"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ins w:id="14" w:author="Guoyuchen (Jason Yuchen Guo)" w:date="2022-07-30T14:52:00Z">
              <w:r w:rsidRPr="00906BE4">
                <w:rPr>
                  <w:rFonts w:ascii="Arial" w:hAnsi="Arial" w:cs="Arial"/>
                  <w:color w:val="000000"/>
                  <w:sz w:val="16"/>
                  <w:szCs w:val="16"/>
                </w:rPr>
                <w:t>MLSM Capabilities</w:t>
              </w:r>
            </w:ins>
          </w:p>
        </w:tc>
      </w:tr>
      <w:tr w:rsidR="00906BE4" w:rsidRPr="00097F60" w14:paraId="68BA47AF" w14:textId="6B59DFBF" w:rsidTr="00906BE4">
        <w:trPr>
          <w:trHeight w:val="320"/>
          <w:jc w:val="center"/>
        </w:trPr>
        <w:tc>
          <w:tcPr>
            <w:tcW w:w="851" w:type="dxa"/>
            <w:tcBorders>
              <w:top w:val="nil"/>
              <w:left w:val="nil"/>
              <w:bottom w:val="nil"/>
              <w:right w:val="nil"/>
            </w:tcBorders>
            <w:tcMar>
              <w:top w:w="120" w:type="dxa"/>
              <w:left w:w="120" w:type="dxa"/>
              <w:bottom w:w="60" w:type="dxa"/>
              <w:right w:w="120" w:type="dxa"/>
            </w:tcMar>
          </w:tcPr>
          <w:p w14:paraId="5BABB39D" w14:textId="6AB0934B"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651674C3" w14:textId="3CAFDD61"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298A37CE" w14:textId="63F52CCE"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368BA0F2" w14:textId="5844C2CD"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25AA25DA" w14:textId="3FD4F5EA"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0B7AF00B" w14:textId="52392484"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21C9640" w14:textId="423A26CC"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EB0D674" w14:textId="711CDF68"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0657934B" w14:textId="345149AC" w:rsidR="00906BE4" w:rsidRPr="00097F60" w:rsidRDefault="00906BE4" w:rsidP="00E71B6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71E9A0DD" w14:textId="758C4739" w:rsidR="00906BE4" w:rsidRDefault="00906BE4" w:rsidP="00E71B62">
            <w:pPr>
              <w:widowControl w:val="0"/>
              <w:autoSpaceDE w:val="0"/>
              <w:autoSpaceDN w:val="0"/>
              <w:adjustRightInd w:val="0"/>
              <w:spacing w:after="0" w:line="160" w:lineRule="atLeast"/>
              <w:jc w:val="center"/>
              <w:rPr>
                <w:rFonts w:ascii="Arial" w:hAnsi="Arial" w:cs="Arial"/>
                <w:color w:val="000000"/>
                <w:sz w:val="16"/>
                <w:szCs w:val="16"/>
              </w:rPr>
            </w:pPr>
            <w:ins w:id="15" w:author="Guoyuchen (Jason Yuchen Guo)" w:date="2022-07-30T14:52:00Z">
              <w:r>
                <w:rPr>
                  <w:rFonts w:ascii="Arial" w:hAnsi="Arial" w:cs="Arial"/>
                  <w:color w:val="000000"/>
                  <w:sz w:val="16"/>
                  <w:szCs w:val="16"/>
                </w:rPr>
                <w:t>0 or 1</w:t>
              </w:r>
            </w:ins>
          </w:p>
        </w:tc>
      </w:tr>
      <w:tr w:rsidR="00352E27" w:rsidRPr="00097F60" w14:paraId="04117D88" w14:textId="2ACD2F81" w:rsidTr="00352E27">
        <w:trPr>
          <w:jc w:val="center"/>
        </w:trPr>
        <w:tc>
          <w:tcPr>
            <w:tcW w:w="1040" w:type="dxa"/>
            <w:gridSpan w:val="2"/>
            <w:tcBorders>
              <w:top w:val="nil"/>
              <w:left w:val="nil"/>
              <w:bottom w:val="nil"/>
              <w:right w:val="nil"/>
            </w:tcBorders>
          </w:tcPr>
          <w:p w14:paraId="0016C61B" w14:textId="77777777"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1CA42D06" w14:textId="520FA9BA"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ins w:id="16" w:author="Guoyuchen (Jason Yuchen Guo)" w:date="2022-10-31T23:35: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c>
      </w:tr>
    </w:tbl>
    <w:p w14:paraId="59C16429"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581E008" w14:textId="38615FC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6368BD7F" w14:textId="3DEF3231" w:rsidR="00352E27" w:rsidRDefault="00EB6E9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EB6E90">
        <w:rPr>
          <w:rFonts w:ascii="TimesNewRomanPSMT" w:hAnsi="TimesNewRomanPSMT"/>
          <w:color w:val="000000"/>
          <w:sz w:val="20"/>
          <w:szCs w:val="20"/>
        </w:rPr>
        <w:t>(#13793)</w:t>
      </w:r>
      <w:r w:rsidR="00352E27" w:rsidRPr="00352E27">
        <w:rPr>
          <w:rFonts w:ascii="TimesNewRomanPSMT" w:hAnsi="TimesNewRomanPSMT"/>
          <w:color w:val="000000"/>
          <w:sz w:val="20"/>
          <w:szCs w:val="20"/>
        </w:rPr>
        <w:t xml:space="preserve">The format of the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is defined in Figure 9-1002l</w:t>
      </w:r>
      <w:r w:rsidR="00352E27">
        <w:rPr>
          <w:rFonts w:ascii="TimesNewRomanPSMT" w:hAnsi="TimesNewRomanPSMT"/>
          <w:color w:val="000000"/>
          <w:sz w:val="20"/>
          <w:szCs w:val="20"/>
        </w:rPr>
        <w:t>a</w:t>
      </w:r>
      <w:r w:rsidR="00352E27" w:rsidRPr="00352E27">
        <w:rPr>
          <w:rFonts w:ascii="TimesNewRomanPSMT" w:hAnsi="TimesNewRomanPSMT"/>
          <w:color w:val="000000"/>
          <w:sz w:val="20"/>
          <w:szCs w:val="20"/>
        </w:rPr>
        <w:t xml:space="preserv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format).</w:t>
      </w:r>
    </w:p>
    <w:p w14:paraId="78079E2E" w14:textId="73A21335" w:rsidR="00352E27" w:rsidRDefault="00352E27" w:rsidP="00352E27">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10703" w14:paraId="402C9D31" w14:textId="77777777" w:rsidTr="00110703">
        <w:trPr>
          <w:jc w:val="center"/>
        </w:trPr>
        <w:tc>
          <w:tcPr>
            <w:tcW w:w="988" w:type="dxa"/>
          </w:tcPr>
          <w:p w14:paraId="31DB7F28"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4CA9E3FE" w14:textId="778ABE07"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C9C6589" w14:textId="2FBE5A03"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06EFFF95" w14:textId="5BA72F0C"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10703" w14:paraId="44D8F23F" w14:textId="77777777" w:rsidTr="00110703">
        <w:trPr>
          <w:jc w:val="center"/>
        </w:trPr>
        <w:tc>
          <w:tcPr>
            <w:tcW w:w="988" w:type="dxa"/>
            <w:tcBorders>
              <w:right w:val="single" w:sz="4" w:space="0" w:color="auto"/>
            </w:tcBorders>
          </w:tcPr>
          <w:p w14:paraId="0A974522"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3E524" w14:textId="109A471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FBA9456" w14:textId="773E850E"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3D95D32" w14:textId="23134F89" w:rsidR="00110703" w:rsidRDefault="003F29F0"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MLSM Padding Delay</w:t>
            </w:r>
          </w:p>
        </w:tc>
      </w:tr>
      <w:tr w:rsidR="00110703" w14:paraId="45072950" w14:textId="77777777" w:rsidTr="00110703">
        <w:trPr>
          <w:jc w:val="center"/>
        </w:trPr>
        <w:tc>
          <w:tcPr>
            <w:tcW w:w="988" w:type="dxa"/>
          </w:tcPr>
          <w:p w14:paraId="51D245BC" w14:textId="7E25F5CB"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0ACA17E4" w14:textId="37C4BC4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06032A19" w14:textId="117785E6"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272B143" w14:textId="3158926F"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10703" w14:paraId="7674D369" w14:textId="77777777" w:rsidTr="00110703">
        <w:trPr>
          <w:jc w:val="center"/>
        </w:trPr>
        <w:tc>
          <w:tcPr>
            <w:tcW w:w="6232" w:type="dxa"/>
            <w:gridSpan w:val="4"/>
          </w:tcPr>
          <w:p w14:paraId="34C4A182" w14:textId="4904F7FD"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lastRenderedPageBreak/>
              <w:t xml:space="preserve">Figure </w:t>
            </w:r>
            <w:r w:rsidR="00CD664F">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992B536" w14:textId="77777777"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C3EA81E" w14:textId="7A20AD58" w:rsidR="00352E27" w:rsidRDefault="00110703"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w:t>
      </w:r>
      <w:r w:rsidR="00CD664F">
        <w:rPr>
          <w:rFonts w:ascii="TimesNewRomanPSMT" w:hAnsi="TimesNewRomanPSMT"/>
          <w:color w:val="000000"/>
          <w:sz w:val="20"/>
          <w:szCs w:val="20"/>
        </w:rPr>
        <w:t>; otherwise, it is set to 0.</w:t>
      </w:r>
    </w:p>
    <w:p w14:paraId="52A713F6" w14:textId="4025CFCF" w:rsidR="00CD664F" w:rsidRDefault="00CD664F"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sidR="00FB329F">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542A3D9" w14:textId="77C1B942" w:rsidR="00E71B62" w:rsidRDefault="00112AF4" w:rsidP="004933A4">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sidR="00CD664F">
        <w:rPr>
          <w:rFonts w:ascii="Arial-BoldMT" w:hAnsi="Arial-BoldMT"/>
          <w:b/>
          <w:bCs/>
          <w:color w:val="000000"/>
          <w:sz w:val="20"/>
          <w:szCs w:val="20"/>
        </w:rPr>
        <w:t>ia</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00352CDE"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e"/>
        <w:tblW w:w="0" w:type="auto"/>
        <w:tblInd w:w="2689" w:type="dxa"/>
        <w:tblLook w:val="04A0" w:firstRow="1" w:lastRow="0" w:firstColumn="1" w:lastColumn="0" w:noHBand="0" w:noVBand="1"/>
      </w:tblPr>
      <w:tblGrid>
        <w:gridCol w:w="1986"/>
        <w:gridCol w:w="2975"/>
      </w:tblGrid>
      <w:tr w:rsidR="00112AF4" w14:paraId="3454978B" w14:textId="77777777" w:rsidTr="00112AF4">
        <w:tc>
          <w:tcPr>
            <w:tcW w:w="1986" w:type="dxa"/>
          </w:tcPr>
          <w:p w14:paraId="38B90068" w14:textId="25E007CA" w:rsidR="004933A4" w:rsidRPr="004933A4" w:rsidRDefault="004933A4" w:rsidP="004933A4">
            <w:pPr>
              <w:jc w:val="center"/>
              <w:rPr>
                <w:rStyle w:val="fontstyle01"/>
                <w:rFonts w:hint="default"/>
                <w:b/>
              </w:rPr>
            </w:pPr>
            <w:r w:rsidRPr="004933A4">
              <w:rPr>
                <w:rStyle w:val="fontstyle01"/>
                <w:rFonts w:hint="default"/>
                <w:b/>
              </w:rPr>
              <w:t>MLSM Power Save Transition Timeout</w:t>
            </w:r>
          </w:p>
          <w:p w14:paraId="5C62F08F" w14:textId="2C51667B" w:rsidR="00112AF4" w:rsidRPr="00112AF4" w:rsidRDefault="004933A4" w:rsidP="004933A4">
            <w:pPr>
              <w:jc w:val="center"/>
              <w:rPr>
                <w:rStyle w:val="fontstyle01"/>
                <w:rFonts w:hint="default"/>
                <w:b/>
              </w:rPr>
            </w:pPr>
            <w:r w:rsidRPr="004933A4">
              <w:rPr>
                <w:rStyle w:val="fontstyle01"/>
                <w:rFonts w:hint="default"/>
                <w:b/>
              </w:rPr>
              <w:t>subfield value</w:t>
            </w:r>
          </w:p>
        </w:tc>
        <w:tc>
          <w:tcPr>
            <w:tcW w:w="2975" w:type="dxa"/>
          </w:tcPr>
          <w:p w14:paraId="5AB38726" w14:textId="2F3E5F0B" w:rsidR="00112AF4" w:rsidRPr="00112AF4" w:rsidRDefault="002A69F3" w:rsidP="00112AF4">
            <w:pPr>
              <w:jc w:val="center"/>
              <w:rPr>
                <w:rStyle w:val="fontstyle01"/>
                <w:rFonts w:hint="default"/>
                <w:b/>
              </w:rPr>
            </w:pPr>
            <w:r>
              <w:rPr>
                <w:rStyle w:val="fontstyle01"/>
                <w:rFonts w:hint="default"/>
                <w:b/>
              </w:rPr>
              <w:t>T</w:t>
            </w:r>
            <w:r w:rsidR="004933A4" w:rsidRPr="004933A4">
              <w:rPr>
                <w:rStyle w:val="fontstyle01"/>
                <w:rFonts w:hint="default"/>
                <w:b/>
              </w:rPr>
              <w:t>imeout value</w:t>
            </w:r>
          </w:p>
        </w:tc>
      </w:tr>
      <w:tr w:rsidR="00112AF4" w14:paraId="7F17D741" w14:textId="77777777" w:rsidTr="00112AF4">
        <w:tc>
          <w:tcPr>
            <w:tcW w:w="1986" w:type="dxa"/>
          </w:tcPr>
          <w:p w14:paraId="2C468810" w14:textId="0023B9DE" w:rsidR="00112AF4" w:rsidRPr="00112AF4" w:rsidRDefault="004933A4" w:rsidP="00112AF4">
            <w:pPr>
              <w:jc w:val="center"/>
              <w:rPr>
                <w:rStyle w:val="fontstyle01"/>
                <w:rFonts w:hint="default"/>
                <w:b/>
              </w:rPr>
            </w:pPr>
            <w:r>
              <w:rPr>
                <w:rStyle w:val="fontstyle01"/>
                <w:rFonts w:hint="default"/>
                <w:b/>
              </w:rPr>
              <w:t>0</w:t>
            </w:r>
          </w:p>
        </w:tc>
        <w:tc>
          <w:tcPr>
            <w:tcW w:w="2975" w:type="dxa"/>
          </w:tcPr>
          <w:p w14:paraId="28DE9C1D" w14:textId="1629FA7D" w:rsidR="00112AF4" w:rsidRPr="00112AF4" w:rsidRDefault="00352CDE" w:rsidP="00112AF4">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12AF4" w14:paraId="0730B016" w14:textId="77777777" w:rsidTr="00112AF4">
        <w:tc>
          <w:tcPr>
            <w:tcW w:w="1986" w:type="dxa"/>
          </w:tcPr>
          <w:p w14:paraId="50A9C6D5" w14:textId="759E36C9" w:rsidR="00112AF4" w:rsidRPr="00112AF4" w:rsidRDefault="004933A4" w:rsidP="00112AF4">
            <w:pPr>
              <w:jc w:val="center"/>
              <w:rPr>
                <w:rStyle w:val="fontstyle01"/>
                <w:rFonts w:hint="default"/>
                <w:b/>
              </w:rPr>
            </w:pPr>
            <w:r>
              <w:rPr>
                <w:rStyle w:val="fontstyle01"/>
                <w:rFonts w:hint="default"/>
                <w:b/>
              </w:rPr>
              <w:t>1</w:t>
            </w:r>
          </w:p>
        </w:tc>
        <w:tc>
          <w:tcPr>
            <w:tcW w:w="2975" w:type="dxa"/>
          </w:tcPr>
          <w:p w14:paraId="1C3DBAB7" w14:textId="2B8E72F8"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12AF4" w14:paraId="5BA34851" w14:textId="77777777" w:rsidTr="00112AF4">
        <w:tc>
          <w:tcPr>
            <w:tcW w:w="1986" w:type="dxa"/>
          </w:tcPr>
          <w:p w14:paraId="71DFF8E8" w14:textId="51A8C59D" w:rsidR="00112AF4" w:rsidRPr="00112AF4" w:rsidRDefault="004933A4" w:rsidP="00112AF4">
            <w:pPr>
              <w:jc w:val="center"/>
              <w:rPr>
                <w:rStyle w:val="fontstyle01"/>
                <w:rFonts w:hint="default"/>
                <w:b/>
              </w:rPr>
            </w:pPr>
            <w:r>
              <w:rPr>
                <w:rStyle w:val="fontstyle01"/>
                <w:rFonts w:hint="default"/>
                <w:b/>
              </w:rPr>
              <w:t>2</w:t>
            </w:r>
          </w:p>
        </w:tc>
        <w:tc>
          <w:tcPr>
            <w:tcW w:w="2975" w:type="dxa"/>
          </w:tcPr>
          <w:p w14:paraId="385CCFF9" w14:textId="4C8F6CE1" w:rsidR="00112AF4" w:rsidRPr="00112AF4" w:rsidRDefault="00352CDE" w:rsidP="00112AF4">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12AF4" w14:paraId="1B6DB550" w14:textId="77777777" w:rsidTr="00112AF4">
        <w:tc>
          <w:tcPr>
            <w:tcW w:w="1986" w:type="dxa"/>
          </w:tcPr>
          <w:p w14:paraId="221A227F" w14:textId="52B2055B" w:rsidR="00112AF4" w:rsidRPr="00112AF4" w:rsidRDefault="004933A4" w:rsidP="00112AF4">
            <w:pPr>
              <w:jc w:val="center"/>
              <w:rPr>
                <w:rStyle w:val="fontstyle01"/>
                <w:rFonts w:hint="default"/>
                <w:b/>
              </w:rPr>
            </w:pPr>
            <w:r>
              <w:rPr>
                <w:rStyle w:val="fontstyle01"/>
                <w:rFonts w:hint="default"/>
                <w:b/>
              </w:rPr>
              <w:t>3</w:t>
            </w:r>
          </w:p>
        </w:tc>
        <w:tc>
          <w:tcPr>
            <w:tcW w:w="2975" w:type="dxa"/>
          </w:tcPr>
          <w:p w14:paraId="5FAA1829" w14:textId="7AAF80DF" w:rsidR="00112AF4" w:rsidRPr="00112AF4" w:rsidRDefault="00352CDE" w:rsidP="00112AF4">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12AF4" w14:paraId="445EB96B" w14:textId="77777777" w:rsidTr="00112AF4">
        <w:tc>
          <w:tcPr>
            <w:tcW w:w="1986" w:type="dxa"/>
          </w:tcPr>
          <w:p w14:paraId="5AD17E6D" w14:textId="12844E6D" w:rsidR="00112AF4" w:rsidRPr="00112AF4" w:rsidRDefault="004933A4" w:rsidP="00112AF4">
            <w:pPr>
              <w:jc w:val="center"/>
              <w:rPr>
                <w:rStyle w:val="fontstyle01"/>
                <w:rFonts w:hint="default"/>
                <w:b/>
              </w:rPr>
            </w:pPr>
            <w:r>
              <w:rPr>
                <w:rStyle w:val="fontstyle01"/>
                <w:rFonts w:hint="default"/>
                <w:b/>
              </w:rPr>
              <w:t>4</w:t>
            </w:r>
          </w:p>
        </w:tc>
        <w:tc>
          <w:tcPr>
            <w:tcW w:w="2975" w:type="dxa"/>
          </w:tcPr>
          <w:p w14:paraId="31EBF690" w14:textId="23F0149F"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1 TU</w:t>
            </w:r>
          </w:p>
        </w:tc>
      </w:tr>
      <w:tr w:rsidR="00112AF4" w14:paraId="1B245DAD" w14:textId="77777777" w:rsidTr="00112AF4">
        <w:tc>
          <w:tcPr>
            <w:tcW w:w="1986" w:type="dxa"/>
          </w:tcPr>
          <w:p w14:paraId="00FC262D" w14:textId="78C16151" w:rsidR="00112AF4" w:rsidRPr="00112AF4" w:rsidRDefault="004933A4" w:rsidP="00112AF4">
            <w:pPr>
              <w:jc w:val="center"/>
              <w:rPr>
                <w:rStyle w:val="fontstyle01"/>
                <w:rFonts w:hint="default"/>
                <w:b/>
              </w:rPr>
            </w:pPr>
            <w:r>
              <w:rPr>
                <w:rStyle w:val="fontstyle01"/>
                <w:rFonts w:hint="default"/>
                <w:b/>
              </w:rPr>
              <w:t>5</w:t>
            </w:r>
          </w:p>
        </w:tc>
        <w:tc>
          <w:tcPr>
            <w:tcW w:w="2975" w:type="dxa"/>
          </w:tcPr>
          <w:p w14:paraId="645139D4" w14:textId="3602618A" w:rsidR="00112AF4" w:rsidRPr="00352CDE" w:rsidRDefault="00352CDE" w:rsidP="00112AF4">
            <w:pPr>
              <w:jc w:val="center"/>
              <w:rPr>
                <w:rStyle w:val="fontstyle01"/>
                <w:rFonts w:hint="default"/>
              </w:rPr>
            </w:pPr>
            <w:r w:rsidRPr="00352CDE">
              <w:rPr>
                <w:rStyle w:val="fontstyle01"/>
                <w:rFonts w:hint="default"/>
              </w:rPr>
              <w:t>2 TUs</w:t>
            </w:r>
          </w:p>
        </w:tc>
      </w:tr>
      <w:tr w:rsidR="00112AF4" w14:paraId="39094AB6" w14:textId="77777777" w:rsidTr="00112AF4">
        <w:tc>
          <w:tcPr>
            <w:tcW w:w="1986" w:type="dxa"/>
          </w:tcPr>
          <w:p w14:paraId="5D2A64C0" w14:textId="2DBF69B2" w:rsidR="00112AF4" w:rsidRPr="00112AF4" w:rsidRDefault="004933A4" w:rsidP="00112AF4">
            <w:pPr>
              <w:jc w:val="center"/>
              <w:rPr>
                <w:rStyle w:val="fontstyle01"/>
                <w:rFonts w:hint="default"/>
                <w:b/>
              </w:rPr>
            </w:pPr>
            <w:r>
              <w:rPr>
                <w:rStyle w:val="fontstyle01"/>
                <w:rFonts w:hint="default"/>
                <w:b/>
              </w:rPr>
              <w:t>6</w:t>
            </w:r>
          </w:p>
        </w:tc>
        <w:tc>
          <w:tcPr>
            <w:tcW w:w="2975" w:type="dxa"/>
          </w:tcPr>
          <w:p w14:paraId="3E680EB7" w14:textId="2C09AA54" w:rsidR="00112AF4" w:rsidRPr="00352CDE" w:rsidRDefault="00352CDE" w:rsidP="00112AF4">
            <w:pPr>
              <w:jc w:val="center"/>
              <w:rPr>
                <w:rStyle w:val="fontstyle01"/>
                <w:rFonts w:hint="default"/>
              </w:rPr>
            </w:pPr>
            <w:r>
              <w:rPr>
                <w:rStyle w:val="fontstyle01"/>
                <w:rFonts w:hint="default"/>
              </w:rPr>
              <w:t>4</w:t>
            </w:r>
            <w:r w:rsidRPr="00352CDE">
              <w:rPr>
                <w:rStyle w:val="fontstyle01"/>
                <w:rFonts w:hint="default"/>
              </w:rPr>
              <w:t xml:space="preserve"> TUs</w:t>
            </w:r>
          </w:p>
        </w:tc>
      </w:tr>
      <w:tr w:rsidR="00112AF4" w14:paraId="2C04798E" w14:textId="77777777" w:rsidTr="00112AF4">
        <w:tc>
          <w:tcPr>
            <w:tcW w:w="1986" w:type="dxa"/>
          </w:tcPr>
          <w:p w14:paraId="348405DA" w14:textId="2346A284" w:rsidR="00112AF4" w:rsidRPr="00112AF4" w:rsidRDefault="004933A4" w:rsidP="00112AF4">
            <w:pPr>
              <w:jc w:val="center"/>
              <w:rPr>
                <w:rStyle w:val="fontstyle01"/>
                <w:rFonts w:hint="default"/>
                <w:b/>
              </w:rPr>
            </w:pPr>
            <w:r>
              <w:rPr>
                <w:rStyle w:val="fontstyle01"/>
                <w:rFonts w:hint="default"/>
                <w:b/>
              </w:rPr>
              <w:t>7</w:t>
            </w:r>
          </w:p>
        </w:tc>
        <w:tc>
          <w:tcPr>
            <w:tcW w:w="2975" w:type="dxa"/>
          </w:tcPr>
          <w:p w14:paraId="47E15EF3" w14:textId="04517CBA" w:rsidR="00112AF4" w:rsidRPr="00352CDE" w:rsidRDefault="00352CDE" w:rsidP="00112AF4">
            <w:pPr>
              <w:jc w:val="center"/>
              <w:rPr>
                <w:rStyle w:val="fontstyle01"/>
                <w:rFonts w:hint="default"/>
              </w:rPr>
            </w:pPr>
            <w:r>
              <w:rPr>
                <w:rStyle w:val="fontstyle01"/>
                <w:rFonts w:hint="default"/>
              </w:rPr>
              <w:t>8</w:t>
            </w:r>
            <w:r w:rsidRPr="00352CDE">
              <w:rPr>
                <w:rStyle w:val="fontstyle01"/>
                <w:rFonts w:hint="default"/>
              </w:rPr>
              <w:t xml:space="preserve"> TUs</w:t>
            </w:r>
          </w:p>
        </w:tc>
      </w:tr>
      <w:tr w:rsidR="00112AF4" w14:paraId="2B4D47F5" w14:textId="77777777" w:rsidTr="00112AF4">
        <w:tc>
          <w:tcPr>
            <w:tcW w:w="1986" w:type="dxa"/>
          </w:tcPr>
          <w:p w14:paraId="42B7F7EE" w14:textId="67D5550D" w:rsidR="00112AF4" w:rsidRPr="00112AF4" w:rsidRDefault="004933A4" w:rsidP="00112AF4">
            <w:pPr>
              <w:jc w:val="center"/>
              <w:rPr>
                <w:rStyle w:val="fontstyle01"/>
                <w:rFonts w:hint="default"/>
                <w:b/>
              </w:rPr>
            </w:pPr>
            <w:r>
              <w:rPr>
                <w:rStyle w:val="fontstyle01"/>
                <w:rFonts w:hint="default"/>
                <w:b/>
              </w:rPr>
              <w:t>8</w:t>
            </w:r>
          </w:p>
        </w:tc>
        <w:tc>
          <w:tcPr>
            <w:tcW w:w="2975" w:type="dxa"/>
          </w:tcPr>
          <w:p w14:paraId="26AF39E8" w14:textId="3CABD4EC" w:rsidR="00112AF4" w:rsidRPr="00352CDE" w:rsidRDefault="00352CDE" w:rsidP="00112AF4">
            <w:pPr>
              <w:jc w:val="center"/>
              <w:rPr>
                <w:rStyle w:val="fontstyle01"/>
                <w:rFonts w:hint="default"/>
              </w:rPr>
            </w:pPr>
            <w:r>
              <w:rPr>
                <w:rStyle w:val="fontstyle01"/>
                <w:rFonts w:hint="default"/>
              </w:rPr>
              <w:t>16</w:t>
            </w:r>
            <w:r w:rsidRPr="00352CDE">
              <w:rPr>
                <w:rStyle w:val="fontstyle01"/>
                <w:rFonts w:hint="default"/>
              </w:rPr>
              <w:t xml:space="preserve"> TUs</w:t>
            </w:r>
          </w:p>
        </w:tc>
      </w:tr>
      <w:tr w:rsidR="00112AF4" w14:paraId="22C264FF" w14:textId="77777777" w:rsidTr="00112AF4">
        <w:tc>
          <w:tcPr>
            <w:tcW w:w="1986" w:type="dxa"/>
          </w:tcPr>
          <w:p w14:paraId="4ECE5134" w14:textId="7E2CCF47" w:rsidR="00112AF4" w:rsidRPr="00112AF4" w:rsidRDefault="004933A4" w:rsidP="00112AF4">
            <w:pPr>
              <w:jc w:val="center"/>
              <w:rPr>
                <w:rStyle w:val="fontstyle01"/>
                <w:rFonts w:hint="default"/>
                <w:b/>
              </w:rPr>
            </w:pPr>
            <w:r>
              <w:rPr>
                <w:rStyle w:val="fontstyle01"/>
                <w:rFonts w:hint="default"/>
                <w:b/>
              </w:rPr>
              <w:t>9</w:t>
            </w:r>
          </w:p>
        </w:tc>
        <w:tc>
          <w:tcPr>
            <w:tcW w:w="2975" w:type="dxa"/>
          </w:tcPr>
          <w:p w14:paraId="5C0E1181" w14:textId="28C07760" w:rsidR="00112AF4" w:rsidRPr="00352CDE" w:rsidRDefault="00352CDE" w:rsidP="00112AF4">
            <w:pPr>
              <w:jc w:val="center"/>
              <w:rPr>
                <w:rStyle w:val="fontstyle01"/>
                <w:rFonts w:hint="default"/>
              </w:rPr>
            </w:pPr>
            <w:r>
              <w:rPr>
                <w:rStyle w:val="fontstyle01"/>
                <w:rFonts w:hint="default"/>
              </w:rPr>
              <w:t>32</w:t>
            </w:r>
            <w:r w:rsidRPr="00352CDE">
              <w:rPr>
                <w:rStyle w:val="fontstyle01"/>
                <w:rFonts w:hint="default"/>
              </w:rPr>
              <w:t xml:space="preserve"> TUs</w:t>
            </w:r>
          </w:p>
        </w:tc>
      </w:tr>
      <w:tr w:rsidR="00112AF4" w14:paraId="79F07F41" w14:textId="77777777" w:rsidTr="00112AF4">
        <w:tc>
          <w:tcPr>
            <w:tcW w:w="1986" w:type="dxa"/>
          </w:tcPr>
          <w:p w14:paraId="16A94A07" w14:textId="094245BD" w:rsidR="00112AF4" w:rsidRPr="00112AF4" w:rsidRDefault="004933A4" w:rsidP="00112AF4">
            <w:pPr>
              <w:jc w:val="center"/>
              <w:rPr>
                <w:rStyle w:val="fontstyle01"/>
                <w:rFonts w:hint="default"/>
                <w:b/>
              </w:rPr>
            </w:pPr>
            <w:r>
              <w:rPr>
                <w:rStyle w:val="fontstyle01"/>
                <w:rFonts w:hint="default"/>
                <w:b/>
              </w:rPr>
              <w:t>10</w:t>
            </w:r>
          </w:p>
        </w:tc>
        <w:tc>
          <w:tcPr>
            <w:tcW w:w="2975" w:type="dxa"/>
          </w:tcPr>
          <w:p w14:paraId="7789BBA4" w14:textId="71BAD2E2" w:rsidR="00112AF4" w:rsidRPr="00352CDE" w:rsidRDefault="00352CDE" w:rsidP="00112AF4">
            <w:pPr>
              <w:jc w:val="center"/>
              <w:rPr>
                <w:rStyle w:val="fontstyle01"/>
                <w:rFonts w:hint="default"/>
              </w:rPr>
            </w:pPr>
            <w:r>
              <w:rPr>
                <w:rStyle w:val="fontstyle01"/>
                <w:rFonts w:hint="default"/>
              </w:rPr>
              <w:t>64</w:t>
            </w:r>
            <w:r w:rsidRPr="00352CDE">
              <w:rPr>
                <w:rStyle w:val="fontstyle01"/>
                <w:rFonts w:hint="default"/>
              </w:rPr>
              <w:t xml:space="preserve"> TUs</w:t>
            </w:r>
          </w:p>
        </w:tc>
      </w:tr>
      <w:tr w:rsidR="00112AF4" w14:paraId="2DE42FD9" w14:textId="77777777" w:rsidTr="00112AF4">
        <w:tc>
          <w:tcPr>
            <w:tcW w:w="1986" w:type="dxa"/>
          </w:tcPr>
          <w:p w14:paraId="1A4EEA69" w14:textId="3D5D854F" w:rsidR="00112AF4" w:rsidRPr="00112AF4" w:rsidRDefault="004933A4" w:rsidP="00112AF4">
            <w:pPr>
              <w:jc w:val="center"/>
              <w:rPr>
                <w:rStyle w:val="fontstyle01"/>
                <w:rFonts w:hint="default"/>
                <w:b/>
              </w:rPr>
            </w:pPr>
            <w:r>
              <w:rPr>
                <w:rStyle w:val="fontstyle01"/>
                <w:rFonts w:hint="default"/>
                <w:b/>
              </w:rPr>
              <w:t>11</w:t>
            </w:r>
          </w:p>
        </w:tc>
        <w:tc>
          <w:tcPr>
            <w:tcW w:w="2975" w:type="dxa"/>
          </w:tcPr>
          <w:p w14:paraId="6083731E" w14:textId="691F78A0" w:rsidR="00112AF4" w:rsidRPr="00352CDE" w:rsidRDefault="00352CDE" w:rsidP="00112AF4">
            <w:pPr>
              <w:jc w:val="center"/>
              <w:rPr>
                <w:rStyle w:val="fontstyle01"/>
                <w:rFonts w:hint="default"/>
              </w:rPr>
            </w:pPr>
            <w:r>
              <w:rPr>
                <w:rStyle w:val="fontstyle01"/>
                <w:rFonts w:hint="default"/>
              </w:rPr>
              <w:t>128</w:t>
            </w:r>
            <w:r w:rsidRPr="00352CDE">
              <w:rPr>
                <w:rStyle w:val="fontstyle01"/>
                <w:rFonts w:hint="default"/>
              </w:rPr>
              <w:t xml:space="preserve"> TUs</w:t>
            </w:r>
          </w:p>
        </w:tc>
      </w:tr>
      <w:tr w:rsidR="00112AF4" w14:paraId="3E4BDDE3" w14:textId="77777777" w:rsidTr="00112AF4">
        <w:tc>
          <w:tcPr>
            <w:tcW w:w="1986" w:type="dxa"/>
          </w:tcPr>
          <w:p w14:paraId="260C6B87" w14:textId="0A8A01ED" w:rsidR="00112AF4" w:rsidRPr="00112AF4" w:rsidRDefault="004933A4" w:rsidP="00112AF4">
            <w:pPr>
              <w:jc w:val="center"/>
              <w:rPr>
                <w:rStyle w:val="fontstyle01"/>
                <w:rFonts w:hint="default"/>
                <w:b/>
              </w:rPr>
            </w:pPr>
            <w:r>
              <w:rPr>
                <w:rStyle w:val="fontstyle01"/>
                <w:rFonts w:hint="default"/>
                <w:b/>
              </w:rPr>
              <w:t>12-15</w:t>
            </w:r>
          </w:p>
        </w:tc>
        <w:tc>
          <w:tcPr>
            <w:tcW w:w="2975" w:type="dxa"/>
          </w:tcPr>
          <w:p w14:paraId="4585EFC3" w14:textId="08E293F9" w:rsidR="00112AF4" w:rsidRPr="00352CDE" w:rsidRDefault="00352CDE" w:rsidP="00112AF4">
            <w:pPr>
              <w:jc w:val="center"/>
              <w:rPr>
                <w:rStyle w:val="fontstyle01"/>
                <w:rFonts w:hint="default"/>
              </w:rPr>
            </w:pPr>
            <w:r>
              <w:rPr>
                <w:rStyle w:val="fontstyle01"/>
                <w:rFonts w:hint="default"/>
              </w:rPr>
              <w:t>Reserved</w:t>
            </w:r>
          </w:p>
        </w:tc>
      </w:tr>
    </w:tbl>
    <w:p w14:paraId="02FD2F7A" w14:textId="6DFFB8A5" w:rsidR="00E71B62"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 xml:space="preserve">Padding Delay subfield indicates </w:t>
      </w:r>
      <w:r w:rsidRPr="003F29F0">
        <w:rPr>
          <w:rFonts w:ascii="TimesNewRomanPSMT" w:hAnsi="TimesNewRomanPSMT"/>
          <w:color w:val="000000"/>
          <w:sz w:val="20"/>
          <w:szCs w:val="20"/>
        </w:rPr>
        <w:t xml:space="preserve">the minimum MAC padding duration of the Padding field of the initial frame requested by the non-AP MLD as defined in </w:t>
      </w:r>
      <w:r w:rsidR="00B142FC" w:rsidRPr="00B142FC">
        <w:rPr>
          <w:rFonts w:ascii="TimesNewRomanPSMT" w:hAnsi="TimesNewRomanPSMT"/>
          <w:color w:val="000000"/>
          <w:sz w:val="20"/>
          <w:szCs w:val="20"/>
        </w:rPr>
        <w:t xml:space="preserve">35.3.12.7 </w:t>
      </w:r>
      <w:r w:rsidR="00B142FC">
        <w:rPr>
          <w:rFonts w:ascii="TimesNewRomanPSMT" w:hAnsi="TimesNewRomanPSMT"/>
          <w:color w:val="000000"/>
          <w:sz w:val="20"/>
          <w:szCs w:val="20"/>
        </w:rPr>
        <w:t>(</w:t>
      </w:r>
      <w:r w:rsidR="00B142FC" w:rsidRPr="00B142FC">
        <w:rPr>
          <w:rFonts w:ascii="TimesNewRomanPSMT" w:hAnsi="TimesNewRomanPSMT"/>
          <w:color w:val="000000"/>
          <w:sz w:val="20"/>
          <w:szCs w:val="20"/>
        </w:rPr>
        <w:t>Multi-Link SM Power Save Mode</w:t>
      </w:r>
      <w:r w:rsidR="00B142FC">
        <w:rPr>
          <w:rFonts w:ascii="TimesNewRomanPSMT" w:hAnsi="TimesNewRomanPSMT"/>
          <w:color w:val="000000"/>
          <w:sz w:val="20"/>
          <w:szCs w:val="20"/>
        </w:rPr>
        <w:t>)</w:t>
      </w:r>
      <w:r w:rsidRPr="003F29F0">
        <w:rPr>
          <w:rFonts w:ascii="TimesNewRomanPSMT" w:hAnsi="TimesNewRomanPSMT"/>
          <w:color w:val="000000"/>
          <w:sz w:val="20"/>
          <w:szCs w:val="20"/>
        </w:rPr>
        <w:t xml:space="preserve">. When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is included in a frame sent by an AP affiliated with an AP MLD, the EMLSR Padding Delay subfield is set to 0.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includes 3 bits and is set as defined in Table 9-401</w:t>
      </w:r>
      <w:r w:rsidR="00B142FC">
        <w:rPr>
          <w:rFonts w:ascii="TimesNewRomanPSMT" w:hAnsi="TimesNewRomanPSMT"/>
          <w:color w:val="000000"/>
          <w:sz w:val="20"/>
          <w:szCs w:val="20"/>
        </w:rPr>
        <w:t>ib</w:t>
      </w:r>
      <w:r w:rsidRPr="003F29F0">
        <w:rPr>
          <w:rFonts w:ascii="TimesNewRomanPSMT" w:hAnsi="TimesNewRomanPSMT"/>
          <w:color w:val="000000"/>
          <w:sz w:val="20"/>
          <w:szCs w:val="20"/>
        </w:rPr>
        <w:t xml:space="preserve"> (Encoding of the </w:t>
      </w:r>
      <w:r w:rsidR="00B142FC" w:rsidRPr="00B142FC">
        <w:rPr>
          <w:rFonts w:ascii="TimesNewRomanPSMT" w:hAnsi="TimesNewRomanPSMT"/>
          <w:color w:val="000000"/>
          <w:sz w:val="20"/>
          <w:szCs w:val="20"/>
        </w:rPr>
        <w:t>MLSM Padding Delay</w:t>
      </w:r>
      <w:r w:rsidRPr="003F29F0">
        <w:rPr>
          <w:rFonts w:ascii="TimesNewRomanPSMT" w:hAnsi="TimesNewRomanPSMT"/>
          <w:color w:val="000000"/>
          <w:sz w:val="20"/>
          <w:szCs w:val="20"/>
        </w:rPr>
        <w:t xml:space="preserve"> subfield).</w:t>
      </w:r>
    </w:p>
    <w:p w14:paraId="4FE4F7EC" w14:textId="0B2BCFFF" w:rsidR="003F29F0" w:rsidRDefault="003F29F0" w:rsidP="003F29F0">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ib</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Pr="00352CDE">
        <w:rPr>
          <w:rFonts w:ascii="Arial-BoldMT" w:hAnsi="Arial-BoldMT"/>
          <w:b/>
          <w:bCs/>
          <w:color w:val="000000"/>
          <w:sz w:val="20"/>
          <w:szCs w:val="20"/>
        </w:rPr>
        <w:t xml:space="preserve">MLSM </w:t>
      </w:r>
      <w:r>
        <w:rPr>
          <w:rFonts w:ascii="Arial-BoldMT" w:hAnsi="Arial-BoldMT"/>
          <w:b/>
          <w:bCs/>
          <w:color w:val="000000"/>
          <w:sz w:val="20"/>
          <w:szCs w:val="20"/>
        </w:rPr>
        <w:t>Padding Delay</w:t>
      </w:r>
      <w:r w:rsidRPr="00112AF4">
        <w:rPr>
          <w:rFonts w:ascii="Arial-BoldMT" w:hAnsi="Arial-BoldMT"/>
          <w:b/>
          <w:bCs/>
          <w:color w:val="000000"/>
          <w:sz w:val="20"/>
          <w:szCs w:val="20"/>
        </w:rPr>
        <w:t xml:space="preserve"> subfield</w:t>
      </w:r>
    </w:p>
    <w:tbl>
      <w:tblPr>
        <w:tblStyle w:val="ae"/>
        <w:tblW w:w="0" w:type="auto"/>
        <w:tblInd w:w="2689" w:type="dxa"/>
        <w:tblLook w:val="04A0" w:firstRow="1" w:lastRow="0" w:firstColumn="1" w:lastColumn="0" w:noHBand="0" w:noVBand="1"/>
      </w:tblPr>
      <w:tblGrid>
        <w:gridCol w:w="1986"/>
        <w:gridCol w:w="2975"/>
      </w:tblGrid>
      <w:tr w:rsidR="003F29F0" w14:paraId="0CF7EBA5" w14:textId="77777777" w:rsidTr="00EB6E90">
        <w:tc>
          <w:tcPr>
            <w:tcW w:w="1986" w:type="dxa"/>
          </w:tcPr>
          <w:p w14:paraId="35980482" w14:textId="7A7F27D4" w:rsidR="003F29F0" w:rsidRPr="00112AF4" w:rsidRDefault="003F29F0" w:rsidP="003F29F0">
            <w:pPr>
              <w:jc w:val="center"/>
              <w:rPr>
                <w:rStyle w:val="fontstyle01"/>
                <w:rFonts w:hint="default"/>
                <w:b/>
              </w:rPr>
            </w:pPr>
            <w:r w:rsidRPr="003F29F0">
              <w:rPr>
                <w:rStyle w:val="fontstyle01"/>
                <w:rFonts w:hint="default"/>
                <w:b/>
              </w:rPr>
              <w:t>MLSM Padding Delay</w:t>
            </w:r>
            <w:r>
              <w:rPr>
                <w:rStyle w:val="fontstyle01"/>
                <w:rFonts w:hint="default"/>
                <w:b/>
              </w:rPr>
              <w:t xml:space="preserve"> </w:t>
            </w:r>
            <w:r w:rsidRPr="004933A4">
              <w:rPr>
                <w:rStyle w:val="fontstyle01"/>
                <w:rFonts w:hint="default"/>
                <w:b/>
              </w:rPr>
              <w:t>subfield value</w:t>
            </w:r>
          </w:p>
        </w:tc>
        <w:tc>
          <w:tcPr>
            <w:tcW w:w="2975" w:type="dxa"/>
          </w:tcPr>
          <w:p w14:paraId="23F1C3F9" w14:textId="4DFDC91F" w:rsidR="003F29F0" w:rsidRPr="00112AF4" w:rsidRDefault="003F29F0" w:rsidP="00EB6E90">
            <w:pPr>
              <w:jc w:val="center"/>
              <w:rPr>
                <w:rStyle w:val="fontstyle01"/>
                <w:rFonts w:hint="default"/>
                <w:b/>
              </w:rPr>
            </w:pPr>
            <w:r w:rsidRPr="003F29F0">
              <w:rPr>
                <w:rStyle w:val="fontstyle01"/>
                <w:rFonts w:hint="default"/>
                <w:b/>
              </w:rPr>
              <w:t>MLSM Padding Delay</w:t>
            </w:r>
          </w:p>
        </w:tc>
      </w:tr>
      <w:tr w:rsidR="003F29F0" w14:paraId="4086177C" w14:textId="77777777" w:rsidTr="00EB6E90">
        <w:tc>
          <w:tcPr>
            <w:tcW w:w="1986" w:type="dxa"/>
          </w:tcPr>
          <w:p w14:paraId="1E17D7A9" w14:textId="77777777" w:rsidR="003F29F0" w:rsidRPr="00112AF4" w:rsidRDefault="003F29F0" w:rsidP="00EB6E90">
            <w:pPr>
              <w:jc w:val="center"/>
              <w:rPr>
                <w:rStyle w:val="fontstyle01"/>
                <w:rFonts w:hint="default"/>
                <w:b/>
              </w:rPr>
            </w:pPr>
            <w:r>
              <w:rPr>
                <w:rStyle w:val="fontstyle01"/>
                <w:rFonts w:hint="default"/>
                <w:b/>
              </w:rPr>
              <w:t>0</w:t>
            </w:r>
          </w:p>
        </w:tc>
        <w:tc>
          <w:tcPr>
            <w:tcW w:w="2975" w:type="dxa"/>
          </w:tcPr>
          <w:p w14:paraId="13B92326" w14:textId="77777777" w:rsidR="003F29F0" w:rsidRPr="00112AF4" w:rsidRDefault="003F29F0" w:rsidP="00EB6E90">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3F29F0" w14:paraId="3B27FC1B" w14:textId="77777777" w:rsidTr="00EB6E90">
        <w:tc>
          <w:tcPr>
            <w:tcW w:w="1986" w:type="dxa"/>
          </w:tcPr>
          <w:p w14:paraId="733FD01A" w14:textId="77777777" w:rsidR="003F29F0" w:rsidRPr="00112AF4" w:rsidRDefault="003F29F0" w:rsidP="00EB6E90">
            <w:pPr>
              <w:jc w:val="center"/>
              <w:rPr>
                <w:rStyle w:val="fontstyle01"/>
                <w:rFonts w:hint="default"/>
                <w:b/>
              </w:rPr>
            </w:pPr>
            <w:r>
              <w:rPr>
                <w:rStyle w:val="fontstyle01"/>
                <w:rFonts w:hint="default"/>
                <w:b/>
              </w:rPr>
              <w:t>1</w:t>
            </w:r>
          </w:p>
        </w:tc>
        <w:tc>
          <w:tcPr>
            <w:tcW w:w="2975" w:type="dxa"/>
          </w:tcPr>
          <w:p w14:paraId="721F7066" w14:textId="094EAB5D"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32 </w:t>
            </w:r>
            <w:r>
              <w:rPr>
                <w:rStyle w:val="fontstyle01"/>
                <w:rFonts w:hint="default"/>
              </w:rPr>
              <w:t>µ</w:t>
            </w:r>
            <w:r>
              <w:rPr>
                <w:rStyle w:val="fontstyle01"/>
                <w:rFonts w:hint="default"/>
              </w:rPr>
              <w:t>s</w:t>
            </w:r>
          </w:p>
        </w:tc>
      </w:tr>
      <w:tr w:rsidR="003F29F0" w14:paraId="2DB0FB7D" w14:textId="77777777" w:rsidTr="00EB6E90">
        <w:tc>
          <w:tcPr>
            <w:tcW w:w="1986" w:type="dxa"/>
          </w:tcPr>
          <w:p w14:paraId="07FF65D0" w14:textId="77777777" w:rsidR="003F29F0" w:rsidRPr="00112AF4" w:rsidRDefault="003F29F0" w:rsidP="00EB6E90">
            <w:pPr>
              <w:jc w:val="center"/>
              <w:rPr>
                <w:rStyle w:val="fontstyle01"/>
                <w:rFonts w:hint="default"/>
                <w:b/>
              </w:rPr>
            </w:pPr>
            <w:r>
              <w:rPr>
                <w:rStyle w:val="fontstyle01"/>
                <w:rFonts w:hint="default"/>
                <w:b/>
              </w:rPr>
              <w:t>2</w:t>
            </w:r>
          </w:p>
        </w:tc>
        <w:tc>
          <w:tcPr>
            <w:tcW w:w="2975" w:type="dxa"/>
          </w:tcPr>
          <w:p w14:paraId="6BF19368" w14:textId="7F761E68" w:rsidR="003F29F0" w:rsidRPr="00112AF4" w:rsidRDefault="003F29F0" w:rsidP="00EB6E90">
            <w:pPr>
              <w:jc w:val="center"/>
              <w:rPr>
                <w:rStyle w:val="fontstyle01"/>
                <w:rFonts w:hint="default"/>
                <w:b/>
              </w:rPr>
            </w:pPr>
            <w:r>
              <w:rPr>
                <w:rStyle w:val="fontstyle01"/>
                <w:rFonts w:hint="default"/>
              </w:rPr>
              <w:t xml:space="preserve">64 </w:t>
            </w:r>
            <w:r>
              <w:rPr>
                <w:rStyle w:val="fontstyle01"/>
                <w:rFonts w:hint="default"/>
              </w:rPr>
              <w:t>µ</w:t>
            </w:r>
            <w:r>
              <w:rPr>
                <w:rStyle w:val="fontstyle01"/>
                <w:rFonts w:hint="default"/>
              </w:rPr>
              <w:t>s</w:t>
            </w:r>
          </w:p>
        </w:tc>
      </w:tr>
      <w:tr w:rsidR="003F29F0" w14:paraId="004B3283" w14:textId="77777777" w:rsidTr="00EB6E90">
        <w:tc>
          <w:tcPr>
            <w:tcW w:w="1986" w:type="dxa"/>
          </w:tcPr>
          <w:p w14:paraId="79ACA3E1" w14:textId="77777777" w:rsidR="003F29F0" w:rsidRPr="00112AF4" w:rsidRDefault="003F29F0" w:rsidP="00EB6E90">
            <w:pPr>
              <w:jc w:val="center"/>
              <w:rPr>
                <w:rStyle w:val="fontstyle01"/>
                <w:rFonts w:hint="default"/>
                <w:b/>
              </w:rPr>
            </w:pPr>
            <w:r>
              <w:rPr>
                <w:rStyle w:val="fontstyle01"/>
                <w:rFonts w:hint="default"/>
                <w:b/>
              </w:rPr>
              <w:t>3</w:t>
            </w:r>
          </w:p>
        </w:tc>
        <w:tc>
          <w:tcPr>
            <w:tcW w:w="2975" w:type="dxa"/>
          </w:tcPr>
          <w:p w14:paraId="6F17D4CA" w14:textId="6AC1C243" w:rsidR="003F29F0" w:rsidRPr="00112AF4" w:rsidRDefault="003F29F0" w:rsidP="00EB6E90">
            <w:pPr>
              <w:jc w:val="center"/>
              <w:rPr>
                <w:rStyle w:val="fontstyle01"/>
                <w:rFonts w:hint="default"/>
                <w:b/>
              </w:rPr>
            </w:pPr>
            <w:r>
              <w:rPr>
                <w:rStyle w:val="fontstyle01"/>
                <w:rFonts w:hint="default"/>
              </w:rPr>
              <w:t xml:space="preserve">128 </w:t>
            </w:r>
            <w:r>
              <w:rPr>
                <w:rStyle w:val="fontstyle01"/>
                <w:rFonts w:hint="default"/>
              </w:rPr>
              <w:t>µ</w:t>
            </w:r>
            <w:r>
              <w:rPr>
                <w:rStyle w:val="fontstyle01"/>
                <w:rFonts w:hint="default"/>
              </w:rPr>
              <w:t>s</w:t>
            </w:r>
          </w:p>
        </w:tc>
      </w:tr>
      <w:tr w:rsidR="003F29F0" w14:paraId="4E3AD55B" w14:textId="77777777" w:rsidTr="00EB6E90">
        <w:tc>
          <w:tcPr>
            <w:tcW w:w="1986" w:type="dxa"/>
          </w:tcPr>
          <w:p w14:paraId="5FDD7912" w14:textId="77777777" w:rsidR="003F29F0" w:rsidRPr="00112AF4" w:rsidRDefault="003F29F0" w:rsidP="00EB6E90">
            <w:pPr>
              <w:jc w:val="center"/>
              <w:rPr>
                <w:rStyle w:val="fontstyle01"/>
                <w:rFonts w:hint="default"/>
                <w:b/>
              </w:rPr>
            </w:pPr>
            <w:r>
              <w:rPr>
                <w:rStyle w:val="fontstyle01"/>
                <w:rFonts w:hint="default"/>
                <w:b/>
              </w:rPr>
              <w:t>4</w:t>
            </w:r>
          </w:p>
        </w:tc>
        <w:tc>
          <w:tcPr>
            <w:tcW w:w="2975" w:type="dxa"/>
          </w:tcPr>
          <w:p w14:paraId="4E7A8B32" w14:textId="29DC69D4"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256 </w:t>
            </w:r>
            <w:r>
              <w:rPr>
                <w:rStyle w:val="fontstyle01"/>
                <w:rFonts w:hint="default"/>
              </w:rPr>
              <w:t>µ</w:t>
            </w:r>
            <w:r>
              <w:rPr>
                <w:rStyle w:val="fontstyle01"/>
                <w:rFonts w:hint="default"/>
              </w:rPr>
              <w:t>s</w:t>
            </w:r>
          </w:p>
        </w:tc>
      </w:tr>
      <w:tr w:rsidR="003F29F0" w14:paraId="4E905229" w14:textId="77777777" w:rsidTr="00EB6E90">
        <w:tc>
          <w:tcPr>
            <w:tcW w:w="1986" w:type="dxa"/>
          </w:tcPr>
          <w:p w14:paraId="4217D5E1" w14:textId="21E9E3C9" w:rsidR="003F29F0" w:rsidRPr="00112AF4" w:rsidRDefault="003F29F0" w:rsidP="003F29F0">
            <w:pPr>
              <w:jc w:val="center"/>
              <w:rPr>
                <w:rStyle w:val="fontstyle01"/>
                <w:rFonts w:hint="default"/>
                <w:b/>
              </w:rPr>
            </w:pPr>
            <w:r>
              <w:rPr>
                <w:rStyle w:val="fontstyle01"/>
                <w:rFonts w:hint="default"/>
                <w:b/>
              </w:rPr>
              <w:t>5-7</w:t>
            </w:r>
          </w:p>
        </w:tc>
        <w:tc>
          <w:tcPr>
            <w:tcW w:w="2975" w:type="dxa"/>
          </w:tcPr>
          <w:p w14:paraId="27750011" w14:textId="0976F361" w:rsidR="003F29F0" w:rsidRPr="00352CDE" w:rsidRDefault="003F29F0" w:rsidP="00EB6E90">
            <w:pPr>
              <w:jc w:val="center"/>
              <w:rPr>
                <w:rStyle w:val="fontstyle01"/>
                <w:rFonts w:hint="default"/>
              </w:rPr>
            </w:pPr>
            <w:r>
              <w:rPr>
                <w:rStyle w:val="fontstyle01"/>
                <w:rFonts w:hint="default"/>
              </w:rPr>
              <w:t>Reserved</w:t>
            </w:r>
          </w:p>
        </w:tc>
      </w:tr>
    </w:tbl>
    <w:p w14:paraId="17457BDB" w14:textId="77777777" w:rsidR="003F29F0"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131BD5"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729CB04" w14:textId="0B9CBEE8"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lastRenderedPageBreak/>
        <w:t>9.6.35.1 Protected EHT Action field</w:t>
      </w:r>
    </w:p>
    <w:p w14:paraId="195E5117" w14:textId="1F98D486"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5259A3EA" w14:textId="75FB2573" w:rsidR="008C22F2"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ins w:id="17" w:author="Guoyuchen (Jason Yuchen Guo)" w:date="2022-10-31T23:36: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D06101" w14:paraId="5EE86322" w14:textId="77777777" w:rsidTr="00D06101">
        <w:trPr>
          <w:jc w:val="center"/>
        </w:trPr>
        <w:tc>
          <w:tcPr>
            <w:tcW w:w="1561" w:type="dxa"/>
          </w:tcPr>
          <w:p w14:paraId="2CDEF757" w14:textId="762ECFB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Value</w:t>
            </w:r>
          </w:p>
        </w:tc>
        <w:tc>
          <w:tcPr>
            <w:tcW w:w="4392" w:type="dxa"/>
          </w:tcPr>
          <w:p w14:paraId="00C38127" w14:textId="42C6314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73E5FA6" w14:textId="4B9EF7F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D06101" w14:paraId="54CE9402" w14:textId="77777777" w:rsidTr="00D06101">
        <w:trPr>
          <w:jc w:val="center"/>
        </w:trPr>
        <w:tc>
          <w:tcPr>
            <w:tcW w:w="1561" w:type="dxa"/>
          </w:tcPr>
          <w:p w14:paraId="142FF003" w14:textId="2C9AD62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0E1762B5" w14:textId="7A4D2CAE" w:rsidR="00D06101" w:rsidRPr="00D06101" w:rsidRDefault="00D06101" w:rsidP="00D06101">
            <w:r>
              <w:rPr>
                <w:rStyle w:val="fontstyle01"/>
                <w:rFonts w:hint="default"/>
              </w:rPr>
              <w:t>TID-To-Link Mapping Request</w:t>
            </w:r>
          </w:p>
        </w:tc>
        <w:tc>
          <w:tcPr>
            <w:tcW w:w="1842" w:type="dxa"/>
          </w:tcPr>
          <w:p w14:paraId="32327566" w14:textId="7889608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6AE6E56D" w14:textId="77777777" w:rsidTr="00D06101">
        <w:trPr>
          <w:jc w:val="center"/>
        </w:trPr>
        <w:tc>
          <w:tcPr>
            <w:tcW w:w="1561" w:type="dxa"/>
          </w:tcPr>
          <w:p w14:paraId="1410F549" w14:textId="4B15A5C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699E9BDA" w14:textId="502DEC1C" w:rsidR="00D06101" w:rsidRPr="00D06101" w:rsidRDefault="00D06101" w:rsidP="00D06101">
            <w:r>
              <w:rPr>
                <w:rStyle w:val="fontstyle01"/>
                <w:rFonts w:hint="default"/>
              </w:rPr>
              <w:t>TID-To-Link Mapping Response</w:t>
            </w:r>
          </w:p>
        </w:tc>
        <w:tc>
          <w:tcPr>
            <w:tcW w:w="1842" w:type="dxa"/>
          </w:tcPr>
          <w:p w14:paraId="04CDEC17" w14:textId="16421F3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03849617" w14:textId="77777777" w:rsidTr="00D06101">
        <w:trPr>
          <w:jc w:val="center"/>
        </w:trPr>
        <w:tc>
          <w:tcPr>
            <w:tcW w:w="1561" w:type="dxa"/>
          </w:tcPr>
          <w:p w14:paraId="36FC73D8" w14:textId="18858B74"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0DF4F904" w14:textId="61C3D39D" w:rsidR="00D06101" w:rsidRPr="00D06101" w:rsidRDefault="00D06101" w:rsidP="00D06101">
            <w:r>
              <w:rPr>
                <w:rStyle w:val="fontstyle01"/>
                <w:rFonts w:hint="default"/>
              </w:rPr>
              <w:t>TID-To-Link Mapping Teardown</w:t>
            </w:r>
          </w:p>
        </w:tc>
        <w:tc>
          <w:tcPr>
            <w:tcW w:w="1842" w:type="dxa"/>
          </w:tcPr>
          <w:p w14:paraId="0A01D63D" w14:textId="01B45A7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6C19FC" w14:textId="77777777" w:rsidTr="00D06101">
        <w:trPr>
          <w:jc w:val="center"/>
        </w:trPr>
        <w:tc>
          <w:tcPr>
            <w:tcW w:w="1561" w:type="dxa"/>
          </w:tcPr>
          <w:p w14:paraId="107E9F1D" w14:textId="5643918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64AADC32" w14:textId="507F9338" w:rsidR="00D06101" w:rsidRPr="00D06101" w:rsidRDefault="00D06101" w:rsidP="00D06101">
            <w:r>
              <w:rPr>
                <w:rStyle w:val="fontstyle01"/>
                <w:rFonts w:hint="default"/>
              </w:rPr>
              <w:t>EPCS Priority Access Enable Request</w:t>
            </w:r>
          </w:p>
        </w:tc>
        <w:tc>
          <w:tcPr>
            <w:tcW w:w="1842" w:type="dxa"/>
          </w:tcPr>
          <w:p w14:paraId="09CE6101" w14:textId="7EFE9C9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5786CAB9" w14:textId="77777777" w:rsidTr="00D06101">
        <w:trPr>
          <w:jc w:val="center"/>
        </w:trPr>
        <w:tc>
          <w:tcPr>
            <w:tcW w:w="1561" w:type="dxa"/>
          </w:tcPr>
          <w:p w14:paraId="472DC258" w14:textId="7933685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392" w:type="dxa"/>
          </w:tcPr>
          <w:p w14:paraId="41859617" w14:textId="336FC9E1" w:rsidR="00D06101" w:rsidRPr="00D06101" w:rsidRDefault="00D06101" w:rsidP="00D06101">
            <w:r>
              <w:rPr>
                <w:rStyle w:val="fontstyle01"/>
                <w:rFonts w:hint="default"/>
              </w:rPr>
              <w:t>EPCS Priority Access Enable Response</w:t>
            </w:r>
          </w:p>
        </w:tc>
        <w:tc>
          <w:tcPr>
            <w:tcW w:w="1842" w:type="dxa"/>
          </w:tcPr>
          <w:p w14:paraId="3CDBCE51" w14:textId="08CAD44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B473D4C" w14:textId="77777777" w:rsidTr="00D06101">
        <w:trPr>
          <w:jc w:val="center"/>
        </w:trPr>
        <w:tc>
          <w:tcPr>
            <w:tcW w:w="1561" w:type="dxa"/>
          </w:tcPr>
          <w:p w14:paraId="691BF81E" w14:textId="4437ED69"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710A79BA" w14:textId="6FC45F0B" w:rsidR="00D06101" w:rsidRPr="00D06101" w:rsidRDefault="00D06101" w:rsidP="00D06101">
            <w:r>
              <w:rPr>
                <w:rStyle w:val="fontstyle01"/>
                <w:rFonts w:hint="default"/>
              </w:rPr>
              <w:t>EPCS Priority Access Teardown</w:t>
            </w:r>
          </w:p>
        </w:tc>
        <w:tc>
          <w:tcPr>
            <w:tcW w:w="1842" w:type="dxa"/>
          </w:tcPr>
          <w:p w14:paraId="39ECC4D0" w14:textId="683F97C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1E9E5BFA" w14:textId="77777777" w:rsidTr="00D06101">
        <w:trPr>
          <w:jc w:val="center"/>
        </w:trPr>
        <w:tc>
          <w:tcPr>
            <w:tcW w:w="1561" w:type="dxa"/>
          </w:tcPr>
          <w:p w14:paraId="07076F5E" w14:textId="309BBA6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43482C0F" w14:textId="41E65259" w:rsidR="00D06101" w:rsidRPr="00D06101" w:rsidRDefault="00D06101" w:rsidP="00D06101">
            <w:r>
              <w:rPr>
                <w:rStyle w:val="fontstyle01"/>
                <w:rFonts w:hint="default"/>
              </w:rPr>
              <w:t>EML Operating Mode Notification</w:t>
            </w:r>
          </w:p>
        </w:tc>
        <w:tc>
          <w:tcPr>
            <w:tcW w:w="1842" w:type="dxa"/>
          </w:tcPr>
          <w:p w14:paraId="42CF1D28" w14:textId="6AAE15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03F864" w14:textId="77777777" w:rsidTr="00D06101">
        <w:trPr>
          <w:jc w:val="center"/>
        </w:trPr>
        <w:tc>
          <w:tcPr>
            <w:tcW w:w="1561" w:type="dxa"/>
          </w:tcPr>
          <w:p w14:paraId="5FD56E85" w14:textId="1589960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8" w:author="Guoyuchen (Jason Yuchen Guo)" w:date="2022-07-20T19:35:00Z">
              <w:r>
                <w:rPr>
                  <w:rFonts w:ascii="TimesNewRomanPSMT" w:hAnsi="TimesNewRomanPSMT"/>
                  <w:color w:val="000000"/>
                  <w:sz w:val="20"/>
                  <w:szCs w:val="20"/>
                </w:rPr>
                <w:t>7</w:t>
              </w:r>
            </w:ins>
          </w:p>
        </w:tc>
        <w:tc>
          <w:tcPr>
            <w:tcW w:w="4392" w:type="dxa"/>
          </w:tcPr>
          <w:p w14:paraId="19FDBE15" w14:textId="333D61B0"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9" w:author="Guoyuchen (Jason Yuchen Guo)" w:date="2022-07-20T19:36:00Z">
              <w:r>
                <w:rPr>
                  <w:rFonts w:ascii="TimesNewRomanPSMT" w:hAnsi="TimesNewRomanPSMT"/>
                  <w:color w:val="000000"/>
                  <w:sz w:val="20"/>
                  <w:szCs w:val="20"/>
                </w:rPr>
                <w:t>MLSM Power Save</w:t>
              </w:r>
            </w:ins>
          </w:p>
        </w:tc>
        <w:tc>
          <w:tcPr>
            <w:tcW w:w="1842" w:type="dxa"/>
          </w:tcPr>
          <w:p w14:paraId="3671F655" w14:textId="337A593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20" w:author="Guoyuchen (Jason Yuchen Guo)" w:date="2022-07-20T19:36:00Z">
              <w:r>
                <w:rPr>
                  <w:rFonts w:ascii="TimesNewRomanPSMT" w:hAnsi="TimesNewRomanPSMT"/>
                  <w:color w:val="000000"/>
                  <w:sz w:val="20"/>
                  <w:szCs w:val="20"/>
                </w:rPr>
                <w:t>No</w:t>
              </w:r>
            </w:ins>
          </w:p>
        </w:tc>
      </w:tr>
      <w:tr w:rsidR="00D06101" w14:paraId="54391E3D" w14:textId="77777777" w:rsidTr="00D06101">
        <w:trPr>
          <w:jc w:val="center"/>
        </w:trPr>
        <w:tc>
          <w:tcPr>
            <w:tcW w:w="1561" w:type="dxa"/>
          </w:tcPr>
          <w:p w14:paraId="0FCE5A01" w14:textId="4B624F5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del w:id="21" w:author="Guoyuchen (Jason Yuchen Guo)" w:date="2022-07-20T19:35:00Z">
              <w:r w:rsidDel="00D06101">
                <w:rPr>
                  <w:rFonts w:ascii="TimesNewRomanPSMT" w:hAnsi="TimesNewRomanPSMT"/>
                  <w:color w:val="000000"/>
                  <w:sz w:val="20"/>
                  <w:szCs w:val="20"/>
                </w:rPr>
                <w:delText>7</w:delText>
              </w:r>
            </w:del>
            <w:ins w:id="22"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7A5F88C4" w14:textId="361422AD"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23" w:author="Guoyuchen (Jason Yuchen Guo)" w:date="2022-07-20T19:37:00Z">
              <w:r>
                <w:rPr>
                  <w:rFonts w:ascii="TimesNewRomanPSMT" w:hAnsi="TimesNewRomanPSMT"/>
                  <w:color w:val="000000"/>
                  <w:sz w:val="20"/>
                  <w:szCs w:val="20"/>
                </w:rPr>
                <w:t>Reserved</w:t>
              </w:r>
            </w:ins>
          </w:p>
        </w:tc>
        <w:tc>
          <w:tcPr>
            <w:tcW w:w="1842" w:type="dxa"/>
          </w:tcPr>
          <w:p w14:paraId="3E0EAE15" w14:textId="777777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p>
        </w:tc>
      </w:tr>
    </w:tbl>
    <w:p w14:paraId="6EACCECC" w14:textId="77777777" w:rsidR="00D06101"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0A1898AB"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A599E8"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3F22990" w14:textId="42957D6A" w:rsidR="008C22F2" w:rsidRPr="00D06101" w:rsidRDefault="00D06101" w:rsidP="0099739F">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0C316630" w14:textId="7FE54F48"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E29EFFD" w14:textId="11F28969"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0C17F755" w14:textId="4D3DC7D1" w:rsidR="009646B8"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Action field of the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contains the information shown in Table 9-623</w:t>
      </w:r>
      <w:r w:rsidR="00A279DB">
        <w:rPr>
          <w:rFonts w:ascii="TimesNewRomanPSMT" w:hAnsi="TimesNewRomanPSMT"/>
          <w:color w:val="000000"/>
          <w:sz w:val="20"/>
          <w:szCs w:val="20"/>
        </w:rPr>
        <w:t>k</w:t>
      </w:r>
      <w:r w:rsidRPr="009646B8">
        <w:rPr>
          <w:rFonts w:ascii="TimesNewRomanPSMT" w:hAnsi="TimesNewRomanPSMT"/>
          <w:color w:val="000000"/>
          <w:sz w:val="20"/>
          <w:szCs w:val="20"/>
        </w:rPr>
        <w:t xml:space="preserve"> (Protected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Action field format).</w:t>
      </w:r>
    </w:p>
    <w:p w14:paraId="09E8B1BA" w14:textId="0D3F664A" w:rsidR="008C22F2"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A279DB" w14:paraId="76102FB1" w14:textId="77777777" w:rsidTr="00A279DB">
        <w:trPr>
          <w:jc w:val="center"/>
        </w:trPr>
        <w:tc>
          <w:tcPr>
            <w:tcW w:w="2128" w:type="dxa"/>
          </w:tcPr>
          <w:p w14:paraId="16D62038" w14:textId="7FD226FD"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2F9EB19A" w14:textId="6858C2AE"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A279DB" w14:paraId="49FDCB42" w14:textId="77777777" w:rsidTr="00A279DB">
        <w:trPr>
          <w:jc w:val="center"/>
        </w:trPr>
        <w:tc>
          <w:tcPr>
            <w:tcW w:w="2128" w:type="dxa"/>
          </w:tcPr>
          <w:p w14:paraId="660295D4" w14:textId="303182A0"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0C3AE207" w14:textId="31D2F507"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A279DB" w14:paraId="7EDBADC0" w14:textId="77777777" w:rsidTr="00A279DB">
        <w:trPr>
          <w:jc w:val="center"/>
        </w:trPr>
        <w:tc>
          <w:tcPr>
            <w:tcW w:w="2128" w:type="dxa"/>
          </w:tcPr>
          <w:p w14:paraId="286B7CF8" w14:textId="766CFFCD"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675" w:type="dxa"/>
          </w:tcPr>
          <w:p w14:paraId="3EA5EF57" w14:textId="31306408"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A279DB" w14:paraId="3068440C" w14:textId="77777777" w:rsidTr="00A279DB">
        <w:trPr>
          <w:jc w:val="center"/>
        </w:trPr>
        <w:tc>
          <w:tcPr>
            <w:tcW w:w="2128" w:type="dxa"/>
          </w:tcPr>
          <w:p w14:paraId="4CA59416" w14:textId="4E9E46D8"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072EFB38" w14:textId="08CE7155"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A279DB" w14:paraId="7C991632" w14:textId="77777777" w:rsidTr="00A279DB">
        <w:trPr>
          <w:jc w:val="center"/>
        </w:trPr>
        <w:tc>
          <w:tcPr>
            <w:tcW w:w="2128" w:type="dxa"/>
          </w:tcPr>
          <w:p w14:paraId="2B075CBF" w14:textId="2910B18C"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lastRenderedPageBreak/>
              <w:t>4</w:t>
            </w:r>
          </w:p>
        </w:tc>
        <w:tc>
          <w:tcPr>
            <w:tcW w:w="4675" w:type="dxa"/>
          </w:tcPr>
          <w:p w14:paraId="547DE3CD" w14:textId="5086309A" w:rsidR="00A279DB" w:rsidRPr="00A279DB" w:rsidRDefault="00A279DB" w:rsidP="00A279DB">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00D06101" w:rsidRPr="00E940D6">
              <w:rPr>
                <w:rFonts w:ascii="Times New Roman" w:eastAsia="TimesNewRomanPSMT" w:hAnsi="Times New Roman" w:cs="Times New Roman"/>
                <w:color w:val="000000"/>
                <w:sz w:val="20"/>
                <w:szCs w:val="20"/>
              </w:rPr>
              <w:t>ML</w:t>
            </w:r>
            <w:r w:rsidR="00D06101">
              <w:rPr>
                <w:rFonts w:ascii="Times New Roman" w:eastAsia="TimesNewRomanPSMT" w:hAnsi="Times New Roman" w:cs="Times New Roman"/>
                <w:color w:val="000000"/>
                <w:sz w:val="20"/>
                <w:szCs w:val="20"/>
              </w:rPr>
              <w:t>SM Power</w:t>
            </w:r>
            <w:r w:rsidR="00D06101"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62769CD" w14:textId="77777777" w:rsidR="00A279DB"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3EF6E6DD" w14:textId="1CBB1245"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Category field is defined in 9.4.1.11 (Action field).</w:t>
      </w:r>
    </w:p>
    <w:p w14:paraId="21039244" w14:textId="29CBD039"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5EB29B12" w14:textId="332BED0D"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4F3F89B"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E94F77A" w14:textId="6832460D"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3E6BA64" w14:textId="4146C05E"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25D3D816" w14:textId="1288A0EB" w:rsidR="00206BBC" w:rsidRDefault="00206BBC" w:rsidP="00206BBC">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8931"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1559"/>
        <w:gridCol w:w="1701"/>
        <w:gridCol w:w="1275"/>
        <w:gridCol w:w="3120"/>
      </w:tblGrid>
      <w:tr w:rsidR="002145E0" w:rsidRPr="00097F60" w14:paraId="400D32FE" w14:textId="77777777" w:rsidTr="002145E0">
        <w:trPr>
          <w:trHeight w:val="320"/>
          <w:jc w:val="center"/>
        </w:trPr>
        <w:tc>
          <w:tcPr>
            <w:tcW w:w="1276" w:type="dxa"/>
            <w:tcBorders>
              <w:top w:val="nil"/>
              <w:left w:val="nil"/>
              <w:bottom w:val="nil"/>
              <w:right w:val="nil"/>
            </w:tcBorders>
            <w:tcMar>
              <w:top w:w="120" w:type="dxa"/>
              <w:left w:w="115" w:type="dxa"/>
              <w:bottom w:w="60" w:type="dxa"/>
              <w:right w:w="115" w:type="dxa"/>
            </w:tcMar>
            <w:vAlign w:val="center"/>
          </w:tcPr>
          <w:p w14:paraId="4B1580D5" w14:textId="77777777" w:rsidR="002145E0" w:rsidRPr="00097F60" w:rsidRDefault="002145E0" w:rsidP="00244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559" w:type="dxa"/>
            <w:tcBorders>
              <w:top w:val="nil"/>
              <w:left w:val="nil"/>
              <w:bottom w:val="nil"/>
              <w:right w:val="nil"/>
            </w:tcBorders>
            <w:tcMar>
              <w:top w:w="120" w:type="dxa"/>
              <w:left w:w="115" w:type="dxa"/>
              <w:bottom w:w="60" w:type="dxa"/>
              <w:right w:w="115" w:type="dxa"/>
            </w:tcMar>
            <w:vAlign w:val="center"/>
          </w:tcPr>
          <w:p w14:paraId="12FC581A" w14:textId="135A0AD1" w:rsidR="002145E0" w:rsidRPr="00097F60" w:rsidRDefault="002145E0" w:rsidP="00244ED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701" w:type="dxa"/>
            <w:tcBorders>
              <w:top w:val="nil"/>
              <w:left w:val="nil"/>
              <w:bottom w:val="nil"/>
              <w:right w:val="nil"/>
            </w:tcBorders>
          </w:tcPr>
          <w:p w14:paraId="4FC6A542" w14:textId="401F5D5E"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vAlign w:val="center"/>
          </w:tcPr>
          <w:p w14:paraId="75CCA66C" w14:textId="5406F2E1"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5</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3120" w:type="dxa"/>
            <w:tcBorders>
              <w:top w:val="nil"/>
              <w:left w:val="nil"/>
              <w:bottom w:val="nil"/>
              <w:right w:val="nil"/>
            </w:tcBorders>
            <w:tcMar>
              <w:top w:w="120" w:type="dxa"/>
              <w:left w:w="115" w:type="dxa"/>
              <w:bottom w:w="60" w:type="dxa"/>
              <w:right w:w="115" w:type="dxa"/>
            </w:tcMar>
            <w:vAlign w:val="center"/>
          </w:tcPr>
          <w:p w14:paraId="47197A4A" w14:textId="35F0F843" w:rsidR="002145E0" w:rsidRPr="00097F60" w:rsidRDefault="002145E0" w:rsidP="001534D3">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8</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B</w:t>
            </w:r>
            <w:r>
              <w:rPr>
                <w:rFonts w:ascii="Arial" w:hAnsi="Arial" w:cs="Arial"/>
                <w:color w:val="000000"/>
                <w:sz w:val="16"/>
                <w:szCs w:val="16"/>
                <w:lang w:eastAsia="zh-CN"/>
              </w:rPr>
              <w:t>23</w:t>
            </w:r>
          </w:p>
        </w:tc>
      </w:tr>
      <w:tr w:rsidR="002145E0" w:rsidRPr="00097F60" w14:paraId="58D7658D" w14:textId="77777777" w:rsidTr="002145E0">
        <w:trPr>
          <w:trHeight w:val="480"/>
          <w:jc w:val="center"/>
        </w:trPr>
        <w:tc>
          <w:tcPr>
            <w:tcW w:w="1276" w:type="dxa"/>
            <w:tcBorders>
              <w:top w:val="nil"/>
              <w:left w:val="nil"/>
              <w:bottom w:val="nil"/>
              <w:right w:val="nil"/>
            </w:tcBorders>
            <w:tcMar>
              <w:top w:w="120" w:type="dxa"/>
              <w:left w:w="120" w:type="dxa"/>
              <w:bottom w:w="60" w:type="dxa"/>
              <w:right w:w="120" w:type="dxa"/>
            </w:tcMar>
            <w:vAlign w:val="center"/>
          </w:tcPr>
          <w:p w14:paraId="556A049A"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183FFD" w14:textId="10B0E53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701" w:type="dxa"/>
            <w:tcBorders>
              <w:top w:val="single" w:sz="10" w:space="0" w:color="000000"/>
              <w:left w:val="single" w:sz="10" w:space="0" w:color="000000"/>
              <w:bottom w:val="single" w:sz="10" w:space="0" w:color="000000"/>
              <w:right w:val="single" w:sz="10" w:space="0" w:color="000000"/>
            </w:tcBorders>
          </w:tcPr>
          <w:p w14:paraId="3B3C3775" w14:textId="55AE0FBA" w:rsidR="002145E0" w:rsidRPr="00295E7C" w:rsidRDefault="002145E0"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M</w:t>
            </w:r>
            <w:r>
              <w:rPr>
                <w:rFonts w:ascii="Arial" w:hAnsi="Arial" w:cs="Arial"/>
                <w:color w:val="000000"/>
                <w:sz w:val="16"/>
                <w:szCs w:val="16"/>
                <w:lang w:eastAsia="zh-CN"/>
              </w:rPr>
              <w:t>LSM Primary Link ID</w:t>
            </w:r>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D02F2E" w14:textId="12BEC29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90F0D5" w14:textId="1226099A" w:rsidR="002145E0" w:rsidRPr="00097F60" w:rsidRDefault="002145E0" w:rsidP="00165006">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Pr>
                <w:rFonts w:ascii="Arial" w:hAnsi="Arial" w:cs="Arial"/>
                <w:color w:val="000000"/>
                <w:sz w:val="16"/>
                <w:szCs w:val="16"/>
              </w:rPr>
              <w:t xml:space="preserve"> </w:t>
            </w:r>
            <w:r w:rsidRPr="00295E7C">
              <w:rPr>
                <w:rFonts w:ascii="Arial" w:hAnsi="Arial" w:cs="Arial"/>
                <w:color w:val="000000"/>
                <w:sz w:val="16"/>
                <w:szCs w:val="16"/>
              </w:rPr>
              <w:t>Bitmap</w:t>
            </w:r>
          </w:p>
        </w:tc>
      </w:tr>
      <w:tr w:rsidR="002145E0" w:rsidRPr="00097F60" w14:paraId="232F1C5A" w14:textId="77777777" w:rsidTr="002145E0">
        <w:trPr>
          <w:trHeight w:val="320"/>
          <w:jc w:val="center"/>
        </w:trPr>
        <w:tc>
          <w:tcPr>
            <w:tcW w:w="1276" w:type="dxa"/>
            <w:tcBorders>
              <w:top w:val="nil"/>
              <w:left w:val="nil"/>
              <w:bottom w:val="nil"/>
              <w:right w:val="nil"/>
            </w:tcBorders>
            <w:tcMar>
              <w:top w:w="120" w:type="dxa"/>
              <w:left w:w="120" w:type="dxa"/>
              <w:bottom w:w="60" w:type="dxa"/>
              <w:right w:w="120" w:type="dxa"/>
            </w:tcMar>
          </w:tcPr>
          <w:p w14:paraId="5A5FBA26"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559" w:type="dxa"/>
            <w:tcBorders>
              <w:top w:val="nil"/>
              <w:left w:val="nil"/>
              <w:bottom w:val="nil"/>
              <w:right w:val="nil"/>
            </w:tcBorders>
            <w:tcMar>
              <w:top w:w="120" w:type="dxa"/>
              <w:left w:w="120" w:type="dxa"/>
              <w:bottom w:w="60" w:type="dxa"/>
              <w:right w:w="120" w:type="dxa"/>
            </w:tcMar>
          </w:tcPr>
          <w:p w14:paraId="25751B2C" w14:textId="30884CF1"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701" w:type="dxa"/>
            <w:tcBorders>
              <w:top w:val="nil"/>
              <w:left w:val="nil"/>
              <w:bottom w:val="nil"/>
              <w:right w:val="nil"/>
            </w:tcBorders>
          </w:tcPr>
          <w:p w14:paraId="756FA336" w14:textId="6505713A" w:rsidR="002145E0" w:rsidRDefault="004C651B"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tcPr>
          <w:p w14:paraId="18A038E2" w14:textId="4E58FBF5" w:rsidR="002145E0" w:rsidRPr="00097F60" w:rsidRDefault="004C651B"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3</w:t>
            </w:r>
          </w:p>
        </w:tc>
        <w:tc>
          <w:tcPr>
            <w:tcW w:w="3120" w:type="dxa"/>
            <w:tcBorders>
              <w:top w:val="nil"/>
              <w:left w:val="nil"/>
              <w:bottom w:val="nil"/>
              <w:right w:val="nil"/>
            </w:tcBorders>
            <w:tcMar>
              <w:top w:w="120" w:type="dxa"/>
              <w:left w:w="120" w:type="dxa"/>
              <w:bottom w:w="60" w:type="dxa"/>
              <w:right w:w="120" w:type="dxa"/>
            </w:tcMar>
          </w:tcPr>
          <w:p w14:paraId="55B2FE08" w14:textId="7305DCA8"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r>
      <w:tr w:rsidR="002145E0" w:rsidRPr="00097F60" w14:paraId="17CC6A50" w14:textId="77777777" w:rsidTr="00EB6E90">
        <w:trPr>
          <w:trHeight w:val="320"/>
          <w:jc w:val="center"/>
        </w:trPr>
        <w:tc>
          <w:tcPr>
            <w:tcW w:w="8931" w:type="dxa"/>
            <w:gridSpan w:val="5"/>
            <w:tcBorders>
              <w:top w:val="nil"/>
              <w:left w:val="nil"/>
              <w:bottom w:val="nil"/>
              <w:right w:val="nil"/>
            </w:tcBorders>
            <w:tcMar>
              <w:top w:w="120" w:type="dxa"/>
              <w:left w:w="120" w:type="dxa"/>
              <w:bottom w:w="60" w:type="dxa"/>
              <w:right w:w="120" w:type="dxa"/>
            </w:tcMar>
          </w:tcPr>
          <w:p w14:paraId="273ADA10" w14:textId="4E050E22" w:rsidR="002145E0" w:rsidRDefault="002145E0" w:rsidP="00244ED0">
            <w:pPr>
              <w:widowControl w:val="0"/>
              <w:autoSpaceDE w:val="0"/>
              <w:autoSpaceDN w:val="0"/>
              <w:adjustRightInd w:val="0"/>
              <w:spacing w:after="0" w:line="160" w:lineRule="atLeast"/>
              <w:jc w:val="center"/>
              <w:rPr>
                <w:rFonts w:ascii="Arial" w:hAnsi="Arial" w:cs="Arial"/>
                <w:color w:val="000000"/>
                <w:sz w:val="16"/>
                <w:szCs w:val="16"/>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165689CD" w14:textId="516ED799" w:rsidR="008C22F2" w:rsidRDefault="00895D6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t xml:space="preserve">A non-AP MLD </w:t>
      </w:r>
      <w:r w:rsidR="00244ED0" w:rsidRPr="0085443C">
        <w:rPr>
          <w:rFonts w:ascii="Times New Roman" w:eastAsia="TimesNewRomanPSMT" w:hAnsi="Times New Roman" w:cs="Times New Roman"/>
          <w:color w:val="000000"/>
          <w:sz w:val="20"/>
          <w:szCs w:val="20"/>
        </w:rPr>
        <w:t>with 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OptionImplemented equal to true</w:t>
      </w:r>
      <w:r w:rsidRPr="00895D6B">
        <w:rPr>
          <w:rFonts w:ascii="TimesNewRomanPSMT" w:hAnsi="TimesNewRomanPSMT"/>
          <w:color w:val="000000"/>
          <w:sz w:val="20"/>
          <w:szCs w:val="20"/>
        </w:rPr>
        <w:t xml:space="preserve"> sets the </w:t>
      </w:r>
      <w:r w:rsidR="00244ED0">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MLD</w:t>
      </w:r>
      <w:r w:rsidR="00244ED0">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sidR="00244ED0">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sidR="00244ED0">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An AP MLD with </w:t>
      </w:r>
      <w:r w:rsidR="00244ED0" w:rsidRPr="0085443C">
        <w:rPr>
          <w:rFonts w:ascii="Times New Roman" w:eastAsia="TimesNewRomanPSMT" w:hAnsi="Times New Roman" w:cs="Times New Roman"/>
          <w:color w:val="000000"/>
          <w:sz w:val="20"/>
          <w:szCs w:val="20"/>
        </w:rPr>
        <w:t>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 xml:space="preserve">OptionImplemented </w:t>
      </w:r>
      <w:r w:rsidR="00244ED0" w:rsidRPr="00244ED0">
        <w:rPr>
          <w:rFonts w:ascii="TimesNewRomanPSMT" w:hAnsi="TimesNewRomanPSMT"/>
          <w:color w:val="000000"/>
          <w:sz w:val="20"/>
          <w:szCs w:val="20"/>
        </w:rPr>
        <w:t>equal to true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that receives an </w:t>
      </w:r>
      <w:r w:rsidR="00244ED0" w:rsidRPr="00E940D6">
        <w:rPr>
          <w:rFonts w:ascii="Times New Roman" w:eastAsia="TimesNewRomanPSMT" w:hAnsi="Times New Roman" w:cs="Times New Roman"/>
          <w:color w:val="000000"/>
          <w:sz w:val="20"/>
          <w:szCs w:val="20"/>
        </w:rPr>
        <w:t>ML</w:t>
      </w:r>
      <w:r w:rsidR="00244ED0">
        <w:rPr>
          <w:rFonts w:ascii="Times New Roman" w:eastAsia="TimesNewRomanPSMT" w:hAnsi="Times New Roman" w:cs="Times New Roman"/>
          <w:color w:val="000000"/>
          <w:sz w:val="20"/>
          <w:szCs w:val="20"/>
        </w:rPr>
        <w:t>SM Power Save</w:t>
      </w:r>
      <w:r w:rsidR="00244ED0" w:rsidRPr="00E940D6">
        <w:rPr>
          <w:rFonts w:ascii="Times New Roman" w:eastAsia="TimesNewRomanPSMT" w:hAnsi="Times New Roman" w:cs="Times New Roman"/>
          <w:color w:val="000000"/>
          <w:sz w:val="20"/>
          <w:szCs w:val="20"/>
        </w:rPr>
        <w:t xml:space="preserve"> frame</w:t>
      </w:r>
      <w:r w:rsidR="00244ED0" w:rsidRPr="00244ED0">
        <w:rPr>
          <w:rFonts w:ascii="TimesNewRomanPSMT" w:hAnsi="TimesNewRomanPSMT"/>
          <w:color w:val="000000"/>
          <w:sz w:val="20"/>
          <w:szCs w:val="20"/>
        </w:rPr>
        <w:t xml:space="preserve"> from a STA affiliated with a non-AP MLD</w:t>
      </w:r>
      <w:r w:rsidR="00FB329F">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sets</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the </w:t>
      </w:r>
      <w:r w:rsidR="00244ED0">
        <w:rPr>
          <w:rFonts w:ascii="TimesNewRomanPSMT" w:hAnsi="TimesNewRomanPSMT"/>
          <w:color w:val="000000"/>
          <w:sz w:val="20"/>
          <w:szCs w:val="20"/>
        </w:rPr>
        <w:t>MLSM Power Save Enabled</w:t>
      </w:r>
      <w:r w:rsidR="00244ED0" w:rsidRPr="00244ED0">
        <w:rPr>
          <w:rFonts w:ascii="TimesNewRomanPSMT" w:hAnsi="TimesNewRomanPSMT"/>
          <w:color w:val="000000"/>
          <w:sz w:val="20"/>
          <w:szCs w:val="20"/>
        </w:rPr>
        <w:t xml:space="preserve"> subfield of the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to the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value obtained from the received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w:t>
      </w:r>
    </w:p>
    <w:p w14:paraId="32FC1E85" w14:textId="2451D815" w:rsidR="002145E0" w:rsidRDefault="002145E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The MLSM Primary Link ID subfield indicates the link ID of the MLSM primary link.</w:t>
      </w:r>
      <w:r w:rsidR="00361F2D">
        <w:rPr>
          <w:rFonts w:ascii="TimesNewRomanPSMT" w:hAnsi="TimesNewRomanPSMT"/>
          <w:color w:val="000000"/>
          <w:sz w:val="20"/>
          <w:szCs w:val="20"/>
        </w:rPr>
        <w:t xml:space="preserve"> </w:t>
      </w:r>
      <w:r w:rsidR="00361F2D" w:rsidRPr="00895D6B">
        <w:rPr>
          <w:rFonts w:ascii="TimesNewRomanPSMT" w:hAnsi="TimesNewRomanPSMT"/>
          <w:color w:val="000000"/>
          <w:sz w:val="20"/>
          <w:szCs w:val="20"/>
        </w:rPr>
        <w:t xml:space="preserve">A non-AP MLD </w:t>
      </w:r>
      <w:r w:rsidR="00361F2D" w:rsidRPr="0085443C">
        <w:rPr>
          <w:rFonts w:ascii="Times New Roman" w:eastAsia="TimesNewRomanPSMT" w:hAnsi="Times New Roman" w:cs="Times New Roman"/>
          <w:color w:val="000000"/>
          <w:sz w:val="20"/>
          <w:szCs w:val="20"/>
        </w:rPr>
        <w:t>with 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OptionImplemented equal to true</w:t>
      </w:r>
      <w:r w:rsidR="00361F2D" w:rsidRPr="00895D6B">
        <w:rPr>
          <w:rFonts w:ascii="TimesNewRomanPSMT" w:hAnsi="TimesNewRomanPSMT"/>
          <w:color w:val="000000"/>
          <w:sz w:val="20"/>
          <w:szCs w:val="20"/>
        </w:rPr>
        <w:t xml:space="preserve"> sets the </w:t>
      </w:r>
      <w:r w:rsidR="00361F2D">
        <w:rPr>
          <w:rFonts w:ascii="TimesNewRomanPSMT" w:hAnsi="TimesNewRomanPSMT"/>
          <w:color w:val="000000"/>
          <w:sz w:val="20"/>
          <w:szCs w:val="20"/>
        </w:rPr>
        <w:t>MLSM Primary Link ID subfield</w:t>
      </w:r>
      <w:r w:rsidR="00361F2D" w:rsidRPr="00895D6B">
        <w:rPr>
          <w:rFonts w:ascii="TimesNewRomanPSMT" w:hAnsi="TimesNewRomanPSMT"/>
          <w:color w:val="000000"/>
          <w:sz w:val="20"/>
          <w:szCs w:val="20"/>
        </w:rPr>
        <w:t xml:space="preserve"> to indicate </w:t>
      </w:r>
      <w:r w:rsidR="00361F2D">
        <w:rPr>
          <w:rFonts w:ascii="TimesNewRomanPSMT" w:hAnsi="TimesNewRomanPSMT"/>
          <w:color w:val="000000"/>
          <w:sz w:val="20"/>
          <w:szCs w:val="20"/>
        </w:rPr>
        <w:t xml:space="preserve">the MLSM primary link </w:t>
      </w:r>
      <w:r w:rsidR="00361F2D" w:rsidRPr="00895D6B">
        <w:rPr>
          <w:rFonts w:ascii="TimesNewRomanPSMT" w:hAnsi="TimesNewRomanPSMT"/>
          <w:color w:val="000000"/>
          <w:sz w:val="20"/>
          <w:szCs w:val="20"/>
        </w:rPr>
        <w:t>that the non-AP MLD</w:t>
      </w:r>
      <w:r w:rsidR="00361F2D">
        <w:rPr>
          <w:rFonts w:ascii="TimesNewRomanPSMT" w:hAnsi="TimesNewRomanPSMT"/>
          <w:color w:val="000000"/>
          <w:sz w:val="20"/>
          <w:szCs w:val="20"/>
        </w:rPr>
        <w:t xml:space="preserve"> intends to operate on. </w:t>
      </w:r>
      <w:r w:rsidR="00361F2D" w:rsidRPr="00244ED0">
        <w:rPr>
          <w:rFonts w:ascii="TimesNewRomanPSMT" w:hAnsi="TimesNewRomanPSMT"/>
          <w:color w:val="000000"/>
          <w:sz w:val="20"/>
          <w:szCs w:val="20"/>
        </w:rPr>
        <w:t xml:space="preserve">An AP MLD with </w:t>
      </w:r>
      <w:r w:rsidR="00361F2D" w:rsidRPr="0085443C">
        <w:rPr>
          <w:rFonts w:ascii="Times New Roman" w:eastAsia="TimesNewRomanPSMT" w:hAnsi="Times New Roman" w:cs="Times New Roman"/>
          <w:color w:val="000000"/>
          <w:sz w:val="20"/>
          <w:szCs w:val="20"/>
        </w:rPr>
        <w:t>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 xml:space="preserve">OptionImplemented </w:t>
      </w:r>
      <w:r w:rsidR="00361F2D" w:rsidRPr="00244ED0">
        <w:rPr>
          <w:rFonts w:ascii="TimesNewRomanPSMT" w:hAnsi="TimesNewRomanPSMT"/>
          <w:color w:val="000000"/>
          <w:sz w:val="20"/>
          <w:szCs w:val="20"/>
        </w:rPr>
        <w:t>equal to true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that receives an </w:t>
      </w:r>
      <w:r w:rsidR="00361F2D" w:rsidRPr="00E940D6">
        <w:rPr>
          <w:rFonts w:ascii="Times New Roman" w:eastAsia="TimesNewRomanPSMT" w:hAnsi="Times New Roman" w:cs="Times New Roman"/>
          <w:color w:val="000000"/>
          <w:sz w:val="20"/>
          <w:szCs w:val="20"/>
        </w:rPr>
        <w:t>ML</w:t>
      </w:r>
      <w:r w:rsidR="00361F2D">
        <w:rPr>
          <w:rFonts w:ascii="Times New Roman" w:eastAsia="TimesNewRomanPSMT" w:hAnsi="Times New Roman" w:cs="Times New Roman"/>
          <w:color w:val="000000"/>
          <w:sz w:val="20"/>
          <w:szCs w:val="20"/>
        </w:rPr>
        <w:t>SM Power Save</w:t>
      </w:r>
      <w:r w:rsidR="00361F2D" w:rsidRPr="00E940D6">
        <w:rPr>
          <w:rFonts w:ascii="Times New Roman" w:eastAsia="TimesNewRomanPSMT" w:hAnsi="Times New Roman" w:cs="Times New Roman"/>
          <w:color w:val="000000"/>
          <w:sz w:val="20"/>
          <w:szCs w:val="20"/>
        </w:rPr>
        <w:t xml:space="preserve"> frame</w:t>
      </w:r>
      <w:r w:rsidR="00361F2D" w:rsidRPr="00244ED0">
        <w:rPr>
          <w:rFonts w:ascii="TimesNewRomanPSMT" w:hAnsi="TimesNewRomanPSMT"/>
          <w:color w:val="000000"/>
          <w:sz w:val="20"/>
          <w:szCs w:val="20"/>
        </w:rPr>
        <w:t xml:space="preserve"> from a STA affiliated with a non-AP MLD</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sets</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the </w:t>
      </w:r>
      <w:r w:rsidR="00361F2D">
        <w:rPr>
          <w:rFonts w:ascii="TimesNewRomanPSMT" w:hAnsi="TimesNewRomanPSMT"/>
          <w:color w:val="000000"/>
          <w:sz w:val="20"/>
          <w:szCs w:val="20"/>
        </w:rPr>
        <w:t>MLSM Primary Link ID</w:t>
      </w:r>
      <w:r w:rsidR="00361F2D" w:rsidRPr="00244ED0">
        <w:rPr>
          <w:rFonts w:ascii="TimesNewRomanPSMT" w:hAnsi="TimesNewRomanPSMT"/>
          <w:color w:val="000000"/>
          <w:sz w:val="20"/>
          <w:szCs w:val="20"/>
        </w:rPr>
        <w:t xml:space="preserve"> subfield of the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to the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value obtained from the received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w:t>
      </w:r>
    </w:p>
    <w:p w14:paraId="10F13752" w14:textId="70B0C51F" w:rsidR="008C22F2" w:rsidRDefault="0016500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0E400F6"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6058B60"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DC0A994" w14:textId="3B47D6B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3368C7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3A92" w14:textId="77777777" w:rsidR="006D6C71" w:rsidRDefault="006D6C71">
      <w:pPr>
        <w:spacing w:after="0" w:line="240" w:lineRule="auto"/>
      </w:pPr>
      <w:r>
        <w:separator/>
      </w:r>
    </w:p>
  </w:endnote>
  <w:endnote w:type="continuationSeparator" w:id="0">
    <w:p w14:paraId="5708801B" w14:textId="77777777" w:rsidR="006D6C71" w:rsidRDefault="006D6C71">
      <w:pPr>
        <w:spacing w:after="0" w:line="240" w:lineRule="auto"/>
      </w:pPr>
      <w:r>
        <w:continuationSeparator/>
      </w:r>
    </w:p>
  </w:endnote>
  <w:endnote w:type="continuationNotice" w:id="1">
    <w:p w14:paraId="11CEDC50" w14:textId="77777777" w:rsidR="006D6C71" w:rsidRDefault="006D6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7E78">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2C88" w14:textId="77777777" w:rsidR="006D6C71" w:rsidRDefault="006D6C71">
      <w:pPr>
        <w:spacing w:after="0" w:line="240" w:lineRule="auto"/>
      </w:pPr>
      <w:r>
        <w:separator/>
      </w:r>
    </w:p>
  </w:footnote>
  <w:footnote w:type="continuationSeparator" w:id="0">
    <w:p w14:paraId="0D8E0AA4" w14:textId="77777777" w:rsidR="006D6C71" w:rsidRDefault="006D6C71">
      <w:pPr>
        <w:spacing w:after="0" w:line="240" w:lineRule="auto"/>
      </w:pPr>
      <w:r>
        <w:continuationSeparator/>
      </w:r>
    </w:p>
  </w:footnote>
  <w:footnote w:type="continuationNotice" w:id="1">
    <w:p w14:paraId="78228EB8" w14:textId="77777777" w:rsidR="006D6C71" w:rsidRDefault="006D6C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EB6E90" w:rsidRPr="002D636E" w:rsidRDefault="00EB6E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F0576DE" w:rsidR="00EB6E90" w:rsidRPr="00DE6B44" w:rsidRDefault="00EB6E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22/1250r2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5FD3"/>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735"/>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47E78"/>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B8B"/>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E90"/>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98F9977-4E59-45B1-A065-B9006176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2022-10-31T15:29:00Z</dcterms:created>
  <dcterms:modified xsi:type="dcterms:W3CDTF">2022-10-31T15:59:00Z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(3)o/G70mnzyLsTxhgBm4TrL2eHiXcK278ab7985iUxPMzq6Kop9GODxkEzs6C6b92In0i5BpVX
0BpAlPHeZObLSoprWbI++aA3oOKukUsAHUDV6RjINxhM4+CH2wC1ne4PE0jh+DYTDocT4FEN
xWDiJs9yoJYEGSVswofxb/TTCxLtE7byo43xHw1Pqnfe/I75qbsJ11cliXfm9TtiTHoPvCME
ToR5ZvMh/GzXYDx09h</vt:lpwstr>
  </property>
  <property fmtid="{D5CDD505-2E9C-101B-9397-08002B2CF9AE}" pid="6" name="_2015_ms_pID_7253431">
    <vt:lpwstr>v6FaXzDmZ0O6ma5vr/o+2g7tloc7XzYMTaX6rxV35tv/cRts17EkAA
u2fFLLjez16j52+TbALleankRBLslfCmP3lleqxKht90/WsKfdIB0T9VL8V7yH0covvs7kA+
pFIsFEkocohpHxFs+Mf0jV5DSL5dLlaZSzSekJDgOsitr/tu2ywH71WDQqi/rePxbs49IXvs
Jp08c2DuchnjwNjpO09VthWoYXj4gN2AOf9J</vt:lpwstr>
  </property>
  <property fmtid="{D5CDD505-2E9C-101B-9397-08002B2CF9AE}" pid="7" name="_2015_ms_pID_7253432">
    <vt:lpwstr>kCr6CATMxb9vUowEYOyH3hI=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1667230130</vt:lpwstr>
  </property>
</Properties>
</file>