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2A7B5DC" w:rsidR="00A353D7" w:rsidRPr="00CC2C3C" w:rsidRDefault="00CD1DAC" w:rsidP="00F76413">
            <w:pPr>
              <w:pStyle w:val="T2"/>
              <w:suppressAutoHyphens/>
              <w:spacing w:before="120" w:after="120"/>
              <w:ind w:left="0"/>
              <w:rPr>
                <w:b w:val="0"/>
              </w:rPr>
            </w:pPr>
            <w:r>
              <w:rPr>
                <w:b w:val="0"/>
              </w:rPr>
              <w:t xml:space="preserve">LB266 </w:t>
            </w:r>
            <w:r w:rsidR="00671D98">
              <w:rPr>
                <w:b w:val="0"/>
              </w:rPr>
              <w:t xml:space="preserve">CR for </w:t>
            </w:r>
            <w:r w:rsidR="00F76413">
              <w:rPr>
                <w:b w:val="0"/>
              </w:rPr>
              <w:t>ML SM</w:t>
            </w:r>
            <w:r w:rsidR="00671D98">
              <w:rPr>
                <w:b w:val="0"/>
              </w:rPr>
              <w:t xml:space="preserve"> Power </w:t>
            </w:r>
            <w:r w:rsidR="00671D98" w:rsidRPr="00671D98">
              <w:rPr>
                <w:b w:val="0"/>
              </w:rPr>
              <w:t>Save</w:t>
            </w:r>
            <w:r w:rsidR="00F76413">
              <w:rPr>
                <w:b w:val="0"/>
              </w:rPr>
              <w:t xml:space="preserve"> Mode</w:t>
            </w:r>
          </w:p>
        </w:tc>
      </w:tr>
      <w:tr w:rsidR="00A353D7" w:rsidRPr="00CC2C3C" w14:paraId="5101EAE9" w14:textId="77777777" w:rsidTr="007836FF">
        <w:trPr>
          <w:trHeight w:val="269"/>
          <w:jc w:val="center"/>
        </w:trPr>
        <w:tc>
          <w:tcPr>
            <w:tcW w:w="9576" w:type="dxa"/>
            <w:gridSpan w:val="5"/>
            <w:vAlign w:val="center"/>
          </w:tcPr>
          <w:p w14:paraId="3704DF93" w14:textId="3520E2AF" w:rsidR="00A353D7" w:rsidRPr="00CC2C3C" w:rsidRDefault="00CA0CDA" w:rsidP="00F76413">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60AA">
              <w:rPr>
                <w:b w:val="0"/>
                <w:sz w:val="20"/>
              </w:rPr>
              <w:t>July</w:t>
            </w:r>
            <w:r w:rsidR="00E2136A" w:rsidRPr="00E2136A">
              <w:rPr>
                <w:b w:val="0"/>
                <w:sz w:val="20"/>
              </w:rPr>
              <w:t xml:space="preserve"> </w:t>
            </w:r>
            <w:r w:rsidR="00255E91">
              <w:rPr>
                <w:b w:val="0"/>
                <w:sz w:val="20"/>
              </w:rPr>
              <w:t>1</w:t>
            </w:r>
            <w:r w:rsidR="00F76413">
              <w:rPr>
                <w:b w:val="0"/>
                <w:sz w:val="20"/>
              </w:rPr>
              <w:t>8</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0D95B33"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1</w:t>
      </w:r>
      <w:r w:rsidR="00CD5766" w:rsidRPr="00C65641">
        <w:rPr>
          <w:rFonts w:cs="Times New Roman"/>
          <w:sz w:val="18"/>
          <w:szCs w:val="18"/>
          <w:lang w:eastAsia="ko-KR"/>
        </w:rPr>
        <w:t xml:space="preserve"> </w:t>
      </w:r>
      <w:r w:rsidRPr="00C65641">
        <w:rPr>
          <w:rFonts w:cs="Times New Roman"/>
          <w:sz w:val="18"/>
          <w:szCs w:val="18"/>
          <w:lang w:eastAsia="ko-KR"/>
        </w:rPr>
        <w:t xml:space="preserve">CID received for </w:t>
      </w:r>
      <w:proofErr w:type="spellStart"/>
      <w:r w:rsidRPr="00C65641">
        <w:rPr>
          <w:rFonts w:cs="Times New Roman"/>
          <w:sz w:val="18"/>
          <w:szCs w:val="18"/>
          <w:lang w:eastAsia="ko-KR"/>
        </w:rPr>
        <w:t>TG</w:t>
      </w:r>
      <w:r w:rsidR="00CD1DAC">
        <w:rPr>
          <w:rFonts w:cs="Times New Roman"/>
          <w:sz w:val="18"/>
          <w:szCs w:val="18"/>
          <w:lang w:eastAsia="ko-KR"/>
        </w:rPr>
        <w:t>be</w:t>
      </w:r>
      <w:proofErr w:type="spellEnd"/>
      <w:r w:rsidR="00CD1DAC">
        <w:rPr>
          <w:rFonts w:cs="Times New Roman"/>
          <w:sz w:val="18"/>
          <w:szCs w:val="18"/>
          <w:lang w:eastAsia="ko-KR"/>
        </w:rPr>
        <w:t xml:space="preserve"> LB266</w:t>
      </w:r>
      <w:r w:rsidRPr="00C65641">
        <w:rPr>
          <w:rFonts w:cs="Times New Roman"/>
          <w:sz w:val="18"/>
          <w:szCs w:val="18"/>
          <w:lang w:eastAsia="ko-KR"/>
        </w:rPr>
        <w:t>:</w:t>
      </w:r>
    </w:p>
    <w:bookmarkEnd w:id="0"/>
    <w:p w14:paraId="63A5801B" w14:textId="55144A38" w:rsidR="00EF03E1" w:rsidRDefault="00063607" w:rsidP="00671D9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13793</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671D98" w:rsidRPr="00BF3A3F" w14:paraId="14308E74" w14:textId="77777777" w:rsidTr="007272D2">
        <w:trPr>
          <w:trHeight w:val="1878"/>
        </w:trPr>
        <w:tc>
          <w:tcPr>
            <w:tcW w:w="662" w:type="dxa"/>
            <w:shd w:val="clear" w:color="auto" w:fill="auto"/>
            <w:hideMark/>
          </w:tcPr>
          <w:p w14:paraId="5A015A58" w14:textId="3BC24F54" w:rsidR="00671D98" w:rsidRPr="00CC6EC1" w:rsidRDefault="00063607" w:rsidP="00671D98">
            <w:pPr>
              <w:spacing w:after="0" w:line="240" w:lineRule="auto"/>
              <w:rPr>
                <w:rFonts w:ascii="Arial" w:hAnsi="Arial" w:cs="Arial"/>
                <w:sz w:val="18"/>
                <w:szCs w:val="18"/>
              </w:rPr>
            </w:pPr>
            <w:r w:rsidRPr="00063607">
              <w:rPr>
                <w:rFonts w:ascii="Arial" w:hAnsi="Arial" w:cs="Arial"/>
                <w:sz w:val="18"/>
                <w:szCs w:val="18"/>
              </w:rPr>
              <w:t>13793</w:t>
            </w:r>
          </w:p>
        </w:tc>
        <w:tc>
          <w:tcPr>
            <w:tcW w:w="1039" w:type="dxa"/>
            <w:shd w:val="clear" w:color="auto" w:fill="auto"/>
            <w:hideMark/>
          </w:tcPr>
          <w:p w14:paraId="00F3CF25" w14:textId="17755A2D" w:rsidR="00671D98" w:rsidRPr="00CC6EC1" w:rsidRDefault="00063607" w:rsidP="00671D98">
            <w:pPr>
              <w:spacing w:after="0" w:line="240" w:lineRule="auto"/>
              <w:rPr>
                <w:rFonts w:ascii="Arial" w:hAnsi="Arial" w:cs="Arial"/>
                <w:sz w:val="18"/>
                <w:szCs w:val="18"/>
              </w:rPr>
            </w:pPr>
            <w:r>
              <w:rPr>
                <w:rFonts w:ascii="Arial" w:hAnsi="Arial" w:cs="Arial"/>
                <w:sz w:val="18"/>
                <w:szCs w:val="18"/>
              </w:rPr>
              <w:t>Yuchen Guo</w:t>
            </w:r>
          </w:p>
        </w:tc>
        <w:tc>
          <w:tcPr>
            <w:tcW w:w="709" w:type="dxa"/>
            <w:shd w:val="clear" w:color="auto" w:fill="auto"/>
            <w:hideMark/>
          </w:tcPr>
          <w:p w14:paraId="245E6FF9" w14:textId="1BFA1F65" w:rsidR="00671D98" w:rsidRPr="00671D98" w:rsidRDefault="00063607" w:rsidP="00671D98">
            <w:pPr>
              <w:rPr>
                <w:rFonts w:ascii="Arial" w:hAnsi="Arial" w:cs="Arial"/>
                <w:sz w:val="18"/>
                <w:szCs w:val="18"/>
              </w:rPr>
            </w:pPr>
            <w:r>
              <w:rPr>
                <w:rFonts w:ascii="Arial" w:hAnsi="Arial" w:cs="Arial"/>
                <w:sz w:val="18"/>
                <w:szCs w:val="18"/>
              </w:rPr>
              <w:t>440.50</w:t>
            </w:r>
          </w:p>
        </w:tc>
        <w:tc>
          <w:tcPr>
            <w:tcW w:w="851" w:type="dxa"/>
            <w:shd w:val="clear" w:color="auto" w:fill="auto"/>
            <w:hideMark/>
          </w:tcPr>
          <w:p w14:paraId="55FA5968" w14:textId="5048A296" w:rsidR="00671D98" w:rsidRPr="00CC6EC1" w:rsidRDefault="00063607" w:rsidP="00671D98">
            <w:pPr>
              <w:spacing w:after="0" w:line="240" w:lineRule="auto"/>
              <w:rPr>
                <w:rFonts w:ascii="Arial" w:hAnsi="Arial" w:cs="Arial"/>
                <w:sz w:val="18"/>
                <w:szCs w:val="18"/>
              </w:rPr>
            </w:pPr>
            <w:r>
              <w:rPr>
                <w:rFonts w:ascii="Arial" w:hAnsi="Arial" w:cs="Arial"/>
                <w:sz w:val="18"/>
                <w:szCs w:val="18"/>
              </w:rPr>
              <w:t>35.</w:t>
            </w:r>
            <w:r w:rsidR="00671D98" w:rsidRPr="00671D98">
              <w:rPr>
                <w:rFonts w:ascii="Arial" w:hAnsi="Arial" w:cs="Arial"/>
                <w:sz w:val="18"/>
                <w:szCs w:val="18"/>
              </w:rPr>
              <w:t>3</w:t>
            </w:r>
            <w:r>
              <w:rPr>
                <w:rFonts w:ascii="Arial" w:hAnsi="Arial" w:cs="Arial"/>
                <w:sz w:val="18"/>
                <w:szCs w:val="18"/>
              </w:rPr>
              <w:t>.12</w:t>
            </w:r>
          </w:p>
        </w:tc>
        <w:tc>
          <w:tcPr>
            <w:tcW w:w="1984" w:type="dxa"/>
            <w:shd w:val="clear" w:color="auto" w:fill="auto"/>
            <w:hideMark/>
          </w:tcPr>
          <w:p w14:paraId="0044C7BC" w14:textId="4445B603" w:rsidR="00671D98" w:rsidRPr="00CC6EC1" w:rsidRDefault="00063607" w:rsidP="00671D98">
            <w:pPr>
              <w:spacing w:after="0" w:line="240" w:lineRule="auto"/>
              <w:rPr>
                <w:rFonts w:ascii="Arial" w:hAnsi="Arial" w:cs="Arial"/>
                <w:sz w:val="18"/>
                <w:szCs w:val="18"/>
              </w:rPr>
            </w:pPr>
            <w:r w:rsidRPr="00063607">
              <w:rPr>
                <w:rFonts w:ascii="Arial" w:hAnsi="Arial" w:cs="Arial"/>
                <w:sz w:val="18"/>
                <w:szCs w:val="18"/>
              </w:rPr>
              <w:t>According to Motion 146, #SP343 in doc 20/1935, 802.11be will define a ML (multi-link) SM power save mode. Currently the text for ML SM PS mode is missing</w:t>
            </w:r>
          </w:p>
        </w:tc>
        <w:tc>
          <w:tcPr>
            <w:tcW w:w="1843" w:type="dxa"/>
            <w:shd w:val="clear" w:color="auto" w:fill="auto"/>
            <w:hideMark/>
          </w:tcPr>
          <w:p w14:paraId="69AF241A" w14:textId="79FE059E" w:rsidR="00671D98" w:rsidRPr="00CC6EC1" w:rsidRDefault="00063607" w:rsidP="00063607">
            <w:pPr>
              <w:spacing w:after="240" w:line="240" w:lineRule="auto"/>
              <w:rPr>
                <w:rFonts w:ascii="Arial" w:hAnsi="Arial" w:cs="Arial"/>
                <w:sz w:val="18"/>
                <w:szCs w:val="18"/>
              </w:rPr>
            </w:pPr>
            <w:r w:rsidRPr="00063607">
              <w:rPr>
                <w:rFonts w:ascii="Arial" w:hAnsi="Arial" w:cs="Arial"/>
                <w:sz w:val="18"/>
                <w:szCs w:val="18"/>
              </w:rPr>
              <w:t xml:space="preserve">Please add the corresponding text for ML SM PS mode. The commenter will </w:t>
            </w:r>
            <w:r>
              <w:rPr>
                <w:rFonts w:ascii="Arial" w:hAnsi="Arial" w:cs="Arial"/>
                <w:sz w:val="18"/>
                <w:szCs w:val="18"/>
              </w:rPr>
              <w:t>bring</w:t>
            </w:r>
            <w:r w:rsidRPr="00063607">
              <w:rPr>
                <w:rFonts w:ascii="Arial" w:hAnsi="Arial" w:cs="Arial"/>
                <w:sz w:val="18"/>
                <w:szCs w:val="18"/>
              </w:rPr>
              <w:t xml:space="preserve"> a contribution to add the text.</w:t>
            </w:r>
          </w:p>
        </w:tc>
        <w:tc>
          <w:tcPr>
            <w:tcW w:w="2219" w:type="dxa"/>
            <w:shd w:val="clear" w:color="auto" w:fill="auto"/>
            <w:hideMark/>
          </w:tcPr>
          <w:p w14:paraId="7FB5A1D7" w14:textId="46DA163B" w:rsidR="00671D98" w:rsidRPr="00CC6EC1" w:rsidRDefault="00671D98" w:rsidP="00671D98">
            <w:pPr>
              <w:spacing w:after="0" w:line="240" w:lineRule="auto"/>
              <w:rPr>
                <w:rFonts w:ascii="Arial" w:hAnsi="Arial" w:cs="Arial"/>
                <w:sz w:val="18"/>
                <w:szCs w:val="18"/>
              </w:rPr>
            </w:pPr>
            <w:r w:rsidRPr="009560AA">
              <w:rPr>
                <w:rFonts w:ascii="Arial" w:hAnsi="Arial" w:cs="Arial"/>
                <w:sz w:val="18"/>
                <w:szCs w:val="18"/>
              </w:rPr>
              <w:t>Revised-</w:t>
            </w:r>
            <w:r w:rsidRPr="009560AA">
              <w:rPr>
                <w:rFonts w:ascii="Arial" w:hAnsi="Arial" w:cs="Arial"/>
                <w:sz w:val="18"/>
                <w:szCs w:val="18"/>
              </w:rPr>
              <w:br/>
            </w:r>
            <w:r w:rsidRPr="009560AA">
              <w:rPr>
                <w:rFonts w:ascii="Arial" w:hAnsi="Arial" w:cs="Arial"/>
                <w:sz w:val="18"/>
                <w:szCs w:val="18"/>
              </w:rPr>
              <w:br/>
              <w:t>Agree</w:t>
            </w:r>
            <w:r w:rsidR="00CA1BC3">
              <w:rPr>
                <w:rFonts w:ascii="Arial" w:hAnsi="Arial" w:cs="Arial"/>
                <w:sz w:val="18"/>
                <w:szCs w:val="18"/>
              </w:rPr>
              <w:t xml:space="preserve"> </w:t>
            </w:r>
            <w:r w:rsidRPr="009560AA">
              <w:rPr>
                <w:rFonts w:ascii="Arial" w:hAnsi="Arial" w:cs="Arial"/>
                <w:sz w:val="18"/>
                <w:szCs w:val="18"/>
              </w:rPr>
              <w:t>with the comment.</w:t>
            </w:r>
            <w:r w:rsidR="00CA1BC3">
              <w:rPr>
                <w:rFonts w:ascii="Arial" w:hAnsi="Arial" w:cs="Arial"/>
                <w:sz w:val="18"/>
                <w:szCs w:val="18"/>
              </w:rPr>
              <w:t xml:space="preserve"> </w:t>
            </w:r>
            <w:r w:rsidR="00063607">
              <w:rPr>
                <w:rFonts w:ascii="Arial" w:hAnsi="Arial" w:cs="Arial"/>
                <w:sz w:val="18"/>
                <w:szCs w:val="18"/>
              </w:rPr>
              <w:t>Corresponding text is added to define the ML SM PS mode</w:t>
            </w:r>
            <w:r w:rsidR="00E64F0C">
              <w:rPr>
                <w:rFonts w:ascii="Arial" w:hAnsi="Arial" w:cs="Arial"/>
                <w:sz w:val="18"/>
                <w:szCs w:val="18"/>
              </w:rPr>
              <w:t>.</w:t>
            </w:r>
          </w:p>
          <w:p w14:paraId="0B7D8E79" w14:textId="77777777" w:rsidR="00671D98" w:rsidRPr="00CC6EC1" w:rsidRDefault="00671D98" w:rsidP="00671D98">
            <w:pPr>
              <w:spacing w:after="0" w:line="240" w:lineRule="auto"/>
              <w:rPr>
                <w:rFonts w:ascii="Arial" w:hAnsi="Arial" w:cs="Arial"/>
                <w:sz w:val="18"/>
                <w:szCs w:val="18"/>
              </w:rPr>
            </w:pPr>
          </w:p>
          <w:p w14:paraId="3392A4E7" w14:textId="44E64E7E" w:rsidR="00671D98" w:rsidRPr="009560AA" w:rsidRDefault="00671D98" w:rsidP="00671D98">
            <w:pPr>
              <w:spacing w:after="0" w:line="240" w:lineRule="auto"/>
              <w:rPr>
                <w:rFonts w:ascii="Arial" w:hAnsi="Arial" w:cs="Arial"/>
                <w:sz w:val="18"/>
                <w:szCs w:val="18"/>
              </w:rPr>
            </w:pPr>
            <w:proofErr w:type="spellStart"/>
            <w:r>
              <w:rPr>
                <w:rFonts w:ascii="Arial" w:hAnsi="Arial" w:cs="Arial"/>
                <w:sz w:val="18"/>
                <w:szCs w:val="18"/>
              </w:rPr>
              <w:t>TGbe</w:t>
            </w:r>
            <w:proofErr w:type="spellEnd"/>
            <w:r w:rsidRPr="009560AA">
              <w:rPr>
                <w:rFonts w:ascii="Arial" w:hAnsi="Arial" w:cs="Arial"/>
                <w:sz w:val="18"/>
                <w:szCs w:val="18"/>
              </w:rPr>
              <w:t xml:space="preserve"> editor:</w:t>
            </w:r>
          </w:p>
          <w:p w14:paraId="7F08EB1C" w14:textId="07B73671" w:rsidR="00671D98" w:rsidRPr="009560AA" w:rsidRDefault="00671D98" w:rsidP="00671D98">
            <w:pPr>
              <w:spacing w:after="0" w:line="240" w:lineRule="auto"/>
              <w:rPr>
                <w:rFonts w:ascii="Arial" w:hAnsi="Arial" w:cs="Arial"/>
                <w:sz w:val="18"/>
                <w:szCs w:val="18"/>
              </w:rPr>
            </w:pPr>
            <w:r w:rsidRPr="009560AA">
              <w:rPr>
                <w:rFonts w:ascii="Arial" w:hAnsi="Arial" w:cs="Arial"/>
                <w:sz w:val="18"/>
                <w:szCs w:val="18"/>
              </w:rPr>
              <w:t xml:space="preserve">Please implement changes as shown in this document tagged as </w:t>
            </w:r>
            <w:r w:rsidR="00063607">
              <w:rPr>
                <w:rFonts w:ascii="Arial" w:hAnsi="Arial" w:cs="Arial"/>
                <w:sz w:val="18"/>
                <w:szCs w:val="18"/>
              </w:rPr>
              <w:t>13793</w:t>
            </w:r>
            <w:r w:rsidRPr="009560AA">
              <w:rPr>
                <w:rFonts w:ascii="Arial" w:hAnsi="Arial" w:cs="Arial"/>
                <w:sz w:val="18"/>
                <w:szCs w:val="18"/>
              </w:rPr>
              <w:t>.</w:t>
            </w:r>
          </w:p>
        </w:tc>
      </w:tr>
    </w:tbl>
    <w:p w14:paraId="767E8A05" w14:textId="4069E07E" w:rsidR="008E7885" w:rsidRDefault="008E7885" w:rsidP="00C43630">
      <w:pPr>
        <w:jc w:val="both"/>
        <w:rPr>
          <w:rFonts w:ascii="Times New Roman" w:hAnsi="Times New Roman" w:cs="Times New Roman"/>
          <w:sz w:val="20"/>
          <w:szCs w:val="20"/>
        </w:rPr>
      </w:pPr>
    </w:p>
    <w:p w14:paraId="0B186C4D" w14:textId="77777777" w:rsidR="00B205E3" w:rsidRDefault="00B205E3" w:rsidP="00C43630">
      <w:pPr>
        <w:jc w:val="both"/>
      </w:pPr>
      <w:r>
        <w:t>Discussion:</w:t>
      </w:r>
    </w:p>
    <w:p w14:paraId="42D12C1D" w14:textId="77777777" w:rsidR="003A6D37" w:rsidRDefault="003A6D37" w:rsidP="00C43630">
      <w:pPr>
        <w:jc w:val="both"/>
      </w:pPr>
      <w:r>
        <w:t>This submission resolves CID 13793 by proposing spec texts for the following motion:</w:t>
      </w:r>
    </w:p>
    <w:p w14:paraId="3A6B19D1" w14:textId="77777777" w:rsidR="003A6D37" w:rsidRPr="00A06847" w:rsidRDefault="003A6D37" w:rsidP="003A6D37">
      <w:pPr>
        <w:jc w:val="both"/>
        <w:rPr>
          <w:highlight w:val="lightGray"/>
        </w:rPr>
      </w:pPr>
      <w:r w:rsidRPr="00A06847">
        <w:rPr>
          <w:highlight w:val="lightGray"/>
        </w:rPr>
        <w:t>802.11be define a ML (multi-link) SM power save mode in R2 as follows.</w:t>
      </w:r>
    </w:p>
    <w:p w14:paraId="39CA4111"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A non-AP MLD that is in ML SM PS mode can use only one link and one active receive chain for receiving and responding to an initial frame sent by the AP, and addressed to it.</w:t>
      </w:r>
    </w:p>
    <w:p w14:paraId="1F2EF05C"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The non-AP MLD becomes available on other links after responding to the initial frame.</w:t>
      </w:r>
    </w:p>
    <w:p w14:paraId="66C7C253" w14:textId="77777777" w:rsidR="003A6D37" w:rsidRPr="00A06847" w:rsidRDefault="003A6D37" w:rsidP="003A6D37">
      <w:pPr>
        <w:pStyle w:val="a8"/>
        <w:numPr>
          <w:ilvl w:val="1"/>
          <w:numId w:val="31"/>
        </w:numPr>
        <w:spacing w:after="0" w:line="240" w:lineRule="auto"/>
        <w:jc w:val="both"/>
        <w:rPr>
          <w:highlight w:val="lightGray"/>
        </w:rPr>
      </w:pPr>
      <w:r w:rsidRPr="00A06847">
        <w:rPr>
          <w:highlight w:val="lightGray"/>
        </w:rPr>
        <w:t>How and which device determines the “other links” is TBD.</w:t>
      </w:r>
    </w:p>
    <w:p w14:paraId="1876E03E"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The non-AP MLD may become unavailable on any of the “other links” if one of the followings is satisfied:</w:t>
      </w:r>
    </w:p>
    <w:p w14:paraId="23856831" w14:textId="77777777" w:rsidR="003A6D37" w:rsidRPr="00A06847" w:rsidRDefault="003A6D37" w:rsidP="003A6D37">
      <w:pPr>
        <w:pStyle w:val="a8"/>
        <w:numPr>
          <w:ilvl w:val="1"/>
          <w:numId w:val="31"/>
        </w:numPr>
        <w:spacing w:after="0" w:line="240" w:lineRule="auto"/>
        <w:jc w:val="both"/>
        <w:rPr>
          <w:highlight w:val="lightGray"/>
        </w:rPr>
      </w:pPr>
      <w:r w:rsidRPr="00A06847">
        <w:rPr>
          <w:highlight w:val="lightGray"/>
        </w:rPr>
        <w:t>The TXOP on the “other link” has ended.</w:t>
      </w:r>
    </w:p>
    <w:p w14:paraId="4FFAE615" w14:textId="77777777" w:rsidR="003A6D37" w:rsidRPr="00A06847" w:rsidRDefault="003A6D37" w:rsidP="003A6D37">
      <w:pPr>
        <w:pStyle w:val="a8"/>
        <w:numPr>
          <w:ilvl w:val="1"/>
          <w:numId w:val="31"/>
        </w:numPr>
        <w:spacing w:after="0" w:line="240" w:lineRule="auto"/>
        <w:jc w:val="both"/>
        <w:rPr>
          <w:highlight w:val="lightGray"/>
        </w:rPr>
      </w:pPr>
      <w:r w:rsidRPr="00A06847">
        <w:rPr>
          <w:highlight w:val="lightGray"/>
        </w:rPr>
        <w:t xml:space="preserve">Other TBD condition to deal with the case when the non-AP MLD does not receive any frame addressed to it on the “other links”. </w:t>
      </w:r>
    </w:p>
    <w:p w14:paraId="67599C00"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 xml:space="preserve">This is an optional feature for both AP and non-AP MLD.  </w:t>
      </w:r>
    </w:p>
    <w:p w14:paraId="35EB25A2" w14:textId="73C2AD2C" w:rsidR="003A6D37" w:rsidRDefault="003A6D37" w:rsidP="003A6D37">
      <w:pPr>
        <w:jc w:val="both"/>
      </w:pPr>
      <w:r w:rsidRPr="00A06847">
        <w:rPr>
          <w:highlight w:val="lightGray"/>
        </w:rPr>
        <w:t xml:space="preserve">[Motion 146, #SP343, </w:t>
      </w:r>
      <w:sdt>
        <w:sdtPr>
          <w:rPr>
            <w:highlight w:val="lightGray"/>
          </w:rPr>
          <w:id w:val="296114013"/>
          <w:citation/>
        </w:sdtPr>
        <w:sdtEndPr/>
        <w:sdtContent>
          <w:r w:rsidRPr="00A06847">
            <w:rPr>
              <w:highlight w:val="lightGray"/>
            </w:rPr>
            <w:fldChar w:fldCharType="begin"/>
          </w:r>
          <w:r w:rsidRPr="00A06847">
            <w:rPr>
              <w:highlight w:val="lightGray"/>
            </w:rPr>
            <w:instrText xml:space="preserve"> CITATION 19_1755r14 \l 1033 </w:instrText>
          </w:r>
          <w:r w:rsidRPr="00A06847">
            <w:rPr>
              <w:highlight w:val="lightGray"/>
            </w:rPr>
            <w:fldChar w:fldCharType="separate"/>
          </w:r>
          <w:r w:rsidRPr="00EE3B4C">
            <w:rPr>
              <w:noProof/>
              <w:highlight w:val="lightGray"/>
            </w:rPr>
            <w:t>[23]</w:t>
          </w:r>
          <w:r w:rsidRPr="00A06847">
            <w:rPr>
              <w:highlight w:val="lightGray"/>
            </w:rPr>
            <w:fldChar w:fldCharType="end"/>
          </w:r>
        </w:sdtContent>
      </w:sdt>
      <w:r w:rsidRPr="00A06847">
        <w:rPr>
          <w:highlight w:val="lightGray"/>
        </w:rPr>
        <w:t xml:space="preserve"> and </w:t>
      </w:r>
      <w:sdt>
        <w:sdtPr>
          <w:rPr>
            <w:highlight w:val="lightGray"/>
          </w:rPr>
          <w:id w:val="2063825448"/>
          <w:citation/>
        </w:sdtPr>
        <w:sdtEndPr/>
        <w:sdtContent>
          <w:r w:rsidRPr="00A06847">
            <w:rPr>
              <w:highlight w:val="lightGray"/>
            </w:rPr>
            <w:fldChar w:fldCharType="begin"/>
          </w:r>
          <w:r w:rsidRPr="00A06847">
            <w:rPr>
              <w:highlight w:val="lightGray"/>
            </w:rPr>
            <w:instrText xml:space="preserve"> CITATION 20_0760r5 \l 1033 </w:instrText>
          </w:r>
          <w:r w:rsidRPr="00A06847">
            <w:rPr>
              <w:highlight w:val="lightGray"/>
            </w:rPr>
            <w:fldChar w:fldCharType="separate"/>
          </w:r>
          <w:r w:rsidRPr="00EE3B4C">
            <w:rPr>
              <w:noProof/>
              <w:highlight w:val="lightGray"/>
            </w:rPr>
            <w:t>[249]</w:t>
          </w:r>
          <w:r w:rsidRPr="00A06847">
            <w:rPr>
              <w:highlight w:val="lightGray"/>
            </w:rPr>
            <w:fldChar w:fldCharType="end"/>
          </w:r>
        </w:sdtContent>
      </w:sdt>
      <w:r w:rsidRPr="00A06847">
        <w:rPr>
          <w:highlight w:val="lightGray"/>
        </w:rPr>
        <w:t>]</w:t>
      </w:r>
    </w:p>
    <w:p w14:paraId="00518A93" w14:textId="6D963138" w:rsidR="00C43630" w:rsidRPr="008E7885" w:rsidRDefault="00C43630" w:rsidP="00C43630">
      <w:pPr>
        <w:jc w:val="both"/>
        <w:rPr>
          <w:rFonts w:ascii="Times New Roman" w:hAnsi="Times New Roman" w:cs="Times New Roman"/>
          <w:sz w:val="20"/>
          <w:szCs w:val="20"/>
        </w:rPr>
      </w:pPr>
      <w:r>
        <w:br w:type="page"/>
      </w:r>
    </w:p>
    <w:p w14:paraId="7CDE17D6" w14:textId="489D61C1"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w:t>
      </w:r>
      <w:r w:rsidR="0099416D">
        <w:rPr>
          <w:b/>
          <w:i/>
          <w:iCs/>
          <w:highlight w:val="yellow"/>
        </w:rPr>
        <w:t xml:space="preserve">ease note baselines are </w:t>
      </w:r>
      <w:r w:rsidR="004A44CE">
        <w:rPr>
          <w:b/>
          <w:i/>
          <w:iCs/>
          <w:highlight w:val="yellow"/>
        </w:rPr>
        <w:t xml:space="preserve">Draft P802.11be_D2.0 and </w:t>
      </w:r>
      <w:proofErr w:type="spellStart"/>
      <w:r w:rsidR="0099416D">
        <w:rPr>
          <w:b/>
          <w:i/>
          <w:iCs/>
          <w:highlight w:val="yellow"/>
        </w:rPr>
        <w:t>REVme</w:t>
      </w:r>
      <w:proofErr w:type="spellEnd"/>
      <w:r w:rsidR="0099416D">
        <w:rPr>
          <w:b/>
          <w:i/>
          <w:iCs/>
          <w:highlight w:val="yellow"/>
        </w:rPr>
        <w:t xml:space="preserve"> D1.0</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28C145F5" w14:textId="77777777" w:rsidR="00B205E3" w:rsidRDefault="00B205E3" w:rsidP="00B91962">
      <w:pPr>
        <w:autoSpaceDE w:val="0"/>
        <w:autoSpaceDN w:val="0"/>
        <w:adjustRightInd w:val="0"/>
        <w:rPr>
          <w:rFonts w:ascii="Arial" w:hAnsi="Arial" w:cs="Arial"/>
          <w:b/>
          <w:bCs/>
          <w:strike/>
          <w:sz w:val="20"/>
          <w:szCs w:val="20"/>
          <w:lang w:eastAsia="ko-KR"/>
        </w:rPr>
      </w:pPr>
    </w:p>
    <w:p w14:paraId="19A57E41" w14:textId="7089B207" w:rsidR="00B205E3" w:rsidRPr="00B205E3" w:rsidRDefault="00B205E3" w:rsidP="00B91962">
      <w:pPr>
        <w:autoSpaceDE w:val="0"/>
        <w:autoSpaceDN w:val="0"/>
        <w:adjustRightInd w:val="0"/>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add the following subclause 35.3.12.7 (</w:t>
      </w:r>
      <w:r w:rsidR="008615C5" w:rsidRPr="002805C5">
        <w:rPr>
          <w:rFonts w:ascii="Times New Roman" w:hAnsi="Times New Roman" w:cs="Times New Roman"/>
          <w:b/>
          <w:i/>
          <w:iCs/>
          <w:color w:val="000000"/>
          <w:w w:val="0"/>
          <w:sz w:val="20"/>
          <w:szCs w:val="20"/>
          <w:highlight w:val="yellow"/>
        </w:rPr>
        <w:t>Multi-Link SM Power Save Mode</w:t>
      </w:r>
      <w:r>
        <w:rPr>
          <w:rFonts w:ascii="Times New Roman" w:hAnsi="Times New Roman" w:cs="Times New Roman"/>
          <w:b/>
          <w:i/>
          <w:iCs/>
          <w:color w:val="000000"/>
          <w:w w:val="0"/>
          <w:sz w:val="20"/>
          <w:szCs w:val="20"/>
          <w:highlight w:val="yellow"/>
        </w:rPr>
        <w:t>) after subclause 35.3.12.6 (</w:t>
      </w:r>
      <w:r w:rsidR="002805C5" w:rsidRPr="002805C5">
        <w:rPr>
          <w:rFonts w:ascii="Times New Roman" w:hAnsi="Times New Roman" w:cs="Times New Roman"/>
          <w:b/>
          <w:i/>
          <w:iCs/>
          <w:color w:val="000000"/>
          <w:w w:val="0"/>
          <w:sz w:val="20"/>
          <w:szCs w:val="20"/>
          <w:highlight w:val="yellow"/>
        </w:rPr>
        <w:t>Operation for MLD listen interval</w:t>
      </w:r>
      <w:r>
        <w:rPr>
          <w:rFonts w:ascii="Times New Roman" w:hAnsi="Times New Roman" w:cs="Times New Roman"/>
          <w:b/>
          <w:i/>
          <w:iCs/>
          <w:color w:val="000000"/>
          <w:w w:val="0"/>
          <w:sz w:val="20"/>
          <w:szCs w:val="20"/>
          <w:highlight w:val="yellow"/>
        </w:rPr>
        <w:t>)</w:t>
      </w:r>
    </w:p>
    <w:p w14:paraId="7681DCF1" w14:textId="02092061" w:rsidR="00B91962" w:rsidRDefault="00671D98" w:rsidP="0099739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671D98">
        <w:rPr>
          <w:rFonts w:ascii="Arial-BoldMT" w:hAnsi="Arial-BoldMT"/>
          <w:b/>
          <w:bCs/>
          <w:color w:val="000000"/>
          <w:sz w:val="20"/>
          <w:szCs w:val="20"/>
        </w:rPr>
        <w:t>35.</w:t>
      </w:r>
      <w:r w:rsidR="00B205E3">
        <w:rPr>
          <w:rFonts w:ascii="Arial-BoldMT" w:hAnsi="Arial-BoldMT"/>
          <w:b/>
          <w:bCs/>
          <w:color w:val="000000"/>
          <w:sz w:val="20"/>
          <w:szCs w:val="20"/>
        </w:rPr>
        <w:t>3.12.7</w:t>
      </w:r>
      <w:r w:rsidRPr="00671D98">
        <w:rPr>
          <w:rFonts w:ascii="Arial-BoldMT" w:hAnsi="Arial-BoldMT"/>
          <w:b/>
          <w:bCs/>
          <w:color w:val="000000"/>
          <w:sz w:val="20"/>
          <w:szCs w:val="20"/>
        </w:rPr>
        <w:t xml:space="preserve"> </w:t>
      </w:r>
      <w:r w:rsidR="00B205E3">
        <w:rPr>
          <w:rFonts w:ascii="Arial-BoldMT" w:hAnsi="Arial-BoldMT"/>
          <w:b/>
          <w:bCs/>
          <w:color w:val="000000"/>
          <w:sz w:val="20"/>
          <w:szCs w:val="20"/>
        </w:rPr>
        <w:t>Multi-Link SM Power Save Mode</w:t>
      </w:r>
      <w:r w:rsidR="00E90635">
        <w:rPr>
          <w:rFonts w:ascii="Arial-BoldMT" w:hAnsi="Arial-BoldMT"/>
          <w:b/>
          <w:bCs/>
          <w:color w:val="000000"/>
          <w:sz w:val="20"/>
          <w:szCs w:val="20"/>
        </w:rPr>
        <w:t xml:space="preserve"> (#13793)</w:t>
      </w:r>
    </w:p>
    <w:p w14:paraId="0A3270FC" w14:textId="655924F7" w:rsidR="002805C5" w:rsidRDefault="00B91962" w:rsidP="002805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91962">
        <w:rPr>
          <w:rFonts w:ascii="Arial-BoldMT" w:hAnsi="Arial-BoldMT"/>
          <w:b/>
          <w:bCs/>
          <w:color w:val="000000"/>
          <w:sz w:val="20"/>
          <w:szCs w:val="20"/>
        </w:rPr>
        <w:br/>
      </w:r>
      <w:r w:rsidR="002805C5">
        <w:rPr>
          <w:rFonts w:ascii="Times New Roman" w:eastAsia="TimesNewRomanPSMT" w:hAnsi="Times New Roman" w:cs="Times New Roman"/>
          <w:color w:val="000000"/>
          <w:sz w:val="20"/>
          <w:szCs w:val="20"/>
        </w:rPr>
        <w:t>The multi-link SM</w:t>
      </w:r>
      <w:r w:rsidR="00E940D6">
        <w:rPr>
          <w:rFonts w:ascii="Times New Roman" w:eastAsia="TimesNewRomanPSMT" w:hAnsi="Times New Roman" w:cs="Times New Roman"/>
          <w:color w:val="000000"/>
          <w:sz w:val="20"/>
          <w:szCs w:val="20"/>
        </w:rPr>
        <w:t xml:space="preserve"> (MLSM)</w:t>
      </w:r>
      <w:r w:rsidR="002805C5">
        <w:rPr>
          <w:rFonts w:ascii="Times New Roman" w:eastAsia="TimesNewRomanPSMT" w:hAnsi="Times New Roman" w:cs="Times New Roman"/>
          <w:color w:val="000000"/>
          <w:sz w:val="20"/>
          <w:szCs w:val="20"/>
        </w:rPr>
        <w:t xml:space="preserve"> power save mode defined in this subclause allows a non-AP MLD with multiple receive chains to listen on a </w:t>
      </w:r>
      <w:r w:rsidR="00A03A3D">
        <w:rPr>
          <w:rFonts w:ascii="Times New Roman" w:eastAsia="TimesNewRomanPSMT" w:hAnsi="Times New Roman" w:cs="Times New Roman"/>
          <w:color w:val="000000"/>
          <w:sz w:val="20"/>
          <w:szCs w:val="20"/>
        </w:rPr>
        <w:t>single</w:t>
      </w:r>
      <w:r w:rsidR="002805C5">
        <w:rPr>
          <w:rFonts w:ascii="Times New Roman" w:eastAsia="TimesNewRomanPSMT" w:hAnsi="Times New Roman" w:cs="Times New Roman"/>
          <w:color w:val="000000"/>
          <w:sz w:val="20"/>
          <w:szCs w:val="20"/>
        </w:rPr>
        <w:t xml:space="preserve"> link</w:t>
      </w:r>
      <w:r w:rsidR="00A03A3D">
        <w:rPr>
          <w:rFonts w:ascii="Times New Roman" w:eastAsia="TimesNewRomanPSMT" w:hAnsi="Times New Roman" w:cs="Times New Roman"/>
          <w:color w:val="000000"/>
          <w:sz w:val="20"/>
          <w:szCs w:val="20"/>
        </w:rPr>
        <w:t xml:space="preserve"> with a single receive chain</w:t>
      </w:r>
      <w:r w:rsidR="002805C5">
        <w:rPr>
          <w:rFonts w:ascii="Times New Roman" w:eastAsia="TimesNewRomanPSMT" w:hAnsi="Times New Roman" w:cs="Times New Roman"/>
          <w:color w:val="000000"/>
          <w:sz w:val="20"/>
          <w:szCs w:val="20"/>
        </w:rPr>
        <w:t xml:space="preserve">, and </w:t>
      </w:r>
      <w:r w:rsidR="00A03A3D" w:rsidRPr="00A03A3D">
        <w:rPr>
          <w:rFonts w:ascii="Times New Roman" w:eastAsia="TimesNewRomanPSMT" w:hAnsi="Times New Roman" w:cs="Times New Roman" w:hint="eastAsia"/>
          <w:color w:val="000000"/>
          <w:sz w:val="20"/>
          <w:szCs w:val="20"/>
        </w:rPr>
        <w:t>become</w:t>
      </w:r>
      <w:r w:rsidR="00A03A3D">
        <w:rPr>
          <w:rFonts w:ascii="Times New Roman" w:eastAsia="TimesNewRomanPSMT" w:hAnsi="Times New Roman" w:cs="Times New Roman"/>
          <w:color w:val="000000"/>
          <w:sz w:val="20"/>
          <w:szCs w:val="20"/>
        </w:rPr>
        <w:t xml:space="preserve"> available on multiple links after responding to an initial frame sent by the AP addressed to it.</w:t>
      </w:r>
      <w:r w:rsidR="008B768E">
        <w:rPr>
          <w:rFonts w:ascii="Times New Roman" w:eastAsia="TimesNewRomanPSMT" w:hAnsi="Times New Roman" w:cs="Times New Roman"/>
          <w:color w:val="000000"/>
          <w:sz w:val="20"/>
          <w:szCs w:val="20"/>
        </w:rPr>
        <w:t xml:space="preserve"> This helps to reduce the power consumption of the non-AP MLD during</w:t>
      </w:r>
      <w:r w:rsidR="00E515E6">
        <w:rPr>
          <w:rFonts w:ascii="Times New Roman" w:eastAsia="TimesNewRomanPSMT" w:hAnsi="Times New Roman" w:cs="Times New Roman"/>
          <w:color w:val="000000"/>
          <w:sz w:val="20"/>
          <w:szCs w:val="20"/>
        </w:rPr>
        <w:t xml:space="preserve"> an</w:t>
      </w:r>
      <w:r w:rsidR="008B768E">
        <w:rPr>
          <w:rFonts w:ascii="Times New Roman" w:eastAsia="TimesNewRomanPSMT" w:hAnsi="Times New Roman" w:cs="Times New Roman"/>
          <w:color w:val="000000"/>
          <w:sz w:val="20"/>
          <w:szCs w:val="20"/>
        </w:rPr>
        <w:t xml:space="preserve"> idle period, and </w:t>
      </w:r>
      <w:r w:rsidR="00E515E6">
        <w:rPr>
          <w:rFonts w:ascii="Times New Roman" w:eastAsia="TimesNewRomanPSMT" w:hAnsi="Times New Roman" w:cs="Times New Roman"/>
          <w:color w:val="000000"/>
          <w:sz w:val="20"/>
          <w:szCs w:val="20"/>
        </w:rPr>
        <w:t>allows</w:t>
      </w:r>
      <w:r w:rsidR="008B768E">
        <w:rPr>
          <w:rFonts w:ascii="Times New Roman" w:eastAsia="TimesNewRomanPSMT" w:hAnsi="Times New Roman" w:cs="Times New Roman"/>
          <w:color w:val="000000"/>
          <w:sz w:val="20"/>
          <w:szCs w:val="20"/>
        </w:rPr>
        <w:t xml:space="preserve"> a high data rate when traffic arrives.</w:t>
      </w:r>
    </w:p>
    <w:p w14:paraId="7CEA365A" w14:textId="1E0457C7" w:rsidR="0085443C" w:rsidRDefault="0085443C" w:rsidP="0085443C">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85443C">
        <w:rPr>
          <w:rFonts w:ascii="Times New Roman" w:eastAsia="TimesNewRomanPSMT" w:hAnsi="Times New Roman" w:cs="Times New Roman"/>
          <w:color w:val="000000"/>
          <w:sz w:val="20"/>
          <w:szCs w:val="20"/>
        </w:rPr>
        <w:t>An MLD with dot11EHTML</w:t>
      </w:r>
      <w:r w:rsidR="00C214B7">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OptionImplemented equal to true shall set the</w:t>
      </w:r>
      <w:r w:rsidR="00CD664F">
        <w:rPr>
          <w:rFonts w:ascii="Times New Roman" w:eastAsia="TimesNewRomanPSMT" w:hAnsi="Times New Roman" w:cs="Times New Roman"/>
          <w:color w:val="000000"/>
          <w:sz w:val="20"/>
          <w:szCs w:val="20"/>
        </w:rPr>
        <w:t xml:space="preserve"> MLSM </w:t>
      </w:r>
      <w:r w:rsidR="009A1010">
        <w:rPr>
          <w:rFonts w:ascii="Times New Roman" w:eastAsia="TimesNewRomanPSMT" w:hAnsi="Times New Roman" w:cs="Times New Roman"/>
          <w:color w:val="000000"/>
          <w:sz w:val="20"/>
          <w:szCs w:val="20"/>
        </w:rPr>
        <w:t>C</w:t>
      </w:r>
      <w:r w:rsidR="00CD664F">
        <w:rPr>
          <w:rFonts w:ascii="Times New Roman" w:eastAsia="TimesNewRomanPSMT" w:hAnsi="Times New Roman" w:cs="Times New Roman"/>
          <w:color w:val="000000"/>
          <w:sz w:val="20"/>
          <w:szCs w:val="20"/>
        </w:rPr>
        <w:t>apabilities</w:t>
      </w:r>
      <w:r w:rsidR="009A1010">
        <w:rPr>
          <w:rFonts w:ascii="Times New Roman" w:eastAsia="TimesNewRomanPSMT" w:hAnsi="Times New Roman" w:cs="Times New Roman"/>
          <w:color w:val="000000"/>
          <w:sz w:val="20"/>
          <w:szCs w:val="20"/>
        </w:rPr>
        <w:t xml:space="preserve"> Present subfield to 1 and shall set the</w:t>
      </w:r>
      <w:r w:rsidRPr="0085443C">
        <w:rPr>
          <w:rFonts w:ascii="Times New Roman" w:eastAsia="TimesNewRomanPSMT" w:hAnsi="Times New Roman" w:cs="Times New Roman"/>
          <w:color w:val="000000"/>
          <w:sz w:val="20"/>
          <w:szCs w:val="20"/>
        </w:rPr>
        <w:t xml:space="preserve"> </w:t>
      </w:r>
      <w:r w:rsidR="00C214B7" w:rsidRPr="0085443C">
        <w:rPr>
          <w:rFonts w:ascii="Times New Roman" w:eastAsia="TimesNewRomanPSMT" w:hAnsi="Times New Roman" w:cs="Times New Roman"/>
          <w:color w:val="000000"/>
          <w:sz w:val="20"/>
          <w:szCs w:val="20"/>
        </w:rPr>
        <w:t>ML</w:t>
      </w:r>
      <w:r w:rsidR="00C214B7">
        <w:rPr>
          <w:rFonts w:ascii="Times New Roman" w:eastAsia="TimesNewRomanPSMT" w:hAnsi="Times New Roman" w:cs="Times New Roman"/>
          <w:color w:val="000000"/>
          <w:sz w:val="20"/>
          <w:szCs w:val="20"/>
        </w:rPr>
        <w:t xml:space="preserve">SM Power Save </w:t>
      </w:r>
      <w:r w:rsidRPr="0085443C">
        <w:rPr>
          <w:rFonts w:ascii="Times New Roman" w:eastAsia="TimesNewRomanPSMT" w:hAnsi="Times New Roman" w:cs="Times New Roman"/>
          <w:color w:val="000000"/>
          <w:sz w:val="20"/>
          <w:szCs w:val="20"/>
        </w:rPr>
        <w:t>Support subfield of the</w:t>
      </w:r>
      <w:r w:rsidR="00E940D6">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Common Info field of the Basic Multi-Link</w:t>
      </w:r>
      <w:r w:rsidR="00C214B7">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element (9.4.2.312.2 (Basic Multi-Link element)) to 1 in all Management frames that include the Basic</w:t>
      </w:r>
      <w:r w:rsidR="00C214B7">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Multi-Link element except Authentication frames.</w:t>
      </w:r>
      <w:r w:rsidR="00E940D6">
        <w:rPr>
          <w:rFonts w:ascii="Times New Roman" w:eastAsia="TimesNewRomanPSMT" w:hAnsi="Times New Roman" w:cs="Times New Roman"/>
          <w:color w:val="000000"/>
          <w:sz w:val="20"/>
          <w:szCs w:val="20"/>
        </w:rPr>
        <w:t xml:space="preserve"> </w:t>
      </w:r>
      <w:r w:rsidR="005448FE" w:rsidRPr="0085443C">
        <w:rPr>
          <w:rFonts w:ascii="Times New Roman" w:eastAsia="TimesNewRomanPSMT" w:hAnsi="Times New Roman" w:cs="Times New Roman"/>
          <w:color w:val="000000"/>
          <w:sz w:val="20"/>
          <w:szCs w:val="20"/>
        </w:rPr>
        <w:t>An MLD with dot11EHTML</w:t>
      </w:r>
      <w:r w:rsidR="005448FE">
        <w:rPr>
          <w:rFonts w:ascii="Times New Roman" w:eastAsia="TimesNewRomanPSMT" w:hAnsi="Times New Roman" w:cs="Times New Roman"/>
          <w:color w:val="000000"/>
          <w:sz w:val="20"/>
          <w:szCs w:val="20"/>
        </w:rPr>
        <w:t>SMPowerSave</w:t>
      </w:r>
      <w:r w:rsidR="005448FE" w:rsidRPr="0085443C">
        <w:rPr>
          <w:rFonts w:ascii="Times New Roman" w:eastAsia="TimesNewRomanPSMT" w:hAnsi="Times New Roman" w:cs="Times New Roman"/>
          <w:color w:val="000000"/>
          <w:sz w:val="20"/>
          <w:szCs w:val="20"/>
        </w:rPr>
        <w:t xml:space="preserve">OptionImplemented equal to </w:t>
      </w:r>
      <w:r w:rsidR="005448FE">
        <w:rPr>
          <w:rFonts w:ascii="Times New Roman" w:eastAsia="TimesNewRomanPSMT" w:hAnsi="Times New Roman" w:cs="Times New Roman"/>
          <w:color w:val="000000"/>
          <w:sz w:val="20"/>
          <w:szCs w:val="20"/>
        </w:rPr>
        <w:t xml:space="preserve">false </w:t>
      </w:r>
      <w:r w:rsidR="00E940D6">
        <w:rPr>
          <w:rFonts w:ascii="Times New Roman" w:eastAsia="TimesNewRomanPSMT" w:hAnsi="Times New Roman" w:cs="Times New Roman"/>
          <w:color w:val="000000"/>
          <w:sz w:val="20"/>
          <w:szCs w:val="20"/>
        </w:rPr>
        <w:t xml:space="preserve">shall set the </w:t>
      </w:r>
      <w:r w:rsidR="009A1010">
        <w:rPr>
          <w:rFonts w:ascii="Times New Roman" w:eastAsia="TimesNewRomanPSMT" w:hAnsi="Times New Roman" w:cs="Times New Roman"/>
          <w:color w:val="000000"/>
          <w:sz w:val="20"/>
          <w:szCs w:val="20"/>
        </w:rPr>
        <w:t xml:space="preserve">MLSM Capabilities Present subfield </w:t>
      </w:r>
      <w:r w:rsidR="00E940D6">
        <w:rPr>
          <w:rFonts w:ascii="Times New Roman" w:eastAsia="TimesNewRomanPSMT" w:hAnsi="Times New Roman" w:cs="Times New Roman"/>
          <w:color w:val="000000"/>
          <w:sz w:val="20"/>
          <w:szCs w:val="20"/>
        </w:rPr>
        <w:t>to 0.</w:t>
      </w:r>
    </w:p>
    <w:p w14:paraId="7B73C2AC" w14:textId="3A747528" w:rsidR="00C214B7" w:rsidRDefault="00E940D6" w:rsidP="00E940D6">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940D6">
        <w:rPr>
          <w:rFonts w:ascii="Times New Roman" w:eastAsia="TimesNewRomanPSMT" w:hAnsi="Times New Roman" w:cs="Times New Roman"/>
          <w:color w:val="000000"/>
          <w:sz w:val="20"/>
          <w:szCs w:val="20"/>
        </w:rPr>
        <w:t xml:space="preserve">When a non-AP MLD with </w:t>
      </w:r>
      <w:r w:rsidRPr="0085443C">
        <w:rPr>
          <w:rFonts w:ascii="Times New Roman" w:eastAsia="TimesNewRomanPSMT" w:hAnsi="Times New Roman" w:cs="Times New Roman"/>
          <w:color w:val="000000"/>
          <w:sz w:val="20"/>
          <w:szCs w:val="20"/>
        </w:rPr>
        <w:t>dot11EHTML</w:t>
      </w:r>
      <w:r>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 xml:space="preserve">OptionImplemented </w:t>
      </w:r>
      <w:r w:rsidRPr="00E940D6">
        <w:rPr>
          <w:rFonts w:ascii="Times New Roman" w:eastAsia="TimesNewRomanPSMT" w:hAnsi="Times New Roman" w:cs="Times New Roman"/>
          <w:color w:val="000000"/>
          <w:sz w:val="20"/>
          <w:szCs w:val="20"/>
        </w:rPr>
        <w:t>equal to true intends to operate in the</w:t>
      </w:r>
      <w:r w:rsidR="008C22F2">
        <w:rPr>
          <w:rFonts w:ascii="Times New Roman" w:eastAsia="TimesNewRomanPSMT" w:hAnsi="Times New Roman" w:cs="Times New Roman"/>
          <w:color w:val="000000"/>
          <w:sz w:val="20"/>
          <w:szCs w:val="20"/>
        </w:rPr>
        <w:t xml:space="preserve"> </w:t>
      </w:r>
      <w:r>
        <w:rPr>
          <w:rFonts w:ascii="Times New Roman" w:eastAsia="TimesNewRomanPSMT" w:hAnsi="Times New Roman" w:cs="Times New Roman"/>
          <w:color w:val="000000"/>
          <w:sz w:val="20"/>
          <w:szCs w:val="20"/>
        </w:rPr>
        <w:t>MLSM power save</w:t>
      </w:r>
      <w:r w:rsidRPr="00E940D6">
        <w:rPr>
          <w:rFonts w:ascii="Times New Roman" w:eastAsia="TimesNewRomanPSMT" w:hAnsi="Times New Roman" w:cs="Times New Roman"/>
          <w:color w:val="000000"/>
          <w:sz w:val="20"/>
          <w:szCs w:val="20"/>
        </w:rPr>
        <w:t xml:space="preserve"> mode, a STA affiliated with th</w:t>
      </w:r>
      <w:r w:rsidR="008C22F2">
        <w:rPr>
          <w:rFonts w:ascii="Times New Roman" w:eastAsia="TimesNewRomanPSMT" w:hAnsi="Times New Roman" w:cs="Times New Roman"/>
          <w:color w:val="000000"/>
          <w:sz w:val="20"/>
          <w:szCs w:val="20"/>
        </w:rPr>
        <w:t xml:space="preserve">e non-AP MLD shall transmit an </w:t>
      </w:r>
      <w:r w:rsidRPr="00E940D6">
        <w:rPr>
          <w:rFonts w:ascii="Times New Roman" w:eastAsia="TimesNewRomanPSMT" w:hAnsi="Times New Roman" w:cs="Times New Roman"/>
          <w:color w:val="000000"/>
          <w:sz w:val="20"/>
          <w:szCs w:val="20"/>
        </w:rPr>
        <w:t>ML</w:t>
      </w:r>
      <w:r w:rsidR="008C22F2">
        <w:rPr>
          <w:rFonts w:ascii="Times New Roman" w:eastAsia="TimesNewRomanPSMT" w:hAnsi="Times New Roman" w:cs="Times New Roman"/>
          <w:color w:val="000000"/>
          <w:sz w:val="20"/>
          <w:szCs w:val="20"/>
        </w:rPr>
        <w:t>SM Power Save</w:t>
      </w:r>
      <w:r w:rsidRPr="00E940D6">
        <w:rPr>
          <w:rFonts w:ascii="Times New Roman" w:eastAsia="TimesNewRomanPSMT" w:hAnsi="Times New Roman" w:cs="Times New Roman"/>
          <w:color w:val="000000"/>
          <w:sz w:val="20"/>
          <w:szCs w:val="20"/>
        </w:rPr>
        <w:t xml:space="preserve"> frame</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with </w:t>
      </w:r>
      <w:r w:rsidR="008C22F2">
        <w:rPr>
          <w:rFonts w:ascii="Times New Roman" w:eastAsia="TimesNewRomanPSMT" w:hAnsi="Times New Roman" w:cs="Times New Roman"/>
          <w:color w:val="000000"/>
          <w:sz w:val="20"/>
          <w:szCs w:val="20"/>
        </w:rPr>
        <w:t>the ML</w:t>
      </w:r>
      <w:r w:rsidR="008C22F2" w:rsidRPr="008C22F2">
        <w:rPr>
          <w:rFonts w:ascii="Times New Roman" w:eastAsia="TimesNewRomanPSMT" w:hAnsi="Times New Roman" w:cs="Times New Roman"/>
          <w:color w:val="000000"/>
          <w:sz w:val="20"/>
          <w:szCs w:val="20"/>
        </w:rPr>
        <w:t>SM Power Save Enabled</w:t>
      </w:r>
      <w:r w:rsidR="008C22F2">
        <w:rPr>
          <w:rFonts w:ascii="Times New Roman" w:eastAsia="TimesNewRomanPSMT" w:hAnsi="Times New Roman" w:cs="Times New Roman"/>
          <w:color w:val="000000"/>
          <w:sz w:val="20"/>
          <w:szCs w:val="20"/>
        </w:rPr>
        <w:t xml:space="preserve"> subfield of the </w:t>
      </w:r>
      <w:r w:rsidRPr="00E940D6">
        <w:rPr>
          <w:rFonts w:ascii="Times New Roman" w:eastAsia="TimesNewRomanPSMT" w:hAnsi="Times New Roman" w:cs="Times New Roman"/>
          <w:color w:val="000000"/>
          <w:sz w:val="20"/>
          <w:szCs w:val="20"/>
        </w:rPr>
        <w:t>ML</w:t>
      </w:r>
      <w:r w:rsidR="008C22F2">
        <w:rPr>
          <w:rFonts w:ascii="Times New Roman" w:eastAsia="TimesNewRomanPSMT" w:hAnsi="Times New Roman" w:cs="Times New Roman"/>
          <w:color w:val="000000"/>
          <w:sz w:val="20"/>
          <w:szCs w:val="20"/>
        </w:rPr>
        <w:t>SM Power</w:t>
      </w:r>
      <w:r w:rsidRPr="00E940D6">
        <w:rPr>
          <w:rFonts w:ascii="Times New Roman" w:eastAsia="TimesNewRomanPSMT" w:hAnsi="Times New Roman" w:cs="Times New Roman"/>
          <w:color w:val="000000"/>
          <w:sz w:val="20"/>
          <w:szCs w:val="20"/>
        </w:rPr>
        <w:t xml:space="preserve"> Control field of the frame</w:t>
      </w:r>
      <w:r w:rsidR="008C22F2">
        <w:rPr>
          <w:rFonts w:ascii="Times New Roman" w:eastAsia="TimesNewRomanPSMT" w:hAnsi="Times New Roman" w:cs="Times New Roman"/>
          <w:color w:val="000000"/>
          <w:sz w:val="20"/>
          <w:szCs w:val="20"/>
        </w:rPr>
        <w:t xml:space="preserve"> </w:t>
      </w:r>
      <w:r w:rsidRPr="00E940D6">
        <w:rPr>
          <w:rFonts w:ascii="Times New Roman" w:eastAsia="TimesNewRomanPSMT" w:hAnsi="Times New Roman" w:cs="Times New Roman"/>
          <w:color w:val="000000"/>
          <w:sz w:val="20"/>
          <w:szCs w:val="20"/>
        </w:rPr>
        <w:t>set to 1</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to an AP affiliated with an AP MLD with </w:t>
      </w:r>
      <w:r w:rsidR="008C22F2" w:rsidRPr="0085443C">
        <w:rPr>
          <w:rFonts w:ascii="Times New Roman" w:eastAsia="TimesNewRomanPSMT" w:hAnsi="Times New Roman" w:cs="Times New Roman"/>
          <w:color w:val="000000"/>
          <w:sz w:val="20"/>
          <w:szCs w:val="20"/>
        </w:rPr>
        <w:t>dot11EHTML</w:t>
      </w:r>
      <w:r w:rsidR="008C22F2">
        <w:rPr>
          <w:rFonts w:ascii="Times New Roman" w:eastAsia="TimesNewRomanPSMT" w:hAnsi="Times New Roman" w:cs="Times New Roman"/>
          <w:color w:val="000000"/>
          <w:sz w:val="20"/>
          <w:szCs w:val="20"/>
        </w:rPr>
        <w:t>SMPowerSave</w:t>
      </w:r>
      <w:r w:rsidR="008C22F2" w:rsidRPr="0085443C">
        <w:rPr>
          <w:rFonts w:ascii="Times New Roman" w:eastAsia="TimesNewRomanPSMT" w:hAnsi="Times New Roman" w:cs="Times New Roman"/>
          <w:color w:val="000000"/>
          <w:sz w:val="20"/>
          <w:szCs w:val="20"/>
        </w:rPr>
        <w:t xml:space="preserve">OptionImplemented </w:t>
      </w:r>
      <w:r w:rsidRPr="00E940D6">
        <w:rPr>
          <w:rFonts w:ascii="Times New Roman" w:eastAsia="TimesNewRomanPSMT" w:hAnsi="Times New Roman" w:cs="Times New Roman"/>
          <w:color w:val="000000"/>
          <w:sz w:val="20"/>
          <w:szCs w:val="20"/>
        </w:rPr>
        <w:t>equal to true.</w:t>
      </w:r>
      <w:r w:rsidR="00F4212E">
        <w:rPr>
          <w:rFonts w:ascii="Times New Roman" w:eastAsia="TimesNewRomanPSMT" w:hAnsi="Times New Roman" w:cs="Times New Roman"/>
          <w:color w:val="000000"/>
          <w:sz w:val="20"/>
          <w:szCs w:val="20"/>
        </w:rPr>
        <w:t xml:space="preserve"> </w:t>
      </w:r>
      <w:r w:rsidR="00F4212E">
        <w:rPr>
          <w:rFonts w:ascii="TimesNewRomanPSMT" w:hAnsi="TimesNewRomanPSMT"/>
          <w:color w:val="000000"/>
          <w:sz w:val="20"/>
          <w:szCs w:val="20"/>
        </w:rPr>
        <w:t xml:space="preserve">The links indicated by the MLSM Link Bitmap subfield in the </w:t>
      </w:r>
      <w:r w:rsidR="00F4212E" w:rsidRPr="00E940D6">
        <w:rPr>
          <w:rFonts w:ascii="Times New Roman" w:eastAsia="TimesNewRomanPSMT" w:hAnsi="Times New Roman" w:cs="Times New Roman"/>
          <w:color w:val="000000"/>
          <w:sz w:val="20"/>
          <w:szCs w:val="20"/>
        </w:rPr>
        <w:t>ML</w:t>
      </w:r>
      <w:r w:rsidR="00F4212E">
        <w:rPr>
          <w:rFonts w:ascii="Times New Roman" w:eastAsia="TimesNewRomanPSMT" w:hAnsi="Times New Roman" w:cs="Times New Roman"/>
          <w:color w:val="000000"/>
          <w:sz w:val="20"/>
          <w:szCs w:val="20"/>
        </w:rPr>
        <w:t>SM Power</w:t>
      </w:r>
      <w:r w:rsidR="00F4212E" w:rsidRPr="00E940D6">
        <w:rPr>
          <w:rFonts w:ascii="Times New Roman" w:eastAsia="TimesNewRomanPSMT" w:hAnsi="Times New Roman" w:cs="Times New Roman"/>
          <w:color w:val="000000"/>
          <w:sz w:val="20"/>
          <w:szCs w:val="20"/>
        </w:rPr>
        <w:t xml:space="preserve"> Control</w:t>
      </w:r>
      <w:r w:rsidR="00F4212E">
        <w:rPr>
          <w:rFonts w:ascii="Times New Roman" w:eastAsia="TimesNewRomanPSMT" w:hAnsi="Times New Roman" w:cs="Times New Roman"/>
          <w:color w:val="000000"/>
          <w:sz w:val="20"/>
          <w:szCs w:val="20"/>
        </w:rPr>
        <w:t xml:space="preserve"> field</w:t>
      </w:r>
      <w:r w:rsidR="00F4212E">
        <w:rPr>
          <w:rFonts w:ascii="TimesNewRomanPSMT" w:hAnsi="TimesNewRomanPSMT"/>
          <w:color w:val="000000"/>
          <w:sz w:val="20"/>
          <w:szCs w:val="20"/>
        </w:rPr>
        <w:t xml:space="preserve"> of the </w:t>
      </w:r>
      <w:r w:rsidR="00F4212E" w:rsidRPr="00E940D6">
        <w:rPr>
          <w:rFonts w:ascii="Times New Roman" w:eastAsia="TimesNewRomanPSMT" w:hAnsi="Times New Roman" w:cs="Times New Roman"/>
          <w:color w:val="000000"/>
          <w:sz w:val="20"/>
          <w:szCs w:val="20"/>
        </w:rPr>
        <w:t>ML</w:t>
      </w:r>
      <w:r w:rsidR="00F4212E">
        <w:rPr>
          <w:rFonts w:ascii="Times New Roman" w:eastAsia="TimesNewRomanPSMT" w:hAnsi="Times New Roman" w:cs="Times New Roman"/>
          <w:color w:val="000000"/>
          <w:sz w:val="20"/>
          <w:szCs w:val="20"/>
        </w:rPr>
        <w:t>SM Power Save</w:t>
      </w:r>
      <w:r w:rsidR="00F4212E" w:rsidRPr="00E940D6">
        <w:rPr>
          <w:rFonts w:ascii="Times New Roman" w:eastAsia="TimesNewRomanPSMT" w:hAnsi="Times New Roman" w:cs="Times New Roman"/>
          <w:color w:val="000000"/>
          <w:sz w:val="20"/>
          <w:szCs w:val="20"/>
        </w:rPr>
        <w:t xml:space="preserve"> frame</w:t>
      </w:r>
      <w:r w:rsidR="00F4212E">
        <w:rPr>
          <w:rFonts w:ascii="Times New Roman" w:eastAsia="TimesNewRomanPSMT" w:hAnsi="Times New Roman" w:cs="Times New Roman"/>
          <w:color w:val="000000"/>
          <w:sz w:val="20"/>
          <w:szCs w:val="20"/>
        </w:rPr>
        <w:t xml:space="preserve"> are defined as MLSM links.</w:t>
      </w:r>
      <w:r w:rsidR="00F4212E">
        <w:rPr>
          <w:rFonts w:ascii="Times New Roman" w:eastAsia="TimesNewRomanPSMT" w:hAnsi="Times New Roman" w:cs="Times New Roman"/>
          <w:color w:val="000000"/>
          <w:sz w:val="20"/>
          <w:szCs w:val="20"/>
        </w:rPr>
        <w:t xml:space="preserve"> </w:t>
      </w:r>
      <w:r w:rsidR="00F4212E">
        <w:rPr>
          <w:rFonts w:ascii="TimesNewRomanPSMT" w:hAnsi="TimesNewRomanPSMT"/>
          <w:color w:val="000000"/>
          <w:sz w:val="20"/>
          <w:szCs w:val="20"/>
        </w:rPr>
        <w:t xml:space="preserve">The link on which the non-AP STA successfully transmits the </w:t>
      </w:r>
      <w:r w:rsidR="00F4212E" w:rsidRPr="00E42EB8">
        <w:rPr>
          <w:rFonts w:ascii="TimesNewRomanPSMT" w:hAnsi="TimesNewRomanPSMT"/>
          <w:color w:val="000000"/>
          <w:sz w:val="20"/>
          <w:szCs w:val="20"/>
        </w:rPr>
        <w:t>MLSM Power Save frame is defined as</w:t>
      </w:r>
      <w:r w:rsidR="00F4212E">
        <w:rPr>
          <w:rFonts w:ascii="TimesNewRomanPSMT" w:hAnsi="TimesNewRomanPSMT"/>
          <w:color w:val="000000"/>
          <w:sz w:val="20"/>
          <w:szCs w:val="20"/>
        </w:rPr>
        <w:t xml:space="preserve"> the</w:t>
      </w:r>
      <w:r w:rsidR="00F4212E" w:rsidRPr="00E42EB8">
        <w:rPr>
          <w:rFonts w:ascii="TimesNewRomanPSMT" w:hAnsi="TimesNewRomanPSMT"/>
          <w:color w:val="000000"/>
          <w:sz w:val="20"/>
          <w:szCs w:val="20"/>
        </w:rPr>
        <w:t xml:space="preserve"> MLSM primary link.</w:t>
      </w:r>
      <w:r w:rsidR="00F4212E">
        <w:rPr>
          <w:rFonts w:ascii="TimesNewRomanPSMT" w:hAnsi="TimesNewRomanPSMT"/>
          <w:color w:val="000000"/>
          <w:sz w:val="20"/>
          <w:szCs w:val="20"/>
        </w:rPr>
        <w:t xml:space="preserve"> </w:t>
      </w:r>
    </w:p>
    <w:p w14:paraId="478184EA" w14:textId="702E61EE" w:rsidR="00B565B2" w:rsidRPr="00E42EB8" w:rsidRDefault="0020371A" w:rsidP="00671D98">
      <w:pPr>
        <w:suppressAutoHyphens/>
        <w:autoSpaceDE w:val="0"/>
        <w:autoSpaceDN w:val="0"/>
        <w:adjustRightInd w:val="0"/>
        <w:spacing w:before="240" w:after="0" w:line="240" w:lineRule="auto"/>
        <w:jc w:val="both"/>
        <w:rPr>
          <w:rFonts w:ascii="TimesNewRomanPSMT" w:hAnsi="TimesNewRomanPSMT"/>
          <w:color w:val="000000"/>
          <w:sz w:val="20"/>
          <w:szCs w:val="20"/>
        </w:rPr>
      </w:pPr>
      <w:bookmarkStart w:id="1" w:name="_GoBack"/>
      <w:r w:rsidRPr="0020371A">
        <w:rPr>
          <w:rFonts w:ascii="TimesNewRomanPSMT" w:hAnsi="TimesNewRomanPSMT"/>
          <w:color w:val="000000"/>
          <w:sz w:val="20"/>
          <w:szCs w:val="20"/>
        </w:rPr>
        <w:t>An</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AP affiliated with the AP MLD that received the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from </w:t>
      </w:r>
      <w:r w:rsidR="00E515E6">
        <w:rPr>
          <w:rFonts w:ascii="TimesNewRomanPSMT" w:hAnsi="TimesNewRomanPSMT"/>
          <w:color w:val="000000"/>
          <w:sz w:val="20"/>
          <w:szCs w:val="20"/>
        </w:rPr>
        <w:t>a</w:t>
      </w:r>
      <w:r w:rsidRPr="0020371A">
        <w:rPr>
          <w:rFonts w:ascii="TimesNewRomanPSMT" w:hAnsi="TimesNewRomanPSMT"/>
          <w:color w:val="000000"/>
          <w:sz w:val="20"/>
          <w:szCs w:val="20"/>
        </w:rPr>
        <w:t xml:space="preserve"> STA</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affiliated with the non-AP MLD should transmit an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to </w:t>
      </w:r>
      <w:r w:rsidRPr="00E42EB8">
        <w:rPr>
          <w:rFonts w:ascii="TimesNewRomanPSMT" w:hAnsi="TimesNewRomanPSMT"/>
          <w:color w:val="000000"/>
          <w:sz w:val="20"/>
          <w:szCs w:val="20"/>
        </w:rPr>
        <w:t>one of the STAs</w:t>
      </w:r>
      <w:r w:rsidRPr="0020371A">
        <w:rPr>
          <w:rFonts w:ascii="TimesNewRomanPSMT" w:hAnsi="TimesNewRomanPSMT"/>
          <w:color w:val="000000"/>
          <w:sz w:val="20"/>
          <w:szCs w:val="20"/>
        </w:rPr>
        <w:t xml:space="preserve"> affiliated with the non-AP MLD within the timeout interval indicated in the</w:t>
      </w:r>
      <w:r w:rsidR="00352CDE">
        <w:rPr>
          <w:rFonts w:ascii="TimesNewRomanPSMT" w:hAnsi="TimesNewRomanPSMT"/>
          <w:color w:val="000000"/>
          <w:sz w:val="20"/>
          <w:szCs w:val="20"/>
        </w:rPr>
        <w:t xml:space="preserve"> MLSM Power Save</w:t>
      </w:r>
      <w:r w:rsidRPr="0020371A">
        <w:rPr>
          <w:rFonts w:ascii="TimesNewRomanPSMT" w:hAnsi="TimesNewRomanPSMT"/>
          <w:color w:val="000000"/>
          <w:sz w:val="20"/>
          <w:szCs w:val="20"/>
        </w:rPr>
        <w:t xml:space="preserve"> Transition Timeout</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subfield in </w:t>
      </w:r>
      <w:r w:rsidR="009A1010" w:rsidRPr="009A1010">
        <w:rPr>
          <w:rFonts w:ascii="TimesNewRomanPSMT" w:hAnsi="TimesNewRomanPSMT"/>
          <w:color w:val="000000"/>
          <w:sz w:val="20"/>
          <w:szCs w:val="20"/>
        </w:rPr>
        <w:t>the MLSM Capabilities subfield</w:t>
      </w:r>
      <w:r w:rsidR="009A1010">
        <w:rPr>
          <w:rFonts w:ascii="TimesNewRomanPSMT" w:hAnsi="TimesNewRomanPSMT"/>
          <w:color w:val="000000"/>
          <w:sz w:val="20"/>
          <w:szCs w:val="20"/>
        </w:rPr>
        <w:t xml:space="preserve"> of</w:t>
      </w:r>
      <w:r w:rsidR="00352CDE">
        <w:rPr>
          <w:rFonts w:ascii="TimesNewRomanPSMT" w:hAnsi="TimesNewRomanPSMT"/>
          <w:color w:val="000000"/>
          <w:sz w:val="20"/>
          <w:szCs w:val="20"/>
        </w:rPr>
        <w:t xml:space="preserve"> the</w:t>
      </w:r>
      <w:r w:rsidR="00352CDE" w:rsidRPr="00E42EB8">
        <w:rPr>
          <w:rFonts w:ascii="TimesNewRomanPSMT" w:hAnsi="TimesNewRomanPSMT"/>
          <w:color w:val="000000"/>
          <w:sz w:val="20"/>
          <w:szCs w:val="20"/>
        </w:rPr>
        <w:t xml:space="preserve"> Common Info field</w:t>
      </w:r>
      <w:r w:rsidRPr="0020371A">
        <w:rPr>
          <w:rFonts w:ascii="TimesNewRomanPSMT" w:hAnsi="TimesNewRomanPSMT"/>
          <w:color w:val="000000"/>
          <w:sz w:val="20"/>
          <w:szCs w:val="20"/>
        </w:rPr>
        <w:t xml:space="preserve"> of the Basic Multi-Link element</w:t>
      </w:r>
      <w:r w:rsidR="00E515E6">
        <w:rPr>
          <w:rFonts w:ascii="TimesNewRomanPSMT" w:hAnsi="TimesNewRomanPSMT"/>
          <w:color w:val="000000"/>
          <w:sz w:val="20"/>
          <w:szCs w:val="20"/>
        </w:rPr>
        <w:t>,</w:t>
      </w:r>
      <w:r w:rsidRPr="0020371A">
        <w:rPr>
          <w:rFonts w:ascii="TimesNewRomanPSMT" w:hAnsi="TimesNewRomanPSMT"/>
          <w:color w:val="000000"/>
          <w:sz w:val="20"/>
          <w:szCs w:val="20"/>
        </w:rPr>
        <w:t xml:space="preserve"> starting at the end of the PPDU</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transmitted by the AP affiliated with the AP MLD </w:t>
      </w:r>
      <w:r w:rsidR="00576538">
        <w:rPr>
          <w:rFonts w:ascii="TimesNewRomanPSMT" w:hAnsi="TimesNewRomanPSMT"/>
          <w:color w:val="000000"/>
          <w:sz w:val="20"/>
          <w:szCs w:val="20"/>
        </w:rPr>
        <w:t>carrying the immediate</w:t>
      </w:r>
      <w:r w:rsidRPr="0020371A">
        <w:rPr>
          <w:rFonts w:ascii="TimesNewRomanPSMT" w:hAnsi="TimesNewRomanPSMT"/>
          <w:color w:val="000000"/>
          <w:sz w:val="20"/>
          <w:szCs w:val="20"/>
        </w:rPr>
        <w:t xml:space="preserve"> acknowledgement to the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transmitted by the STA affiliated with the non-AP MLD.</w:t>
      </w:r>
      <w:bookmarkEnd w:id="1"/>
    </w:p>
    <w:p w14:paraId="4CC5E435" w14:textId="2430E63B" w:rsidR="009C7CE9" w:rsidRDefault="0020371A" w:rsidP="00B565B2">
      <w:pPr>
        <w:suppressAutoHyphens/>
        <w:autoSpaceDE w:val="0"/>
        <w:autoSpaceDN w:val="0"/>
        <w:adjustRightInd w:val="0"/>
        <w:spacing w:before="240" w:after="0" w:line="240" w:lineRule="auto"/>
        <w:jc w:val="both"/>
        <w:rPr>
          <w:rFonts w:ascii="TimesNewRomanPSMT" w:hAnsi="TimesNewRomanPSMT"/>
          <w:color w:val="000000"/>
          <w:sz w:val="20"/>
          <w:szCs w:val="20"/>
        </w:rPr>
      </w:pPr>
      <w:r w:rsidRPr="0020371A">
        <w:rPr>
          <w:rFonts w:ascii="TimesNewRomanPSMT" w:hAnsi="TimesNewRomanPSMT"/>
          <w:color w:val="000000"/>
          <w:sz w:val="20"/>
          <w:szCs w:val="20"/>
        </w:rPr>
        <w:t>After the successful</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transmission of the </w:t>
      </w:r>
      <w:r w:rsidRPr="00E42EB8">
        <w:rPr>
          <w:rFonts w:ascii="TimesNewRomanPSMT" w:hAnsi="TimesNewRomanPSMT"/>
          <w:color w:val="000000"/>
          <w:sz w:val="20"/>
          <w:szCs w:val="20"/>
        </w:rPr>
        <w:t>MLSM Power Save frame</w:t>
      </w:r>
      <w:r w:rsidR="003F440F" w:rsidRPr="00E42EB8">
        <w:rPr>
          <w:rFonts w:ascii="TimesNewRomanPSMT" w:hAnsi="TimesNewRomanPSMT"/>
          <w:color w:val="000000"/>
          <w:sz w:val="20"/>
          <w:szCs w:val="20"/>
        </w:rPr>
        <w:t xml:space="preserve"> with the MLSM Power Save Enabled subfield set to 1</w:t>
      </w:r>
      <w:r w:rsidRPr="0020371A">
        <w:rPr>
          <w:rFonts w:ascii="TimesNewRomanPSMT" w:hAnsi="TimesNewRomanPSMT"/>
          <w:color w:val="000000"/>
          <w:sz w:val="20"/>
          <w:szCs w:val="20"/>
        </w:rPr>
        <w:t xml:space="preserve"> by the STA</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affiliated with the non-AP MLD, the non-AP MLD shall operate in the </w:t>
      </w:r>
      <w:r>
        <w:rPr>
          <w:rFonts w:ascii="TimesNewRomanPSMT" w:hAnsi="TimesNewRomanPSMT"/>
          <w:color w:val="000000"/>
          <w:sz w:val="20"/>
          <w:szCs w:val="20"/>
        </w:rPr>
        <w:t>MLSM power save</w:t>
      </w:r>
      <w:r w:rsidRPr="0020371A">
        <w:rPr>
          <w:rFonts w:ascii="TimesNewRomanPSMT" w:hAnsi="TimesNewRomanPSMT"/>
          <w:color w:val="000000"/>
          <w:sz w:val="20"/>
          <w:szCs w:val="20"/>
        </w:rPr>
        <w:t xml:space="preserve"> mode and the STAs on the</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other links of the </w:t>
      </w:r>
      <w:r>
        <w:rPr>
          <w:rFonts w:ascii="TimesNewRomanPSMT" w:hAnsi="TimesNewRomanPSMT"/>
          <w:color w:val="000000"/>
          <w:sz w:val="20"/>
          <w:szCs w:val="20"/>
        </w:rPr>
        <w:t>MLSM</w:t>
      </w:r>
      <w:r w:rsidRPr="0020371A">
        <w:rPr>
          <w:rFonts w:ascii="TimesNewRomanPSMT" w:hAnsi="TimesNewRomanPSMT"/>
          <w:color w:val="000000"/>
          <w:sz w:val="20"/>
          <w:szCs w:val="20"/>
        </w:rPr>
        <w:t xml:space="preserve"> links </w:t>
      </w:r>
      <w:r w:rsidRPr="00E42EB8">
        <w:rPr>
          <w:rFonts w:ascii="TimesNewRomanPSMT" w:hAnsi="TimesNewRomanPSMT"/>
          <w:color w:val="000000"/>
          <w:sz w:val="20"/>
          <w:szCs w:val="20"/>
        </w:rPr>
        <w:t>may become unavailable</w:t>
      </w:r>
      <w:r w:rsidRPr="0020371A">
        <w:rPr>
          <w:rFonts w:ascii="TimesNewRomanPSMT" w:hAnsi="TimesNewRomanPSMT"/>
          <w:color w:val="000000"/>
          <w:sz w:val="20"/>
          <w:szCs w:val="20"/>
        </w:rPr>
        <w:t xml:space="preserve"> after the transition delay indicated in the</w:t>
      </w:r>
      <w:r>
        <w:rPr>
          <w:rFonts w:ascii="TimesNewRomanPSMT" w:hAnsi="TimesNewRomanPSMT"/>
          <w:color w:val="000000"/>
          <w:sz w:val="20"/>
          <w:szCs w:val="20"/>
        </w:rPr>
        <w:t xml:space="preserve"> </w:t>
      </w:r>
      <w:r w:rsidR="00352CDE">
        <w:rPr>
          <w:rFonts w:ascii="TimesNewRomanPSMT" w:hAnsi="TimesNewRomanPSMT"/>
          <w:color w:val="000000"/>
          <w:sz w:val="20"/>
          <w:szCs w:val="20"/>
        </w:rPr>
        <w:t>MLSM Power Save</w:t>
      </w:r>
      <w:r w:rsidR="00352CDE" w:rsidRPr="0020371A">
        <w:rPr>
          <w:rFonts w:ascii="TimesNewRomanPSMT" w:hAnsi="TimesNewRomanPSMT"/>
          <w:color w:val="000000"/>
          <w:sz w:val="20"/>
          <w:szCs w:val="20"/>
        </w:rPr>
        <w:t xml:space="preserve"> Transition Timeout</w:t>
      </w:r>
      <w:r w:rsidR="00352CDE">
        <w:rPr>
          <w:rFonts w:ascii="TimesNewRomanPSMT" w:hAnsi="TimesNewRomanPSMT"/>
          <w:color w:val="000000"/>
          <w:sz w:val="20"/>
          <w:szCs w:val="20"/>
        </w:rPr>
        <w:t xml:space="preserve"> </w:t>
      </w:r>
      <w:r w:rsidR="00352CDE" w:rsidRPr="0020371A">
        <w:rPr>
          <w:rFonts w:ascii="TimesNewRomanPSMT" w:hAnsi="TimesNewRomanPSMT"/>
          <w:color w:val="000000"/>
          <w:sz w:val="20"/>
          <w:szCs w:val="20"/>
        </w:rPr>
        <w:t xml:space="preserve">subfield in </w:t>
      </w:r>
      <w:r w:rsidR="009A1010" w:rsidRPr="00352E27">
        <w:rPr>
          <w:rFonts w:ascii="TimesNewRomanPSMT" w:hAnsi="TimesNewRomanPSMT"/>
          <w:color w:val="000000"/>
          <w:sz w:val="20"/>
          <w:szCs w:val="20"/>
        </w:rPr>
        <w:t xml:space="preserve">the </w:t>
      </w:r>
      <w:r w:rsidR="009A1010">
        <w:rPr>
          <w:rFonts w:ascii="TimesNewRomanPSMT" w:hAnsi="TimesNewRomanPSMT"/>
          <w:color w:val="000000"/>
          <w:sz w:val="20"/>
          <w:szCs w:val="20"/>
        </w:rPr>
        <w:t>MLSM</w:t>
      </w:r>
      <w:r w:rsidR="009A1010" w:rsidRPr="00352E27">
        <w:rPr>
          <w:rFonts w:ascii="TimesNewRomanPSMT" w:hAnsi="TimesNewRomanPSMT"/>
          <w:color w:val="000000"/>
          <w:sz w:val="20"/>
          <w:szCs w:val="20"/>
        </w:rPr>
        <w:t xml:space="preserve"> Capabilities subfield</w:t>
      </w:r>
      <w:r w:rsidR="009A1010">
        <w:rPr>
          <w:rFonts w:ascii="TimesNewRomanPSMT" w:hAnsi="TimesNewRomanPSMT"/>
          <w:color w:val="000000"/>
          <w:sz w:val="20"/>
          <w:szCs w:val="20"/>
        </w:rPr>
        <w:t xml:space="preserve"> of</w:t>
      </w:r>
      <w:r w:rsidR="00352CDE">
        <w:rPr>
          <w:rFonts w:ascii="TimesNewRomanPSMT" w:hAnsi="TimesNewRomanPSMT"/>
          <w:color w:val="000000"/>
          <w:sz w:val="20"/>
          <w:szCs w:val="20"/>
        </w:rPr>
        <w:t xml:space="preserve"> the</w:t>
      </w:r>
      <w:r w:rsidR="00352CDE" w:rsidRPr="00E42EB8">
        <w:rPr>
          <w:rFonts w:ascii="TimesNewRomanPSMT" w:hAnsi="TimesNewRomanPSMT"/>
          <w:color w:val="000000"/>
          <w:sz w:val="20"/>
          <w:szCs w:val="20"/>
        </w:rPr>
        <w:t xml:space="preserve"> Common Info field</w:t>
      </w:r>
      <w:r w:rsidRPr="0020371A">
        <w:rPr>
          <w:rFonts w:ascii="TimesNewRomanPSMT" w:hAnsi="TimesNewRomanPSMT"/>
          <w:color w:val="000000"/>
          <w:sz w:val="20"/>
          <w:szCs w:val="20"/>
        </w:rPr>
        <w:t xml:space="preserve"> of the Basic Multi-Link element or</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immediately after receiving an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from </w:t>
      </w:r>
      <w:r w:rsidRPr="00E42EB8">
        <w:rPr>
          <w:rFonts w:ascii="TimesNewRomanPSMT" w:hAnsi="TimesNewRomanPSMT"/>
          <w:color w:val="000000"/>
          <w:sz w:val="20"/>
          <w:szCs w:val="20"/>
        </w:rPr>
        <w:t>one of the APs</w:t>
      </w:r>
      <w:r w:rsidRPr="0020371A">
        <w:rPr>
          <w:rFonts w:ascii="TimesNewRomanPSMT" w:hAnsi="TimesNewRomanPSMT"/>
          <w:color w:val="000000"/>
          <w:sz w:val="20"/>
          <w:szCs w:val="20"/>
        </w:rPr>
        <w:t xml:space="preserve"> operating on</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the </w:t>
      </w:r>
      <w:r>
        <w:rPr>
          <w:rFonts w:ascii="TimesNewRomanPSMT" w:hAnsi="TimesNewRomanPSMT"/>
          <w:color w:val="000000"/>
          <w:sz w:val="20"/>
          <w:szCs w:val="20"/>
        </w:rPr>
        <w:t>MLSM</w:t>
      </w:r>
      <w:r w:rsidRPr="0020371A">
        <w:rPr>
          <w:rFonts w:ascii="TimesNewRomanPSMT" w:hAnsi="TimesNewRomanPSMT"/>
          <w:color w:val="000000"/>
          <w:sz w:val="20"/>
          <w:szCs w:val="20"/>
        </w:rPr>
        <w:t xml:space="preserve"> links and affiliated with the AP MLD.</w:t>
      </w:r>
      <w:r w:rsidR="006129E5">
        <w:rPr>
          <w:rFonts w:ascii="TimesNewRomanPSMT" w:hAnsi="TimesNewRomanPSMT"/>
          <w:color w:val="000000"/>
          <w:sz w:val="20"/>
          <w:szCs w:val="20"/>
        </w:rPr>
        <w:t xml:space="preserve"> </w:t>
      </w:r>
      <w:r w:rsidR="009C7CE9" w:rsidRPr="009C7CE9">
        <w:rPr>
          <w:rFonts w:ascii="TimesNewRomanPSMT" w:hAnsi="TimesNewRomanPSMT"/>
          <w:color w:val="000000"/>
          <w:sz w:val="20"/>
          <w:szCs w:val="20"/>
        </w:rPr>
        <w:t xml:space="preserve">A STA on one of the other links of the </w:t>
      </w:r>
      <w:r w:rsidR="009C7CE9">
        <w:rPr>
          <w:rFonts w:ascii="TimesNewRomanPSMT" w:hAnsi="TimesNewRomanPSMT"/>
          <w:color w:val="000000"/>
          <w:sz w:val="20"/>
          <w:szCs w:val="20"/>
        </w:rPr>
        <w:t>MLSM</w:t>
      </w:r>
      <w:r w:rsidR="009C7CE9" w:rsidRPr="009C7CE9">
        <w:rPr>
          <w:rFonts w:ascii="TimesNewRomanPSMT" w:hAnsi="TimesNewRomanPSMT"/>
          <w:color w:val="000000"/>
          <w:sz w:val="20"/>
          <w:szCs w:val="20"/>
        </w:rPr>
        <w:t xml:space="preserve"> links</w:t>
      </w:r>
      <w:r w:rsidR="009C7CE9">
        <w:rPr>
          <w:rFonts w:ascii="TimesNewRomanPSMT" w:hAnsi="TimesNewRomanPSMT"/>
          <w:color w:val="000000"/>
          <w:sz w:val="20"/>
          <w:szCs w:val="20"/>
        </w:rPr>
        <w:t xml:space="preserve"> </w:t>
      </w:r>
      <w:r w:rsidR="009C7CE9" w:rsidRPr="009C7CE9">
        <w:rPr>
          <w:rFonts w:ascii="TimesNewRomanPSMT" w:hAnsi="TimesNewRomanPSMT"/>
          <w:color w:val="000000"/>
          <w:sz w:val="20"/>
          <w:szCs w:val="20"/>
        </w:rPr>
        <w:t>shall not transmit a frame with the Power Management subfield set to 1</w:t>
      </w:r>
      <w:r w:rsidR="00E515E6">
        <w:rPr>
          <w:rFonts w:ascii="TimesNewRomanPSMT" w:hAnsi="TimesNewRomanPSMT"/>
          <w:color w:val="000000"/>
          <w:sz w:val="20"/>
          <w:szCs w:val="20"/>
        </w:rPr>
        <w:t>,</w:t>
      </w:r>
      <w:r w:rsidR="009C7CE9" w:rsidRPr="009C7CE9">
        <w:rPr>
          <w:rFonts w:ascii="TimesNewRomanPSMT" w:hAnsi="TimesNewRomanPSMT"/>
          <w:color w:val="000000"/>
          <w:sz w:val="20"/>
          <w:szCs w:val="20"/>
        </w:rPr>
        <w:t xml:space="preserve"> before receiving the </w:t>
      </w:r>
      <w:r w:rsidR="009C7CE9" w:rsidRPr="00E42EB8">
        <w:rPr>
          <w:rFonts w:ascii="TimesNewRomanPSMT" w:hAnsi="TimesNewRomanPSMT"/>
          <w:color w:val="000000"/>
          <w:sz w:val="20"/>
          <w:szCs w:val="20"/>
        </w:rPr>
        <w:t>MLSM Power Save frame</w:t>
      </w:r>
      <w:r w:rsidR="009C7CE9" w:rsidRPr="009C7CE9">
        <w:rPr>
          <w:rFonts w:ascii="TimesNewRomanPSMT" w:hAnsi="TimesNewRomanPSMT"/>
          <w:color w:val="000000"/>
          <w:sz w:val="20"/>
          <w:szCs w:val="20"/>
        </w:rPr>
        <w:t xml:space="preserve"> from the AP affiliated with the AP MLD or before the end of the timeout interval.</w:t>
      </w:r>
    </w:p>
    <w:p w14:paraId="2E096ED3" w14:textId="39195EC0" w:rsidR="008C22F2"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42EB8">
        <w:rPr>
          <w:rFonts w:ascii="TimesNewRomanPSMT" w:hAnsi="TimesNewRomanPSMT"/>
          <w:color w:val="000000"/>
          <w:sz w:val="20"/>
          <w:szCs w:val="20"/>
        </w:rPr>
        <w:t>When a non-AP MLD with dot11EHTMLSMPowerSaveOptionImplemented equal to true intends to disable the MLSM power save mode, a STA affiliated with the non-AP MLD shall transmit an MLSM Power Save frame with the MLSM Power Save Enabled subfield of the MLSM Power Control field of t</w:t>
      </w:r>
      <w:r w:rsidRPr="00E940D6">
        <w:rPr>
          <w:rFonts w:ascii="Times New Roman" w:eastAsia="TimesNewRomanPSMT" w:hAnsi="Times New Roman" w:cs="Times New Roman"/>
          <w:color w:val="000000"/>
          <w:sz w:val="20"/>
          <w:szCs w:val="20"/>
        </w:rPr>
        <w:t>he frame</w:t>
      </w:r>
      <w:r>
        <w:rPr>
          <w:rFonts w:ascii="Times New Roman" w:eastAsia="TimesNewRomanPSMT" w:hAnsi="Times New Roman" w:cs="Times New Roman"/>
          <w:color w:val="000000"/>
          <w:sz w:val="20"/>
          <w:szCs w:val="20"/>
        </w:rPr>
        <w:t xml:space="preserve"> </w:t>
      </w:r>
      <w:r w:rsidRPr="00E940D6">
        <w:rPr>
          <w:rFonts w:ascii="Times New Roman" w:eastAsia="TimesNewRomanPSMT" w:hAnsi="Times New Roman" w:cs="Times New Roman"/>
          <w:color w:val="000000"/>
          <w:sz w:val="20"/>
          <w:szCs w:val="20"/>
        </w:rPr>
        <w:t xml:space="preserve">set to </w:t>
      </w:r>
      <w:r>
        <w:rPr>
          <w:rFonts w:ascii="Times New Roman" w:eastAsia="TimesNewRomanPSMT" w:hAnsi="Times New Roman" w:cs="Times New Roman"/>
          <w:color w:val="000000"/>
          <w:sz w:val="20"/>
          <w:szCs w:val="20"/>
        </w:rPr>
        <w:t>0</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to an AP affiliated with an AP MLD.</w:t>
      </w:r>
      <w:r>
        <w:rPr>
          <w:rFonts w:ascii="Times New Roman" w:eastAsia="TimesNewRomanPSMT" w:hAnsi="Times New Roman" w:cs="Times New Roman"/>
          <w:color w:val="000000"/>
          <w:sz w:val="20"/>
          <w:szCs w:val="20"/>
        </w:rPr>
        <w:t xml:space="preserve"> The non-AP MLD shall disable the MLSM power save mode after the successful transmission of the MLSM power save frame.</w:t>
      </w:r>
    </w:p>
    <w:p w14:paraId="6C0906AA" w14:textId="77777777" w:rsidR="00B54B29"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3151A1F8" w14:textId="14BC6443" w:rsidR="00B54B29"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 New Roman" w:eastAsia="TimesNewRomanPSMT" w:hAnsi="Times New Roman" w:cs="Times New Roman"/>
          <w:color w:val="000000"/>
          <w:sz w:val="20"/>
          <w:szCs w:val="20"/>
        </w:rPr>
        <w:t>When a non-AP MLD is operating in the MLSM power save mode, the following applies:</w:t>
      </w:r>
    </w:p>
    <w:p w14:paraId="0BE51F34" w14:textId="5995CA76" w:rsidR="00B618EA" w:rsidRDefault="00B618EA"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B54B29">
        <w:rPr>
          <w:rFonts w:ascii="TimesNewRomanPSMT" w:hAnsi="TimesNewRomanPSMT"/>
          <w:color w:val="000000"/>
          <w:sz w:val="20"/>
          <w:szCs w:val="20"/>
        </w:rPr>
        <w:lastRenderedPageBreak/>
        <w:t>— The non-AP MLD</w:t>
      </w:r>
      <w:r>
        <w:rPr>
          <w:rFonts w:ascii="TimesNewRomanPSMT" w:hAnsi="TimesNewRomanPSMT"/>
          <w:color w:val="000000"/>
          <w:sz w:val="20"/>
          <w:szCs w:val="20"/>
        </w:rPr>
        <w:t xml:space="preserve"> may use a single receive chain to transmit or receive frames on the MLSM primary link.</w:t>
      </w:r>
    </w:p>
    <w:p w14:paraId="10F90CD6" w14:textId="00E8CD25" w:rsidR="00EC4829" w:rsidRDefault="00B54B29"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B54B29">
        <w:rPr>
          <w:rFonts w:ascii="TimesNewRomanPSMT" w:hAnsi="TimesNewRomanPSMT"/>
          <w:color w:val="000000"/>
          <w:sz w:val="20"/>
          <w:szCs w:val="20"/>
        </w:rPr>
        <w:t xml:space="preserve">— The non-AP MLD </w:t>
      </w:r>
      <w:r w:rsidR="00EC4829">
        <w:rPr>
          <w:rFonts w:ascii="TimesNewRomanPSMT" w:hAnsi="TimesNewRomanPSMT"/>
          <w:color w:val="000000"/>
          <w:sz w:val="20"/>
          <w:szCs w:val="20"/>
        </w:rPr>
        <w:t>becomes available on its MLSM link</w:t>
      </w:r>
      <w:r w:rsidR="00711F15">
        <w:rPr>
          <w:rFonts w:ascii="TimesNewRomanPSMT" w:hAnsi="TimesNewRomanPSMT"/>
          <w:color w:val="000000"/>
          <w:sz w:val="20"/>
          <w:szCs w:val="20"/>
        </w:rPr>
        <w:t>(</w:t>
      </w:r>
      <w:r w:rsidR="00EC4829">
        <w:rPr>
          <w:rFonts w:ascii="TimesNewRomanPSMT" w:hAnsi="TimesNewRomanPSMT"/>
          <w:color w:val="000000"/>
          <w:sz w:val="20"/>
          <w:szCs w:val="20"/>
        </w:rPr>
        <w:t>s</w:t>
      </w:r>
      <w:r w:rsidR="00711F15">
        <w:rPr>
          <w:rFonts w:ascii="TimesNewRomanPSMT" w:hAnsi="TimesNewRomanPSMT"/>
          <w:color w:val="000000"/>
          <w:sz w:val="20"/>
          <w:szCs w:val="20"/>
        </w:rPr>
        <w:t>)</w:t>
      </w:r>
      <w:r w:rsidR="00EC4829">
        <w:rPr>
          <w:rFonts w:ascii="TimesNewRomanPSMT" w:hAnsi="TimesNewRomanPSMT"/>
          <w:color w:val="000000"/>
          <w:sz w:val="20"/>
          <w:szCs w:val="20"/>
        </w:rPr>
        <w:t xml:space="preserve"> </w:t>
      </w:r>
      <w:r w:rsidR="00EC4829" w:rsidRPr="00B54B29">
        <w:rPr>
          <w:rFonts w:ascii="TimesNewRomanPSMT" w:hAnsi="TimesNewRomanPSMT"/>
          <w:color w:val="000000"/>
          <w:sz w:val="20"/>
          <w:szCs w:val="20"/>
        </w:rPr>
        <w:t xml:space="preserve">by having </w:t>
      </w:r>
      <w:r w:rsidR="00EC4829">
        <w:rPr>
          <w:rFonts w:ascii="TimesNewRomanPSMT" w:hAnsi="TimesNewRomanPSMT"/>
          <w:color w:val="000000"/>
          <w:sz w:val="20"/>
          <w:szCs w:val="20"/>
        </w:rPr>
        <w:t xml:space="preserve">the </w:t>
      </w:r>
      <w:r w:rsidR="00EC4829" w:rsidRPr="00B54B29">
        <w:rPr>
          <w:rFonts w:ascii="TimesNewRomanPSMT" w:hAnsi="TimesNewRomanPSMT"/>
          <w:color w:val="000000"/>
          <w:sz w:val="20"/>
          <w:szCs w:val="20"/>
        </w:rPr>
        <w:t xml:space="preserve">corresponding </w:t>
      </w:r>
      <w:r w:rsidR="00EC4829">
        <w:rPr>
          <w:rFonts w:ascii="TimesNewRomanPSMT" w:hAnsi="TimesNewRomanPSMT"/>
          <w:color w:val="000000"/>
          <w:sz w:val="20"/>
          <w:szCs w:val="20"/>
        </w:rPr>
        <w:t>STA(s)</w:t>
      </w:r>
      <w:r w:rsidR="00EC4829" w:rsidRPr="00B54B29">
        <w:rPr>
          <w:rFonts w:ascii="TimesNewRomanPSMT" w:hAnsi="TimesNewRomanPSMT"/>
          <w:color w:val="000000"/>
          <w:sz w:val="20"/>
          <w:szCs w:val="20"/>
        </w:rPr>
        <w:t xml:space="preserve"> in</w:t>
      </w:r>
      <w:r w:rsidR="00E515E6">
        <w:rPr>
          <w:rFonts w:ascii="TimesNewRomanPSMT" w:hAnsi="TimesNewRomanPSMT"/>
          <w:color w:val="000000"/>
          <w:sz w:val="20"/>
          <w:szCs w:val="20"/>
        </w:rPr>
        <w:t xml:space="preserve"> an</w:t>
      </w:r>
      <w:r w:rsidR="00EC4829" w:rsidRPr="00B54B29">
        <w:rPr>
          <w:rFonts w:ascii="TimesNewRomanPSMT" w:hAnsi="TimesNewRomanPSMT"/>
          <w:color w:val="000000"/>
          <w:sz w:val="20"/>
          <w:szCs w:val="20"/>
        </w:rPr>
        <w:t xml:space="preserve"> awake state</w:t>
      </w:r>
      <w:r w:rsidR="00EC4829">
        <w:rPr>
          <w:rFonts w:ascii="TimesNewRomanPSMT" w:hAnsi="TimesNewRomanPSMT"/>
          <w:color w:val="000000"/>
          <w:sz w:val="20"/>
          <w:szCs w:val="20"/>
        </w:rPr>
        <w:t xml:space="preserve"> when the STA affiliated with the non-AP MLD that operates on the MLSM primary link receives the start of a frame exchange sequence addressed to it. The number of spatial streams that the corresponding STA(s) shall be able to receive is subject to the</w:t>
      </w:r>
      <w:r w:rsidR="00711F15" w:rsidRPr="00711F15">
        <w:rPr>
          <w:rFonts w:ascii="TimesNewRomanPSMT" w:hAnsi="TimesNewRomanPSMT"/>
          <w:color w:val="000000"/>
          <w:sz w:val="20"/>
          <w:szCs w:val="20"/>
        </w:rPr>
        <w:t xml:space="preserve"> spatial stream capabilities</w:t>
      </w:r>
      <w:r w:rsidR="00711F15">
        <w:rPr>
          <w:rFonts w:ascii="TimesNewRomanPSMT" w:hAnsi="TimesNewRomanPSMT"/>
          <w:color w:val="000000"/>
          <w:sz w:val="20"/>
          <w:szCs w:val="20"/>
        </w:rPr>
        <w:t xml:space="preserve"> and</w:t>
      </w:r>
      <w:r w:rsidR="00EC4829">
        <w:rPr>
          <w:rFonts w:ascii="TimesNewRomanPSMT" w:hAnsi="TimesNewRomanPSMT"/>
          <w:color w:val="000000"/>
          <w:sz w:val="20"/>
          <w:szCs w:val="20"/>
        </w:rPr>
        <w:t xml:space="preserve"> operating mode of the corresponding STA(s) before the non-AP MLD enabled the MLSM power save mode.</w:t>
      </w:r>
    </w:p>
    <w:p w14:paraId="70986558" w14:textId="6784BBA4" w:rsidR="00EC4829" w:rsidRDefault="00EC4829"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EC4829">
        <w:rPr>
          <w:rFonts w:ascii="TimesNewRomanPSMT" w:hAnsi="TimesNewRomanPSMT"/>
          <w:color w:val="000000"/>
          <w:sz w:val="20"/>
          <w:szCs w:val="20"/>
        </w:rPr>
        <w:t>— An AP affiliated with the AP MLD that initiates frame exchanges with the non-AP MLD on</w:t>
      </w:r>
      <w:r w:rsidR="007B646D">
        <w:rPr>
          <w:rFonts w:ascii="TimesNewRomanPSMT" w:hAnsi="TimesNewRomanPSMT"/>
          <w:color w:val="000000"/>
          <w:sz w:val="20"/>
          <w:szCs w:val="20"/>
        </w:rPr>
        <w:t xml:space="preserve"> the MLSM primary link shall begin the fr</w:t>
      </w:r>
      <w:r w:rsidR="00F24152">
        <w:rPr>
          <w:rFonts w:ascii="TimesNewRomanPSMT" w:hAnsi="TimesNewRomanPSMT"/>
          <w:color w:val="000000"/>
          <w:sz w:val="20"/>
          <w:szCs w:val="20"/>
        </w:rPr>
        <w:t>ame exchange sequence</w:t>
      </w:r>
      <w:r w:rsidR="007B646D">
        <w:rPr>
          <w:rFonts w:ascii="TimesNewRomanPSMT" w:hAnsi="TimesNewRomanPSMT"/>
          <w:color w:val="000000"/>
          <w:sz w:val="20"/>
          <w:szCs w:val="20"/>
        </w:rPr>
        <w:t xml:space="preserve"> </w:t>
      </w:r>
      <w:r w:rsidR="0096132B">
        <w:rPr>
          <w:rFonts w:ascii="TimesNewRomanPSMT" w:hAnsi="TimesNewRomanPSMT"/>
          <w:color w:val="000000"/>
          <w:sz w:val="20"/>
          <w:szCs w:val="20"/>
        </w:rPr>
        <w:t>by transmitting an</w:t>
      </w:r>
      <w:r w:rsidR="007B646D" w:rsidRPr="007B646D">
        <w:rPr>
          <w:rFonts w:ascii="TimesNewRomanPSMT" w:hAnsi="TimesNewRomanPSMT"/>
          <w:color w:val="000000"/>
          <w:sz w:val="20"/>
          <w:szCs w:val="20"/>
        </w:rPr>
        <w:t xml:space="preserve"> initial frame to the</w:t>
      </w:r>
      <w:r w:rsidR="007B646D">
        <w:rPr>
          <w:rFonts w:ascii="TimesNewRomanPSMT" w:hAnsi="TimesNewRomanPSMT"/>
          <w:color w:val="000000"/>
          <w:sz w:val="20"/>
          <w:szCs w:val="20"/>
        </w:rPr>
        <w:t xml:space="preserve"> </w:t>
      </w:r>
      <w:r w:rsidR="007B646D" w:rsidRPr="007B646D">
        <w:rPr>
          <w:rFonts w:ascii="TimesNewRomanPSMT" w:hAnsi="TimesNewRomanPSMT"/>
          <w:color w:val="000000"/>
          <w:sz w:val="20"/>
          <w:szCs w:val="20"/>
        </w:rPr>
        <w:t>non-AP MLD with t</w:t>
      </w:r>
      <w:r w:rsidR="0096132B">
        <w:rPr>
          <w:rFonts w:ascii="TimesNewRomanPSMT" w:hAnsi="TimesNewRomanPSMT"/>
          <w:color w:val="000000"/>
          <w:sz w:val="20"/>
          <w:szCs w:val="20"/>
        </w:rPr>
        <w:t xml:space="preserve">he </w:t>
      </w:r>
      <w:r w:rsidR="007B646D" w:rsidRPr="007B646D">
        <w:rPr>
          <w:rFonts w:ascii="TimesNewRomanPSMT" w:hAnsi="TimesNewRomanPSMT"/>
          <w:color w:val="000000"/>
          <w:sz w:val="20"/>
          <w:szCs w:val="20"/>
        </w:rPr>
        <w:t xml:space="preserve">number of spatial streams </w:t>
      </w:r>
      <w:r w:rsidR="0096132B">
        <w:rPr>
          <w:rFonts w:ascii="TimesNewRomanPSMT" w:hAnsi="TimesNewRomanPSMT"/>
          <w:color w:val="000000"/>
          <w:sz w:val="20"/>
          <w:szCs w:val="20"/>
        </w:rPr>
        <w:t>of</w:t>
      </w:r>
      <w:r w:rsidR="007B646D" w:rsidRPr="007B646D">
        <w:rPr>
          <w:rFonts w:ascii="TimesNewRomanPSMT" w:hAnsi="TimesNewRomanPSMT"/>
          <w:color w:val="000000"/>
          <w:sz w:val="20"/>
          <w:szCs w:val="20"/>
        </w:rPr>
        <w:t xml:space="preserve"> the </w:t>
      </w:r>
      <w:r w:rsidR="00FC1866">
        <w:rPr>
          <w:rFonts w:ascii="TimesNewRomanPSMT" w:hAnsi="TimesNewRomanPSMT"/>
          <w:color w:val="000000"/>
          <w:sz w:val="20"/>
          <w:szCs w:val="20"/>
        </w:rPr>
        <w:t xml:space="preserve">initial </w:t>
      </w:r>
      <w:r w:rsidR="007B646D" w:rsidRPr="007B646D">
        <w:rPr>
          <w:rFonts w:ascii="TimesNewRomanPSMT" w:hAnsi="TimesNewRomanPSMT"/>
          <w:color w:val="000000"/>
          <w:sz w:val="20"/>
          <w:szCs w:val="20"/>
        </w:rPr>
        <w:t xml:space="preserve">frame </w:t>
      </w:r>
      <w:r w:rsidR="00E515E6">
        <w:rPr>
          <w:rFonts w:ascii="TimesNewRomanPSMT" w:hAnsi="TimesNewRomanPSMT"/>
          <w:color w:val="000000"/>
          <w:sz w:val="20"/>
          <w:szCs w:val="20"/>
        </w:rPr>
        <w:t>set</w:t>
      </w:r>
      <w:r w:rsidR="007B646D" w:rsidRPr="007B646D">
        <w:rPr>
          <w:rFonts w:ascii="TimesNewRomanPSMT" w:hAnsi="TimesNewRomanPSMT"/>
          <w:color w:val="000000"/>
          <w:sz w:val="20"/>
          <w:szCs w:val="20"/>
        </w:rPr>
        <w:t xml:space="preserve"> to </w:t>
      </w:r>
      <w:r w:rsidR="00E515E6">
        <w:rPr>
          <w:rFonts w:ascii="TimesNewRomanPSMT" w:hAnsi="TimesNewRomanPSMT"/>
          <w:color w:val="000000"/>
          <w:sz w:val="20"/>
          <w:szCs w:val="20"/>
        </w:rPr>
        <w:t>1</w:t>
      </w:r>
      <w:r w:rsidR="007B646D" w:rsidRPr="007B646D">
        <w:rPr>
          <w:rFonts w:ascii="TimesNewRomanPSMT" w:hAnsi="TimesNewRomanPSMT"/>
          <w:color w:val="000000"/>
          <w:sz w:val="20"/>
          <w:szCs w:val="20"/>
        </w:rPr>
        <w:t>.</w:t>
      </w:r>
    </w:p>
    <w:p w14:paraId="3D8D194C" w14:textId="6B51A15B" w:rsidR="008C22F2" w:rsidRDefault="00667729"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C4829">
        <w:rPr>
          <w:rFonts w:ascii="TimesNewRomanPSMT" w:hAnsi="TimesNewRomanPSMT"/>
          <w:color w:val="000000"/>
          <w:sz w:val="20"/>
          <w:szCs w:val="20"/>
        </w:rPr>
        <w:t xml:space="preserve">— </w:t>
      </w:r>
      <w:r>
        <w:rPr>
          <w:rFonts w:ascii="TimesNewRomanPSMT" w:hAnsi="TimesNewRomanPSMT"/>
          <w:color w:val="000000"/>
          <w:sz w:val="20"/>
          <w:szCs w:val="20"/>
        </w:rPr>
        <w:t>After the AP transmits the initial frame and receives an immediate response frame as a response to the initial frame, the</w:t>
      </w:r>
      <w:r w:rsidRPr="00EC4829">
        <w:rPr>
          <w:rFonts w:ascii="TimesNewRomanPSMT" w:hAnsi="TimesNewRomanPSMT"/>
          <w:color w:val="000000"/>
          <w:sz w:val="20"/>
          <w:szCs w:val="20"/>
        </w:rPr>
        <w:t xml:space="preserve"> AP</w:t>
      </w:r>
      <w:r>
        <w:rPr>
          <w:rFonts w:ascii="TimesNewRomanPSMT" w:hAnsi="TimesNewRomanPSMT"/>
          <w:color w:val="000000"/>
          <w:sz w:val="20"/>
          <w:szCs w:val="20"/>
        </w:rPr>
        <w:t>s</w:t>
      </w:r>
      <w:r w:rsidRPr="00EC4829">
        <w:rPr>
          <w:rFonts w:ascii="TimesNewRomanPSMT" w:hAnsi="TimesNewRomanPSMT"/>
          <w:color w:val="000000"/>
          <w:sz w:val="20"/>
          <w:szCs w:val="20"/>
        </w:rPr>
        <w:t xml:space="preserve"> affiliated with the AP MLD</w:t>
      </w:r>
      <w:r>
        <w:rPr>
          <w:rFonts w:ascii="TimesNewRomanPSMT" w:hAnsi="TimesNewRomanPSMT"/>
          <w:color w:val="000000"/>
          <w:sz w:val="20"/>
          <w:szCs w:val="20"/>
        </w:rPr>
        <w:t xml:space="preserve"> that are operating on the MLSM link</w:t>
      </w:r>
      <w:r w:rsidR="00BE6180">
        <w:rPr>
          <w:rFonts w:ascii="TimesNewRomanPSMT" w:hAnsi="TimesNewRomanPSMT"/>
          <w:color w:val="000000"/>
          <w:sz w:val="20"/>
          <w:szCs w:val="20"/>
        </w:rPr>
        <w:t>(s)</w:t>
      </w:r>
      <w:r>
        <w:rPr>
          <w:rFonts w:ascii="TimesNewRomanPSMT" w:hAnsi="TimesNewRomanPSMT"/>
          <w:color w:val="000000"/>
          <w:sz w:val="20"/>
          <w:szCs w:val="20"/>
        </w:rPr>
        <w:t xml:space="preserve"> may transmit frames</w:t>
      </w:r>
      <w:r w:rsidR="00BE6180">
        <w:rPr>
          <w:rFonts w:ascii="TimesNewRomanPSMT" w:hAnsi="TimesNewRomanPSMT"/>
          <w:color w:val="000000"/>
          <w:sz w:val="20"/>
          <w:szCs w:val="20"/>
        </w:rPr>
        <w:t xml:space="preserve"> to the STA(s) affiliated with the non-AP MLD with the number of spatial streams</w:t>
      </w:r>
      <w:r w:rsidR="00E515E6">
        <w:rPr>
          <w:rFonts w:ascii="TimesNewRomanPSMT" w:hAnsi="TimesNewRomanPSMT"/>
          <w:color w:val="000000"/>
          <w:sz w:val="20"/>
          <w:szCs w:val="20"/>
        </w:rPr>
        <w:t>,</w:t>
      </w:r>
      <w:r w:rsidR="00BE6180">
        <w:rPr>
          <w:rFonts w:ascii="TimesNewRomanPSMT" w:hAnsi="TimesNewRomanPSMT"/>
          <w:color w:val="000000"/>
          <w:sz w:val="20"/>
          <w:szCs w:val="20"/>
        </w:rPr>
        <w:t xml:space="preserve"> subject to the </w:t>
      </w:r>
      <w:r w:rsidR="00711F15" w:rsidRPr="00711F15">
        <w:rPr>
          <w:rFonts w:ascii="TimesNewRomanPSMT" w:hAnsi="TimesNewRomanPSMT"/>
          <w:color w:val="000000"/>
          <w:sz w:val="20"/>
          <w:szCs w:val="20"/>
        </w:rPr>
        <w:t>spatial stream capabilities</w:t>
      </w:r>
      <w:r w:rsidR="00711F15">
        <w:rPr>
          <w:rFonts w:ascii="TimesNewRomanPSMT" w:hAnsi="TimesNewRomanPSMT"/>
          <w:color w:val="000000"/>
          <w:sz w:val="20"/>
          <w:szCs w:val="20"/>
        </w:rPr>
        <w:t xml:space="preserve"> and operating mode </w:t>
      </w:r>
      <w:r w:rsidR="00BE6180">
        <w:rPr>
          <w:rFonts w:ascii="TimesNewRomanPSMT" w:hAnsi="TimesNewRomanPSMT"/>
          <w:color w:val="000000"/>
          <w:sz w:val="20"/>
          <w:szCs w:val="20"/>
        </w:rPr>
        <w:t>of the corresponding STA(s) before the non-AP MLD enable</w:t>
      </w:r>
      <w:r w:rsidR="00E515E6">
        <w:rPr>
          <w:rFonts w:ascii="TimesNewRomanPSMT" w:hAnsi="TimesNewRomanPSMT"/>
          <w:color w:val="000000"/>
          <w:sz w:val="20"/>
          <w:szCs w:val="20"/>
        </w:rPr>
        <w:t>s</w:t>
      </w:r>
      <w:r w:rsidR="00BE6180">
        <w:rPr>
          <w:rFonts w:ascii="TimesNewRomanPSMT" w:hAnsi="TimesNewRomanPSMT"/>
          <w:color w:val="000000"/>
          <w:sz w:val="20"/>
          <w:szCs w:val="20"/>
        </w:rPr>
        <w:t xml:space="preserve"> the MLSM power save mode.</w:t>
      </w:r>
    </w:p>
    <w:p w14:paraId="463F7513" w14:textId="7608C677" w:rsidR="00184B3F" w:rsidRDefault="00711F15" w:rsidP="00184B3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C4829">
        <w:rPr>
          <w:rFonts w:ascii="TimesNewRomanPSMT" w:hAnsi="TimesNewRomanPSMT"/>
          <w:color w:val="000000"/>
          <w:sz w:val="20"/>
          <w:szCs w:val="20"/>
        </w:rPr>
        <w:t xml:space="preserve">— </w:t>
      </w:r>
      <w:r w:rsidRPr="00B54B29">
        <w:rPr>
          <w:rFonts w:ascii="TimesNewRomanPSMT" w:hAnsi="TimesNewRomanPSMT"/>
          <w:color w:val="000000"/>
          <w:sz w:val="20"/>
          <w:szCs w:val="20"/>
        </w:rPr>
        <w:t>The non-AP MLD</w:t>
      </w:r>
      <w:r>
        <w:rPr>
          <w:rFonts w:ascii="TimesNewRomanPSMT" w:hAnsi="TimesNewRomanPSMT"/>
          <w:color w:val="000000"/>
          <w:sz w:val="20"/>
          <w:szCs w:val="20"/>
        </w:rPr>
        <w:t xml:space="preserve"> may</w:t>
      </w:r>
      <w:r w:rsidRPr="00B54B29">
        <w:rPr>
          <w:rFonts w:ascii="TimesNewRomanPSMT" w:hAnsi="TimesNewRomanPSMT"/>
          <w:color w:val="000000"/>
          <w:sz w:val="20"/>
          <w:szCs w:val="20"/>
        </w:rPr>
        <w:t xml:space="preserve"> </w:t>
      </w:r>
      <w:r>
        <w:rPr>
          <w:rFonts w:ascii="TimesNewRomanPSMT" w:hAnsi="TimesNewRomanPSMT"/>
          <w:color w:val="000000"/>
          <w:sz w:val="20"/>
          <w:szCs w:val="20"/>
        </w:rPr>
        <w:t>become un</w:t>
      </w:r>
      <w:r w:rsidR="00A770DC">
        <w:rPr>
          <w:rFonts w:ascii="TimesNewRomanPSMT" w:hAnsi="TimesNewRomanPSMT"/>
          <w:color w:val="000000"/>
          <w:sz w:val="20"/>
          <w:szCs w:val="20"/>
        </w:rPr>
        <w:t>available on any</w:t>
      </w:r>
      <w:r>
        <w:rPr>
          <w:rFonts w:ascii="TimesNewRomanPSMT" w:hAnsi="TimesNewRomanPSMT"/>
          <w:color w:val="000000"/>
          <w:sz w:val="20"/>
          <w:szCs w:val="20"/>
        </w:rPr>
        <w:t xml:space="preserve"> MLSM link except the MLSM primary link if </w:t>
      </w:r>
      <w:r w:rsidR="00FB329F">
        <w:rPr>
          <w:rFonts w:ascii="TimesNewRomanPSMT" w:hAnsi="TimesNewRomanPSMT"/>
          <w:color w:val="000000"/>
          <w:sz w:val="20"/>
          <w:szCs w:val="20"/>
        </w:rPr>
        <w:t xml:space="preserve">the </w:t>
      </w:r>
      <w:r w:rsidR="00FB329F" w:rsidRPr="00FB329F">
        <w:rPr>
          <w:rFonts w:ascii="TimesNewRomanPSMT" w:hAnsi="TimesNewRomanPSMT"/>
          <w:color w:val="000000"/>
          <w:sz w:val="20"/>
          <w:szCs w:val="20"/>
        </w:rPr>
        <w:t xml:space="preserve">non-AP STA affiliated with the non-AP MLD </w:t>
      </w:r>
      <w:r w:rsidR="002A69F3">
        <w:rPr>
          <w:rFonts w:ascii="TimesNewRomanPSMT" w:hAnsi="TimesNewRomanPSMT"/>
          <w:color w:val="000000"/>
          <w:sz w:val="20"/>
          <w:szCs w:val="20"/>
        </w:rPr>
        <w:t>that</w:t>
      </w:r>
      <w:r w:rsidR="00FB329F" w:rsidRPr="00FB329F">
        <w:rPr>
          <w:rFonts w:ascii="TimesNewRomanPSMT" w:hAnsi="TimesNewRomanPSMT"/>
          <w:color w:val="000000"/>
          <w:sz w:val="20"/>
          <w:szCs w:val="20"/>
        </w:rPr>
        <w:t xml:space="preserve"> operates on the MLSM link</w:t>
      </w:r>
      <w:r w:rsidR="00FB329F">
        <w:rPr>
          <w:rFonts w:ascii="TimesNewRomanPSMT" w:hAnsi="TimesNewRomanPSMT"/>
          <w:color w:val="000000"/>
          <w:sz w:val="20"/>
          <w:szCs w:val="20"/>
        </w:rPr>
        <w:t>:</w:t>
      </w:r>
      <w:r w:rsidR="00A770DC">
        <w:rPr>
          <w:rFonts w:ascii="TimesNewRomanPSMT" w:hAnsi="TimesNewRomanPSMT"/>
          <w:color w:val="000000"/>
          <w:sz w:val="20"/>
          <w:szCs w:val="20"/>
        </w:rPr>
        <w:br/>
      </w:r>
      <w:r w:rsidR="00184B3F">
        <w:rPr>
          <w:rFonts w:ascii="TimesNewRomanPSMT" w:hAnsi="TimesNewRomanPSMT"/>
          <w:color w:val="000000"/>
          <w:sz w:val="20"/>
          <w:szCs w:val="20"/>
        </w:rPr>
        <w:t>•</w:t>
      </w:r>
      <w:r w:rsidR="00DD05CF">
        <w:rPr>
          <w:rFonts w:ascii="TimesNewRomanPSMT" w:hAnsi="TimesNewRomanPSMT"/>
          <w:color w:val="000000"/>
          <w:sz w:val="20"/>
          <w:szCs w:val="20"/>
        </w:rPr>
        <w:t xml:space="preserve"> </w:t>
      </w:r>
      <w:r w:rsidR="00184B3F" w:rsidRPr="00A770DC">
        <w:rPr>
          <w:rFonts w:ascii="TimesNewRomanPSMT" w:hAnsi="TimesNewRomanPSMT"/>
          <w:color w:val="000000"/>
          <w:sz w:val="20"/>
          <w:szCs w:val="20"/>
        </w:rPr>
        <w:t>does not receive any frame addressed to it</w:t>
      </w:r>
      <w:r w:rsidR="00184B3F">
        <w:rPr>
          <w:rFonts w:ascii="TimesNewRomanPSMT" w:hAnsi="TimesNewRomanPSMT"/>
          <w:color w:val="000000"/>
          <w:sz w:val="20"/>
          <w:szCs w:val="20"/>
        </w:rPr>
        <w:t xml:space="preserve"> within</w:t>
      </w:r>
      <w:r w:rsidR="00FB329F">
        <w:rPr>
          <w:rFonts w:ascii="TimesNewRomanPSMT" w:hAnsi="TimesNewRomanPSMT"/>
          <w:color w:val="000000"/>
          <w:sz w:val="20"/>
          <w:szCs w:val="20"/>
        </w:rPr>
        <w:t xml:space="preserve"> an</w:t>
      </w:r>
      <w:r w:rsidR="00184B3F">
        <w:rPr>
          <w:rFonts w:ascii="TimesNewRomanPSMT" w:hAnsi="TimesNewRomanPSMT"/>
          <w:color w:val="000000"/>
          <w:sz w:val="20"/>
          <w:szCs w:val="20"/>
        </w:rPr>
        <w:t xml:space="preserve"> </w:t>
      </w:r>
      <w:proofErr w:type="spellStart"/>
      <w:r w:rsidR="00184B3F">
        <w:rPr>
          <w:rFonts w:ascii="TimesNewRomanPSMT" w:hAnsi="TimesNewRomanPSMT"/>
          <w:color w:val="000000"/>
          <w:sz w:val="20"/>
          <w:szCs w:val="20"/>
        </w:rPr>
        <w:t>aPPDUMaxTime</w:t>
      </w:r>
      <w:proofErr w:type="spellEnd"/>
      <w:r w:rsidR="00184B3F">
        <w:rPr>
          <w:rFonts w:ascii="TimesNewRomanPSMT" w:hAnsi="TimesNewRomanPSMT"/>
          <w:color w:val="000000"/>
          <w:sz w:val="20"/>
          <w:szCs w:val="20"/>
        </w:rPr>
        <w:t>.</w:t>
      </w:r>
      <w:r w:rsidR="00184B3F">
        <w:rPr>
          <w:rFonts w:ascii="TimesNewRomanPSMT" w:hAnsi="TimesNewRomanPSMT"/>
          <w:color w:val="000000"/>
          <w:sz w:val="20"/>
          <w:szCs w:val="20"/>
        </w:rPr>
        <w:br/>
        <w:t xml:space="preserve">• </w:t>
      </w:r>
      <w:r w:rsidR="00DD05CF">
        <w:rPr>
          <w:rFonts w:ascii="TimesNewRomanPSMT" w:hAnsi="TimesNewRomanPSMT"/>
          <w:color w:val="000000"/>
          <w:sz w:val="20"/>
          <w:szCs w:val="20"/>
        </w:rPr>
        <w:t>is in a frame exchange sequence, and</w:t>
      </w:r>
      <w:r w:rsidR="00E42EB8">
        <w:rPr>
          <w:rFonts w:ascii="TimesNewRomanPSMT" w:hAnsi="TimesNewRomanPSMT"/>
          <w:color w:val="000000"/>
          <w:sz w:val="20"/>
          <w:szCs w:val="20"/>
        </w:rPr>
        <w:t xml:space="preserve"> determines the end of the fame exchange sequence through</w:t>
      </w:r>
      <w:r w:rsidR="00DD05CF">
        <w:rPr>
          <w:rFonts w:ascii="TimesNewRomanPSMT" w:hAnsi="TimesNewRomanPSMT"/>
          <w:color w:val="000000"/>
          <w:sz w:val="20"/>
          <w:szCs w:val="20"/>
        </w:rPr>
        <w:t xml:space="preserve"> any of the </w:t>
      </w:r>
      <w:r w:rsidR="00E42EB8">
        <w:rPr>
          <w:rFonts w:ascii="TimesNewRomanPSMT" w:hAnsi="TimesNewRomanPSMT"/>
          <w:color w:val="000000"/>
          <w:sz w:val="20"/>
          <w:szCs w:val="20"/>
        </w:rPr>
        <w:t>conditions defined in 11.2.6 (</w:t>
      </w:r>
      <w:r w:rsidR="00E42EB8" w:rsidRPr="00E42EB8">
        <w:rPr>
          <w:rFonts w:ascii="TimesNewRomanPSMT" w:hAnsi="TimesNewRomanPSMT"/>
          <w:color w:val="000000"/>
          <w:sz w:val="20"/>
          <w:szCs w:val="20"/>
        </w:rPr>
        <w:t>SM power save</w:t>
      </w:r>
      <w:r w:rsidR="00E42EB8">
        <w:rPr>
          <w:rFonts w:ascii="TimesNewRomanPSMT" w:hAnsi="TimesNewRomanPSMT"/>
          <w:color w:val="000000"/>
          <w:sz w:val="20"/>
          <w:szCs w:val="20"/>
        </w:rPr>
        <w:t>).</w:t>
      </w:r>
    </w:p>
    <w:p w14:paraId="30B0E90A" w14:textId="0595C6F6" w:rsidR="008C22F2" w:rsidRDefault="00B618EA" w:rsidP="009A7202">
      <w:pPr>
        <w:suppressAutoHyphens/>
        <w:autoSpaceDE w:val="0"/>
        <w:autoSpaceDN w:val="0"/>
        <w:adjustRightInd w:val="0"/>
        <w:spacing w:before="240" w:after="0" w:line="240" w:lineRule="auto"/>
        <w:jc w:val="both"/>
        <w:rPr>
          <w:rFonts w:ascii="TimesNewRomanPSMT" w:hAnsi="TimesNewRomanPSMT"/>
          <w:color w:val="000000"/>
          <w:sz w:val="20"/>
          <w:szCs w:val="20"/>
        </w:rPr>
      </w:pPr>
      <w:r w:rsidRPr="00EC4829">
        <w:rPr>
          <w:rFonts w:ascii="TimesNewRomanPSMT" w:hAnsi="TimesNewRomanPSMT"/>
          <w:color w:val="000000"/>
          <w:sz w:val="20"/>
          <w:szCs w:val="20"/>
        </w:rPr>
        <w:t xml:space="preserve">— </w:t>
      </w:r>
      <w:r w:rsidRPr="00B54B29">
        <w:rPr>
          <w:rFonts w:ascii="TimesNewRomanPSMT" w:hAnsi="TimesNewRomanPSMT"/>
          <w:color w:val="000000"/>
          <w:sz w:val="20"/>
          <w:szCs w:val="20"/>
        </w:rPr>
        <w:t>The non-AP MLD</w:t>
      </w:r>
      <w:r>
        <w:rPr>
          <w:rFonts w:ascii="TimesNewRomanPSMT" w:hAnsi="TimesNewRomanPSMT"/>
          <w:color w:val="000000"/>
          <w:sz w:val="20"/>
          <w:szCs w:val="20"/>
        </w:rPr>
        <w:t xml:space="preserve"> may use a single receive chain to transmit or receive frames on the MLSM primary link when it determines the end of the frame exchange sequence on the MLSM primary link </w:t>
      </w:r>
      <w:r w:rsidR="00E42EB8">
        <w:rPr>
          <w:rFonts w:ascii="TimesNewRomanPSMT" w:hAnsi="TimesNewRomanPSMT"/>
          <w:color w:val="000000"/>
          <w:sz w:val="20"/>
          <w:szCs w:val="20"/>
        </w:rPr>
        <w:t>through any of the conditions defined in 11.2.6 (</w:t>
      </w:r>
      <w:r w:rsidR="00E42EB8" w:rsidRPr="00E42EB8">
        <w:rPr>
          <w:rFonts w:ascii="TimesNewRomanPSMT" w:hAnsi="TimesNewRomanPSMT"/>
          <w:color w:val="000000"/>
          <w:sz w:val="20"/>
          <w:szCs w:val="20"/>
        </w:rPr>
        <w:t>SM power save</w:t>
      </w:r>
      <w:r w:rsidR="00E42EB8">
        <w:rPr>
          <w:rFonts w:ascii="TimesNewRomanPSMT" w:hAnsi="TimesNewRomanPSMT"/>
          <w:color w:val="000000"/>
          <w:sz w:val="20"/>
          <w:szCs w:val="20"/>
        </w:rPr>
        <w:t>).</w:t>
      </w:r>
      <w:r w:rsidR="00A120E7" w:rsidRPr="007B646D">
        <w:rPr>
          <w:rFonts w:ascii="TimesNewRomanPSMT" w:hAnsi="TimesNewRomanPSMT"/>
          <w:color w:val="000000"/>
          <w:sz w:val="20"/>
          <w:szCs w:val="20"/>
        </w:rPr>
        <w:br/>
      </w:r>
    </w:p>
    <w:p w14:paraId="4AB2E29E"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BACB073"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AF9F894"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2C22693" w14:textId="041E2C40" w:rsidR="007B646D" w:rsidRDefault="00070A20"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70A20">
        <w:rPr>
          <w:rFonts w:ascii="Arial-BoldMT" w:hAnsi="Arial-BoldMT"/>
          <w:b/>
          <w:bCs/>
          <w:color w:val="000000"/>
          <w:sz w:val="20"/>
          <w:szCs w:val="20"/>
        </w:rPr>
        <w:t>9.4.2.312.2.1 Multi-Link Control field of the Basic Multi-Link element</w:t>
      </w:r>
    </w:p>
    <w:p w14:paraId="0D4EA2F5"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AA51AA3" w14:textId="424F5E05" w:rsidR="00070A20" w:rsidRDefault="00906BE4" w:rsidP="00906BE4">
      <w:pPr>
        <w:suppressAutoHyphens/>
        <w:autoSpaceDE w:val="0"/>
        <w:autoSpaceDN w:val="0"/>
        <w:adjustRightInd w:val="0"/>
        <w:spacing w:before="240" w:after="0" w:line="240" w:lineRule="auto"/>
        <w:jc w:val="both"/>
        <w:rPr>
          <w:rFonts w:ascii="TimesNewRomanPSMT" w:hAnsi="TimesNewRomanPSMT"/>
          <w:color w:val="000000"/>
          <w:sz w:val="20"/>
          <w:szCs w:val="20"/>
        </w:rPr>
      </w:pPr>
      <w:r w:rsidRPr="00906BE4">
        <w:rPr>
          <w:rFonts w:ascii="TimesNewRomanPSMT" w:hAnsi="TimesNewRomanPSMT"/>
          <w:color w:val="000000"/>
          <w:sz w:val="20"/>
          <w:szCs w:val="20"/>
        </w:rPr>
        <w:t>The format of the Presence Bitmap subfield of the Basic Multi-Link element is defined in Figure 9-1002g</w:t>
      </w:r>
      <w:r>
        <w:rPr>
          <w:rFonts w:ascii="TimesNewRomanPSMT" w:hAnsi="TimesNewRomanPSMT"/>
          <w:color w:val="000000"/>
          <w:sz w:val="20"/>
          <w:szCs w:val="20"/>
        </w:rPr>
        <w:t xml:space="preserve"> </w:t>
      </w:r>
      <w:r w:rsidRPr="00906BE4">
        <w:rPr>
          <w:rFonts w:ascii="TimesNewRomanPSMT" w:hAnsi="TimesNewRomanPSMT"/>
          <w:color w:val="000000"/>
          <w:sz w:val="20"/>
          <w:szCs w:val="20"/>
        </w:rPr>
        <w:t>(Presence Bitmap subfield of the Basic Multi-Link element format).</w:t>
      </w:r>
    </w:p>
    <w:tbl>
      <w:tblPr>
        <w:tblW w:w="10206" w:type="dxa"/>
        <w:jc w:val="center"/>
        <w:tblLayout w:type="fixed"/>
        <w:tblCellMar>
          <w:top w:w="120" w:type="dxa"/>
          <w:left w:w="120" w:type="dxa"/>
          <w:bottom w:w="60" w:type="dxa"/>
          <w:right w:w="120" w:type="dxa"/>
        </w:tblCellMar>
        <w:tblLook w:val="0000" w:firstRow="0" w:lastRow="0" w:firstColumn="0" w:lastColumn="0" w:noHBand="0" w:noVBand="0"/>
      </w:tblPr>
      <w:tblGrid>
        <w:gridCol w:w="720"/>
        <w:gridCol w:w="320"/>
        <w:gridCol w:w="661"/>
        <w:gridCol w:w="379"/>
        <w:gridCol w:w="1039"/>
        <w:gridCol w:w="1559"/>
        <w:gridCol w:w="992"/>
        <w:gridCol w:w="1134"/>
        <w:gridCol w:w="993"/>
        <w:gridCol w:w="1134"/>
        <w:gridCol w:w="1275"/>
      </w:tblGrid>
      <w:tr w:rsidR="00070A20" w:rsidRPr="00097F60" w14:paraId="2DA368A4" w14:textId="77777777" w:rsidTr="00070A20">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5AFBDF6B" w14:textId="77777777" w:rsidR="00070A20" w:rsidRPr="00097F60" w:rsidRDefault="00070A20" w:rsidP="003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981" w:type="dxa"/>
            <w:gridSpan w:val="2"/>
            <w:tcBorders>
              <w:top w:val="nil"/>
              <w:left w:val="nil"/>
              <w:bottom w:val="nil"/>
              <w:right w:val="nil"/>
            </w:tcBorders>
            <w:tcMar>
              <w:top w:w="120" w:type="dxa"/>
              <w:left w:w="115" w:type="dxa"/>
              <w:bottom w:w="60" w:type="dxa"/>
              <w:right w:w="115" w:type="dxa"/>
            </w:tcMar>
            <w:vAlign w:val="center"/>
          </w:tcPr>
          <w:p w14:paraId="0BB6E903" w14:textId="07D1072C" w:rsidR="00070A20" w:rsidRPr="00097F60" w:rsidRDefault="00070A20" w:rsidP="00352E27">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B0</w:t>
            </w:r>
          </w:p>
        </w:tc>
        <w:tc>
          <w:tcPr>
            <w:tcW w:w="1418" w:type="dxa"/>
            <w:gridSpan w:val="2"/>
            <w:tcBorders>
              <w:top w:val="nil"/>
              <w:left w:val="nil"/>
              <w:bottom w:val="nil"/>
              <w:right w:val="nil"/>
            </w:tcBorders>
            <w:tcMar>
              <w:top w:w="120" w:type="dxa"/>
              <w:left w:w="120" w:type="dxa"/>
              <w:bottom w:w="60" w:type="dxa"/>
              <w:right w:w="120" w:type="dxa"/>
            </w:tcMar>
            <w:vAlign w:val="center"/>
          </w:tcPr>
          <w:p w14:paraId="0315C31A" w14:textId="7C1383F8" w:rsidR="00070A20" w:rsidRPr="00097F60" w:rsidRDefault="00070A20" w:rsidP="00070A20">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B1</w:t>
            </w:r>
          </w:p>
        </w:tc>
        <w:tc>
          <w:tcPr>
            <w:tcW w:w="1559" w:type="dxa"/>
            <w:tcBorders>
              <w:top w:val="nil"/>
              <w:left w:val="nil"/>
              <w:bottom w:val="nil"/>
              <w:right w:val="nil"/>
            </w:tcBorders>
            <w:tcMar>
              <w:top w:w="120" w:type="dxa"/>
              <w:left w:w="115" w:type="dxa"/>
              <w:bottom w:w="60" w:type="dxa"/>
              <w:right w:w="115" w:type="dxa"/>
            </w:tcMar>
            <w:vAlign w:val="center"/>
          </w:tcPr>
          <w:p w14:paraId="74EA79F5" w14:textId="21786969"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B2</w:t>
            </w:r>
          </w:p>
        </w:tc>
        <w:tc>
          <w:tcPr>
            <w:tcW w:w="992" w:type="dxa"/>
            <w:tcBorders>
              <w:top w:val="nil"/>
              <w:left w:val="nil"/>
              <w:bottom w:val="nil"/>
              <w:right w:val="nil"/>
            </w:tcBorders>
            <w:tcMar>
              <w:top w:w="120" w:type="dxa"/>
              <w:left w:w="115" w:type="dxa"/>
              <w:bottom w:w="60" w:type="dxa"/>
              <w:right w:w="115" w:type="dxa"/>
            </w:tcMar>
            <w:vAlign w:val="center"/>
          </w:tcPr>
          <w:p w14:paraId="6255B114" w14:textId="71C77B76"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B3</w:t>
            </w:r>
          </w:p>
        </w:tc>
        <w:tc>
          <w:tcPr>
            <w:tcW w:w="1134" w:type="dxa"/>
            <w:tcBorders>
              <w:top w:val="nil"/>
              <w:left w:val="nil"/>
              <w:bottom w:val="nil"/>
              <w:right w:val="nil"/>
            </w:tcBorders>
            <w:tcMar>
              <w:top w:w="120" w:type="dxa"/>
              <w:left w:w="115" w:type="dxa"/>
              <w:bottom w:w="60" w:type="dxa"/>
              <w:right w:w="115" w:type="dxa"/>
            </w:tcMar>
            <w:vAlign w:val="center"/>
          </w:tcPr>
          <w:p w14:paraId="0C772D9A" w14:textId="4FF8DBB6"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B4</w:t>
            </w:r>
          </w:p>
        </w:tc>
        <w:tc>
          <w:tcPr>
            <w:tcW w:w="993" w:type="dxa"/>
            <w:tcBorders>
              <w:top w:val="nil"/>
              <w:left w:val="nil"/>
              <w:bottom w:val="nil"/>
              <w:right w:val="nil"/>
            </w:tcBorders>
          </w:tcPr>
          <w:p w14:paraId="531D1E8C" w14:textId="32F07AB8"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r>
              <w:rPr>
                <w:rFonts w:ascii="Arial" w:hAnsi="Arial" w:cs="Arial"/>
                <w:color w:val="000000"/>
                <w:sz w:val="16"/>
                <w:szCs w:val="16"/>
                <w:lang w:eastAsia="zh-CN"/>
              </w:rPr>
              <w:t>B5</w:t>
            </w:r>
          </w:p>
        </w:tc>
        <w:tc>
          <w:tcPr>
            <w:tcW w:w="1134" w:type="dxa"/>
            <w:tcBorders>
              <w:top w:val="nil"/>
              <w:left w:val="nil"/>
              <w:bottom w:val="nil"/>
              <w:right w:val="nil"/>
            </w:tcBorders>
          </w:tcPr>
          <w:p w14:paraId="1F29C424" w14:textId="66E3C938"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ins w:id="2" w:author="Guoyuchen (Jason Yuchen Guo)" w:date="2022-07-30T11:45:00Z">
              <w:r>
                <w:rPr>
                  <w:rFonts w:ascii="Arial" w:hAnsi="Arial" w:cs="Arial"/>
                  <w:color w:val="000000"/>
                  <w:sz w:val="16"/>
                  <w:szCs w:val="16"/>
                  <w:lang w:eastAsia="zh-CN"/>
                </w:rPr>
                <w:t>B6</w:t>
              </w:r>
            </w:ins>
          </w:p>
        </w:tc>
        <w:tc>
          <w:tcPr>
            <w:tcW w:w="1275" w:type="dxa"/>
            <w:tcBorders>
              <w:top w:val="nil"/>
              <w:left w:val="nil"/>
              <w:bottom w:val="nil"/>
              <w:right w:val="nil"/>
            </w:tcBorders>
            <w:tcMar>
              <w:top w:w="120" w:type="dxa"/>
              <w:left w:w="115" w:type="dxa"/>
              <w:bottom w:w="60" w:type="dxa"/>
              <w:right w:w="115" w:type="dxa"/>
            </w:tcMar>
            <w:vAlign w:val="center"/>
          </w:tcPr>
          <w:p w14:paraId="20566668" w14:textId="1E42C341" w:rsidR="00070A20" w:rsidRPr="00070A20" w:rsidRDefault="00070A20" w:rsidP="00070A2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del w:id="3" w:author="Guoyuchen (Jason Yuchen Guo)" w:date="2022-07-30T11:46:00Z">
              <w:r w:rsidRPr="00097F60" w:rsidDel="00070A20">
                <w:rPr>
                  <w:rFonts w:ascii="Arial" w:hAnsi="Arial" w:cs="Arial"/>
                  <w:color w:val="000000"/>
                  <w:sz w:val="16"/>
                  <w:szCs w:val="16"/>
                  <w:lang w:eastAsia="zh-CN"/>
                </w:rPr>
                <w:delText>B</w:delText>
              </w:r>
              <w:r w:rsidDel="00070A20">
                <w:rPr>
                  <w:rFonts w:ascii="Arial" w:hAnsi="Arial" w:cs="Arial"/>
                  <w:color w:val="000000"/>
                  <w:sz w:val="16"/>
                  <w:szCs w:val="16"/>
                  <w:lang w:eastAsia="zh-CN"/>
                </w:rPr>
                <w:delText>6   </w:delText>
              </w:r>
            </w:del>
            <w:ins w:id="4" w:author="Guoyuchen (Jason Yuchen Guo)" w:date="2022-07-30T11:46:00Z">
              <w:r w:rsidRPr="00097F60">
                <w:rPr>
                  <w:rFonts w:ascii="Arial" w:hAnsi="Arial" w:cs="Arial"/>
                  <w:color w:val="000000"/>
                  <w:sz w:val="16"/>
                  <w:szCs w:val="16"/>
                  <w:lang w:eastAsia="zh-CN"/>
                </w:rPr>
                <w:t>B</w:t>
              </w:r>
              <w:r>
                <w:rPr>
                  <w:rFonts w:ascii="Arial" w:hAnsi="Arial" w:cs="Arial"/>
                  <w:color w:val="000000"/>
                  <w:sz w:val="16"/>
                  <w:szCs w:val="16"/>
                  <w:lang w:eastAsia="zh-CN"/>
                </w:rPr>
                <w:t>7   </w:t>
              </w:r>
            </w:ins>
            <w:r w:rsidRPr="00097F60">
              <w:rPr>
                <w:rFonts w:ascii="Arial" w:hAnsi="Arial" w:cs="Arial"/>
                <w:color w:val="000000"/>
                <w:sz w:val="16"/>
                <w:szCs w:val="16"/>
                <w:lang w:eastAsia="zh-CN"/>
              </w:rPr>
              <w:t>B</w:t>
            </w:r>
            <w:r>
              <w:rPr>
                <w:rFonts w:ascii="Arial" w:hAnsi="Arial" w:cs="Arial"/>
                <w:color w:val="000000"/>
                <w:sz w:val="16"/>
                <w:szCs w:val="16"/>
                <w:lang w:eastAsia="zh-CN"/>
              </w:rPr>
              <w:t>11</w:t>
            </w:r>
          </w:p>
        </w:tc>
      </w:tr>
      <w:tr w:rsidR="00070A20" w:rsidRPr="00097F60" w14:paraId="193CCD9E" w14:textId="77777777" w:rsidTr="00070A20">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70F232A4"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p>
        </w:tc>
        <w:tc>
          <w:tcPr>
            <w:tcW w:w="981"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3A50CA"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Link ID Info</w:t>
            </w:r>
          </w:p>
          <w:p w14:paraId="2D77414B" w14:textId="4C39FDB2"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1418"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0CC6CF"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BSS</w:t>
            </w:r>
          </w:p>
          <w:p w14:paraId="2A33E697"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Parameters</w:t>
            </w:r>
          </w:p>
          <w:p w14:paraId="2421FE35"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Change</w:t>
            </w:r>
          </w:p>
          <w:p w14:paraId="4721F871"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Count</w:t>
            </w:r>
          </w:p>
          <w:p w14:paraId="40194159" w14:textId="7D44E1EF"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155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1576A5E"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Medium</w:t>
            </w:r>
          </w:p>
          <w:p w14:paraId="31986D58"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Synchronization</w:t>
            </w:r>
          </w:p>
          <w:p w14:paraId="3FA7909A"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Delay</w:t>
            </w:r>
          </w:p>
          <w:p w14:paraId="1A63304D"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Information</w:t>
            </w:r>
          </w:p>
          <w:p w14:paraId="3B28CD4B" w14:textId="6A40B0F8"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12A5FB"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EML</w:t>
            </w:r>
          </w:p>
          <w:p w14:paraId="71764421"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Capabilities</w:t>
            </w:r>
          </w:p>
          <w:p w14:paraId="0D96F326" w14:textId="61209DCC"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r w:rsidRPr="00BA1FFB">
              <w:rPr>
                <w:rFonts w:ascii="Arial" w:hAnsi="Arial" w:cs="Arial"/>
                <w:vanish/>
                <w:color w:val="000000"/>
                <w:sz w:val="16"/>
                <w:szCs w:val="16"/>
              </w:rPr>
              <w:t xml:space="preserve"> </w:t>
            </w:r>
            <w:r w:rsidRPr="00097F60">
              <w:rPr>
                <w:rFonts w:ascii="Arial" w:hAnsi="Arial" w:cs="Arial"/>
                <w:vanish/>
                <w:color w:val="000000"/>
                <w:sz w:val="16"/>
                <w:szCs w:val="16"/>
              </w:rPr>
              <w:t>(#24417)</w:t>
            </w:r>
          </w:p>
        </w:tc>
        <w:tc>
          <w:tcPr>
            <w:tcW w:w="113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8AA819"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MLD</w:t>
            </w:r>
          </w:p>
          <w:p w14:paraId="095FAA5E"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Capabilities</w:t>
            </w:r>
          </w:p>
          <w:p w14:paraId="36177F1D"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and</w:t>
            </w:r>
          </w:p>
          <w:p w14:paraId="3E744065"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Operations</w:t>
            </w:r>
          </w:p>
          <w:p w14:paraId="16A74CB5" w14:textId="0CD739C3"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993" w:type="dxa"/>
            <w:tcBorders>
              <w:top w:val="single" w:sz="10" w:space="0" w:color="000000"/>
              <w:left w:val="single" w:sz="10" w:space="0" w:color="000000"/>
              <w:bottom w:val="single" w:sz="10" w:space="0" w:color="000000"/>
              <w:right w:val="single" w:sz="10" w:space="0" w:color="000000"/>
            </w:tcBorders>
          </w:tcPr>
          <w:p w14:paraId="6DB45963"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MLD ID</w:t>
            </w:r>
          </w:p>
          <w:p w14:paraId="2B368C01" w14:textId="3AD62A45" w:rsidR="00070A20" w:rsidRPr="00097F6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Present</w:t>
            </w:r>
          </w:p>
        </w:tc>
        <w:tc>
          <w:tcPr>
            <w:tcW w:w="1134" w:type="dxa"/>
            <w:tcBorders>
              <w:top w:val="single" w:sz="10" w:space="0" w:color="000000"/>
              <w:left w:val="single" w:sz="10" w:space="0" w:color="000000"/>
              <w:bottom w:val="single" w:sz="10" w:space="0" w:color="000000"/>
              <w:right w:val="single" w:sz="10" w:space="0" w:color="000000"/>
            </w:tcBorders>
          </w:tcPr>
          <w:p w14:paraId="66A5CA71" w14:textId="03466C0E" w:rsidR="00070A20" w:rsidRPr="00097F60" w:rsidRDefault="00906BE4" w:rsidP="00352E27">
            <w:pPr>
              <w:widowControl w:val="0"/>
              <w:autoSpaceDE w:val="0"/>
              <w:autoSpaceDN w:val="0"/>
              <w:adjustRightInd w:val="0"/>
              <w:spacing w:after="0" w:line="160" w:lineRule="atLeast"/>
              <w:jc w:val="center"/>
              <w:rPr>
                <w:rFonts w:ascii="Arial" w:hAnsi="Arial" w:cs="Arial"/>
                <w:color w:val="000000"/>
                <w:sz w:val="16"/>
                <w:szCs w:val="16"/>
              </w:rPr>
            </w:pPr>
            <w:ins w:id="5" w:author="Guoyuchen (Jason Yuchen Guo)" w:date="2022-07-30T14:42:00Z">
              <w:r>
                <w:rPr>
                  <w:rFonts w:ascii="Arial" w:hAnsi="Arial" w:cs="Arial"/>
                  <w:color w:val="000000"/>
                  <w:sz w:val="16"/>
                  <w:szCs w:val="16"/>
                </w:rPr>
                <w:t>MLSM Capabilities Present</w:t>
              </w:r>
            </w:ins>
          </w:p>
        </w:tc>
        <w:tc>
          <w:tcPr>
            <w:tcW w:w="12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544738"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Reserved</w:t>
            </w:r>
          </w:p>
        </w:tc>
      </w:tr>
      <w:tr w:rsidR="00070A20" w:rsidRPr="00097F60" w14:paraId="16D0BA42" w14:textId="77777777" w:rsidTr="00070A20">
        <w:trPr>
          <w:trHeight w:val="320"/>
          <w:jc w:val="center"/>
        </w:trPr>
        <w:tc>
          <w:tcPr>
            <w:tcW w:w="720" w:type="dxa"/>
            <w:tcBorders>
              <w:top w:val="nil"/>
              <w:left w:val="nil"/>
              <w:bottom w:val="nil"/>
              <w:right w:val="nil"/>
            </w:tcBorders>
            <w:tcMar>
              <w:top w:w="120" w:type="dxa"/>
              <w:left w:w="120" w:type="dxa"/>
              <w:bottom w:w="60" w:type="dxa"/>
              <w:right w:w="120" w:type="dxa"/>
            </w:tcMar>
          </w:tcPr>
          <w:p w14:paraId="4CA8E890"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981" w:type="dxa"/>
            <w:gridSpan w:val="2"/>
            <w:tcBorders>
              <w:top w:val="nil"/>
              <w:left w:val="nil"/>
              <w:bottom w:val="nil"/>
              <w:right w:val="nil"/>
            </w:tcBorders>
            <w:tcMar>
              <w:top w:w="120" w:type="dxa"/>
              <w:left w:w="120" w:type="dxa"/>
              <w:bottom w:w="60" w:type="dxa"/>
              <w:right w:w="120" w:type="dxa"/>
            </w:tcMar>
          </w:tcPr>
          <w:p w14:paraId="06EEAA34" w14:textId="47CE1719"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418" w:type="dxa"/>
            <w:gridSpan w:val="2"/>
            <w:tcBorders>
              <w:top w:val="nil"/>
              <w:left w:val="nil"/>
              <w:bottom w:val="nil"/>
              <w:right w:val="nil"/>
            </w:tcBorders>
            <w:tcMar>
              <w:top w:w="120" w:type="dxa"/>
              <w:left w:w="120" w:type="dxa"/>
              <w:bottom w:w="60" w:type="dxa"/>
              <w:right w:w="120" w:type="dxa"/>
            </w:tcMar>
          </w:tcPr>
          <w:p w14:paraId="0D044C6F"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559" w:type="dxa"/>
            <w:tcBorders>
              <w:top w:val="nil"/>
              <w:left w:val="nil"/>
              <w:bottom w:val="nil"/>
              <w:right w:val="nil"/>
            </w:tcBorders>
            <w:tcMar>
              <w:top w:w="120" w:type="dxa"/>
              <w:left w:w="120" w:type="dxa"/>
              <w:bottom w:w="60" w:type="dxa"/>
              <w:right w:w="120" w:type="dxa"/>
            </w:tcMar>
          </w:tcPr>
          <w:p w14:paraId="78F4F2FF" w14:textId="151FD29A"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2" w:type="dxa"/>
            <w:tcBorders>
              <w:top w:val="nil"/>
              <w:left w:val="nil"/>
              <w:bottom w:val="nil"/>
              <w:right w:val="nil"/>
            </w:tcBorders>
            <w:tcMar>
              <w:top w:w="120" w:type="dxa"/>
              <w:left w:w="120" w:type="dxa"/>
              <w:bottom w:w="60" w:type="dxa"/>
              <w:right w:w="120" w:type="dxa"/>
            </w:tcMar>
          </w:tcPr>
          <w:p w14:paraId="681B1513" w14:textId="0B021303"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134" w:type="dxa"/>
            <w:tcBorders>
              <w:top w:val="nil"/>
              <w:left w:val="nil"/>
              <w:bottom w:val="nil"/>
              <w:right w:val="nil"/>
            </w:tcBorders>
            <w:tcMar>
              <w:top w:w="120" w:type="dxa"/>
              <w:left w:w="120" w:type="dxa"/>
              <w:bottom w:w="60" w:type="dxa"/>
              <w:right w:w="120" w:type="dxa"/>
            </w:tcMar>
          </w:tcPr>
          <w:p w14:paraId="72045E3B"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3" w:type="dxa"/>
            <w:tcBorders>
              <w:top w:val="nil"/>
              <w:left w:val="nil"/>
              <w:bottom w:val="nil"/>
              <w:right w:val="nil"/>
            </w:tcBorders>
          </w:tcPr>
          <w:p w14:paraId="2C9FDF97" w14:textId="77777777" w:rsidR="00070A20" w:rsidRDefault="00070A20" w:rsidP="00352E27">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nil"/>
              <w:right w:val="nil"/>
            </w:tcBorders>
          </w:tcPr>
          <w:p w14:paraId="0C517BE6" w14:textId="3A2A2863" w:rsidR="00070A20" w:rsidRDefault="00906BE4" w:rsidP="00352E27">
            <w:pPr>
              <w:widowControl w:val="0"/>
              <w:autoSpaceDE w:val="0"/>
              <w:autoSpaceDN w:val="0"/>
              <w:adjustRightInd w:val="0"/>
              <w:spacing w:after="0" w:line="160" w:lineRule="atLeast"/>
              <w:jc w:val="center"/>
              <w:rPr>
                <w:rFonts w:ascii="Arial" w:hAnsi="Arial" w:cs="Arial"/>
                <w:color w:val="000000"/>
                <w:sz w:val="16"/>
                <w:szCs w:val="16"/>
              </w:rPr>
            </w:pPr>
            <w:ins w:id="6" w:author="Guoyuchen (Jason Yuchen Guo)" w:date="2022-07-30T14:43:00Z">
              <w:r>
                <w:rPr>
                  <w:rFonts w:ascii="Arial" w:hAnsi="Arial" w:cs="Arial"/>
                  <w:color w:val="000000"/>
                  <w:sz w:val="16"/>
                  <w:szCs w:val="16"/>
                </w:rPr>
                <w:t>1</w:t>
              </w:r>
            </w:ins>
          </w:p>
        </w:tc>
        <w:tc>
          <w:tcPr>
            <w:tcW w:w="1275" w:type="dxa"/>
            <w:tcBorders>
              <w:top w:val="nil"/>
              <w:left w:val="nil"/>
              <w:bottom w:val="nil"/>
              <w:right w:val="nil"/>
            </w:tcBorders>
            <w:tcMar>
              <w:top w:w="120" w:type="dxa"/>
              <w:left w:w="120" w:type="dxa"/>
              <w:bottom w:w="60" w:type="dxa"/>
              <w:right w:w="120" w:type="dxa"/>
            </w:tcMar>
          </w:tcPr>
          <w:p w14:paraId="2D0AEA71" w14:textId="13845985"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del w:id="7" w:author="Guoyuchen (Jason Yuchen Guo)" w:date="2022-07-30T14:43:00Z">
              <w:r w:rsidDel="00906BE4">
                <w:rPr>
                  <w:rFonts w:ascii="Arial" w:hAnsi="Arial" w:cs="Arial"/>
                  <w:color w:val="000000"/>
                  <w:sz w:val="16"/>
                  <w:szCs w:val="16"/>
                </w:rPr>
                <w:delText>6</w:delText>
              </w:r>
            </w:del>
            <w:ins w:id="8" w:author="Guoyuchen (Jason Yuchen Guo)" w:date="2022-07-30T14:43:00Z">
              <w:r w:rsidR="00906BE4">
                <w:rPr>
                  <w:rFonts w:ascii="Arial" w:hAnsi="Arial" w:cs="Arial"/>
                  <w:color w:val="000000"/>
                  <w:sz w:val="16"/>
                  <w:szCs w:val="16"/>
                </w:rPr>
                <w:t>5</w:t>
              </w:r>
            </w:ins>
          </w:p>
        </w:tc>
      </w:tr>
      <w:tr w:rsidR="00070A20" w:rsidRPr="00097F60" w14:paraId="3170EAEC" w14:textId="77777777" w:rsidTr="00352E27">
        <w:trPr>
          <w:jc w:val="center"/>
        </w:trPr>
        <w:tc>
          <w:tcPr>
            <w:tcW w:w="1040" w:type="dxa"/>
            <w:gridSpan w:val="2"/>
            <w:tcBorders>
              <w:top w:val="nil"/>
              <w:left w:val="nil"/>
              <w:bottom w:val="nil"/>
              <w:right w:val="nil"/>
            </w:tcBorders>
          </w:tcPr>
          <w:p w14:paraId="60863B35" w14:textId="77777777" w:rsidR="00070A20" w:rsidRPr="008C22F2" w:rsidRDefault="00070A20" w:rsidP="00352E27">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1040" w:type="dxa"/>
            <w:gridSpan w:val="2"/>
            <w:tcBorders>
              <w:top w:val="nil"/>
              <w:left w:val="nil"/>
              <w:bottom w:val="nil"/>
              <w:right w:val="nil"/>
            </w:tcBorders>
          </w:tcPr>
          <w:p w14:paraId="189A5A2A" w14:textId="77777777" w:rsidR="00070A20" w:rsidRPr="008C22F2" w:rsidRDefault="00070A20" w:rsidP="00352E27">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8126" w:type="dxa"/>
            <w:gridSpan w:val="7"/>
            <w:tcBorders>
              <w:top w:val="nil"/>
              <w:left w:val="nil"/>
              <w:bottom w:val="nil"/>
              <w:right w:val="nil"/>
            </w:tcBorders>
            <w:tcMar>
              <w:top w:w="120" w:type="dxa"/>
              <w:left w:w="120" w:type="dxa"/>
              <w:bottom w:w="60" w:type="dxa"/>
              <w:right w:w="120" w:type="dxa"/>
            </w:tcMar>
            <w:vAlign w:val="center"/>
          </w:tcPr>
          <w:p w14:paraId="7481C509" w14:textId="26121722" w:rsidR="00070A20" w:rsidRPr="00097F60" w:rsidRDefault="00070A20" w:rsidP="00352E27">
            <w:pPr>
              <w:widowControl w:val="0"/>
              <w:autoSpaceDE w:val="0"/>
              <w:autoSpaceDN w:val="0"/>
              <w:adjustRightInd w:val="0"/>
              <w:spacing w:before="240" w:after="0" w:line="240" w:lineRule="atLeast"/>
              <w:jc w:val="center"/>
              <w:rPr>
                <w:rFonts w:ascii="Arial" w:hAnsi="Arial" w:cs="Arial"/>
                <w:b/>
                <w:bCs/>
                <w:color w:val="000000"/>
                <w:w w:val="0"/>
                <w:sz w:val="20"/>
                <w:szCs w:val="20"/>
              </w:rPr>
            </w:pPr>
            <w:r w:rsidRPr="00070A20">
              <w:rPr>
                <w:rFonts w:ascii="Arial-BoldMT" w:hAnsi="Arial-BoldMT"/>
                <w:b/>
                <w:bCs/>
                <w:color w:val="000000"/>
                <w:sz w:val="20"/>
                <w:szCs w:val="20"/>
              </w:rPr>
              <w:t>Figure 9-1002g—Presence Bitmap subfield of the Basic Multi-Link element format</w:t>
            </w:r>
          </w:p>
        </w:tc>
      </w:tr>
    </w:tbl>
    <w:p w14:paraId="1949E4F9" w14:textId="1AF7F031" w:rsidR="00906BE4" w:rsidRPr="00906BE4" w:rsidRDefault="00906BE4" w:rsidP="00070A20">
      <w:pPr>
        <w:suppressAutoHyphens/>
        <w:autoSpaceDE w:val="0"/>
        <w:autoSpaceDN w:val="0"/>
        <w:adjustRightInd w:val="0"/>
        <w:spacing w:before="240" w:after="0" w:line="240" w:lineRule="auto"/>
        <w:jc w:val="both"/>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insert the</w:t>
      </w:r>
      <w:r w:rsidRPr="00906BE4">
        <w:rPr>
          <w:rFonts w:ascii="Times New Roman" w:hAnsi="Times New Roman" w:cs="Times New Roman"/>
          <w:b/>
          <w:i/>
          <w:iCs/>
          <w:color w:val="000000"/>
          <w:w w:val="0"/>
          <w:sz w:val="20"/>
          <w:szCs w:val="20"/>
          <w:highlight w:val="yellow"/>
        </w:rPr>
        <w:t xml:space="preserve"> following paragraph at the end of this subclause</w:t>
      </w:r>
    </w:p>
    <w:p w14:paraId="0068D644" w14:textId="77777777" w:rsidR="00906BE4" w:rsidRDefault="00906BE4" w:rsidP="00906BE4">
      <w:pPr>
        <w:suppressAutoHyphens/>
        <w:autoSpaceDE w:val="0"/>
        <w:autoSpaceDN w:val="0"/>
        <w:adjustRightInd w:val="0"/>
        <w:spacing w:before="240" w:after="0" w:line="240" w:lineRule="auto"/>
        <w:jc w:val="both"/>
        <w:rPr>
          <w:ins w:id="9" w:author="Guoyuchen (Jason Yuchen Guo)" w:date="2022-07-30T14:46:00Z"/>
          <w:rFonts w:ascii="TimesNewRomanPSMT" w:hAnsi="TimesNewRomanPSMT"/>
          <w:color w:val="000000"/>
          <w:sz w:val="20"/>
          <w:szCs w:val="20"/>
        </w:rPr>
      </w:pPr>
      <w:ins w:id="10" w:author="Guoyuchen (Jason Yuchen Guo)" w:date="2022-07-30T14:46:00Z">
        <w:r w:rsidRPr="00906BE4">
          <w:rPr>
            <w:rFonts w:ascii="TimesNewRomanPSMT" w:hAnsi="TimesNewRomanPSMT"/>
            <w:color w:val="000000"/>
            <w:sz w:val="20"/>
            <w:szCs w:val="20"/>
          </w:rPr>
          <w:lastRenderedPageBreak/>
          <w:t xml:space="preserve">The </w:t>
        </w:r>
        <w:r>
          <w:rPr>
            <w:rFonts w:ascii="TimesNewRomanPSMT" w:hAnsi="TimesNewRomanPSMT"/>
            <w:color w:val="000000"/>
            <w:sz w:val="20"/>
            <w:szCs w:val="20"/>
          </w:rPr>
          <w:t>MLSM</w:t>
        </w:r>
        <w:r w:rsidRPr="00906BE4">
          <w:rPr>
            <w:rFonts w:ascii="TimesNewRomanPSMT" w:hAnsi="TimesNewRomanPSMT"/>
            <w:color w:val="000000"/>
            <w:sz w:val="20"/>
            <w:szCs w:val="20"/>
          </w:rPr>
          <w:t xml:space="preserve"> Capabilities Present subfield is set to 1 if the </w:t>
        </w:r>
        <w:r>
          <w:rPr>
            <w:rFonts w:ascii="TimesNewRomanPSMT" w:hAnsi="TimesNewRomanPSMT"/>
            <w:color w:val="000000"/>
            <w:sz w:val="20"/>
            <w:szCs w:val="20"/>
          </w:rPr>
          <w:t>MLSM</w:t>
        </w:r>
        <w:r w:rsidRPr="00906BE4">
          <w:rPr>
            <w:rFonts w:ascii="TimesNewRomanPSMT" w:hAnsi="TimesNewRomanPSMT"/>
            <w:color w:val="000000"/>
            <w:sz w:val="20"/>
            <w:szCs w:val="20"/>
          </w:rPr>
          <w:t xml:space="preserve"> Capabilities subfield is present in the Common</w:t>
        </w:r>
        <w:r>
          <w:rPr>
            <w:rFonts w:ascii="TimesNewRomanPSMT" w:hAnsi="TimesNewRomanPSMT"/>
            <w:color w:val="000000"/>
            <w:sz w:val="20"/>
            <w:szCs w:val="20"/>
          </w:rPr>
          <w:t xml:space="preserve"> </w:t>
        </w:r>
        <w:r w:rsidRPr="00906BE4">
          <w:rPr>
            <w:rFonts w:ascii="TimesNewRomanPSMT" w:hAnsi="TimesNewRomanPSMT"/>
            <w:color w:val="000000"/>
            <w:sz w:val="20"/>
            <w:szCs w:val="20"/>
          </w:rPr>
          <w:t xml:space="preserve">Info field. Otherwise, the </w:t>
        </w:r>
        <w:r>
          <w:rPr>
            <w:rFonts w:ascii="TimesNewRomanPSMT" w:hAnsi="TimesNewRomanPSMT"/>
            <w:color w:val="000000"/>
            <w:sz w:val="20"/>
            <w:szCs w:val="20"/>
          </w:rPr>
          <w:t>MLSM</w:t>
        </w:r>
        <w:r w:rsidRPr="00906BE4">
          <w:rPr>
            <w:rFonts w:ascii="TimesNewRomanPSMT" w:hAnsi="TimesNewRomanPSMT"/>
            <w:color w:val="000000"/>
            <w:sz w:val="20"/>
            <w:szCs w:val="20"/>
          </w:rPr>
          <w:t xml:space="preserve"> Capabilities Present subfield is set to 0.</w:t>
        </w:r>
      </w:ins>
    </w:p>
    <w:p w14:paraId="1CCE4468"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023147C"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DE8EF0A" w14:textId="77777777" w:rsidR="008C22F2" w:rsidRDefault="008C22F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4FEDFDA" w14:textId="61CD56EA" w:rsidR="00063607" w:rsidRDefault="008C22F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8C22F2">
        <w:rPr>
          <w:rFonts w:ascii="Arial-BoldMT" w:hAnsi="Arial-BoldMT"/>
          <w:b/>
          <w:bCs/>
          <w:color w:val="000000"/>
          <w:sz w:val="20"/>
          <w:szCs w:val="20"/>
        </w:rPr>
        <w:t>9.4.2.312.2.2 Common Info field of the Basic Multi-Link element</w:t>
      </w:r>
    </w:p>
    <w:p w14:paraId="3C453C78" w14:textId="77777777" w:rsidR="00906BE4" w:rsidRDefault="00906BE4"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7D77198" w14:textId="437124B5" w:rsidR="00063607" w:rsidRDefault="00906BE4"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06BE4">
        <w:rPr>
          <w:rFonts w:ascii="TimesNewRomanPSMT" w:hAnsi="TimesNewRomanPSMT"/>
          <w:color w:val="000000"/>
          <w:sz w:val="20"/>
          <w:szCs w:val="20"/>
        </w:rPr>
        <w:t>The format of the Common Info field of the Basic Multi-Link element is defined in Figure 9-1002h (Common Info field of the B</w:t>
      </w:r>
      <w:r>
        <w:rPr>
          <w:rFonts w:ascii="TimesNewRomanPSMT" w:hAnsi="TimesNewRomanPSMT"/>
          <w:color w:val="000000"/>
          <w:sz w:val="20"/>
          <w:szCs w:val="20"/>
        </w:rPr>
        <w:t>asic Multi-Link element format)</w:t>
      </w:r>
      <w:r w:rsidR="008C22F2" w:rsidRPr="008C22F2">
        <w:rPr>
          <w:rFonts w:ascii="TimesNewRomanPSMT" w:hAnsi="TimesNewRomanPSMT"/>
          <w:color w:val="000000"/>
          <w:sz w:val="20"/>
          <w:szCs w:val="20"/>
        </w:rPr>
        <w:t>.</w:t>
      </w:r>
    </w:p>
    <w:p w14:paraId="67AEF94D" w14:textId="77777777" w:rsidR="00906BE4" w:rsidRDefault="00906BE4"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W w:w="1006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89"/>
        <w:gridCol w:w="803"/>
        <w:gridCol w:w="992"/>
        <w:gridCol w:w="851"/>
        <w:gridCol w:w="1276"/>
        <w:gridCol w:w="1417"/>
        <w:gridCol w:w="1134"/>
        <w:gridCol w:w="1134"/>
        <w:gridCol w:w="709"/>
        <w:gridCol w:w="709"/>
      </w:tblGrid>
      <w:tr w:rsidR="00906BE4" w:rsidRPr="00097F60" w14:paraId="7756E568" w14:textId="327F9CD7" w:rsidTr="00906BE4">
        <w:trPr>
          <w:trHeight w:val="480"/>
          <w:jc w:val="center"/>
        </w:trPr>
        <w:tc>
          <w:tcPr>
            <w:tcW w:w="851" w:type="dxa"/>
            <w:tcBorders>
              <w:top w:val="nil"/>
              <w:left w:val="nil"/>
              <w:bottom w:val="nil"/>
              <w:right w:val="nil"/>
            </w:tcBorders>
            <w:tcMar>
              <w:top w:w="120" w:type="dxa"/>
              <w:left w:w="120" w:type="dxa"/>
              <w:bottom w:w="60" w:type="dxa"/>
              <w:right w:w="120" w:type="dxa"/>
            </w:tcMar>
            <w:vAlign w:val="center"/>
          </w:tcPr>
          <w:p w14:paraId="2F181D83" w14:textId="77777777"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p>
        </w:tc>
        <w:tc>
          <w:tcPr>
            <w:tcW w:w="992"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C98FAC"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Common</w:t>
            </w:r>
          </w:p>
          <w:p w14:paraId="7D99772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Info</w:t>
            </w:r>
          </w:p>
          <w:p w14:paraId="4B30EC60" w14:textId="037CD974"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Length</w:t>
            </w:r>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5C43CA"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46A1648A"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MAC</w:t>
            </w:r>
          </w:p>
          <w:p w14:paraId="2EE90B26" w14:textId="389AD8E7"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Address</w:t>
            </w:r>
          </w:p>
        </w:tc>
        <w:tc>
          <w:tcPr>
            <w:tcW w:w="85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A85E04"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Link ID</w:t>
            </w:r>
          </w:p>
          <w:p w14:paraId="3D5D7657" w14:textId="132BB000"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Info</w:t>
            </w:r>
          </w:p>
        </w:tc>
        <w:tc>
          <w:tcPr>
            <w:tcW w:w="127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D9E807"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BSS</w:t>
            </w:r>
          </w:p>
          <w:p w14:paraId="7AA70FE2"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Parameters</w:t>
            </w:r>
          </w:p>
          <w:p w14:paraId="76194BE8"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Change</w:t>
            </w:r>
          </w:p>
          <w:p w14:paraId="4591B0A9" w14:textId="4381F865"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Count</w:t>
            </w:r>
            <w:r w:rsidRPr="00BA1FFB">
              <w:rPr>
                <w:rFonts w:ascii="Arial" w:hAnsi="Arial" w:cs="Arial"/>
                <w:vanish/>
                <w:color w:val="000000"/>
                <w:sz w:val="16"/>
                <w:szCs w:val="16"/>
              </w:rPr>
              <w:t xml:space="preserve"> </w:t>
            </w:r>
            <w:r w:rsidRPr="00097F60">
              <w:rPr>
                <w:rFonts w:ascii="Arial" w:hAnsi="Arial" w:cs="Arial"/>
                <w:vanish/>
                <w:color w:val="000000"/>
                <w:sz w:val="16"/>
                <w:szCs w:val="16"/>
              </w:rPr>
              <w:t>(#24417)</w:t>
            </w:r>
          </w:p>
        </w:tc>
        <w:tc>
          <w:tcPr>
            <w:tcW w:w="141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59480FE"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Medium</w:t>
            </w:r>
          </w:p>
          <w:p w14:paraId="0D25726F"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Synchronization</w:t>
            </w:r>
          </w:p>
          <w:p w14:paraId="70A3BDD9"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Delay</w:t>
            </w:r>
          </w:p>
          <w:p w14:paraId="0133210F" w14:textId="54B73082"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Information</w:t>
            </w:r>
          </w:p>
        </w:tc>
        <w:tc>
          <w:tcPr>
            <w:tcW w:w="1134" w:type="dxa"/>
            <w:tcBorders>
              <w:top w:val="single" w:sz="10" w:space="0" w:color="000000"/>
              <w:left w:val="single" w:sz="10" w:space="0" w:color="000000"/>
              <w:bottom w:val="single" w:sz="10" w:space="0" w:color="000000"/>
              <w:right w:val="single" w:sz="10" w:space="0" w:color="000000"/>
            </w:tcBorders>
          </w:tcPr>
          <w:p w14:paraId="1723E24D"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EML</w:t>
            </w:r>
          </w:p>
          <w:p w14:paraId="112A70D9" w14:textId="56AD6948" w:rsidR="00906BE4" w:rsidRPr="00097F60"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Capabilities</w:t>
            </w:r>
          </w:p>
        </w:tc>
        <w:tc>
          <w:tcPr>
            <w:tcW w:w="1134" w:type="dxa"/>
            <w:tcBorders>
              <w:top w:val="single" w:sz="10" w:space="0" w:color="000000"/>
              <w:left w:val="single" w:sz="10" w:space="0" w:color="000000"/>
              <w:bottom w:val="single" w:sz="10" w:space="0" w:color="000000"/>
              <w:right w:val="single" w:sz="10" w:space="0" w:color="000000"/>
            </w:tcBorders>
          </w:tcPr>
          <w:p w14:paraId="5570B33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5F980A9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Capabilities</w:t>
            </w:r>
          </w:p>
          <w:p w14:paraId="66DB12E0"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and</w:t>
            </w:r>
          </w:p>
          <w:p w14:paraId="5616758B" w14:textId="7D701B46" w:rsidR="00906BE4" w:rsidRPr="00097F60"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Operations</w:t>
            </w:r>
          </w:p>
        </w:tc>
        <w:tc>
          <w:tcPr>
            <w:tcW w:w="70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8093027"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2187F1E0" w14:textId="0388FE92"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ID</w:t>
            </w:r>
          </w:p>
        </w:tc>
        <w:tc>
          <w:tcPr>
            <w:tcW w:w="709" w:type="dxa"/>
            <w:tcBorders>
              <w:top w:val="single" w:sz="10" w:space="0" w:color="000000"/>
              <w:left w:val="single" w:sz="10" w:space="0" w:color="000000"/>
              <w:bottom w:val="single" w:sz="10" w:space="0" w:color="000000"/>
              <w:right w:val="single" w:sz="10" w:space="0" w:color="000000"/>
            </w:tcBorders>
          </w:tcPr>
          <w:p w14:paraId="64B0BD45" w14:textId="3AFCA4AD"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ins w:id="11" w:author="Guoyuchen (Jason Yuchen Guo)" w:date="2022-07-30T14:52:00Z">
              <w:r w:rsidRPr="00906BE4">
                <w:rPr>
                  <w:rFonts w:ascii="Arial" w:hAnsi="Arial" w:cs="Arial"/>
                  <w:color w:val="000000"/>
                  <w:sz w:val="16"/>
                  <w:szCs w:val="16"/>
                </w:rPr>
                <w:t>MLSM Capabilities</w:t>
              </w:r>
            </w:ins>
          </w:p>
        </w:tc>
      </w:tr>
      <w:tr w:rsidR="00906BE4" w:rsidRPr="00097F60" w14:paraId="68BA47AF" w14:textId="6B59DFBF" w:rsidTr="00906BE4">
        <w:trPr>
          <w:trHeight w:val="320"/>
          <w:jc w:val="center"/>
        </w:trPr>
        <w:tc>
          <w:tcPr>
            <w:tcW w:w="851" w:type="dxa"/>
            <w:tcBorders>
              <w:top w:val="nil"/>
              <w:left w:val="nil"/>
              <w:bottom w:val="nil"/>
              <w:right w:val="nil"/>
            </w:tcBorders>
            <w:tcMar>
              <w:top w:w="120" w:type="dxa"/>
              <w:left w:w="120" w:type="dxa"/>
              <w:bottom w:w="60" w:type="dxa"/>
              <w:right w:w="120" w:type="dxa"/>
            </w:tcMar>
          </w:tcPr>
          <w:p w14:paraId="5BABB39D" w14:textId="6AB0934B"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Octets</w:t>
            </w:r>
            <w:r w:rsidRPr="00097F60">
              <w:rPr>
                <w:rFonts w:ascii="Arial" w:hAnsi="Arial" w:cs="Arial"/>
                <w:color w:val="000000"/>
                <w:sz w:val="16"/>
                <w:szCs w:val="16"/>
              </w:rPr>
              <w:t>:</w:t>
            </w:r>
          </w:p>
        </w:tc>
        <w:tc>
          <w:tcPr>
            <w:tcW w:w="992" w:type="dxa"/>
            <w:gridSpan w:val="2"/>
            <w:tcBorders>
              <w:top w:val="nil"/>
              <w:left w:val="nil"/>
              <w:bottom w:val="nil"/>
              <w:right w:val="nil"/>
            </w:tcBorders>
            <w:tcMar>
              <w:top w:w="120" w:type="dxa"/>
              <w:left w:w="120" w:type="dxa"/>
              <w:bottom w:w="60" w:type="dxa"/>
              <w:right w:w="120" w:type="dxa"/>
            </w:tcMar>
          </w:tcPr>
          <w:p w14:paraId="651674C3" w14:textId="3CAFDD61"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2" w:type="dxa"/>
            <w:tcBorders>
              <w:top w:val="nil"/>
              <w:left w:val="nil"/>
              <w:bottom w:val="nil"/>
              <w:right w:val="nil"/>
            </w:tcBorders>
            <w:tcMar>
              <w:top w:w="120" w:type="dxa"/>
              <w:left w:w="120" w:type="dxa"/>
              <w:bottom w:w="60" w:type="dxa"/>
              <w:right w:w="120" w:type="dxa"/>
            </w:tcMar>
          </w:tcPr>
          <w:p w14:paraId="298A37CE" w14:textId="63F52CCE"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6</w:t>
            </w:r>
          </w:p>
        </w:tc>
        <w:tc>
          <w:tcPr>
            <w:tcW w:w="851" w:type="dxa"/>
            <w:tcBorders>
              <w:top w:val="nil"/>
              <w:left w:val="nil"/>
              <w:bottom w:val="nil"/>
              <w:right w:val="nil"/>
            </w:tcBorders>
            <w:tcMar>
              <w:top w:w="120" w:type="dxa"/>
              <w:left w:w="120" w:type="dxa"/>
              <w:bottom w:w="60" w:type="dxa"/>
              <w:right w:w="120" w:type="dxa"/>
            </w:tcMar>
          </w:tcPr>
          <w:p w14:paraId="368BA0F2" w14:textId="5844C2CD"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1276" w:type="dxa"/>
            <w:tcBorders>
              <w:top w:val="nil"/>
              <w:left w:val="nil"/>
              <w:bottom w:val="nil"/>
              <w:right w:val="nil"/>
            </w:tcBorders>
            <w:tcMar>
              <w:top w:w="120" w:type="dxa"/>
              <w:left w:w="120" w:type="dxa"/>
              <w:bottom w:w="60" w:type="dxa"/>
              <w:right w:w="120" w:type="dxa"/>
            </w:tcMar>
          </w:tcPr>
          <w:p w14:paraId="25AA25DA" w14:textId="3FD4F5EA"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1417" w:type="dxa"/>
            <w:tcBorders>
              <w:top w:val="nil"/>
              <w:left w:val="nil"/>
              <w:bottom w:val="nil"/>
              <w:right w:val="nil"/>
            </w:tcBorders>
            <w:tcMar>
              <w:top w:w="120" w:type="dxa"/>
              <w:left w:w="120" w:type="dxa"/>
              <w:bottom w:w="60" w:type="dxa"/>
              <w:right w:w="120" w:type="dxa"/>
            </w:tcMar>
          </w:tcPr>
          <w:p w14:paraId="0B7AF00B" w14:textId="52392484"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2</w:t>
            </w:r>
          </w:p>
        </w:tc>
        <w:tc>
          <w:tcPr>
            <w:tcW w:w="1134" w:type="dxa"/>
            <w:tcBorders>
              <w:top w:val="nil"/>
              <w:left w:val="nil"/>
              <w:bottom w:val="nil"/>
              <w:right w:val="nil"/>
            </w:tcBorders>
          </w:tcPr>
          <w:p w14:paraId="121C9640" w14:textId="423A26CC" w:rsidR="00906BE4" w:rsidRDefault="00906BE4" w:rsidP="008C22F2">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0 or 2</w:t>
            </w:r>
          </w:p>
        </w:tc>
        <w:tc>
          <w:tcPr>
            <w:tcW w:w="1134" w:type="dxa"/>
            <w:tcBorders>
              <w:top w:val="nil"/>
              <w:left w:val="nil"/>
              <w:bottom w:val="nil"/>
              <w:right w:val="nil"/>
            </w:tcBorders>
          </w:tcPr>
          <w:p w14:paraId="6EB0D674" w14:textId="711CDF68" w:rsidR="00906BE4" w:rsidRDefault="00906BE4" w:rsidP="008C22F2">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0 or 2</w:t>
            </w:r>
          </w:p>
        </w:tc>
        <w:tc>
          <w:tcPr>
            <w:tcW w:w="709" w:type="dxa"/>
            <w:tcBorders>
              <w:top w:val="nil"/>
              <w:left w:val="nil"/>
              <w:bottom w:val="nil"/>
              <w:right w:val="nil"/>
            </w:tcBorders>
            <w:tcMar>
              <w:top w:w="120" w:type="dxa"/>
              <w:left w:w="120" w:type="dxa"/>
              <w:bottom w:w="60" w:type="dxa"/>
              <w:right w:w="120" w:type="dxa"/>
            </w:tcMar>
          </w:tcPr>
          <w:p w14:paraId="0657934B" w14:textId="345149AC" w:rsidR="00906BE4" w:rsidRPr="00097F60" w:rsidRDefault="00906BE4" w:rsidP="00E71B6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709" w:type="dxa"/>
            <w:tcBorders>
              <w:top w:val="nil"/>
              <w:left w:val="nil"/>
              <w:bottom w:val="nil"/>
              <w:right w:val="nil"/>
            </w:tcBorders>
          </w:tcPr>
          <w:p w14:paraId="71E9A0DD" w14:textId="758C4739" w:rsidR="00906BE4" w:rsidRDefault="00906BE4" w:rsidP="00E71B62">
            <w:pPr>
              <w:widowControl w:val="0"/>
              <w:autoSpaceDE w:val="0"/>
              <w:autoSpaceDN w:val="0"/>
              <w:adjustRightInd w:val="0"/>
              <w:spacing w:after="0" w:line="160" w:lineRule="atLeast"/>
              <w:jc w:val="center"/>
              <w:rPr>
                <w:rFonts w:ascii="Arial" w:hAnsi="Arial" w:cs="Arial"/>
                <w:color w:val="000000"/>
                <w:sz w:val="16"/>
                <w:szCs w:val="16"/>
              </w:rPr>
            </w:pPr>
            <w:ins w:id="12" w:author="Guoyuchen (Jason Yuchen Guo)" w:date="2022-07-30T14:52:00Z">
              <w:r>
                <w:rPr>
                  <w:rFonts w:ascii="Arial" w:hAnsi="Arial" w:cs="Arial"/>
                  <w:color w:val="000000"/>
                  <w:sz w:val="16"/>
                  <w:szCs w:val="16"/>
                </w:rPr>
                <w:t>0 or 1</w:t>
              </w:r>
            </w:ins>
          </w:p>
        </w:tc>
      </w:tr>
      <w:tr w:rsidR="00352E27" w:rsidRPr="00097F60" w14:paraId="04117D88" w14:textId="2ACD2F81" w:rsidTr="00352E27">
        <w:trPr>
          <w:jc w:val="center"/>
        </w:trPr>
        <w:tc>
          <w:tcPr>
            <w:tcW w:w="1040" w:type="dxa"/>
            <w:gridSpan w:val="2"/>
            <w:tcBorders>
              <w:top w:val="nil"/>
              <w:left w:val="nil"/>
              <w:bottom w:val="nil"/>
              <w:right w:val="nil"/>
            </w:tcBorders>
          </w:tcPr>
          <w:p w14:paraId="0016C61B" w14:textId="77777777" w:rsidR="00352E27" w:rsidRPr="008C22F2" w:rsidRDefault="00352E27" w:rsidP="008C22F2">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9025" w:type="dxa"/>
            <w:gridSpan w:val="9"/>
            <w:tcBorders>
              <w:top w:val="nil"/>
              <w:left w:val="nil"/>
              <w:bottom w:val="nil"/>
              <w:right w:val="nil"/>
            </w:tcBorders>
          </w:tcPr>
          <w:p w14:paraId="1CA42D06" w14:textId="688FE770" w:rsidR="00352E27" w:rsidRPr="008C22F2" w:rsidRDefault="00352E27" w:rsidP="008C22F2">
            <w:pPr>
              <w:widowControl w:val="0"/>
              <w:autoSpaceDE w:val="0"/>
              <w:autoSpaceDN w:val="0"/>
              <w:adjustRightInd w:val="0"/>
              <w:spacing w:before="240" w:after="0" w:line="240" w:lineRule="atLeast"/>
              <w:jc w:val="center"/>
              <w:rPr>
                <w:rFonts w:ascii="Arial-BoldMT" w:hAnsi="Arial-BoldMT" w:hint="eastAsia"/>
                <w:b/>
                <w:bCs/>
                <w:color w:val="000000"/>
                <w:sz w:val="20"/>
                <w:szCs w:val="20"/>
              </w:rPr>
            </w:pPr>
            <w:r w:rsidRPr="00352E27">
              <w:rPr>
                <w:rFonts w:ascii="Arial-BoldMT" w:hAnsi="Arial-BoldMT"/>
                <w:b/>
                <w:bCs/>
                <w:color w:val="000000"/>
                <w:sz w:val="20"/>
                <w:szCs w:val="20"/>
              </w:rPr>
              <w:t>Figure 9-1002h—Common Info field of the Basic Multi-Link element format</w:t>
            </w:r>
          </w:p>
        </w:tc>
      </w:tr>
    </w:tbl>
    <w:p w14:paraId="59C16429"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581E008" w14:textId="38615FC4" w:rsidR="00352E27" w:rsidRDefault="00352E27"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insert the</w:t>
      </w:r>
      <w:r w:rsidRPr="00906BE4">
        <w:rPr>
          <w:rFonts w:ascii="Times New Roman" w:hAnsi="Times New Roman" w:cs="Times New Roman"/>
          <w:b/>
          <w:i/>
          <w:iCs/>
          <w:color w:val="000000"/>
          <w:w w:val="0"/>
          <w:sz w:val="20"/>
          <w:szCs w:val="20"/>
          <w:highlight w:val="yellow"/>
        </w:rPr>
        <w:t xml:space="preserve"> following paragraph</w:t>
      </w:r>
      <w:r>
        <w:rPr>
          <w:rFonts w:ascii="Times New Roman" w:hAnsi="Times New Roman" w:cs="Times New Roman"/>
          <w:b/>
          <w:i/>
          <w:iCs/>
          <w:color w:val="000000"/>
          <w:w w:val="0"/>
          <w:sz w:val="20"/>
          <w:szCs w:val="20"/>
          <w:highlight w:val="yellow"/>
        </w:rPr>
        <w:t>s</w:t>
      </w:r>
      <w:r w:rsidRPr="00906BE4">
        <w:rPr>
          <w:rFonts w:ascii="Times New Roman" w:hAnsi="Times New Roman" w:cs="Times New Roman"/>
          <w:b/>
          <w:i/>
          <w:iCs/>
          <w:color w:val="000000"/>
          <w:w w:val="0"/>
          <w:sz w:val="20"/>
          <w:szCs w:val="20"/>
          <w:highlight w:val="yellow"/>
        </w:rPr>
        <w:t xml:space="preserve"> at the end of this subclause</w:t>
      </w:r>
    </w:p>
    <w:p w14:paraId="6368BD7F" w14:textId="763EEF34" w:rsidR="00352E27" w:rsidRDefault="00352E27"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352E27">
        <w:rPr>
          <w:rFonts w:ascii="TimesNewRomanPSMT" w:hAnsi="TimesNewRomanPSMT"/>
          <w:color w:val="000000"/>
          <w:sz w:val="20"/>
          <w:szCs w:val="20"/>
        </w:rPr>
        <w:t xml:space="preserve">The format of the </w:t>
      </w:r>
      <w:r>
        <w:rPr>
          <w:rFonts w:ascii="TimesNewRomanPSMT" w:hAnsi="TimesNewRomanPSMT"/>
          <w:color w:val="000000"/>
          <w:sz w:val="20"/>
          <w:szCs w:val="20"/>
        </w:rPr>
        <w:t>MLSM</w:t>
      </w:r>
      <w:r w:rsidRPr="00352E27">
        <w:rPr>
          <w:rFonts w:ascii="TimesNewRomanPSMT" w:hAnsi="TimesNewRomanPSMT"/>
          <w:color w:val="000000"/>
          <w:sz w:val="20"/>
          <w:szCs w:val="20"/>
        </w:rPr>
        <w:t xml:space="preserve"> Capabilities subfield is defined in Figure 9-1002l</w:t>
      </w:r>
      <w:r>
        <w:rPr>
          <w:rFonts w:ascii="TimesNewRomanPSMT" w:hAnsi="TimesNewRomanPSMT"/>
          <w:color w:val="000000"/>
          <w:sz w:val="20"/>
          <w:szCs w:val="20"/>
        </w:rPr>
        <w:t>a</w:t>
      </w:r>
      <w:r w:rsidRPr="00352E27">
        <w:rPr>
          <w:rFonts w:ascii="TimesNewRomanPSMT" w:hAnsi="TimesNewRomanPSMT"/>
          <w:color w:val="000000"/>
          <w:sz w:val="20"/>
          <w:szCs w:val="20"/>
        </w:rPr>
        <w:t xml:space="preserve"> (</w:t>
      </w:r>
      <w:r>
        <w:rPr>
          <w:rFonts w:ascii="TimesNewRomanPSMT" w:hAnsi="TimesNewRomanPSMT"/>
          <w:color w:val="000000"/>
          <w:sz w:val="20"/>
          <w:szCs w:val="20"/>
        </w:rPr>
        <w:t>MLSM</w:t>
      </w:r>
      <w:r w:rsidRPr="00352E27">
        <w:rPr>
          <w:rFonts w:ascii="TimesNewRomanPSMT" w:hAnsi="TimesNewRomanPSMT"/>
          <w:color w:val="000000"/>
          <w:sz w:val="20"/>
          <w:szCs w:val="20"/>
        </w:rPr>
        <w:t xml:space="preserve"> Capabilities subfield format).</w:t>
      </w:r>
    </w:p>
    <w:p w14:paraId="78079E2E" w14:textId="73A21335" w:rsidR="00352E27" w:rsidRDefault="00352E27" w:rsidP="00352E27">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gridCol w:w="2126"/>
        <w:gridCol w:w="1559"/>
      </w:tblGrid>
      <w:tr w:rsidR="00110703" w14:paraId="402C9D31" w14:textId="77777777" w:rsidTr="00110703">
        <w:trPr>
          <w:jc w:val="center"/>
        </w:trPr>
        <w:tc>
          <w:tcPr>
            <w:tcW w:w="988" w:type="dxa"/>
          </w:tcPr>
          <w:p w14:paraId="31DB7F28" w14:textId="77777777"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p>
        </w:tc>
        <w:tc>
          <w:tcPr>
            <w:tcW w:w="1559" w:type="dxa"/>
            <w:tcBorders>
              <w:bottom w:val="single" w:sz="4" w:space="0" w:color="auto"/>
            </w:tcBorders>
          </w:tcPr>
          <w:p w14:paraId="4CA9E3FE" w14:textId="778ABE07"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B0</w:t>
            </w:r>
          </w:p>
        </w:tc>
        <w:tc>
          <w:tcPr>
            <w:tcW w:w="2126" w:type="dxa"/>
            <w:tcBorders>
              <w:bottom w:val="single" w:sz="4" w:space="0" w:color="auto"/>
            </w:tcBorders>
          </w:tcPr>
          <w:p w14:paraId="2C9C6589" w14:textId="2FBE5A03"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B1         B4</w:t>
            </w:r>
          </w:p>
        </w:tc>
        <w:tc>
          <w:tcPr>
            <w:tcW w:w="1559" w:type="dxa"/>
            <w:tcBorders>
              <w:bottom w:val="single" w:sz="4" w:space="0" w:color="auto"/>
            </w:tcBorders>
          </w:tcPr>
          <w:p w14:paraId="06EFFF95" w14:textId="5BA72F0C"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B5      B7</w:t>
            </w:r>
          </w:p>
        </w:tc>
      </w:tr>
      <w:tr w:rsidR="00110703" w14:paraId="44D8F23F" w14:textId="77777777" w:rsidTr="00110703">
        <w:trPr>
          <w:jc w:val="center"/>
        </w:trPr>
        <w:tc>
          <w:tcPr>
            <w:tcW w:w="988" w:type="dxa"/>
            <w:tcBorders>
              <w:right w:val="single" w:sz="4" w:space="0" w:color="auto"/>
            </w:tcBorders>
          </w:tcPr>
          <w:p w14:paraId="0A974522" w14:textId="77777777"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843E524" w14:textId="109A4715"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110703">
              <w:rPr>
                <w:rFonts w:ascii="TimesNewRomanPSMT" w:hAnsi="TimesNewRomanPSMT"/>
                <w:color w:val="000000"/>
                <w:sz w:val="20"/>
                <w:szCs w:val="20"/>
              </w:rPr>
              <w:t>MLSM Power Save Support</w:t>
            </w:r>
          </w:p>
        </w:tc>
        <w:tc>
          <w:tcPr>
            <w:tcW w:w="2126" w:type="dxa"/>
            <w:tcBorders>
              <w:top w:val="single" w:sz="4" w:space="0" w:color="auto"/>
              <w:left w:val="single" w:sz="4" w:space="0" w:color="auto"/>
              <w:bottom w:val="single" w:sz="4" w:space="0" w:color="auto"/>
              <w:right w:val="single" w:sz="4" w:space="0" w:color="auto"/>
            </w:tcBorders>
          </w:tcPr>
          <w:p w14:paraId="0FBA9456" w14:textId="773E850E"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110703">
              <w:rPr>
                <w:rFonts w:ascii="TimesNewRomanPSMT" w:hAnsi="TimesNewRomanPSMT"/>
                <w:color w:val="000000"/>
                <w:sz w:val="20"/>
                <w:szCs w:val="20"/>
              </w:rPr>
              <w:t>MLSM Power Save Transition Timeout</w:t>
            </w:r>
          </w:p>
        </w:tc>
        <w:tc>
          <w:tcPr>
            <w:tcW w:w="1559" w:type="dxa"/>
            <w:tcBorders>
              <w:top w:val="single" w:sz="4" w:space="0" w:color="auto"/>
              <w:left w:val="single" w:sz="4" w:space="0" w:color="auto"/>
              <w:bottom w:val="single" w:sz="4" w:space="0" w:color="auto"/>
              <w:right w:val="single" w:sz="4" w:space="0" w:color="auto"/>
            </w:tcBorders>
          </w:tcPr>
          <w:p w14:paraId="03D95D32" w14:textId="1A6F565A"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Reserved</w:t>
            </w:r>
          </w:p>
        </w:tc>
      </w:tr>
      <w:tr w:rsidR="00110703" w14:paraId="45072950" w14:textId="77777777" w:rsidTr="00110703">
        <w:trPr>
          <w:jc w:val="center"/>
        </w:trPr>
        <w:tc>
          <w:tcPr>
            <w:tcW w:w="988" w:type="dxa"/>
          </w:tcPr>
          <w:p w14:paraId="51D245BC" w14:textId="7E25F5CB"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r>
              <w:rPr>
                <w:rFonts w:ascii="TimesNewRomanPSMT" w:hAnsi="TimesNewRomanPSMT"/>
                <w:color w:val="000000"/>
                <w:sz w:val="20"/>
                <w:szCs w:val="20"/>
              </w:rPr>
              <w:t>Bits:</w:t>
            </w:r>
          </w:p>
        </w:tc>
        <w:tc>
          <w:tcPr>
            <w:tcW w:w="1559" w:type="dxa"/>
            <w:tcBorders>
              <w:top w:val="single" w:sz="4" w:space="0" w:color="auto"/>
            </w:tcBorders>
          </w:tcPr>
          <w:p w14:paraId="0ACA17E4" w14:textId="37C4BC45"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2126" w:type="dxa"/>
            <w:tcBorders>
              <w:top w:val="single" w:sz="4" w:space="0" w:color="auto"/>
            </w:tcBorders>
          </w:tcPr>
          <w:p w14:paraId="06032A19" w14:textId="117785E6"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1559" w:type="dxa"/>
            <w:tcBorders>
              <w:top w:val="single" w:sz="4" w:space="0" w:color="auto"/>
            </w:tcBorders>
          </w:tcPr>
          <w:p w14:paraId="4272B143" w14:textId="3158926F"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r>
      <w:tr w:rsidR="00110703" w14:paraId="7674D369" w14:textId="77777777" w:rsidTr="00110703">
        <w:trPr>
          <w:jc w:val="center"/>
        </w:trPr>
        <w:tc>
          <w:tcPr>
            <w:tcW w:w="6232" w:type="dxa"/>
            <w:gridSpan w:val="4"/>
          </w:tcPr>
          <w:p w14:paraId="34C4A182" w14:textId="4904F7FD"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352E27">
              <w:rPr>
                <w:rFonts w:ascii="Arial-BoldMT" w:hAnsi="Arial-BoldMT"/>
                <w:b/>
                <w:bCs/>
                <w:color w:val="000000"/>
                <w:sz w:val="20"/>
                <w:szCs w:val="20"/>
              </w:rPr>
              <w:t xml:space="preserve">Figure </w:t>
            </w:r>
            <w:r w:rsidR="00CD664F">
              <w:rPr>
                <w:rFonts w:ascii="Arial-BoldMT" w:hAnsi="Arial-BoldMT"/>
                <w:b/>
                <w:bCs/>
                <w:color w:val="000000"/>
                <w:sz w:val="20"/>
                <w:szCs w:val="20"/>
              </w:rPr>
              <w:t>9-1002l</w:t>
            </w:r>
            <w:r w:rsidRPr="00110703">
              <w:rPr>
                <w:rFonts w:ascii="Arial-BoldMT" w:hAnsi="Arial-BoldMT"/>
                <w:b/>
                <w:bCs/>
                <w:color w:val="000000"/>
                <w:sz w:val="20"/>
                <w:szCs w:val="20"/>
              </w:rPr>
              <w:t>a MLSM Capabilities subfield format</w:t>
            </w:r>
          </w:p>
        </w:tc>
      </w:tr>
    </w:tbl>
    <w:p w14:paraId="1992B536" w14:textId="77777777" w:rsidR="00352E27" w:rsidRDefault="00352E27"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2C3EA81E" w14:textId="7A20AD58" w:rsidR="00352E27" w:rsidRDefault="00110703"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110703">
        <w:rPr>
          <w:rFonts w:ascii="TimesNewRomanPSMT" w:hAnsi="TimesNewRomanPSMT"/>
          <w:color w:val="000000"/>
          <w:sz w:val="20"/>
          <w:szCs w:val="20"/>
        </w:rPr>
        <w:t>MLSM Power Save Support</w:t>
      </w:r>
      <w:r>
        <w:rPr>
          <w:rFonts w:ascii="TimesNewRomanPSMT" w:hAnsi="TimesNewRomanPSMT"/>
          <w:color w:val="000000"/>
          <w:sz w:val="20"/>
          <w:szCs w:val="20"/>
        </w:rPr>
        <w:t xml:space="preserve"> subfield indicates support of the MLSM power save mode operation for an MLD. The </w:t>
      </w:r>
      <w:r w:rsidRPr="00110703">
        <w:rPr>
          <w:rFonts w:ascii="TimesNewRomanPSMT" w:hAnsi="TimesNewRomanPSMT"/>
          <w:color w:val="000000"/>
          <w:sz w:val="20"/>
          <w:szCs w:val="20"/>
        </w:rPr>
        <w:t>MLSM Power Save Support</w:t>
      </w:r>
      <w:r>
        <w:rPr>
          <w:rFonts w:ascii="TimesNewRomanPSMT" w:hAnsi="TimesNewRomanPSMT"/>
          <w:color w:val="000000"/>
          <w:sz w:val="20"/>
          <w:szCs w:val="20"/>
        </w:rPr>
        <w:t xml:space="preserve"> subfield is set to 1 if the MLD supports the MLSM power save mode operation</w:t>
      </w:r>
      <w:r w:rsidR="00CD664F">
        <w:rPr>
          <w:rFonts w:ascii="TimesNewRomanPSMT" w:hAnsi="TimesNewRomanPSMT"/>
          <w:color w:val="000000"/>
          <w:sz w:val="20"/>
          <w:szCs w:val="20"/>
        </w:rPr>
        <w:t>; otherwise, it is set to 0.</w:t>
      </w:r>
    </w:p>
    <w:p w14:paraId="52A713F6" w14:textId="4025CFCF" w:rsidR="00CD664F" w:rsidRDefault="00CD664F"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E71B62">
        <w:rPr>
          <w:rFonts w:ascii="TimesNewRomanPSMT" w:hAnsi="TimesNewRomanPSMT"/>
          <w:color w:val="000000"/>
          <w:sz w:val="20"/>
          <w:szCs w:val="20"/>
        </w:rPr>
        <w:t>MLSM Power Save Transition Timeout</w:t>
      </w:r>
      <w:r>
        <w:rPr>
          <w:rFonts w:ascii="TimesNewRomanPSMT" w:hAnsi="TimesNewRomanPSMT"/>
          <w:color w:val="000000"/>
          <w:sz w:val="20"/>
          <w:szCs w:val="20"/>
        </w:rPr>
        <w:t xml:space="preserve"> subfield indicates </w:t>
      </w:r>
      <w:r w:rsidRPr="003B1187">
        <w:rPr>
          <w:rFonts w:ascii="TimesNewRomanPSMT" w:hAnsi="TimesNewRomanPSMT"/>
          <w:color w:val="000000"/>
          <w:sz w:val="20"/>
          <w:szCs w:val="20"/>
        </w:rPr>
        <w:t>the timeout value for</w:t>
      </w:r>
      <w:r w:rsidR="00FB329F">
        <w:rPr>
          <w:rFonts w:ascii="TimesNewRomanPSMT" w:hAnsi="TimesNewRomanPSMT"/>
          <w:color w:val="000000"/>
          <w:sz w:val="20"/>
          <w:szCs w:val="20"/>
        </w:rPr>
        <w:t xml:space="preserve"> the</w:t>
      </w:r>
      <w:r w:rsidRPr="003B1187">
        <w:rPr>
          <w:rFonts w:ascii="TimesNewRomanPSMT" w:hAnsi="TimesNewRomanPSMT"/>
          <w:color w:val="000000"/>
          <w:sz w:val="20"/>
          <w:szCs w:val="20"/>
        </w:rPr>
        <w:t xml:space="preserve"> </w:t>
      </w:r>
      <w:r>
        <w:rPr>
          <w:rFonts w:ascii="TimesNewRomanPSMT" w:hAnsi="TimesNewRomanPSMT"/>
          <w:color w:val="000000"/>
          <w:sz w:val="20"/>
          <w:szCs w:val="20"/>
        </w:rPr>
        <w:t>MLSM Power Save</w:t>
      </w:r>
      <w:r w:rsidRPr="003B1187">
        <w:rPr>
          <w:rFonts w:ascii="TimesNewRomanPSMT" w:hAnsi="TimesNewRomanPSMT"/>
          <w:color w:val="000000"/>
          <w:sz w:val="20"/>
          <w:szCs w:val="20"/>
        </w:rPr>
        <w:t xml:space="preserve"> frame</w:t>
      </w:r>
      <w:r>
        <w:rPr>
          <w:rFonts w:ascii="TimesNewRomanPSMT" w:hAnsi="TimesNewRomanPSMT"/>
          <w:color w:val="000000"/>
          <w:sz w:val="20"/>
          <w:szCs w:val="20"/>
        </w:rPr>
        <w:t xml:space="preserve"> </w:t>
      </w:r>
      <w:r w:rsidRPr="003B1187">
        <w:rPr>
          <w:rFonts w:ascii="TimesNewRomanPSMT" w:hAnsi="TimesNewRomanPSMT"/>
          <w:color w:val="000000"/>
          <w:sz w:val="20"/>
          <w:szCs w:val="20"/>
        </w:rPr>
        <w:t xml:space="preserve">exchange in </w:t>
      </w:r>
      <w:r>
        <w:rPr>
          <w:rFonts w:ascii="TimesNewRomanPSMT" w:hAnsi="TimesNewRomanPSMT"/>
          <w:color w:val="000000"/>
          <w:sz w:val="20"/>
          <w:szCs w:val="20"/>
        </w:rPr>
        <w:t>MLSM power save</w:t>
      </w:r>
      <w:r w:rsidRPr="003B1187">
        <w:rPr>
          <w:rFonts w:ascii="TimesNewRomanPSMT" w:hAnsi="TimesNewRomanPSMT"/>
          <w:color w:val="000000"/>
          <w:sz w:val="20"/>
          <w:szCs w:val="20"/>
        </w:rPr>
        <w:t xml:space="preserve"> mode</w:t>
      </w:r>
      <w:r>
        <w:rPr>
          <w:rFonts w:ascii="TimesNewRomanPSMT" w:hAnsi="TimesNewRomanPSMT"/>
          <w:color w:val="000000"/>
          <w:sz w:val="20"/>
          <w:szCs w:val="20"/>
        </w:rPr>
        <w:t xml:space="preserve">. When the </w:t>
      </w:r>
      <w:r w:rsidRPr="00E71B62">
        <w:rPr>
          <w:rFonts w:ascii="TimesNewRomanPSMT" w:hAnsi="TimesNewRomanPSMT"/>
          <w:color w:val="000000"/>
          <w:sz w:val="20"/>
          <w:szCs w:val="20"/>
        </w:rPr>
        <w:t>MLSM Power Save Transition Timeout</w:t>
      </w:r>
      <w:r>
        <w:rPr>
          <w:rFonts w:ascii="TimesNewRomanPSMT" w:hAnsi="TimesNewRomanPSMT"/>
          <w:color w:val="000000"/>
          <w:sz w:val="20"/>
          <w:szCs w:val="20"/>
        </w:rPr>
        <w:t xml:space="preserve"> subfield is included in a frame sent by an AP affiliated with an AP MLD,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set as defined in Table 9-</w:t>
      </w:r>
      <w:r>
        <w:rPr>
          <w:rFonts w:ascii="TimesNewRomanPSMT" w:hAnsi="TimesNewRomanPSMT"/>
          <w:color w:val="000000"/>
          <w:sz w:val="20"/>
          <w:szCs w:val="20"/>
        </w:rPr>
        <w:t>401ia</w:t>
      </w:r>
      <w:r w:rsidRPr="00112AF4">
        <w:rPr>
          <w:rFonts w:ascii="TimesNewRomanPSMT" w:hAnsi="TimesNewRomanPSMT"/>
          <w:color w:val="000000"/>
          <w:sz w:val="20"/>
          <w:szCs w:val="20"/>
        </w:rPr>
        <w:t xml:space="preserve"> (Encoding of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w:t>
      </w:r>
      <w:r>
        <w:rPr>
          <w:rFonts w:ascii="TimesNewRomanPSMT" w:hAnsi="TimesNewRomanPSMT"/>
          <w:color w:val="000000"/>
          <w:sz w:val="20"/>
          <w:szCs w:val="20"/>
        </w:rPr>
        <w:t xml:space="preserve"> </w:t>
      </w:r>
      <w:r w:rsidRPr="00112AF4">
        <w:rPr>
          <w:rFonts w:ascii="TimesNewRomanPSMT" w:hAnsi="TimesNewRomanPSMT"/>
          <w:color w:val="000000"/>
          <w:sz w:val="20"/>
          <w:szCs w:val="20"/>
        </w:rPr>
        <w:t xml:space="preserve">When the </w:t>
      </w:r>
      <w:r w:rsidRPr="00E71B62">
        <w:rPr>
          <w:rFonts w:ascii="TimesNewRomanPSMT" w:hAnsi="TimesNewRomanPSMT"/>
          <w:color w:val="000000"/>
          <w:sz w:val="20"/>
          <w:szCs w:val="20"/>
        </w:rPr>
        <w:t xml:space="preserve">MLSM Power Save </w:t>
      </w:r>
      <w:r w:rsidRPr="00E71B62">
        <w:rPr>
          <w:rFonts w:ascii="TimesNewRomanPSMT" w:hAnsi="TimesNewRomanPSMT"/>
          <w:color w:val="000000"/>
          <w:sz w:val="20"/>
          <w:szCs w:val="20"/>
        </w:rPr>
        <w:lastRenderedPageBreak/>
        <w:t>Transition Timeout</w:t>
      </w:r>
      <w:r w:rsidRPr="00112AF4">
        <w:rPr>
          <w:rFonts w:ascii="TimesNewRomanPSMT" w:hAnsi="TimesNewRomanPSMT"/>
          <w:color w:val="000000"/>
          <w:sz w:val="20"/>
          <w:szCs w:val="20"/>
        </w:rPr>
        <w:t xml:space="preserve"> subfield is included in a frame sent by a non-AP STA affiliated with a non-AP</w:t>
      </w:r>
      <w:r>
        <w:rPr>
          <w:rFonts w:ascii="TimesNewRomanPSMT" w:hAnsi="TimesNewRomanPSMT"/>
          <w:color w:val="000000"/>
          <w:sz w:val="20"/>
          <w:szCs w:val="20"/>
        </w:rPr>
        <w:t xml:space="preserve"> </w:t>
      </w:r>
      <w:r w:rsidRPr="00112AF4">
        <w:rPr>
          <w:rFonts w:ascii="TimesNewRomanPSMT" w:hAnsi="TimesNewRomanPSMT"/>
          <w:color w:val="000000"/>
          <w:sz w:val="20"/>
          <w:szCs w:val="20"/>
        </w:rPr>
        <w:t xml:space="preserve">MLD,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w:t>
      </w:r>
      <w:r>
        <w:rPr>
          <w:rFonts w:ascii="TimesNewRomanPSMT" w:hAnsi="TimesNewRomanPSMT"/>
          <w:color w:val="000000"/>
          <w:sz w:val="20"/>
          <w:szCs w:val="20"/>
        </w:rPr>
        <w:t>reserved</w:t>
      </w:r>
      <w:r w:rsidRPr="00112AF4">
        <w:rPr>
          <w:rFonts w:ascii="TimesNewRomanPSMT" w:hAnsi="TimesNewRomanPSMT"/>
          <w:color w:val="000000"/>
          <w:sz w:val="20"/>
          <w:szCs w:val="20"/>
        </w:rPr>
        <w:t>.</w:t>
      </w:r>
    </w:p>
    <w:p w14:paraId="7542A3D9" w14:textId="77C1B942" w:rsidR="00E71B62" w:rsidRDefault="00112AF4" w:rsidP="004933A4">
      <w:pPr>
        <w:suppressAutoHyphens/>
        <w:autoSpaceDE w:val="0"/>
        <w:autoSpaceDN w:val="0"/>
        <w:adjustRightInd w:val="0"/>
        <w:spacing w:before="240" w:after="0" w:line="240" w:lineRule="auto"/>
        <w:jc w:val="center"/>
        <w:rPr>
          <w:rFonts w:ascii="TimesNewRomanPSMT" w:hAnsi="TimesNewRomanPSMT"/>
          <w:color w:val="000000"/>
          <w:sz w:val="20"/>
          <w:szCs w:val="20"/>
        </w:rPr>
      </w:pPr>
      <w:r w:rsidRPr="00112AF4">
        <w:rPr>
          <w:rFonts w:ascii="Arial-BoldMT" w:hAnsi="Arial-BoldMT"/>
          <w:b/>
          <w:bCs/>
          <w:color w:val="000000"/>
          <w:sz w:val="20"/>
          <w:szCs w:val="20"/>
        </w:rPr>
        <w:t>Table 9-401</w:t>
      </w:r>
      <w:r w:rsidR="00CD664F">
        <w:rPr>
          <w:rFonts w:ascii="Arial-BoldMT" w:hAnsi="Arial-BoldMT"/>
          <w:b/>
          <w:bCs/>
          <w:color w:val="000000"/>
          <w:sz w:val="20"/>
          <w:szCs w:val="20"/>
        </w:rPr>
        <w:t>ia</w:t>
      </w:r>
      <w:r w:rsidRPr="00112AF4">
        <w:rPr>
          <w:rFonts w:ascii="Arial-BoldMT" w:hAnsi="Arial-BoldMT"/>
          <w:b/>
          <w:bCs/>
          <w:color w:val="000000"/>
          <w:sz w:val="20"/>
          <w:szCs w:val="20"/>
        </w:rPr>
        <w:t>—</w:t>
      </w:r>
      <w:proofErr w:type="gramStart"/>
      <w:r w:rsidRPr="00112AF4">
        <w:rPr>
          <w:rFonts w:ascii="Arial-BoldMT" w:hAnsi="Arial-BoldMT"/>
          <w:b/>
          <w:bCs/>
          <w:color w:val="000000"/>
          <w:sz w:val="20"/>
          <w:szCs w:val="20"/>
        </w:rPr>
        <w:t>Encoding</w:t>
      </w:r>
      <w:proofErr w:type="gramEnd"/>
      <w:r w:rsidRPr="00112AF4">
        <w:rPr>
          <w:rFonts w:ascii="Arial-BoldMT" w:hAnsi="Arial-BoldMT"/>
          <w:b/>
          <w:bCs/>
          <w:color w:val="000000"/>
          <w:sz w:val="20"/>
          <w:szCs w:val="20"/>
        </w:rPr>
        <w:t xml:space="preserve"> of the </w:t>
      </w:r>
      <w:r w:rsidR="00352CDE" w:rsidRPr="00352CDE">
        <w:rPr>
          <w:rFonts w:ascii="Arial-BoldMT" w:hAnsi="Arial-BoldMT"/>
          <w:b/>
          <w:bCs/>
          <w:color w:val="000000"/>
          <w:sz w:val="20"/>
          <w:szCs w:val="20"/>
        </w:rPr>
        <w:t xml:space="preserve">MLSM Power Save </w:t>
      </w:r>
      <w:r w:rsidRPr="00112AF4">
        <w:rPr>
          <w:rFonts w:ascii="Arial-BoldMT" w:hAnsi="Arial-BoldMT"/>
          <w:b/>
          <w:bCs/>
          <w:color w:val="000000"/>
          <w:sz w:val="20"/>
          <w:szCs w:val="20"/>
        </w:rPr>
        <w:t>Transition Timeout subfield</w:t>
      </w:r>
    </w:p>
    <w:tbl>
      <w:tblPr>
        <w:tblStyle w:val="ae"/>
        <w:tblW w:w="0" w:type="auto"/>
        <w:tblInd w:w="2689" w:type="dxa"/>
        <w:tblLook w:val="04A0" w:firstRow="1" w:lastRow="0" w:firstColumn="1" w:lastColumn="0" w:noHBand="0" w:noVBand="1"/>
      </w:tblPr>
      <w:tblGrid>
        <w:gridCol w:w="1986"/>
        <w:gridCol w:w="2975"/>
      </w:tblGrid>
      <w:tr w:rsidR="00112AF4" w14:paraId="3454978B" w14:textId="77777777" w:rsidTr="00112AF4">
        <w:tc>
          <w:tcPr>
            <w:tcW w:w="1986" w:type="dxa"/>
          </w:tcPr>
          <w:p w14:paraId="38B90068" w14:textId="25E007CA" w:rsidR="004933A4" w:rsidRPr="004933A4" w:rsidRDefault="004933A4" w:rsidP="004933A4">
            <w:pPr>
              <w:jc w:val="center"/>
              <w:rPr>
                <w:rStyle w:val="fontstyle01"/>
                <w:rFonts w:hint="default"/>
                <w:b/>
              </w:rPr>
            </w:pPr>
            <w:r w:rsidRPr="004933A4">
              <w:rPr>
                <w:rStyle w:val="fontstyle01"/>
                <w:rFonts w:hint="default"/>
                <w:b/>
              </w:rPr>
              <w:t>MLSM Power Save Transition Timeout</w:t>
            </w:r>
          </w:p>
          <w:p w14:paraId="5C62F08F" w14:textId="2C51667B" w:rsidR="00112AF4" w:rsidRPr="00112AF4" w:rsidRDefault="004933A4" w:rsidP="004933A4">
            <w:pPr>
              <w:jc w:val="center"/>
              <w:rPr>
                <w:rStyle w:val="fontstyle01"/>
                <w:rFonts w:hint="default"/>
                <w:b/>
              </w:rPr>
            </w:pPr>
            <w:r w:rsidRPr="004933A4">
              <w:rPr>
                <w:rStyle w:val="fontstyle01"/>
                <w:rFonts w:hint="default"/>
                <w:b/>
              </w:rPr>
              <w:t>subfield value</w:t>
            </w:r>
          </w:p>
        </w:tc>
        <w:tc>
          <w:tcPr>
            <w:tcW w:w="2975" w:type="dxa"/>
          </w:tcPr>
          <w:p w14:paraId="5AB38726" w14:textId="2F3E5F0B" w:rsidR="00112AF4" w:rsidRPr="00112AF4" w:rsidRDefault="002A69F3" w:rsidP="00112AF4">
            <w:pPr>
              <w:jc w:val="center"/>
              <w:rPr>
                <w:rStyle w:val="fontstyle01"/>
                <w:rFonts w:hint="default"/>
                <w:b/>
              </w:rPr>
            </w:pPr>
            <w:r>
              <w:rPr>
                <w:rStyle w:val="fontstyle01"/>
                <w:rFonts w:hint="default"/>
                <w:b/>
              </w:rPr>
              <w:t>T</w:t>
            </w:r>
            <w:r w:rsidR="004933A4" w:rsidRPr="004933A4">
              <w:rPr>
                <w:rStyle w:val="fontstyle01"/>
                <w:rFonts w:hint="default"/>
                <w:b/>
              </w:rPr>
              <w:t>imeout value</w:t>
            </w:r>
          </w:p>
        </w:tc>
      </w:tr>
      <w:tr w:rsidR="00112AF4" w14:paraId="7F17D741" w14:textId="77777777" w:rsidTr="00112AF4">
        <w:tc>
          <w:tcPr>
            <w:tcW w:w="1986" w:type="dxa"/>
          </w:tcPr>
          <w:p w14:paraId="2C468810" w14:textId="0023B9DE" w:rsidR="00112AF4" w:rsidRPr="00112AF4" w:rsidRDefault="004933A4" w:rsidP="00112AF4">
            <w:pPr>
              <w:jc w:val="center"/>
              <w:rPr>
                <w:rStyle w:val="fontstyle01"/>
                <w:rFonts w:hint="default"/>
                <w:b/>
              </w:rPr>
            </w:pPr>
            <w:r>
              <w:rPr>
                <w:rStyle w:val="fontstyle01"/>
                <w:rFonts w:hint="default"/>
                <w:b/>
              </w:rPr>
              <w:t>0</w:t>
            </w:r>
          </w:p>
        </w:tc>
        <w:tc>
          <w:tcPr>
            <w:tcW w:w="2975" w:type="dxa"/>
          </w:tcPr>
          <w:p w14:paraId="28DE9C1D" w14:textId="1629FA7D" w:rsidR="00112AF4" w:rsidRPr="00112AF4" w:rsidRDefault="00352CDE" w:rsidP="00112AF4">
            <w:pPr>
              <w:jc w:val="center"/>
              <w:rPr>
                <w:rStyle w:val="fontstyle01"/>
                <w:rFonts w:hint="default"/>
                <w:b/>
              </w:rPr>
            </w:pPr>
            <w:r>
              <w:rPr>
                <w:rStyle w:val="fontstyle01"/>
                <w:rFonts w:hint="default"/>
              </w:rPr>
              <w:t xml:space="preserve">0 </w:t>
            </w:r>
            <w:r>
              <w:rPr>
                <w:rStyle w:val="fontstyle01"/>
                <w:rFonts w:hint="default"/>
              </w:rPr>
              <w:t>µ</w:t>
            </w:r>
            <w:r>
              <w:rPr>
                <w:rStyle w:val="fontstyle01"/>
                <w:rFonts w:hint="default"/>
              </w:rPr>
              <w:t>s</w:t>
            </w:r>
          </w:p>
        </w:tc>
      </w:tr>
      <w:tr w:rsidR="00112AF4" w14:paraId="0730B016" w14:textId="77777777" w:rsidTr="00112AF4">
        <w:tc>
          <w:tcPr>
            <w:tcW w:w="1986" w:type="dxa"/>
          </w:tcPr>
          <w:p w14:paraId="50A9C6D5" w14:textId="759E36C9" w:rsidR="00112AF4" w:rsidRPr="00112AF4" w:rsidRDefault="004933A4" w:rsidP="00112AF4">
            <w:pPr>
              <w:jc w:val="center"/>
              <w:rPr>
                <w:rStyle w:val="fontstyle01"/>
                <w:rFonts w:hint="default"/>
                <w:b/>
              </w:rPr>
            </w:pPr>
            <w:r>
              <w:rPr>
                <w:rStyle w:val="fontstyle01"/>
                <w:rFonts w:hint="default"/>
                <w:b/>
              </w:rPr>
              <w:t>1</w:t>
            </w:r>
          </w:p>
        </w:tc>
        <w:tc>
          <w:tcPr>
            <w:tcW w:w="2975" w:type="dxa"/>
          </w:tcPr>
          <w:p w14:paraId="1C3DBAB7" w14:textId="2B8E72F8" w:rsidR="00112AF4" w:rsidRPr="00352CDE" w:rsidRDefault="00352CDE" w:rsidP="00352CDE">
            <w:pPr>
              <w:jc w:val="center"/>
              <w:rPr>
                <w:rStyle w:val="fontstyle01"/>
                <w:rFonts w:asciiTheme="minorHAnsi" w:eastAsiaTheme="minorEastAsia" w:hint="default"/>
                <w:color w:val="auto"/>
                <w:sz w:val="22"/>
                <w:szCs w:val="22"/>
              </w:rPr>
            </w:pPr>
            <w:r>
              <w:rPr>
                <w:rStyle w:val="fontstyle01"/>
                <w:rFonts w:hint="default"/>
              </w:rPr>
              <w:t xml:space="preserve">128 </w:t>
            </w:r>
            <w:r>
              <w:rPr>
                <w:rStyle w:val="fontstyle01"/>
                <w:rFonts w:hint="default"/>
              </w:rPr>
              <w:t>µ</w:t>
            </w:r>
            <w:r>
              <w:rPr>
                <w:rStyle w:val="fontstyle01"/>
                <w:rFonts w:hint="default"/>
              </w:rPr>
              <w:t>s</w:t>
            </w:r>
          </w:p>
        </w:tc>
      </w:tr>
      <w:tr w:rsidR="00112AF4" w14:paraId="5BA34851" w14:textId="77777777" w:rsidTr="00112AF4">
        <w:tc>
          <w:tcPr>
            <w:tcW w:w="1986" w:type="dxa"/>
          </w:tcPr>
          <w:p w14:paraId="71DFF8E8" w14:textId="51A8C59D" w:rsidR="00112AF4" w:rsidRPr="00112AF4" w:rsidRDefault="004933A4" w:rsidP="00112AF4">
            <w:pPr>
              <w:jc w:val="center"/>
              <w:rPr>
                <w:rStyle w:val="fontstyle01"/>
                <w:rFonts w:hint="default"/>
                <w:b/>
              </w:rPr>
            </w:pPr>
            <w:r>
              <w:rPr>
                <w:rStyle w:val="fontstyle01"/>
                <w:rFonts w:hint="default"/>
                <w:b/>
              </w:rPr>
              <w:t>2</w:t>
            </w:r>
          </w:p>
        </w:tc>
        <w:tc>
          <w:tcPr>
            <w:tcW w:w="2975" w:type="dxa"/>
          </w:tcPr>
          <w:p w14:paraId="385CCFF9" w14:textId="4C8F6CE1" w:rsidR="00112AF4" w:rsidRPr="00112AF4" w:rsidRDefault="00352CDE" w:rsidP="00112AF4">
            <w:pPr>
              <w:jc w:val="center"/>
              <w:rPr>
                <w:rStyle w:val="fontstyle01"/>
                <w:rFonts w:hint="default"/>
                <w:b/>
              </w:rPr>
            </w:pPr>
            <w:r>
              <w:rPr>
                <w:rStyle w:val="fontstyle01"/>
                <w:rFonts w:hint="default"/>
              </w:rPr>
              <w:t xml:space="preserve">256 </w:t>
            </w:r>
            <w:r>
              <w:rPr>
                <w:rStyle w:val="fontstyle01"/>
                <w:rFonts w:hint="default"/>
              </w:rPr>
              <w:t>µ</w:t>
            </w:r>
            <w:r>
              <w:rPr>
                <w:rStyle w:val="fontstyle01"/>
                <w:rFonts w:hint="default"/>
              </w:rPr>
              <w:t>s</w:t>
            </w:r>
          </w:p>
        </w:tc>
      </w:tr>
      <w:tr w:rsidR="00112AF4" w14:paraId="1B6DB550" w14:textId="77777777" w:rsidTr="00112AF4">
        <w:tc>
          <w:tcPr>
            <w:tcW w:w="1986" w:type="dxa"/>
          </w:tcPr>
          <w:p w14:paraId="221A227F" w14:textId="52B2055B" w:rsidR="00112AF4" w:rsidRPr="00112AF4" w:rsidRDefault="004933A4" w:rsidP="00112AF4">
            <w:pPr>
              <w:jc w:val="center"/>
              <w:rPr>
                <w:rStyle w:val="fontstyle01"/>
                <w:rFonts w:hint="default"/>
                <w:b/>
              </w:rPr>
            </w:pPr>
            <w:r>
              <w:rPr>
                <w:rStyle w:val="fontstyle01"/>
                <w:rFonts w:hint="default"/>
                <w:b/>
              </w:rPr>
              <w:t>3</w:t>
            </w:r>
          </w:p>
        </w:tc>
        <w:tc>
          <w:tcPr>
            <w:tcW w:w="2975" w:type="dxa"/>
          </w:tcPr>
          <w:p w14:paraId="5FAA1829" w14:textId="7AAF80DF" w:rsidR="00112AF4" w:rsidRPr="00112AF4" w:rsidRDefault="00352CDE" w:rsidP="00112AF4">
            <w:pPr>
              <w:jc w:val="center"/>
              <w:rPr>
                <w:rStyle w:val="fontstyle01"/>
                <w:rFonts w:hint="default"/>
                <w:b/>
              </w:rPr>
            </w:pPr>
            <w:r>
              <w:rPr>
                <w:rStyle w:val="fontstyle01"/>
                <w:rFonts w:hint="default"/>
              </w:rPr>
              <w:t xml:space="preserve">512 </w:t>
            </w:r>
            <w:r>
              <w:rPr>
                <w:rStyle w:val="fontstyle01"/>
                <w:rFonts w:hint="default"/>
              </w:rPr>
              <w:t>µ</w:t>
            </w:r>
            <w:r>
              <w:rPr>
                <w:rStyle w:val="fontstyle01"/>
                <w:rFonts w:hint="default"/>
              </w:rPr>
              <w:t>s</w:t>
            </w:r>
          </w:p>
        </w:tc>
      </w:tr>
      <w:tr w:rsidR="00112AF4" w14:paraId="445EB96B" w14:textId="77777777" w:rsidTr="00112AF4">
        <w:tc>
          <w:tcPr>
            <w:tcW w:w="1986" w:type="dxa"/>
          </w:tcPr>
          <w:p w14:paraId="5AD17E6D" w14:textId="12844E6D" w:rsidR="00112AF4" w:rsidRPr="00112AF4" w:rsidRDefault="004933A4" w:rsidP="00112AF4">
            <w:pPr>
              <w:jc w:val="center"/>
              <w:rPr>
                <w:rStyle w:val="fontstyle01"/>
                <w:rFonts w:hint="default"/>
                <w:b/>
              </w:rPr>
            </w:pPr>
            <w:r>
              <w:rPr>
                <w:rStyle w:val="fontstyle01"/>
                <w:rFonts w:hint="default"/>
                <w:b/>
              </w:rPr>
              <w:t>4</w:t>
            </w:r>
          </w:p>
        </w:tc>
        <w:tc>
          <w:tcPr>
            <w:tcW w:w="2975" w:type="dxa"/>
          </w:tcPr>
          <w:p w14:paraId="31EBF690" w14:textId="23F0149F" w:rsidR="00112AF4" w:rsidRPr="00352CDE" w:rsidRDefault="00352CDE" w:rsidP="00352CDE">
            <w:pPr>
              <w:jc w:val="center"/>
              <w:rPr>
                <w:rStyle w:val="fontstyle01"/>
                <w:rFonts w:asciiTheme="minorHAnsi" w:eastAsiaTheme="minorEastAsia" w:hint="default"/>
                <w:color w:val="auto"/>
                <w:sz w:val="22"/>
                <w:szCs w:val="22"/>
              </w:rPr>
            </w:pPr>
            <w:r>
              <w:rPr>
                <w:rStyle w:val="fontstyle01"/>
                <w:rFonts w:hint="default"/>
              </w:rPr>
              <w:t>1 TU</w:t>
            </w:r>
          </w:p>
        </w:tc>
      </w:tr>
      <w:tr w:rsidR="00112AF4" w14:paraId="1B245DAD" w14:textId="77777777" w:rsidTr="00112AF4">
        <w:tc>
          <w:tcPr>
            <w:tcW w:w="1986" w:type="dxa"/>
          </w:tcPr>
          <w:p w14:paraId="00FC262D" w14:textId="78C16151" w:rsidR="00112AF4" w:rsidRPr="00112AF4" w:rsidRDefault="004933A4" w:rsidP="00112AF4">
            <w:pPr>
              <w:jc w:val="center"/>
              <w:rPr>
                <w:rStyle w:val="fontstyle01"/>
                <w:rFonts w:hint="default"/>
                <w:b/>
              </w:rPr>
            </w:pPr>
            <w:r>
              <w:rPr>
                <w:rStyle w:val="fontstyle01"/>
                <w:rFonts w:hint="default"/>
                <w:b/>
              </w:rPr>
              <w:t>5</w:t>
            </w:r>
          </w:p>
        </w:tc>
        <w:tc>
          <w:tcPr>
            <w:tcW w:w="2975" w:type="dxa"/>
          </w:tcPr>
          <w:p w14:paraId="645139D4" w14:textId="3602618A" w:rsidR="00112AF4" w:rsidRPr="00352CDE" w:rsidRDefault="00352CDE" w:rsidP="00112AF4">
            <w:pPr>
              <w:jc w:val="center"/>
              <w:rPr>
                <w:rStyle w:val="fontstyle01"/>
                <w:rFonts w:hint="default"/>
              </w:rPr>
            </w:pPr>
            <w:r w:rsidRPr="00352CDE">
              <w:rPr>
                <w:rStyle w:val="fontstyle01"/>
                <w:rFonts w:hint="default"/>
              </w:rPr>
              <w:t>2 TUs</w:t>
            </w:r>
          </w:p>
        </w:tc>
      </w:tr>
      <w:tr w:rsidR="00112AF4" w14:paraId="39094AB6" w14:textId="77777777" w:rsidTr="00112AF4">
        <w:tc>
          <w:tcPr>
            <w:tcW w:w="1986" w:type="dxa"/>
          </w:tcPr>
          <w:p w14:paraId="5D2A64C0" w14:textId="2DBF69B2" w:rsidR="00112AF4" w:rsidRPr="00112AF4" w:rsidRDefault="004933A4" w:rsidP="00112AF4">
            <w:pPr>
              <w:jc w:val="center"/>
              <w:rPr>
                <w:rStyle w:val="fontstyle01"/>
                <w:rFonts w:hint="default"/>
                <w:b/>
              </w:rPr>
            </w:pPr>
            <w:r>
              <w:rPr>
                <w:rStyle w:val="fontstyle01"/>
                <w:rFonts w:hint="default"/>
                <w:b/>
              </w:rPr>
              <w:t>6</w:t>
            </w:r>
          </w:p>
        </w:tc>
        <w:tc>
          <w:tcPr>
            <w:tcW w:w="2975" w:type="dxa"/>
          </w:tcPr>
          <w:p w14:paraId="3E680EB7" w14:textId="2C09AA54" w:rsidR="00112AF4" w:rsidRPr="00352CDE" w:rsidRDefault="00352CDE" w:rsidP="00112AF4">
            <w:pPr>
              <w:jc w:val="center"/>
              <w:rPr>
                <w:rStyle w:val="fontstyle01"/>
                <w:rFonts w:hint="default"/>
              </w:rPr>
            </w:pPr>
            <w:r>
              <w:rPr>
                <w:rStyle w:val="fontstyle01"/>
                <w:rFonts w:hint="default"/>
              </w:rPr>
              <w:t>4</w:t>
            </w:r>
            <w:r w:rsidRPr="00352CDE">
              <w:rPr>
                <w:rStyle w:val="fontstyle01"/>
                <w:rFonts w:hint="default"/>
              </w:rPr>
              <w:t xml:space="preserve"> TUs</w:t>
            </w:r>
          </w:p>
        </w:tc>
      </w:tr>
      <w:tr w:rsidR="00112AF4" w14:paraId="2C04798E" w14:textId="77777777" w:rsidTr="00112AF4">
        <w:tc>
          <w:tcPr>
            <w:tcW w:w="1986" w:type="dxa"/>
          </w:tcPr>
          <w:p w14:paraId="348405DA" w14:textId="2346A284" w:rsidR="00112AF4" w:rsidRPr="00112AF4" w:rsidRDefault="004933A4" w:rsidP="00112AF4">
            <w:pPr>
              <w:jc w:val="center"/>
              <w:rPr>
                <w:rStyle w:val="fontstyle01"/>
                <w:rFonts w:hint="default"/>
                <w:b/>
              </w:rPr>
            </w:pPr>
            <w:r>
              <w:rPr>
                <w:rStyle w:val="fontstyle01"/>
                <w:rFonts w:hint="default"/>
                <w:b/>
              </w:rPr>
              <w:t>7</w:t>
            </w:r>
          </w:p>
        </w:tc>
        <w:tc>
          <w:tcPr>
            <w:tcW w:w="2975" w:type="dxa"/>
          </w:tcPr>
          <w:p w14:paraId="47E15EF3" w14:textId="04517CBA" w:rsidR="00112AF4" w:rsidRPr="00352CDE" w:rsidRDefault="00352CDE" w:rsidP="00112AF4">
            <w:pPr>
              <w:jc w:val="center"/>
              <w:rPr>
                <w:rStyle w:val="fontstyle01"/>
                <w:rFonts w:hint="default"/>
              </w:rPr>
            </w:pPr>
            <w:r>
              <w:rPr>
                <w:rStyle w:val="fontstyle01"/>
                <w:rFonts w:hint="default"/>
              </w:rPr>
              <w:t>8</w:t>
            </w:r>
            <w:r w:rsidRPr="00352CDE">
              <w:rPr>
                <w:rStyle w:val="fontstyle01"/>
                <w:rFonts w:hint="default"/>
              </w:rPr>
              <w:t xml:space="preserve"> TUs</w:t>
            </w:r>
          </w:p>
        </w:tc>
      </w:tr>
      <w:tr w:rsidR="00112AF4" w14:paraId="2B4D47F5" w14:textId="77777777" w:rsidTr="00112AF4">
        <w:tc>
          <w:tcPr>
            <w:tcW w:w="1986" w:type="dxa"/>
          </w:tcPr>
          <w:p w14:paraId="42B7F7EE" w14:textId="67D5550D" w:rsidR="00112AF4" w:rsidRPr="00112AF4" w:rsidRDefault="004933A4" w:rsidP="00112AF4">
            <w:pPr>
              <w:jc w:val="center"/>
              <w:rPr>
                <w:rStyle w:val="fontstyle01"/>
                <w:rFonts w:hint="default"/>
                <w:b/>
              </w:rPr>
            </w:pPr>
            <w:r>
              <w:rPr>
                <w:rStyle w:val="fontstyle01"/>
                <w:rFonts w:hint="default"/>
                <w:b/>
              </w:rPr>
              <w:t>8</w:t>
            </w:r>
          </w:p>
        </w:tc>
        <w:tc>
          <w:tcPr>
            <w:tcW w:w="2975" w:type="dxa"/>
          </w:tcPr>
          <w:p w14:paraId="26AF39E8" w14:textId="3CABD4EC" w:rsidR="00112AF4" w:rsidRPr="00352CDE" w:rsidRDefault="00352CDE" w:rsidP="00112AF4">
            <w:pPr>
              <w:jc w:val="center"/>
              <w:rPr>
                <w:rStyle w:val="fontstyle01"/>
                <w:rFonts w:hint="default"/>
              </w:rPr>
            </w:pPr>
            <w:r>
              <w:rPr>
                <w:rStyle w:val="fontstyle01"/>
                <w:rFonts w:hint="default"/>
              </w:rPr>
              <w:t>16</w:t>
            </w:r>
            <w:r w:rsidRPr="00352CDE">
              <w:rPr>
                <w:rStyle w:val="fontstyle01"/>
                <w:rFonts w:hint="default"/>
              </w:rPr>
              <w:t xml:space="preserve"> TUs</w:t>
            </w:r>
          </w:p>
        </w:tc>
      </w:tr>
      <w:tr w:rsidR="00112AF4" w14:paraId="22C264FF" w14:textId="77777777" w:rsidTr="00112AF4">
        <w:tc>
          <w:tcPr>
            <w:tcW w:w="1986" w:type="dxa"/>
          </w:tcPr>
          <w:p w14:paraId="4ECE5134" w14:textId="7E2CCF47" w:rsidR="00112AF4" w:rsidRPr="00112AF4" w:rsidRDefault="004933A4" w:rsidP="00112AF4">
            <w:pPr>
              <w:jc w:val="center"/>
              <w:rPr>
                <w:rStyle w:val="fontstyle01"/>
                <w:rFonts w:hint="default"/>
                <w:b/>
              </w:rPr>
            </w:pPr>
            <w:r>
              <w:rPr>
                <w:rStyle w:val="fontstyle01"/>
                <w:rFonts w:hint="default"/>
                <w:b/>
              </w:rPr>
              <w:t>9</w:t>
            </w:r>
          </w:p>
        </w:tc>
        <w:tc>
          <w:tcPr>
            <w:tcW w:w="2975" w:type="dxa"/>
          </w:tcPr>
          <w:p w14:paraId="5C0E1181" w14:textId="28C07760" w:rsidR="00112AF4" w:rsidRPr="00352CDE" w:rsidRDefault="00352CDE" w:rsidP="00112AF4">
            <w:pPr>
              <w:jc w:val="center"/>
              <w:rPr>
                <w:rStyle w:val="fontstyle01"/>
                <w:rFonts w:hint="default"/>
              </w:rPr>
            </w:pPr>
            <w:r>
              <w:rPr>
                <w:rStyle w:val="fontstyle01"/>
                <w:rFonts w:hint="default"/>
              </w:rPr>
              <w:t>32</w:t>
            </w:r>
            <w:r w:rsidRPr="00352CDE">
              <w:rPr>
                <w:rStyle w:val="fontstyle01"/>
                <w:rFonts w:hint="default"/>
              </w:rPr>
              <w:t xml:space="preserve"> TUs</w:t>
            </w:r>
          </w:p>
        </w:tc>
      </w:tr>
      <w:tr w:rsidR="00112AF4" w14:paraId="79F07F41" w14:textId="77777777" w:rsidTr="00112AF4">
        <w:tc>
          <w:tcPr>
            <w:tcW w:w="1986" w:type="dxa"/>
          </w:tcPr>
          <w:p w14:paraId="16A94A07" w14:textId="094245BD" w:rsidR="00112AF4" w:rsidRPr="00112AF4" w:rsidRDefault="004933A4" w:rsidP="00112AF4">
            <w:pPr>
              <w:jc w:val="center"/>
              <w:rPr>
                <w:rStyle w:val="fontstyle01"/>
                <w:rFonts w:hint="default"/>
                <w:b/>
              </w:rPr>
            </w:pPr>
            <w:r>
              <w:rPr>
                <w:rStyle w:val="fontstyle01"/>
                <w:rFonts w:hint="default"/>
                <w:b/>
              </w:rPr>
              <w:t>10</w:t>
            </w:r>
          </w:p>
        </w:tc>
        <w:tc>
          <w:tcPr>
            <w:tcW w:w="2975" w:type="dxa"/>
          </w:tcPr>
          <w:p w14:paraId="7789BBA4" w14:textId="71BAD2E2" w:rsidR="00112AF4" w:rsidRPr="00352CDE" w:rsidRDefault="00352CDE" w:rsidP="00112AF4">
            <w:pPr>
              <w:jc w:val="center"/>
              <w:rPr>
                <w:rStyle w:val="fontstyle01"/>
                <w:rFonts w:hint="default"/>
              </w:rPr>
            </w:pPr>
            <w:r>
              <w:rPr>
                <w:rStyle w:val="fontstyle01"/>
                <w:rFonts w:hint="default"/>
              </w:rPr>
              <w:t>64</w:t>
            </w:r>
            <w:r w:rsidRPr="00352CDE">
              <w:rPr>
                <w:rStyle w:val="fontstyle01"/>
                <w:rFonts w:hint="default"/>
              </w:rPr>
              <w:t xml:space="preserve"> TUs</w:t>
            </w:r>
          </w:p>
        </w:tc>
      </w:tr>
      <w:tr w:rsidR="00112AF4" w14:paraId="2DE42FD9" w14:textId="77777777" w:rsidTr="00112AF4">
        <w:tc>
          <w:tcPr>
            <w:tcW w:w="1986" w:type="dxa"/>
          </w:tcPr>
          <w:p w14:paraId="1A4EEA69" w14:textId="3D5D854F" w:rsidR="00112AF4" w:rsidRPr="00112AF4" w:rsidRDefault="004933A4" w:rsidP="00112AF4">
            <w:pPr>
              <w:jc w:val="center"/>
              <w:rPr>
                <w:rStyle w:val="fontstyle01"/>
                <w:rFonts w:hint="default"/>
                <w:b/>
              </w:rPr>
            </w:pPr>
            <w:r>
              <w:rPr>
                <w:rStyle w:val="fontstyle01"/>
                <w:rFonts w:hint="default"/>
                <w:b/>
              </w:rPr>
              <w:t>11</w:t>
            </w:r>
          </w:p>
        </w:tc>
        <w:tc>
          <w:tcPr>
            <w:tcW w:w="2975" w:type="dxa"/>
          </w:tcPr>
          <w:p w14:paraId="6083731E" w14:textId="691F78A0" w:rsidR="00112AF4" w:rsidRPr="00352CDE" w:rsidRDefault="00352CDE" w:rsidP="00112AF4">
            <w:pPr>
              <w:jc w:val="center"/>
              <w:rPr>
                <w:rStyle w:val="fontstyle01"/>
                <w:rFonts w:hint="default"/>
              </w:rPr>
            </w:pPr>
            <w:r>
              <w:rPr>
                <w:rStyle w:val="fontstyle01"/>
                <w:rFonts w:hint="default"/>
              </w:rPr>
              <w:t>128</w:t>
            </w:r>
            <w:r w:rsidRPr="00352CDE">
              <w:rPr>
                <w:rStyle w:val="fontstyle01"/>
                <w:rFonts w:hint="default"/>
              </w:rPr>
              <w:t xml:space="preserve"> TUs</w:t>
            </w:r>
          </w:p>
        </w:tc>
      </w:tr>
      <w:tr w:rsidR="00112AF4" w14:paraId="3E4BDDE3" w14:textId="77777777" w:rsidTr="00112AF4">
        <w:tc>
          <w:tcPr>
            <w:tcW w:w="1986" w:type="dxa"/>
          </w:tcPr>
          <w:p w14:paraId="260C6B87" w14:textId="0A8A01ED" w:rsidR="00112AF4" w:rsidRPr="00112AF4" w:rsidRDefault="004933A4" w:rsidP="00112AF4">
            <w:pPr>
              <w:jc w:val="center"/>
              <w:rPr>
                <w:rStyle w:val="fontstyle01"/>
                <w:rFonts w:hint="default"/>
                <w:b/>
              </w:rPr>
            </w:pPr>
            <w:r>
              <w:rPr>
                <w:rStyle w:val="fontstyle01"/>
                <w:rFonts w:hint="default"/>
                <w:b/>
              </w:rPr>
              <w:t>12-15</w:t>
            </w:r>
          </w:p>
        </w:tc>
        <w:tc>
          <w:tcPr>
            <w:tcW w:w="2975" w:type="dxa"/>
          </w:tcPr>
          <w:p w14:paraId="4585EFC3" w14:textId="08E293F9" w:rsidR="00112AF4" w:rsidRPr="00352CDE" w:rsidRDefault="00352CDE" w:rsidP="00112AF4">
            <w:pPr>
              <w:jc w:val="center"/>
              <w:rPr>
                <w:rStyle w:val="fontstyle01"/>
                <w:rFonts w:hint="default"/>
              </w:rPr>
            </w:pPr>
            <w:r>
              <w:rPr>
                <w:rStyle w:val="fontstyle01"/>
                <w:rFonts w:hint="default"/>
              </w:rPr>
              <w:t>Reserved</w:t>
            </w:r>
          </w:p>
        </w:tc>
      </w:tr>
    </w:tbl>
    <w:p w14:paraId="02FD2F7A" w14:textId="77777777" w:rsidR="00E71B62" w:rsidRDefault="00E71B6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46131BD5" w14:textId="77777777" w:rsidR="00E71B62" w:rsidRDefault="00E71B6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7729CB04" w14:textId="0B9CBEE8" w:rsidR="008C22F2"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D06101">
        <w:rPr>
          <w:rFonts w:ascii="Arial-BoldMT" w:hAnsi="Arial-BoldMT"/>
          <w:b/>
          <w:bCs/>
          <w:color w:val="000000"/>
          <w:sz w:val="20"/>
          <w:szCs w:val="20"/>
        </w:rPr>
        <w:t>9.6.35.1 Protected EHT Action field</w:t>
      </w:r>
    </w:p>
    <w:p w14:paraId="195E5117" w14:textId="1F98D486" w:rsidR="008C22F2"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sidRPr="00D06101">
        <w:rPr>
          <w:rFonts w:ascii="Times New Roman" w:hAnsi="Times New Roman" w:cs="Times New Roman"/>
          <w:b/>
          <w:i/>
          <w:iCs/>
          <w:color w:val="000000"/>
          <w:w w:val="0"/>
          <w:sz w:val="20"/>
          <w:szCs w:val="20"/>
          <w:highlight w:val="yellow"/>
        </w:rPr>
        <w:t>modify Table 9-623c (Protected EHT Action field values) as the following.</w:t>
      </w:r>
    </w:p>
    <w:p w14:paraId="5259A3EA" w14:textId="6ECB9C58" w:rsidR="008C22F2" w:rsidRDefault="00D06101" w:rsidP="00D06101">
      <w:pPr>
        <w:suppressAutoHyphens/>
        <w:autoSpaceDE w:val="0"/>
        <w:autoSpaceDN w:val="0"/>
        <w:adjustRightInd w:val="0"/>
        <w:spacing w:before="240" w:after="0" w:line="240" w:lineRule="auto"/>
        <w:jc w:val="center"/>
        <w:rPr>
          <w:rFonts w:ascii="TimesNewRomanPSMT" w:hAnsi="TimesNewRomanPSMT"/>
          <w:color w:val="000000"/>
          <w:sz w:val="20"/>
          <w:szCs w:val="20"/>
        </w:rPr>
      </w:pPr>
      <w:r w:rsidRPr="00D06101">
        <w:rPr>
          <w:rFonts w:ascii="Arial-BoldMT" w:hAnsi="Arial-BoldMT"/>
          <w:b/>
          <w:bCs/>
          <w:color w:val="000000"/>
          <w:sz w:val="20"/>
          <w:szCs w:val="20"/>
        </w:rPr>
        <w:t>Table 9-623c—Protected EHT Action field values</w:t>
      </w:r>
    </w:p>
    <w:tbl>
      <w:tblPr>
        <w:tblStyle w:val="a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1"/>
        <w:gridCol w:w="4392"/>
        <w:gridCol w:w="1842"/>
      </w:tblGrid>
      <w:tr w:rsidR="00D06101" w14:paraId="5EE86322" w14:textId="77777777" w:rsidTr="00D06101">
        <w:trPr>
          <w:jc w:val="center"/>
        </w:trPr>
        <w:tc>
          <w:tcPr>
            <w:tcW w:w="1561" w:type="dxa"/>
          </w:tcPr>
          <w:p w14:paraId="2CDEF757" w14:textId="762ECFB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Value</w:t>
            </w:r>
          </w:p>
        </w:tc>
        <w:tc>
          <w:tcPr>
            <w:tcW w:w="4392" w:type="dxa"/>
          </w:tcPr>
          <w:p w14:paraId="00C38127" w14:textId="42C63148"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Meaning</w:t>
            </w:r>
          </w:p>
        </w:tc>
        <w:tc>
          <w:tcPr>
            <w:tcW w:w="1842" w:type="dxa"/>
          </w:tcPr>
          <w:p w14:paraId="673E5FA6" w14:textId="4B9EF7F2"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Time priority</w:t>
            </w:r>
          </w:p>
        </w:tc>
      </w:tr>
      <w:tr w:rsidR="00D06101" w14:paraId="54CE9402" w14:textId="77777777" w:rsidTr="00D06101">
        <w:trPr>
          <w:jc w:val="center"/>
        </w:trPr>
        <w:tc>
          <w:tcPr>
            <w:tcW w:w="1561" w:type="dxa"/>
          </w:tcPr>
          <w:p w14:paraId="142FF003" w14:textId="2C9AD622"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0</w:t>
            </w:r>
          </w:p>
        </w:tc>
        <w:tc>
          <w:tcPr>
            <w:tcW w:w="4392" w:type="dxa"/>
          </w:tcPr>
          <w:p w14:paraId="0E1762B5" w14:textId="7A4D2CAE" w:rsidR="00D06101" w:rsidRPr="00D06101" w:rsidRDefault="00D06101" w:rsidP="00D06101">
            <w:r>
              <w:rPr>
                <w:rStyle w:val="fontstyle01"/>
                <w:rFonts w:hint="default"/>
              </w:rPr>
              <w:t>TID-To-Link Mapping Request</w:t>
            </w:r>
          </w:p>
        </w:tc>
        <w:tc>
          <w:tcPr>
            <w:tcW w:w="1842" w:type="dxa"/>
          </w:tcPr>
          <w:p w14:paraId="32327566" w14:textId="7889608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6AE6E56D" w14:textId="77777777" w:rsidTr="00D06101">
        <w:trPr>
          <w:jc w:val="center"/>
        </w:trPr>
        <w:tc>
          <w:tcPr>
            <w:tcW w:w="1561" w:type="dxa"/>
          </w:tcPr>
          <w:p w14:paraId="1410F549" w14:textId="4B15A5C6"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4392" w:type="dxa"/>
          </w:tcPr>
          <w:p w14:paraId="699E9BDA" w14:textId="502DEC1C" w:rsidR="00D06101" w:rsidRPr="00D06101" w:rsidRDefault="00D06101" w:rsidP="00D06101">
            <w:r>
              <w:rPr>
                <w:rStyle w:val="fontstyle01"/>
                <w:rFonts w:hint="default"/>
              </w:rPr>
              <w:t>TID-To-Link Mapping Response</w:t>
            </w:r>
          </w:p>
        </w:tc>
        <w:tc>
          <w:tcPr>
            <w:tcW w:w="1842" w:type="dxa"/>
          </w:tcPr>
          <w:p w14:paraId="04CDEC17" w14:textId="16421F38"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03849617" w14:textId="77777777" w:rsidTr="00D06101">
        <w:trPr>
          <w:jc w:val="center"/>
        </w:trPr>
        <w:tc>
          <w:tcPr>
            <w:tcW w:w="1561" w:type="dxa"/>
          </w:tcPr>
          <w:p w14:paraId="36FC73D8" w14:textId="18858B74"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2</w:t>
            </w:r>
          </w:p>
        </w:tc>
        <w:tc>
          <w:tcPr>
            <w:tcW w:w="4392" w:type="dxa"/>
          </w:tcPr>
          <w:p w14:paraId="0DF4F904" w14:textId="61C3D39D" w:rsidR="00D06101" w:rsidRPr="00D06101" w:rsidRDefault="00D06101" w:rsidP="00D06101">
            <w:r>
              <w:rPr>
                <w:rStyle w:val="fontstyle01"/>
                <w:rFonts w:hint="default"/>
              </w:rPr>
              <w:t>TID-To-Link Mapping Teardown</w:t>
            </w:r>
          </w:p>
        </w:tc>
        <w:tc>
          <w:tcPr>
            <w:tcW w:w="1842" w:type="dxa"/>
          </w:tcPr>
          <w:p w14:paraId="0A01D63D" w14:textId="01B45A73"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D6C19FC" w14:textId="77777777" w:rsidTr="00D06101">
        <w:trPr>
          <w:jc w:val="center"/>
        </w:trPr>
        <w:tc>
          <w:tcPr>
            <w:tcW w:w="1561" w:type="dxa"/>
          </w:tcPr>
          <w:p w14:paraId="107E9F1D" w14:textId="5643918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c>
          <w:tcPr>
            <w:tcW w:w="4392" w:type="dxa"/>
          </w:tcPr>
          <w:p w14:paraId="64AADC32" w14:textId="507F9338" w:rsidR="00D06101" w:rsidRPr="00D06101" w:rsidRDefault="00D06101" w:rsidP="00D06101">
            <w:r>
              <w:rPr>
                <w:rStyle w:val="fontstyle01"/>
                <w:rFonts w:hint="default"/>
              </w:rPr>
              <w:t>EPCS Priority Access Enable Request</w:t>
            </w:r>
          </w:p>
        </w:tc>
        <w:tc>
          <w:tcPr>
            <w:tcW w:w="1842" w:type="dxa"/>
          </w:tcPr>
          <w:p w14:paraId="09CE6101" w14:textId="7EFE9C9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5786CAB9" w14:textId="77777777" w:rsidTr="00D06101">
        <w:trPr>
          <w:jc w:val="center"/>
        </w:trPr>
        <w:tc>
          <w:tcPr>
            <w:tcW w:w="1561" w:type="dxa"/>
          </w:tcPr>
          <w:p w14:paraId="472DC258" w14:textId="7933685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4392" w:type="dxa"/>
          </w:tcPr>
          <w:p w14:paraId="41859617" w14:textId="336FC9E1" w:rsidR="00D06101" w:rsidRPr="00D06101" w:rsidRDefault="00D06101" w:rsidP="00D06101">
            <w:r>
              <w:rPr>
                <w:rStyle w:val="fontstyle01"/>
                <w:rFonts w:hint="default"/>
              </w:rPr>
              <w:t>EPCS Priority Access Enable Response</w:t>
            </w:r>
          </w:p>
        </w:tc>
        <w:tc>
          <w:tcPr>
            <w:tcW w:w="1842" w:type="dxa"/>
          </w:tcPr>
          <w:p w14:paraId="3CDBCE51" w14:textId="08CAD44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B473D4C" w14:textId="77777777" w:rsidTr="00D06101">
        <w:trPr>
          <w:jc w:val="center"/>
        </w:trPr>
        <w:tc>
          <w:tcPr>
            <w:tcW w:w="1561" w:type="dxa"/>
          </w:tcPr>
          <w:p w14:paraId="691BF81E" w14:textId="4437ED69"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5</w:t>
            </w:r>
          </w:p>
        </w:tc>
        <w:tc>
          <w:tcPr>
            <w:tcW w:w="4392" w:type="dxa"/>
          </w:tcPr>
          <w:p w14:paraId="710A79BA" w14:textId="6FC45F0B" w:rsidR="00D06101" w:rsidRPr="00D06101" w:rsidRDefault="00D06101" w:rsidP="00D06101">
            <w:r>
              <w:rPr>
                <w:rStyle w:val="fontstyle01"/>
                <w:rFonts w:hint="default"/>
              </w:rPr>
              <w:t>EPCS Priority Access Teardown</w:t>
            </w:r>
          </w:p>
        </w:tc>
        <w:tc>
          <w:tcPr>
            <w:tcW w:w="1842" w:type="dxa"/>
          </w:tcPr>
          <w:p w14:paraId="39ECC4D0" w14:textId="683F97C3"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1E9E5BFA" w14:textId="77777777" w:rsidTr="00D06101">
        <w:trPr>
          <w:jc w:val="center"/>
        </w:trPr>
        <w:tc>
          <w:tcPr>
            <w:tcW w:w="1561" w:type="dxa"/>
          </w:tcPr>
          <w:p w14:paraId="07076F5E" w14:textId="309BBA60"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6</w:t>
            </w:r>
          </w:p>
        </w:tc>
        <w:tc>
          <w:tcPr>
            <w:tcW w:w="4392" w:type="dxa"/>
          </w:tcPr>
          <w:p w14:paraId="43482C0F" w14:textId="41E65259" w:rsidR="00D06101" w:rsidRPr="00D06101" w:rsidRDefault="00D06101" w:rsidP="00D06101">
            <w:r>
              <w:rPr>
                <w:rStyle w:val="fontstyle01"/>
                <w:rFonts w:hint="default"/>
              </w:rPr>
              <w:t>EML Operating Mode Notification</w:t>
            </w:r>
          </w:p>
        </w:tc>
        <w:tc>
          <w:tcPr>
            <w:tcW w:w="1842" w:type="dxa"/>
          </w:tcPr>
          <w:p w14:paraId="42CF1D28" w14:textId="6AAE157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D03F864" w14:textId="77777777" w:rsidTr="00D06101">
        <w:trPr>
          <w:jc w:val="center"/>
        </w:trPr>
        <w:tc>
          <w:tcPr>
            <w:tcW w:w="1561" w:type="dxa"/>
          </w:tcPr>
          <w:p w14:paraId="5FD56E85" w14:textId="1589960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ins w:id="13" w:author="Guoyuchen (Jason Yuchen Guo)" w:date="2022-07-20T19:35:00Z">
              <w:r>
                <w:rPr>
                  <w:rFonts w:ascii="TimesNewRomanPSMT" w:hAnsi="TimesNewRomanPSMT"/>
                  <w:color w:val="000000"/>
                  <w:sz w:val="20"/>
                  <w:szCs w:val="20"/>
                </w:rPr>
                <w:t>7</w:t>
              </w:r>
            </w:ins>
          </w:p>
        </w:tc>
        <w:tc>
          <w:tcPr>
            <w:tcW w:w="4392" w:type="dxa"/>
          </w:tcPr>
          <w:p w14:paraId="19FDBE15" w14:textId="333D61B0" w:rsidR="00D06101" w:rsidRDefault="00D06101" w:rsidP="00D06101">
            <w:pPr>
              <w:suppressAutoHyphens/>
              <w:autoSpaceDE w:val="0"/>
              <w:autoSpaceDN w:val="0"/>
              <w:adjustRightInd w:val="0"/>
              <w:spacing w:before="240"/>
              <w:rPr>
                <w:rFonts w:ascii="TimesNewRomanPSMT" w:hAnsi="TimesNewRomanPSMT"/>
                <w:color w:val="000000"/>
                <w:sz w:val="20"/>
                <w:szCs w:val="20"/>
              </w:rPr>
            </w:pPr>
            <w:ins w:id="14" w:author="Guoyuchen (Jason Yuchen Guo)" w:date="2022-07-20T19:36:00Z">
              <w:r>
                <w:rPr>
                  <w:rFonts w:ascii="TimesNewRomanPSMT" w:hAnsi="TimesNewRomanPSMT"/>
                  <w:color w:val="000000"/>
                  <w:sz w:val="20"/>
                  <w:szCs w:val="20"/>
                </w:rPr>
                <w:t>MLSM Power Save</w:t>
              </w:r>
            </w:ins>
          </w:p>
        </w:tc>
        <w:tc>
          <w:tcPr>
            <w:tcW w:w="1842" w:type="dxa"/>
          </w:tcPr>
          <w:p w14:paraId="3671F655" w14:textId="337A5936"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ins w:id="15" w:author="Guoyuchen (Jason Yuchen Guo)" w:date="2022-07-20T19:36:00Z">
              <w:r>
                <w:rPr>
                  <w:rFonts w:ascii="TimesNewRomanPSMT" w:hAnsi="TimesNewRomanPSMT"/>
                  <w:color w:val="000000"/>
                  <w:sz w:val="20"/>
                  <w:szCs w:val="20"/>
                </w:rPr>
                <w:t>No</w:t>
              </w:r>
            </w:ins>
          </w:p>
        </w:tc>
      </w:tr>
      <w:tr w:rsidR="00D06101" w14:paraId="54391E3D" w14:textId="77777777" w:rsidTr="00D06101">
        <w:trPr>
          <w:jc w:val="center"/>
        </w:trPr>
        <w:tc>
          <w:tcPr>
            <w:tcW w:w="1561" w:type="dxa"/>
          </w:tcPr>
          <w:p w14:paraId="0FCE5A01" w14:textId="4B624F50"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del w:id="16" w:author="Guoyuchen (Jason Yuchen Guo)" w:date="2022-07-20T19:35:00Z">
              <w:r w:rsidDel="00D06101">
                <w:rPr>
                  <w:rFonts w:ascii="TimesNewRomanPSMT" w:hAnsi="TimesNewRomanPSMT"/>
                  <w:color w:val="000000"/>
                  <w:sz w:val="20"/>
                  <w:szCs w:val="20"/>
                </w:rPr>
                <w:delText>7</w:delText>
              </w:r>
            </w:del>
            <w:ins w:id="17" w:author="Guoyuchen (Jason Yuchen Guo)" w:date="2022-07-20T19:35:00Z">
              <w:r>
                <w:rPr>
                  <w:rFonts w:ascii="TimesNewRomanPSMT" w:hAnsi="TimesNewRomanPSMT"/>
                  <w:color w:val="000000"/>
                  <w:sz w:val="20"/>
                  <w:szCs w:val="20"/>
                </w:rPr>
                <w:t>8</w:t>
              </w:r>
            </w:ins>
            <w:r>
              <w:rPr>
                <w:rFonts w:ascii="TimesNewRomanPSMT" w:hAnsi="TimesNewRomanPSMT"/>
                <w:color w:val="000000"/>
                <w:sz w:val="20"/>
                <w:szCs w:val="20"/>
              </w:rPr>
              <w:t>-255</w:t>
            </w:r>
          </w:p>
        </w:tc>
        <w:tc>
          <w:tcPr>
            <w:tcW w:w="4392" w:type="dxa"/>
          </w:tcPr>
          <w:p w14:paraId="7A5F88C4" w14:textId="361422AD" w:rsidR="00D06101" w:rsidRDefault="00D06101" w:rsidP="00D06101">
            <w:pPr>
              <w:suppressAutoHyphens/>
              <w:autoSpaceDE w:val="0"/>
              <w:autoSpaceDN w:val="0"/>
              <w:adjustRightInd w:val="0"/>
              <w:spacing w:before="240"/>
              <w:rPr>
                <w:rFonts w:ascii="TimesNewRomanPSMT" w:hAnsi="TimesNewRomanPSMT"/>
                <w:color w:val="000000"/>
                <w:sz w:val="20"/>
                <w:szCs w:val="20"/>
              </w:rPr>
            </w:pPr>
            <w:ins w:id="18" w:author="Guoyuchen (Jason Yuchen Guo)" w:date="2022-07-20T19:37:00Z">
              <w:r>
                <w:rPr>
                  <w:rFonts w:ascii="TimesNewRomanPSMT" w:hAnsi="TimesNewRomanPSMT"/>
                  <w:color w:val="000000"/>
                  <w:sz w:val="20"/>
                  <w:szCs w:val="20"/>
                </w:rPr>
                <w:t>Reserved</w:t>
              </w:r>
            </w:ins>
          </w:p>
        </w:tc>
        <w:tc>
          <w:tcPr>
            <w:tcW w:w="1842" w:type="dxa"/>
          </w:tcPr>
          <w:p w14:paraId="3E0EAE15" w14:textId="7777777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p>
        </w:tc>
      </w:tr>
    </w:tbl>
    <w:p w14:paraId="6EACCECC" w14:textId="77777777" w:rsidR="00D06101" w:rsidRDefault="00D06101" w:rsidP="00D06101">
      <w:pPr>
        <w:suppressAutoHyphens/>
        <w:autoSpaceDE w:val="0"/>
        <w:autoSpaceDN w:val="0"/>
        <w:adjustRightInd w:val="0"/>
        <w:spacing w:before="240" w:after="0" w:line="240" w:lineRule="auto"/>
        <w:jc w:val="center"/>
        <w:rPr>
          <w:rFonts w:ascii="TimesNewRomanPSMT" w:hAnsi="TimesNewRomanPSMT"/>
          <w:color w:val="000000"/>
          <w:sz w:val="20"/>
          <w:szCs w:val="20"/>
        </w:rPr>
      </w:pPr>
    </w:p>
    <w:p w14:paraId="0A1898AB" w14:textId="77777777" w:rsidR="00D06101"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6CA599E8" w14:textId="77777777" w:rsidR="00D06101"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53F22990" w14:textId="42957D6A" w:rsidR="008C22F2" w:rsidRPr="00D06101" w:rsidRDefault="00D06101" w:rsidP="0099739F">
      <w:pPr>
        <w:suppressAutoHyphens/>
        <w:autoSpaceDE w:val="0"/>
        <w:autoSpaceDN w:val="0"/>
        <w:adjustRightInd w:val="0"/>
        <w:spacing w:before="240" w:after="0" w:line="240" w:lineRule="auto"/>
        <w:jc w:val="both"/>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add the following subclause 9.6.35.9 (</w:t>
      </w:r>
      <w:r w:rsidRPr="00D06101">
        <w:rPr>
          <w:rFonts w:ascii="Times New Roman" w:hAnsi="Times New Roman" w:cs="Times New Roman"/>
          <w:b/>
          <w:i/>
          <w:iCs/>
          <w:color w:val="000000"/>
          <w:w w:val="0"/>
          <w:sz w:val="20"/>
          <w:szCs w:val="20"/>
          <w:highlight w:val="yellow"/>
        </w:rPr>
        <w:t>MLSM Power Save frame details</w:t>
      </w:r>
      <w:r>
        <w:rPr>
          <w:rFonts w:ascii="Times New Roman" w:hAnsi="Times New Roman" w:cs="Times New Roman"/>
          <w:b/>
          <w:i/>
          <w:iCs/>
          <w:color w:val="000000"/>
          <w:w w:val="0"/>
          <w:sz w:val="20"/>
          <w:szCs w:val="20"/>
          <w:highlight w:val="yellow"/>
        </w:rPr>
        <w:t>) after subclause 9.6.35.8 (</w:t>
      </w:r>
      <w:r w:rsidRPr="00D06101">
        <w:rPr>
          <w:rFonts w:ascii="Times New Roman" w:hAnsi="Times New Roman" w:cs="Times New Roman"/>
          <w:b/>
          <w:i/>
          <w:iCs/>
          <w:color w:val="000000"/>
          <w:w w:val="0"/>
          <w:sz w:val="20"/>
          <w:szCs w:val="20"/>
          <w:highlight w:val="yellow"/>
        </w:rPr>
        <w:t>EML Operating Mode Notification frame details</w:t>
      </w:r>
      <w:r>
        <w:rPr>
          <w:rFonts w:ascii="Times New Roman" w:hAnsi="Times New Roman" w:cs="Times New Roman"/>
          <w:b/>
          <w:i/>
          <w:iCs/>
          <w:color w:val="000000"/>
          <w:w w:val="0"/>
          <w:sz w:val="20"/>
          <w:szCs w:val="20"/>
          <w:highlight w:val="yellow"/>
        </w:rPr>
        <w:t>)</w:t>
      </w:r>
    </w:p>
    <w:p w14:paraId="0C316630" w14:textId="425626AF" w:rsidR="008C22F2"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Arial-BoldMT" w:hAnsi="Arial-BoldMT"/>
          <w:b/>
          <w:bCs/>
          <w:color w:val="000000"/>
          <w:sz w:val="20"/>
          <w:szCs w:val="20"/>
        </w:rPr>
        <w:t>9.6.35.</w:t>
      </w:r>
      <w:r>
        <w:rPr>
          <w:rFonts w:ascii="Arial-BoldMT" w:hAnsi="Arial-BoldMT"/>
          <w:b/>
          <w:bCs/>
          <w:color w:val="000000"/>
          <w:sz w:val="20"/>
          <w:szCs w:val="20"/>
        </w:rPr>
        <w:t>9</w:t>
      </w:r>
      <w:r w:rsidRPr="009646B8">
        <w:rPr>
          <w:rFonts w:ascii="Arial-BoldMT" w:hAnsi="Arial-BoldMT"/>
          <w:b/>
          <w:bCs/>
          <w:color w:val="000000"/>
          <w:sz w:val="20"/>
          <w:szCs w:val="20"/>
        </w:rPr>
        <w:t xml:space="preserve"> MLSM Power Save frame details</w:t>
      </w:r>
    </w:p>
    <w:p w14:paraId="5E29EFFD" w14:textId="11F28969" w:rsidR="008C22F2"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TimesNewRomanPSMT" w:hAnsi="TimesNewRomanPSMT"/>
          <w:color w:val="000000"/>
          <w:sz w:val="20"/>
          <w:szCs w:val="20"/>
        </w:rPr>
        <w:t xml:space="preserve">The MLSM Power Save frame is used to indicate that a non-AP MLD with which the transmitting STA is affiliated is changing its </w:t>
      </w:r>
      <w:r>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operation.</w:t>
      </w:r>
    </w:p>
    <w:p w14:paraId="0C17F755" w14:textId="4D3DC7D1" w:rsidR="009646B8"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TimesNewRomanPSMT" w:hAnsi="TimesNewRomanPSMT"/>
          <w:color w:val="000000"/>
          <w:sz w:val="20"/>
          <w:szCs w:val="20"/>
        </w:rPr>
        <w:t xml:space="preserve">The Action field of the </w:t>
      </w:r>
      <w:r w:rsidR="00A279DB" w:rsidRPr="009646B8">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frame contains the information shown in Table 9-623</w:t>
      </w:r>
      <w:r w:rsidR="00A279DB">
        <w:rPr>
          <w:rFonts w:ascii="TimesNewRomanPSMT" w:hAnsi="TimesNewRomanPSMT"/>
          <w:color w:val="000000"/>
          <w:sz w:val="20"/>
          <w:szCs w:val="20"/>
        </w:rPr>
        <w:t>k</w:t>
      </w:r>
      <w:r w:rsidRPr="009646B8">
        <w:rPr>
          <w:rFonts w:ascii="TimesNewRomanPSMT" w:hAnsi="TimesNewRomanPSMT"/>
          <w:color w:val="000000"/>
          <w:sz w:val="20"/>
          <w:szCs w:val="20"/>
        </w:rPr>
        <w:t xml:space="preserve"> (Protected </w:t>
      </w:r>
      <w:r w:rsidR="00A279DB" w:rsidRPr="009646B8">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frame Action field format).</w:t>
      </w:r>
    </w:p>
    <w:p w14:paraId="09E8B1BA" w14:textId="0D3F664A" w:rsidR="008C22F2" w:rsidRDefault="00A279DB" w:rsidP="00A279DB">
      <w:pPr>
        <w:suppressAutoHyphens/>
        <w:autoSpaceDE w:val="0"/>
        <w:autoSpaceDN w:val="0"/>
        <w:adjustRightInd w:val="0"/>
        <w:spacing w:before="240" w:after="0" w:line="240" w:lineRule="auto"/>
        <w:jc w:val="center"/>
        <w:rPr>
          <w:rFonts w:ascii="TimesNewRomanPSMT" w:hAnsi="TimesNewRomanPSMT"/>
          <w:color w:val="000000"/>
          <w:sz w:val="20"/>
          <w:szCs w:val="20"/>
        </w:rPr>
      </w:pPr>
      <w:r w:rsidRPr="00A279DB">
        <w:rPr>
          <w:rFonts w:ascii="Arial-BoldMT" w:hAnsi="Arial-BoldMT"/>
          <w:b/>
          <w:bCs/>
          <w:color w:val="000000"/>
          <w:sz w:val="20"/>
          <w:szCs w:val="20"/>
        </w:rPr>
        <w:t>Table 9-623</w:t>
      </w:r>
      <w:r>
        <w:rPr>
          <w:rFonts w:ascii="Arial-BoldMT" w:hAnsi="Arial-BoldMT"/>
          <w:b/>
          <w:bCs/>
          <w:color w:val="000000"/>
          <w:sz w:val="20"/>
          <w:szCs w:val="20"/>
        </w:rPr>
        <w:t>k</w:t>
      </w:r>
      <w:r w:rsidRPr="00A279DB">
        <w:rPr>
          <w:rFonts w:ascii="Arial-BoldMT" w:hAnsi="Arial-BoldMT"/>
          <w:b/>
          <w:bCs/>
          <w:color w:val="000000"/>
          <w:sz w:val="20"/>
          <w:szCs w:val="20"/>
        </w:rPr>
        <w:t>—</w:t>
      </w:r>
      <w:r w:rsidRPr="00A279DB">
        <w:t xml:space="preserve"> </w:t>
      </w:r>
      <w:r w:rsidRPr="00A279DB">
        <w:rPr>
          <w:rFonts w:ascii="Arial-BoldMT" w:hAnsi="Arial-BoldMT"/>
          <w:b/>
          <w:bCs/>
          <w:color w:val="000000"/>
          <w:sz w:val="20"/>
          <w:szCs w:val="20"/>
        </w:rPr>
        <w:t>Protected MLSM Power Save frame Action field format</w:t>
      </w:r>
    </w:p>
    <w:tbl>
      <w:tblPr>
        <w:tblStyle w:val="a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8"/>
        <w:gridCol w:w="4675"/>
      </w:tblGrid>
      <w:tr w:rsidR="00A279DB" w14:paraId="76102FB1" w14:textId="77777777" w:rsidTr="00A279DB">
        <w:trPr>
          <w:jc w:val="center"/>
        </w:trPr>
        <w:tc>
          <w:tcPr>
            <w:tcW w:w="2128" w:type="dxa"/>
          </w:tcPr>
          <w:p w14:paraId="16D62038" w14:textId="7FD226FD" w:rsidR="00A279DB" w:rsidRPr="00A279DB" w:rsidRDefault="00A279DB" w:rsidP="00A279DB">
            <w:pPr>
              <w:suppressAutoHyphens/>
              <w:autoSpaceDE w:val="0"/>
              <w:autoSpaceDN w:val="0"/>
              <w:adjustRightInd w:val="0"/>
              <w:spacing w:before="240"/>
              <w:jc w:val="center"/>
              <w:rPr>
                <w:rFonts w:ascii="TimesNewRomanPSMT" w:hAnsi="TimesNewRomanPSMT"/>
                <w:b/>
                <w:color w:val="000000"/>
                <w:sz w:val="20"/>
                <w:szCs w:val="20"/>
              </w:rPr>
            </w:pPr>
            <w:r w:rsidRPr="00A279DB">
              <w:rPr>
                <w:rFonts w:ascii="TimesNewRomanPSMT" w:hAnsi="TimesNewRomanPSMT"/>
                <w:b/>
                <w:color w:val="000000"/>
                <w:sz w:val="20"/>
                <w:szCs w:val="20"/>
              </w:rPr>
              <w:t>Order</w:t>
            </w:r>
          </w:p>
        </w:tc>
        <w:tc>
          <w:tcPr>
            <w:tcW w:w="4675" w:type="dxa"/>
          </w:tcPr>
          <w:p w14:paraId="2F9EB19A" w14:textId="6858C2AE" w:rsidR="00A279DB" w:rsidRPr="00A279DB" w:rsidRDefault="00A279DB" w:rsidP="00A279DB">
            <w:pPr>
              <w:suppressAutoHyphens/>
              <w:autoSpaceDE w:val="0"/>
              <w:autoSpaceDN w:val="0"/>
              <w:adjustRightInd w:val="0"/>
              <w:spacing w:before="240"/>
              <w:jc w:val="center"/>
              <w:rPr>
                <w:rFonts w:ascii="TimesNewRomanPSMT" w:hAnsi="TimesNewRomanPSMT"/>
                <w:b/>
                <w:color w:val="000000"/>
                <w:sz w:val="20"/>
                <w:szCs w:val="20"/>
              </w:rPr>
            </w:pPr>
            <w:r w:rsidRPr="00A279DB">
              <w:rPr>
                <w:rFonts w:ascii="TimesNewRomanPSMT" w:hAnsi="TimesNewRomanPSMT"/>
                <w:b/>
                <w:color w:val="000000"/>
                <w:sz w:val="20"/>
                <w:szCs w:val="20"/>
              </w:rPr>
              <w:t>Information</w:t>
            </w:r>
          </w:p>
        </w:tc>
      </w:tr>
      <w:tr w:rsidR="00A279DB" w14:paraId="49FDCB42" w14:textId="77777777" w:rsidTr="00A279DB">
        <w:trPr>
          <w:jc w:val="center"/>
        </w:trPr>
        <w:tc>
          <w:tcPr>
            <w:tcW w:w="2128" w:type="dxa"/>
          </w:tcPr>
          <w:p w14:paraId="660295D4" w14:textId="303182A0"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4675" w:type="dxa"/>
          </w:tcPr>
          <w:p w14:paraId="0C3AE207" w14:textId="31D2F507"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Category</w:t>
            </w:r>
          </w:p>
        </w:tc>
      </w:tr>
      <w:tr w:rsidR="00A279DB" w14:paraId="7EDBADC0" w14:textId="77777777" w:rsidTr="00A279DB">
        <w:trPr>
          <w:jc w:val="center"/>
        </w:trPr>
        <w:tc>
          <w:tcPr>
            <w:tcW w:w="2128" w:type="dxa"/>
          </w:tcPr>
          <w:p w14:paraId="286B7CF8" w14:textId="766CFFCD"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2</w:t>
            </w:r>
          </w:p>
        </w:tc>
        <w:tc>
          <w:tcPr>
            <w:tcW w:w="4675" w:type="dxa"/>
          </w:tcPr>
          <w:p w14:paraId="3EA5EF57" w14:textId="31306408"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Protected EHT Action</w:t>
            </w:r>
          </w:p>
        </w:tc>
      </w:tr>
      <w:tr w:rsidR="00A279DB" w14:paraId="3068440C" w14:textId="77777777" w:rsidTr="00A279DB">
        <w:trPr>
          <w:jc w:val="center"/>
        </w:trPr>
        <w:tc>
          <w:tcPr>
            <w:tcW w:w="2128" w:type="dxa"/>
          </w:tcPr>
          <w:p w14:paraId="4CA59416" w14:textId="4E9E46D8"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c>
          <w:tcPr>
            <w:tcW w:w="4675" w:type="dxa"/>
          </w:tcPr>
          <w:p w14:paraId="072EFB38" w14:textId="08CE7155"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Dialog Token</w:t>
            </w:r>
          </w:p>
        </w:tc>
      </w:tr>
      <w:tr w:rsidR="00A279DB" w14:paraId="7C991632" w14:textId="77777777" w:rsidTr="00A279DB">
        <w:trPr>
          <w:jc w:val="center"/>
        </w:trPr>
        <w:tc>
          <w:tcPr>
            <w:tcW w:w="2128" w:type="dxa"/>
          </w:tcPr>
          <w:p w14:paraId="2B075CBF" w14:textId="2910B18C"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4675" w:type="dxa"/>
          </w:tcPr>
          <w:p w14:paraId="547DE3CD" w14:textId="5086309A" w:rsidR="00A279DB" w:rsidRPr="00A279DB" w:rsidRDefault="00A279DB" w:rsidP="00A279DB">
            <w:pPr>
              <w:suppressAutoHyphens/>
              <w:autoSpaceDE w:val="0"/>
              <w:autoSpaceDN w:val="0"/>
              <w:adjustRightInd w:val="0"/>
              <w:spacing w:before="240"/>
            </w:pP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w:t>
            </w:r>
            <w:r w:rsidRPr="00E940D6">
              <w:rPr>
                <w:rFonts w:ascii="Times New Roman" w:eastAsia="TimesNewRomanPSMT" w:hAnsi="Times New Roman" w:cs="Times New Roman"/>
                <w:color w:val="000000"/>
                <w:sz w:val="20"/>
                <w:szCs w:val="20"/>
              </w:rPr>
              <w:t xml:space="preserve"> Control</w:t>
            </w:r>
            <w:r>
              <w:rPr>
                <w:rFonts w:ascii="Times New Roman" w:eastAsia="TimesNewRomanPSMT" w:hAnsi="Times New Roman" w:cs="Times New Roman"/>
                <w:color w:val="000000"/>
                <w:sz w:val="20"/>
                <w:szCs w:val="20"/>
              </w:rPr>
              <w:t xml:space="preserve"> </w:t>
            </w:r>
            <w:r>
              <w:rPr>
                <w:rStyle w:val="fontstyle01"/>
                <w:rFonts w:hint="default"/>
              </w:rPr>
              <w:t>(see 9.4.1.75 (</w:t>
            </w:r>
            <w:r w:rsidR="00D06101" w:rsidRPr="00E940D6">
              <w:rPr>
                <w:rFonts w:ascii="Times New Roman" w:eastAsia="TimesNewRomanPSMT" w:hAnsi="Times New Roman" w:cs="Times New Roman"/>
                <w:color w:val="000000"/>
                <w:sz w:val="20"/>
                <w:szCs w:val="20"/>
              </w:rPr>
              <w:t>ML</w:t>
            </w:r>
            <w:r w:rsidR="00D06101">
              <w:rPr>
                <w:rFonts w:ascii="Times New Roman" w:eastAsia="TimesNewRomanPSMT" w:hAnsi="Times New Roman" w:cs="Times New Roman"/>
                <w:color w:val="000000"/>
                <w:sz w:val="20"/>
                <w:szCs w:val="20"/>
              </w:rPr>
              <w:t>SM Power</w:t>
            </w:r>
            <w:r w:rsidR="00D06101" w:rsidRPr="00E940D6">
              <w:rPr>
                <w:rFonts w:ascii="Times New Roman" w:eastAsia="TimesNewRomanPSMT" w:hAnsi="Times New Roman" w:cs="Times New Roman"/>
                <w:color w:val="000000"/>
                <w:sz w:val="20"/>
                <w:szCs w:val="20"/>
              </w:rPr>
              <w:t xml:space="preserve"> Control</w:t>
            </w:r>
            <w:r>
              <w:rPr>
                <w:rStyle w:val="fontstyle01"/>
                <w:rFonts w:hint="default"/>
              </w:rPr>
              <w:t xml:space="preserve"> field))</w:t>
            </w:r>
          </w:p>
        </w:tc>
      </w:tr>
    </w:tbl>
    <w:p w14:paraId="562769CD" w14:textId="77777777" w:rsidR="00A279DB" w:rsidRDefault="00A279DB" w:rsidP="00A279DB">
      <w:pPr>
        <w:suppressAutoHyphens/>
        <w:autoSpaceDE w:val="0"/>
        <w:autoSpaceDN w:val="0"/>
        <w:adjustRightInd w:val="0"/>
        <w:spacing w:before="240" w:after="0" w:line="240" w:lineRule="auto"/>
        <w:jc w:val="center"/>
        <w:rPr>
          <w:rFonts w:ascii="TimesNewRomanPSMT" w:hAnsi="TimesNewRomanPSMT"/>
          <w:color w:val="000000"/>
          <w:sz w:val="20"/>
          <w:szCs w:val="20"/>
        </w:rPr>
      </w:pPr>
    </w:p>
    <w:p w14:paraId="3EF6E6DD" w14:textId="1CBB1245"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Category field is defined in 9.4.1.11 (Action field).</w:t>
      </w:r>
    </w:p>
    <w:p w14:paraId="21039244" w14:textId="29CBD039"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Protected EHT Action field is defined in 9.6.35.1 (Protected EHT Action field).</w:t>
      </w:r>
    </w:p>
    <w:p w14:paraId="5EB29B12" w14:textId="332BED0D"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Dialog Token field is set by a non-AP MLD to a nonzero value chosen by the non-AP MLD and is set</w:t>
      </w:r>
      <w:r w:rsidRPr="00A279DB">
        <w:rPr>
          <w:rFonts w:ascii="TimesNewRomanPSMT" w:hAnsi="TimesNewRomanPSMT"/>
          <w:color w:val="000000"/>
          <w:sz w:val="20"/>
          <w:szCs w:val="20"/>
        </w:rPr>
        <w:br/>
        <w:t xml:space="preserve">by an AP MLD to the value copied from the corresponding received </w:t>
      </w:r>
      <w:r w:rsidRPr="009646B8">
        <w:rPr>
          <w:rFonts w:ascii="TimesNewRomanPSMT" w:hAnsi="TimesNewRomanPSMT"/>
          <w:color w:val="000000"/>
          <w:sz w:val="20"/>
          <w:szCs w:val="20"/>
        </w:rPr>
        <w:t>MLSM Power Save frame</w:t>
      </w:r>
      <w:r w:rsidRPr="00A279DB">
        <w:rPr>
          <w:rFonts w:ascii="TimesNewRomanPSMT" w:hAnsi="TimesNewRomanPSMT"/>
          <w:color w:val="000000"/>
          <w:sz w:val="20"/>
          <w:szCs w:val="20"/>
        </w:rPr>
        <w:t>.</w:t>
      </w:r>
    </w:p>
    <w:p w14:paraId="04F3F89B"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E94F77A" w14:textId="46D90731" w:rsidR="008C22F2" w:rsidRDefault="00206BBC"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BBC">
        <w:rPr>
          <w:rFonts w:ascii="Arial-BoldMT" w:hAnsi="Arial-BoldMT"/>
          <w:b/>
          <w:bCs/>
          <w:color w:val="000000"/>
          <w:sz w:val="20"/>
          <w:szCs w:val="20"/>
        </w:rPr>
        <w:t>9.4.1.7</w:t>
      </w:r>
      <w:r>
        <w:rPr>
          <w:rFonts w:ascii="Arial-BoldMT" w:hAnsi="Arial-BoldMT"/>
          <w:b/>
          <w:bCs/>
          <w:color w:val="000000"/>
          <w:sz w:val="20"/>
          <w:szCs w:val="20"/>
        </w:rPr>
        <w:t>5</w:t>
      </w:r>
      <w:r w:rsidRPr="00206BBC">
        <w:rPr>
          <w:rFonts w:ascii="Arial-BoldMT" w:hAnsi="Arial-BoldMT"/>
          <w:b/>
          <w:bCs/>
          <w:color w:val="000000"/>
          <w:sz w:val="20"/>
          <w:szCs w:val="20"/>
        </w:rPr>
        <w:t xml:space="preserve"> MLSM Power Control field</w:t>
      </w:r>
    </w:p>
    <w:p w14:paraId="53E6BA64" w14:textId="4146C05E" w:rsidR="008C22F2" w:rsidRDefault="00206BBC"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BBC">
        <w:rPr>
          <w:rFonts w:ascii="TimesNewRomanPSMT" w:hAnsi="TimesNewRomanPSMT"/>
          <w:color w:val="000000"/>
          <w:sz w:val="20"/>
          <w:szCs w:val="20"/>
        </w:rPr>
        <w:t>The MLSM Power Control field is defined in Figure 9-144</w:t>
      </w:r>
      <w:r>
        <w:rPr>
          <w:rFonts w:ascii="TimesNewRomanPSMT" w:hAnsi="TimesNewRomanPSMT"/>
          <w:color w:val="000000"/>
          <w:sz w:val="20"/>
          <w:szCs w:val="20"/>
        </w:rPr>
        <w:t>k</w:t>
      </w:r>
      <w:r w:rsidRPr="00206BBC">
        <w:rPr>
          <w:rFonts w:ascii="TimesNewRomanPSMT" w:hAnsi="TimesNewRomanPSMT"/>
          <w:color w:val="000000"/>
          <w:sz w:val="20"/>
          <w:szCs w:val="20"/>
        </w:rPr>
        <w:t xml:space="preserve"> (MLSM Power Control field format).</w:t>
      </w:r>
    </w:p>
    <w:p w14:paraId="25D3D816" w14:textId="1288A0EB" w:rsidR="00206BBC" w:rsidRDefault="00206BBC" w:rsidP="00206BBC">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W w:w="9985" w:type="dxa"/>
        <w:jc w:val="center"/>
        <w:tblLayout w:type="fixed"/>
        <w:tblCellMar>
          <w:top w:w="120" w:type="dxa"/>
          <w:left w:w="120" w:type="dxa"/>
          <w:bottom w:w="60" w:type="dxa"/>
          <w:right w:w="120" w:type="dxa"/>
        </w:tblCellMar>
        <w:tblLook w:val="0000" w:firstRow="0" w:lastRow="0" w:firstColumn="0" w:lastColumn="0" w:noHBand="0" w:noVBand="0"/>
      </w:tblPr>
      <w:tblGrid>
        <w:gridCol w:w="720"/>
        <w:gridCol w:w="320"/>
        <w:gridCol w:w="1087"/>
        <w:gridCol w:w="1559"/>
        <w:gridCol w:w="4536"/>
        <w:gridCol w:w="250"/>
        <w:gridCol w:w="10"/>
        <w:gridCol w:w="698"/>
        <w:gridCol w:w="10"/>
        <w:gridCol w:w="110"/>
        <w:gridCol w:w="164"/>
        <w:gridCol w:w="10"/>
        <w:gridCol w:w="501"/>
        <w:gridCol w:w="10"/>
      </w:tblGrid>
      <w:tr w:rsidR="00206BBC" w:rsidRPr="00097F60" w14:paraId="400D32FE" w14:textId="77777777" w:rsidTr="00295E7C">
        <w:trPr>
          <w:gridAfter w:val="1"/>
          <w:wAfter w:w="10" w:type="dxa"/>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4B1580D5" w14:textId="77777777" w:rsidR="00206BBC" w:rsidRPr="00097F60" w:rsidRDefault="00206BBC" w:rsidP="00244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1407" w:type="dxa"/>
            <w:gridSpan w:val="2"/>
            <w:tcBorders>
              <w:top w:val="nil"/>
              <w:left w:val="nil"/>
              <w:bottom w:val="nil"/>
              <w:right w:val="nil"/>
            </w:tcBorders>
            <w:tcMar>
              <w:top w:w="120" w:type="dxa"/>
              <w:left w:w="115" w:type="dxa"/>
              <w:bottom w:w="60" w:type="dxa"/>
              <w:right w:w="115" w:type="dxa"/>
            </w:tcMar>
            <w:vAlign w:val="center"/>
          </w:tcPr>
          <w:p w14:paraId="12FC581A" w14:textId="135A0AD1" w:rsidR="00206BBC" w:rsidRPr="00097F60" w:rsidRDefault="00206BBC" w:rsidP="00244ED0">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B0</w:t>
            </w:r>
          </w:p>
        </w:tc>
        <w:tc>
          <w:tcPr>
            <w:tcW w:w="1559" w:type="dxa"/>
            <w:tcBorders>
              <w:top w:val="nil"/>
              <w:left w:val="nil"/>
              <w:bottom w:val="nil"/>
              <w:right w:val="nil"/>
            </w:tcBorders>
            <w:tcMar>
              <w:top w:w="120" w:type="dxa"/>
              <w:left w:w="120" w:type="dxa"/>
              <w:bottom w:w="60" w:type="dxa"/>
              <w:right w:w="120" w:type="dxa"/>
            </w:tcMar>
            <w:vAlign w:val="center"/>
          </w:tcPr>
          <w:p w14:paraId="75CCA66C" w14:textId="64007712" w:rsidR="00206BBC" w:rsidRPr="00097F60" w:rsidRDefault="00295E7C" w:rsidP="00295E7C">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1</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    B</w:t>
            </w:r>
            <w:r>
              <w:rPr>
                <w:rFonts w:ascii="Arial" w:hAnsi="Arial" w:cs="Arial"/>
                <w:color w:val="000000"/>
                <w:sz w:val="16"/>
                <w:szCs w:val="16"/>
                <w:lang w:eastAsia="zh-CN"/>
              </w:rPr>
              <w:t>7</w:t>
            </w:r>
          </w:p>
        </w:tc>
        <w:tc>
          <w:tcPr>
            <w:tcW w:w="4536" w:type="dxa"/>
            <w:tcBorders>
              <w:top w:val="nil"/>
              <w:left w:val="nil"/>
              <w:bottom w:val="nil"/>
              <w:right w:val="nil"/>
            </w:tcBorders>
            <w:tcMar>
              <w:top w:w="120" w:type="dxa"/>
              <w:left w:w="115" w:type="dxa"/>
              <w:bottom w:w="60" w:type="dxa"/>
              <w:right w:w="115" w:type="dxa"/>
            </w:tcMar>
            <w:vAlign w:val="center"/>
          </w:tcPr>
          <w:p w14:paraId="47197A4A" w14:textId="79EAB01C" w:rsidR="00206BBC" w:rsidRPr="00097F60" w:rsidRDefault="00206BBC" w:rsidP="00295E7C">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w:t>
            </w:r>
            <w:r w:rsidR="00295E7C">
              <w:rPr>
                <w:rFonts w:ascii="Arial" w:hAnsi="Arial" w:cs="Arial"/>
                <w:color w:val="000000"/>
                <w:sz w:val="16"/>
                <w:szCs w:val="16"/>
                <w:lang w:eastAsia="zh-CN"/>
              </w:rPr>
              <w:t>8</w:t>
            </w:r>
            <w:r w:rsidRPr="00097F60">
              <w:rPr>
                <w:rFonts w:ascii="Arial" w:hAnsi="Arial" w:cs="Arial"/>
                <w:color w:val="000000"/>
                <w:sz w:val="16"/>
                <w:szCs w:val="16"/>
                <w:lang w:eastAsia="zh-CN"/>
              </w:rPr>
              <w:t>      </w:t>
            </w:r>
            <w:r w:rsidR="00295E7C">
              <w:rPr>
                <w:rFonts w:ascii="Arial" w:hAnsi="Arial" w:cs="Arial"/>
                <w:color w:val="000000"/>
                <w:sz w:val="16"/>
                <w:szCs w:val="16"/>
                <w:lang w:eastAsia="zh-CN"/>
              </w:rPr>
              <w:t xml:space="preserve">                                    </w:t>
            </w:r>
            <w:r w:rsidRPr="00097F60">
              <w:rPr>
                <w:rFonts w:ascii="Arial" w:hAnsi="Arial" w:cs="Arial"/>
                <w:color w:val="000000"/>
                <w:sz w:val="16"/>
                <w:szCs w:val="16"/>
                <w:lang w:eastAsia="zh-CN"/>
              </w:rPr>
              <w:t>    B</w:t>
            </w:r>
            <w:r w:rsidR="00295E7C">
              <w:rPr>
                <w:rFonts w:ascii="Arial" w:hAnsi="Arial" w:cs="Arial"/>
                <w:color w:val="000000"/>
                <w:sz w:val="16"/>
                <w:szCs w:val="16"/>
                <w:lang w:eastAsia="zh-CN"/>
              </w:rPr>
              <w:t>23</w:t>
            </w:r>
          </w:p>
        </w:tc>
        <w:tc>
          <w:tcPr>
            <w:tcW w:w="250" w:type="dxa"/>
            <w:tcBorders>
              <w:top w:val="nil"/>
              <w:left w:val="nil"/>
              <w:bottom w:val="nil"/>
              <w:right w:val="nil"/>
            </w:tcBorders>
            <w:tcMar>
              <w:top w:w="120" w:type="dxa"/>
              <w:left w:w="115" w:type="dxa"/>
              <w:bottom w:w="60" w:type="dxa"/>
              <w:right w:w="115" w:type="dxa"/>
            </w:tcMar>
            <w:vAlign w:val="center"/>
          </w:tcPr>
          <w:p w14:paraId="377548DE" w14:textId="5CFE8DF3" w:rsidR="00206BBC" w:rsidRPr="00097F60" w:rsidRDefault="00206BBC" w:rsidP="00244ED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708" w:type="dxa"/>
            <w:gridSpan w:val="2"/>
            <w:tcBorders>
              <w:top w:val="nil"/>
              <w:left w:val="nil"/>
              <w:bottom w:val="nil"/>
              <w:right w:val="nil"/>
            </w:tcBorders>
            <w:tcMar>
              <w:top w:w="120" w:type="dxa"/>
              <w:left w:w="115" w:type="dxa"/>
              <w:bottom w:w="60" w:type="dxa"/>
              <w:right w:w="115" w:type="dxa"/>
            </w:tcMar>
            <w:vAlign w:val="center"/>
          </w:tcPr>
          <w:p w14:paraId="29793A47" w14:textId="5EFE4DE1" w:rsidR="00206BBC" w:rsidRPr="00097F60" w:rsidRDefault="00206BBC" w:rsidP="00244ED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284" w:type="dxa"/>
            <w:gridSpan w:val="3"/>
            <w:tcBorders>
              <w:top w:val="nil"/>
              <w:left w:val="nil"/>
              <w:bottom w:val="nil"/>
              <w:right w:val="nil"/>
            </w:tcBorders>
          </w:tcPr>
          <w:p w14:paraId="2ABD702A" w14:textId="1D21B0EE" w:rsidR="00206BBC" w:rsidRPr="00097F60" w:rsidRDefault="00206BBC" w:rsidP="00244ED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p>
        </w:tc>
        <w:tc>
          <w:tcPr>
            <w:tcW w:w="511" w:type="dxa"/>
            <w:gridSpan w:val="2"/>
            <w:tcBorders>
              <w:top w:val="nil"/>
              <w:left w:val="nil"/>
              <w:bottom w:val="nil"/>
              <w:right w:val="nil"/>
            </w:tcBorders>
            <w:tcMar>
              <w:top w:w="120" w:type="dxa"/>
              <w:left w:w="115" w:type="dxa"/>
              <w:bottom w:w="60" w:type="dxa"/>
              <w:right w:w="115" w:type="dxa"/>
            </w:tcMar>
            <w:vAlign w:val="center"/>
          </w:tcPr>
          <w:p w14:paraId="4084C1D7" w14:textId="37A3457B" w:rsidR="00206BBC" w:rsidRPr="00097F60" w:rsidRDefault="00206BBC" w:rsidP="00244ED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r>
      <w:tr w:rsidR="00295E7C" w:rsidRPr="00097F60" w14:paraId="58D7658D" w14:textId="77777777" w:rsidTr="00295E7C">
        <w:trPr>
          <w:gridAfter w:val="9"/>
          <w:wAfter w:w="1763" w:type="dxa"/>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556A049A" w14:textId="77777777" w:rsidR="00295E7C" w:rsidRPr="00097F60" w:rsidRDefault="00295E7C" w:rsidP="00244ED0">
            <w:pPr>
              <w:widowControl w:val="0"/>
              <w:autoSpaceDE w:val="0"/>
              <w:autoSpaceDN w:val="0"/>
              <w:adjustRightInd w:val="0"/>
              <w:spacing w:after="0" w:line="160" w:lineRule="atLeast"/>
              <w:jc w:val="center"/>
              <w:rPr>
                <w:rFonts w:ascii="Arial" w:hAnsi="Arial" w:cs="Arial"/>
                <w:color w:val="000000"/>
                <w:w w:val="0"/>
                <w:sz w:val="16"/>
                <w:szCs w:val="16"/>
              </w:rPr>
            </w:pPr>
          </w:p>
        </w:tc>
        <w:tc>
          <w:tcPr>
            <w:tcW w:w="1407"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183FFD" w14:textId="10B0E53A" w:rsidR="00295E7C" w:rsidRPr="00097F60" w:rsidRDefault="00295E7C"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ML</w:t>
            </w:r>
            <w:r w:rsidRPr="00295E7C">
              <w:rPr>
                <w:rFonts w:ascii="Arial" w:hAnsi="Arial" w:cs="Arial"/>
                <w:color w:val="000000"/>
                <w:sz w:val="16"/>
                <w:szCs w:val="16"/>
              </w:rPr>
              <w:t>SM Power Save Enabled</w:t>
            </w:r>
          </w:p>
        </w:tc>
        <w:tc>
          <w:tcPr>
            <w:tcW w:w="155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D02F2E" w14:textId="01A96EB7" w:rsidR="00295E7C" w:rsidRPr="00097F60" w:rsidRDefault="00295E7C" w:rsidP="00244ED0">
            <w:pPr>
              <w:widowControl w:val="0"/>
              <w:autoSpaceDE w:val="0"/>
              <w:autoSpaceDN w:val="0"/>
              <w:adjustRightInd w:val="0"/>
              <w:spacing w:after="0" w:line="160" w:lineRule="atLeast"/>
              <w:jc w:val="center"/>
              <w:rPr>
                <w:rFonts w:ascii="Arial" w:hAnsi="Arial" w:cs="Arial"/>
                <w:color w:val="000000"/>
                <w:w w:val="0"/>
                <w:sz w:val="16"/>
                <w:szCs w:val="16"/>
              </w:rPr>
            </w:pPr>
            <w:r w:rsidRPr="00295E7C">
              <w:rPr>
                <w:rFonts w:ascii="Arial" w:hAnsi="Arial" w:cs="Arial"/>
                <w:color w:val="000000"/>
                <w:sz w:val="16"/>
                <w:szCs w:val="16"/>
              </w:rPr>
              <w:t>Reserved</w:t>
            </w:r>
          </w:p>
        </w:tc>
        <w:tc>
          <w:tcPr>
            <w:tcW w:w="453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90F0D5" w14:textId="1226099A" w:rsidR="00295E7C" w:rsidRPr="00097F60" w:rsidRDefault="00295E7C" w:rsidP="00165006">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MLSM</w:t>
            </w:r>
            <w:r w:rsidRPr="00295E7C">
              <w:rPr>
                <w:rFonts w:ascii="Arial" w:hAnsi="Arial" w:cs="Arial"/>
                <w:color w:val="000000"/>
                <w:sz w:val="16"/>
                <w:szCs w:val="16"/>
              </w:rPr>
              <w:t xml:space="preserve"> Link</w:t>
            </w:r>
            <w:r w:rsidR="00165006">
              <w:rPr>
                <w:rFonts w:ascii="Arial" w:hAnsi="Arial" w:cs="Arial"/>
                <w:color w:val="000000"/>
                <w:sz w:val="16"/>
                <w:szCs w:val="16"/>
              </w:rPr>
              <w:t xml:space="preserve"> </w:t>
            </w:r>
            <w:r w:rsidRPr="00295E7C">
              <w:rPr>
                <w:rFonts w:ascii="Arial" w:hAnsi="Arial" w:cs="Arial"/>
                <w:color w:val="000000"/>
                <w:sz w:val="16"/>
                <w:szCs w:val="16"/>
              </w:rPr>
              <w:t>Bitmap</w:t>
            </w:r>
          </w:p>
        </w:tc>
      </w:tr>
      <w:tr w:rsidR="00206BBC" w:rsidRPr="00097F60" w14:paraId="232F1C5A" w14:textId="77777777" w:rsidTr="00295E7C">
        <w:trPr>
          <w:trHeight w:val="320"/>
          <w:jc w:val="center"/>
        </w:trPr>
        <w:tc>
          <w:tcPr>
            <w:tcW w:w="720" w:type="dxa"/>
            <w:tcBorders>
              <w:top w:val="nil"/>
              <w:left w:val="nil"/>
              <w:bottom w:val="nil"/>
              <w:right w:val="nil"/>
            </w:tcBorders>
            <w:tcMar>
              <w:top w:w="120" w:type="dxa"/>
              <w:left w:w="120" w:type="dxa"/>
              <w:bottom w:w="60" w:type="dxa"/>
              <w:right w:w="120" w:type="dxa"/>
            </w:tcMar>
          </w:tcPr>
          <w:p w14:paraId="5A5FBA26" w14:textId="77777777" w:rsidR="00206BBC" w:rsidRPr="00097F60" w:rsidRDefault="00206BBC" w:rsidP="00244ED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1407" w:type="dxa"/>
            <w:gridSpan w:val="2"/>
            <w:tcBorders>
              <w:top w:val="nil"/>
              <w:left w:val="nil"/>
              <w:bottom w:val="nil"/>
              <w:right w:val="nil"/>
            </w:tcBorders>
            <w:tcMar>
              <w:top w:w="120" w:type="dxa"/>
              <w:left w:w="120" w:type="dxa"/>
              <w:bottom w:w="60" w:type="dxa"/>
              <w:right w:w="120" w:type="dxa"/>
            </w:tcMar>
          </w:tcPr>
          <w:p w14:paraId="25751B2C" w14:textId="30884CF1" w:rsidR="00206BBC" w:rsidRPr="00097F60" w:rsidRDefault="00295E7C"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559" w:type="dxa"/>
            <w:tcBorders>
              <w:top w:val="nil"/>
              <w:left w:val="nil"/>
              <w:bottom w:val="nil"/>
              <w:right w:val="nil"/>
            </w:tcBorders>
            <w:tcMar>
              <w:top w:w="120" w:type="dxa"/>
              <w:left w:w="120" w:type="dxa"/>
              <w:bottom w:w="60" w:type="dxa"/>
              <w:right w:w="120" w:type="dxa"/>
            </w:tcMar>
          </w:tcPr>
          <w:p w14:paraId="18A038E2" w14:textId="63378E34" w:rsidR="00206BBC" w:rsidRPr="00097F60" w:rsidRDefault="00295E7C"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7</w:t>
            </w:r>
          </w:p>
        </w:tc>
        <w:tc>
          <w:tcPr>
            <w:tcW w:w="4536" w:type="dxa"/>
            <w:tcBorders>
              <w:top w:val="nil"/>
              <w:left w:val="nil"/>
              <w:bottom w:val="nil"/>
              <w:right w:val="nil"/>
            </w:tcBorders>
            <w:tcMar>
              <w:top w:w="120" w:type="dxa"/>
              <w:left w:w="120" w:type="dxa"/>
              <w:bottom w:w="60" w:type="dxa"/>
              <w:right w:w="120" w:type="dxa"/>
            </w:tcMar>
          </w:tcPr>
          <w:p w14:paraId="55B2FE08" w14:textId="7305DCA8" w:rsidR="00206BBC" w:rsidRPr="00097F60" w:rsidRDefault="00295E7C"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16</w:t>
            </w:r>
          </w:p>
        </w:tc>
        <w:tc>
          <w:tcPr>
            <w:tcW w:w="260" w:type="dxa"/>
            <w:gridSpan w:val="2"/>
            <w:tcBorders>
              <w:top w:val="nil"/>
              <w:left w:val="nil"/>
              <w:bottom w:val="nil"/>
              <w:right w:val="nil"/>
            </w:tcBorders>
            <w:tcMar>
              <w:top w:w="120" w:type="dxa"/>
              <w:left w:w="120" w:type="dxa"/>
              <w:bottom w:w="60" w:type="dxa"/>
              <w:right w:w="120" w:type="dxa"/>
            </w:tcMar>
          </w:tcPr>
          <w:p w14:paraId="4EC86122" w14:textId="615B92AE" w:rsidR="00206BBC" w:rsidRPr="00097F60" w:rsidRDefault="00206BBC" w:rsidP="00244ED0">
            <w:pPr>
              <w:widowControl w:val="0"/>
              <w:autoSpaceDE w:val="0"/>
              <w:autoSpaceDN w:val="0"/>
              <w:adjustRightInd w:val="0"/>
              <w:spacing w:after="0" w:line="160" w:lineRule="atLeast"/>
              <w:jc w:val="center"/>
              <w:rPr>
                <w:rFonts w:ascii="Arial" w:hAnsi="Arial" w:cs="Arial"/>
                <w:color w:val="000000"/>
                <w:w w:val="0"/>
                <w:sz w:val="16"/>
                <w:szCs w:val="16"/>
              </w:rPr>
            </w:pPr>
          </w:p>
        </w:tc>
        <w:tc>
          <w:tcPr>
            <w:tcW w:w="708" w:type="dxa"/>
            <w:gridSpan w:val="2"/>
            <w:tcBorders>
              <w:top w:val="nil"/>
              <w:left w:val="nil"/>
              <w:bottom w:val="nil"/>
              <w:right w:val="nil"/>
            </w:tcBorders>
            <w:tcMar>
              <w:top w:w="120" w:type="dxa"/>
              <w:left w:w="120" w:type="dxa"/>
              <w:bottom w:w="60" w:type="dxa"/>
              <w:right w:w="120" w:type="dxa"/>
            </w:tcMar>
          </w:tcPr>
          <w:p w14:paraId="7843223A" w14:textId="1CAAD935" w:rsidR="00206BBC" w:rsidRPr="00097F60" w:rsidRDefault="00206BBC" w:rsidP="00244ED0">
            <w:pPr>
              <w:widowControl w:val="0"/>
              <w:autoSpaceDE w:val="0"/>
              <w:autoSpaceDN w:val="0"/>
              <w:adjustRightInd w:val="0"/>
              <w:spacing w:after="0" w:line="160" w:lineRule="atLeast"/>
              <w:jc w:val="center"/>
              <w:rPr>
                <w:rFonts w:ascii="Arial" w:hAnsi="Arial" w:cs="Arial"/>
                <w:color w:val="000000"/>
                <w:w w:val="0"/>
                <w:sz w:val="16"/>
                <w:szCs w:val="16"/>
              </w:rPr>
            </w:pPr>
          </w:p>
        </w:tc>
        <w:tc>
          <w:tcPr>
            <w:tcW w:w="284" w:type="dxa"/>
            <w:gridSpan w:val="3"/>
            <w:tcBorders>
              <w:top w:val="nil"/>
              <w:left w:val="nil"/>
              <w:bottom w:val="nil"/>
              <w:right w:val="nil"/>
            </w:tcBorders>
          </w:tcPr>
          <w:p w14:paraId="4284F2D9" w14:textId="77777777" w:rsidR="00206BBC" w:rsidRDefault="00206BBC" w:rsidP="00244ED0">
            <w:pPr>
              <w:widowControl w:val="0"/>
              <w:autoSpaceDE w:val="0"/>
              <w:autoSpaceDN w:val="0"/>
              <w:adjustRightInd w:val="0"/>
              <w:spacing w:after="0" w:line="160" w:lineRule="atLeast"/>
              <w:jc w:val="center"/>
              <w:rPr>
                <w:rFonts w:ascii="Arial" w:hAnsi="Arial" w:cs="Arial"/>
                <w:color w:val="000000"/>
                <w:sz w:val="16"/>
                <w:szCs w:val="16"/>
              </w:rPr>
            </w:pPr>
          </w:p>
        </w:tc>
        <w:tc>
          <w:tcPr>
            <w:tcW w:w="511" w:type="dxa"/>
            <w:gridSpan w:val="2"/>
            <w:tcBorders>
              <w:top w:val="nil"/>
              <w:left w:val="nil"/>
              <w:bottom w:val="nil"/>
              <w:right w:val="nil"/>
            </w:tcBorders>
            <w:tcMar>
              <w:top w:w="120" w:type="dxa"/>
              <w:left w:w="120" w:type="dxa"/>
              <w:bottom w:w="60" w:type="dxa"/>
              <w:right w:w="120" w:type="dxa"/>
            </w:tcMar>
          </w:tcPr>
          <w:p w14:paraId="01653857" w14:textId="3FCFA99E" w:rsidR="00206BBC" w:rsidRPr="00097F60" w:rsidRDefault="00206BBC" w:rsidP="00244ED0">
            <w:pPr>
              <w:widowControl w:val="0"/>
              <w:autoSpaceDE w:val="0"/>
              <w:autoSpaceDN w:val="0"/>
              <w:adjustRightInd w:val="0"/>
              <w:spacing w:after="0" w:line="160" w:lineRule="atLeast"/>
              <w:jc w:val="center"/>
              <w:rPr>
                <w:rFonts w:ascii="Arial" w:hAnsi="Arial" w:cs="Arial"/>
                <w:color w:val="000000"/>
                <w:w w:val="0"/>
                <w:sz w:val="16"/>
                <w:szCs w:val="16"/>
              </w:rPr>
            </w:pPr>
          </w:p>
        </w:tc>
      </w:tr>
      <w:tr w:rsidR="00206BBC" w:rsidRPr="00097F60" w14:paraId="6C83ACCA" w14:textId="77777777" w:rsidTr="00295E7C">
        <w:trPr>
          <w:gridAfter w:val="4"/>
          <w:wAfter w:w="685" w:type="dxa"/>
          <w:jc w:val="center"/>
        </w:trPr>
        <w:tc>
          <w:tcPr>
            <w:tcW w:w="1040" w:type="dxa"/>
            <w:gridSpan w:val="2"/>
            <w:tcBorders>
              <w:top w:val="nil"/>
              <w:left w:val="nil"/>
              <w:bottom w:val="nil"/>
              <w:right w:val="nil"/>
            </w:tcBorders>
          </w:tcPr>
          <w:p w14:paraId="615F6BC1" w14:textId="77777777" w:rsidR="00206BBC" w:rsidRPr="008C22F2" w:rsidRDefault="00206BBC" w:rsidP="00244ED0">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8260" w:type="dxa"/>
            <w:gridSpan w:val="8"/>
            <w:tcBorders>
              <w:top w:val="nil"/>
              <w:left w:val="nil"/>
              <w:bottom w:val="nil"/>
              <w:right w:val="nil"/>
            </w:tcBorders>
            <w:tcMar>
              <w:top w:w="120" w:type="dxa"/>
              <w:left w:w="120" w:type="dxa"/>
              <w:bottom w:w="60" w:type="dxa"/>
              <w:right w:w="120" w:type="dxa"/>
            </w:tcMar>
            <w:vAlign w:val="center"/>
          </w:tcPr>
          <w:p w14:paraId="24B5C643" w14:textId="6A9173A3" w:rsidR="00206BBC" w:rsidRPr="00097F60" w:rsidRDefault="00206BBC" w:rsidP="00206BBC">
            <w:pPr>
              <w:widowControl w:val="0"/>
              <w:autoSpaceDE w:val="0"/>
              <w:autoSpaceDN w:val="0"/>
              <w:adjustRightInd w:val="0"/>
              <w:spacing w:before="240" w:after="0" w:line="240" w:lineRule="atLeast"/>
              <w:jc w:val="center"/>
              <w:rPr>
                <w:rFonts w:ascii="Arial" w:hAnsi="Arial" w:cs="Arial"/>
                <w:b/>
                <w:bCs/>
                <w:color w:val="000000"/>
                <w:w w:val="0"/>
                <w:sz w:val="20"/>
                <w:szCs w:val="20"/>
              </w:rPr>
            </w:pPr>
            <w:r>
              <w:rPr>
                <w:rFonts w:ascii="Arial-BoldMT" w:hAnsi="Arial-BoldMT"/>
                <w:b/>
                <w:bCs/>
                <w:color w:val="000000"/>
                <w:sz w:val="20"/>
                <w:szCs w:val="20"/>
              </w:rPr>
              <w:t>Figure 9-144k</w:t>
            </w:r>
            <w:r w:rsidRPr="008C22F2">
              <w:rPr>
                <w:rFonts w:ascii="Arial-BoldMT" w:hAnsi="Arial-BoldMT"/>
                <w:b/>
                <w:bCs/>
                <w:color w:val="000000"/>
                <w:sz w:val="20"/>
                <w:szCs w:val="20"/>
              </w:rPr>
              <w:t>—</w:t>
            </w:r>
            <w:r>
              <w:t xml:space="preserve"> </w:t>
            </w:r>
            <w:r w:rsidRPr="00206BBC">
              <w:rPr>
                <w:rFonts w:ascii="Arial-BoldMT" w:hAnsi="Arial-BoldMT"/>
                <w:b/>
                <w:bCs/>
                <w:color w:val="000000"/>
                <w:sz w:val="20"/>
                <w:szCs w:val="20"/>
              </w:rPr>
              <w:t>MLSM Power Control field format</w:t>
            </w:r>
          </w:p>
        </w:tc>
      </w:tr>
    </w:tbl>
    <w:p w14:paraId="165689CD" w14:textId="05A2066E" w:rsidR="008C22F2" w:rsidRDefault="00895D6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895D6B">
        <w:rPr>
          <w:rFonts w:ascii="TimesNewRomanPSMT" w:hAnsi="TimesNewRomanPSMT"/>
          <w:color w:val="000000"/>
          <w:sz w:val="20"/>
          <w:szCs w:val="20"/>
        </w:rPr>
        <w:lastRenderedPageBreak/>
        <w:t xml:space="preserve">A non-AP MLD </w:t>
      </w:r>
      <w:r w:rsidR="00244ED0" w:rsidRPr="0085443C">
        <w:rPr>
          <w:rFonts w:ascii="Times New Roman" w:eastAsia="TimesNewRomanPSMT" w:hAnsi="Times New Roman" w:cs="Times New Roman"/>
          <w:color w:val="000000"/>
          <w:sz w:val="20"/>
          <w:szCs w:val="20"/>
        </w:rPr>
        <w:t>with dot11EHTML</w:t>
      </w:r>
      <w:r w:rsidR="00244ED0">
        <w:rPr>
          <w:rFonts w:ascii="Times New Roman" w:eastAsia="TimesNewRomanPSMT" w:hAnsi="Times New Roman" w:cs="Times New Roman"/>
          <w:color w:val="000000"/>
          <w:sz w:val="20"/>
          <w:szCs w:val="20"/>
        </w:rPr>
        <w:t>SMPowerSave</w:t>
      </w:r>
      <w:r w:rsidR="00244ED0" w:rsidRPr="0085443C">
        <w:rPr>
          <w:rFonts w:ascii="Times New Roman" w:eastAsia="TimesNewRomanPSMT" w:hAnsi="Times New Roman" w:cs="Times New Roman"/>
          <w:color w:val="000000"/>
          <w:sz w:val="20"/>
          <w:szCs w:val="20"/>
        </w:rPr>
        <w:t>OptionImplemented equal to true</w:t>
      </w:r>
      <w:r w:rsidRPr="00895D6B">
        <w:rPr>
          <w:rFonts w:ascii="TimesNewRomanPSMT" w:hAnsi="TimesNewRomanPSMT"/>
          <w:color w:val="000000"/>
          <w:sz w:val="20"/>
          <w:szCs w:val="20"/>
        </w:rPr>
        <w:t xml:space="preserve"> sets the </w:t>
      </w:r>
      <w:r w:rsidR="00244ED0">
        <w:rPr>
          <w:rFonts w:ascii="TimesNewRomanPSMT" w:hAnsi="TimesNewRomanPSMT"/>
          <w:color w:val="000000"/>
          <w:sz w:val="20"/>
          <w:szCs w:val="20"/>
        </w:rPr>
        <w:t>MLSM Power Save Enabled subfield</w:t>
      </w:r>
      <w:r w:rsidRPr="00895D6B">
        <w:rPr>
          <w:rFonts w:ascii="TimesNewRomanPSMT" w:hAnsi="TimesNewRomanPSMT"/>
          <w:color w:val="000000"/>
          <w:sz w:val="20"/>
          <w:szCs w:val="20"/>
        </w:rPr>
        <w:t xml:space="preserve"> to 1 to indicate that the non-AP MLD</w:t>
      </w:r>
      <w:r w:rsidR="00244ED0">
        <w:rPr>
          <w:rFonts w:ascii="TimesNewRomanPSMT" w:hAnsi="TimesNewRomanPSMT"/>
          <w:color w:val="000000"/>
          <w:sz w:val="20"/>
          <w:szCs w:val="20"/>
        </w:rPr>
        <w:t xml:space="preserve"> intends to operate</w:t>
      </w:r>
      <w:r w:rsidRPr="00895D6B">
        <w:rPr>
          <w:rFonts w:ascii="TimesNewRomanPSMT" w:hAnsi="TimesNewRomanPSMT"/>
          <w:color w:val="000000"/>
          <w:sz w:val="20"/>
          <w:szCs w:val="20"/>
        </w:rPr>
        <w:t xml:space="preserve"> in</w:t>
      </w:r>
      <w:r w:rsidR="00244ED0">
        <w:rPr>
          <w:rFonts w:ascii="TimesNewRomanPSMT" w:hAnsi="TimesNewRomanPSMT"/>
          <w:color w:val="000000"/>
          <w:sz w:val="20"/>
          <w:szCs w:val="20"/>
        </w:rPr>
        <w:t xml:space="preserve"> MLSM power save</w:t>
      </w:r>
      <w:r w:rsidRPr="00895D6B">
        <w:rPr>
          <w:rFonts w:ascii="TimesNewRomanPSMT" w:hAnsi="TimesNewRomanPSMT"/>
          <w:color w:val="000000"/>
          <w:sz w:val="20"/>
          <w:szCs w:val="20"/>
        </w:rPr>
        <w:t xml:space="preserve"> mode and to 0 to indicate that the non-AP MLD does not operate in </w:t>
      </w:r>
      <w:r w:rsidR="00244ED0">
        <w:rPr>
          <w:rFonts w:ascii="TimesNewRomanPSMT" w:hAnsi="TimesNewRomanPSMT"/>
          <w:color w:val="000000"/>
          <w:sz w:val="20"/>
          <w:szCs w:val="20"/>
        </w:rPr>
        <w:t>MLSM power save</w:t>
      </w:r>
      <w:r w:rsidRPr="00895D6B">
        <w:rPr>
          <w:rFonts w:ascii="TimesNewRomanPSMT" w:hAnsi="TimesNewRomanPSMT"/>
          <w:color w:val="000000"/>
          <w:sz w:val="20"/>
          <w:szCs w:val="20"/>
        </w:rPr>
        <w:t xml:space="preserve"> mode.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An AP MLD with </w:t>
      </w:r>
      <w:r w:rsidR="00244ED0" w:rsidRPr="0085443C">
        <w:rPr>
          <w:rFonts w:ascii="Times New Roman" w:eastAsia="TimesNewRomanPSMT" w:hAnsi="Times New Roman" w:cs="Times New Roman"/>
          <w:color w:val="000000"/>
          <w:sz w:val="20"/>
          <w:szCs w:val="20"/>
        </w:rPr>
        <w:t>dot11EHTML</w:t>
      </w:r>
      <w:r w:rsidR="00244ED0">
        <w:rPr>
          <w:rFonts w:ascii="Times New Roman" w:eastAsia="TimesNewRomanPSMT" w:hAnsi="Times New Roman" w:cs="Times New Roman"/>
          <w:color w:val="000000"/>
          <w:sz w:val="20"/>
          <w:szCs w:val="20"/>
        </w:rPr>
        <w:t>SMPowerSave</w:t>
      </w:r>
      <w:r w:rsidR="00244ED0" w:rsidRPr="0085443C">
        <w:rPr>
          <w:rFonts w:ascii="Times New Roman" w:eastAsia="TimesNewRomanPSMT" w:hAnsi="Times New Roman" w:cs="Times New Roman"/>
          <w:color w:val="000000"/>
          <w:sz w:val="20"/>
          <w:szCs w:val="20"/>
        </w:rPr>
        <w:t xml:space="preserve">OptionImplemented </w:t>
      </w:r>
      <w:r w:rsidR="00244ED0" w:rsidRPr="00244ED0">
        <w:rPr>
          <w:rFonts w:ascii="TimesNewRomanPSMT" w:hAnsi="TimesNewRomanPSMT"/>
          <w:color w:val="000000"/>
          <w:sz w:val="20"/>
          <w:szCs w:val="20"/>
        </w:rPr>
        <w:t>equal to true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that receives an </w:t>
      </w:r>
      <w:r w:rsidR="00244ED0" w:rsidRPr="00E940D6">
        <w:rPr>
          <w:rFonts w:ascii="Times New Roman" w:eastAsia="TimesNewRomanPSMT" w:hAnsi="Times New Roman" w:cs="Times New Roman"/>
          <w:color w:val="000000"/>
          <w:sz w:val="20"/>
          <w:szCs w:val="20"/>
        </w:rPr>
        <w:t>ML</w:t>
      </w:r>
      <w:r w:rsidR="00244ED0">
        <w:rPr>
          <w:rFonts w:ascii="Times New Roman" w:eastAsia="TimesNewRomanPSMT" w:hAnsi="Times New Roman" w:cs="Times New Roman"/>
          <w:color w:val="000000"/>
          <w:sz w:val="20"/>
          <w:szCs w:val="20"/>
        </w:rPr>
        <w:t>SM Power Save</w:t>
      </w:r>
      <w:r w:rsidR="00244ED0" w:rsidRPr="00E940D6">
        <w:rPr>
          <w:rFonts w:ascii="Times New Roman" w:eastAsia="TimesNewRomanPSMT" w:hAnsi="Times New Roman" w:cs="Times New Roman"/>
          <w:color w:val="000000"/>
          <w:sz w:val="20"/>
          <w:szCs w:val="20"/>
        </w:rPr>
        <w:t xml:space="preserve"> frame</w:t>
      </w:r>
      <w:r w:rsidR="00244ED0" w:rsidRPr="00244ED0">
        <w:rPr>
          <w:rFonts w:ascii="TimesNewRomanPSMT" w:hAnsi="TimesNewRomanPSMT"/>
          <w:color w:val="000000"/>
          <w:sz w:val="20"/>
          <w:szCs w:val="20"/>
        </w:rPr>
        <w:t xml:space="preserve"> from a STA affiliated with a non-AP MLD</w:t>
      </w:r>
      <w:r w:rsidR="00FB329F">
        <w:rPr>
          <w:rFonts w:ascii="TimesNewRomanPSMT" w:hAnsi="TimesNewRomanPSMT"/>
          <w:color w:val="000000"/>
          <w:sz w:val="20"/>
          <w:szCs w:val="20"/>
        </w:rPr>
        <w:t>,</w:t>
      </w:r>
      <w:r w:rsidR="00244ED0" w:rsidRPr="00244ED0">
        <w:rPr>
          <w:rFonts w:ascii="TimesNewRomanPSMT" w:hAnsi="TimesNewRomanPSMT"/>
          <w:color w:val="000000"/>
          <w:sz w:val="20"/>
          <w:szCs w:val="20"/>
        </w:rPr>
        <w:t xml:space="preserve"> sets</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the </w:t>
      </w:r>
      <w:r w:rsidR="00244ED0">
        <w:rPr>
          <w:rFonts w:ascii="TimesNewRomanPSMT" w:hAnsi="TimesNewRomanPSMT"/>
          <w:color w:val="000000"/>
          <w:sz w:val="20"/>
          <w:szCs w:val="20"/>
        </w:rPr>
        <w:t>MLSM Power Save Enabled</w:t>
      </w:r>
      <w:r w:rsidR="00244ED0" w:rsidRPr="00244ED0">
        <w:rPr>
          <w:rFonts w:ascii="TimesNewRomanPSMT" w:hAnsi="TimesNewRomanPSMT"/>
          <w:color w:val="000000"/>
          <w:sz w:val="20"/>
          <w:szCs w:val="20"/>
        </w:rPr>
        <w:t xml:space="preserve"> subfield of the </w:t>
      </w:r>
      <w:r w:rsidR="00244ED0" w:rsidRPr="00165006">
        <w:rPr>
          <w:rFonts w:ascii="TimesNewRomanPSMT" w:hAnsi="TimesNewRomanPSMT"/>
          <w:color w:val="000000"/>
          <w:sz w:val="20"/>
          <w:szCs w:val="20"/>
        </w:rPr>
        <w:t>MLSM Power Save frame</w:t>
      </w:r>
      <w:r w:rsidR="00244ED0" w:rsidRPr="00244ED0">
        <w:rPr>
          <w:rFonts w:ascii="TimesNewRomanPSMT" w:hAnsi="TimesNewRomanPSMT"/>
          <w:color w:val="000000"/>
          <w:sz w:val="20"/>
          <w:szCs w:val="20"/>
        </w:rPr>
        <w:t xml:space="preserve"> that is sent in response to the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value obtained from the received </w:t>
      </w:r>
      <w:r w:rsidR="00244ED0" w:rsidRPr="00165006">
        <w:rPr>
          <w:rFonts w:ascii="TimesNewRomanPSMT" w:hAnsi="TimesNewRomanPSMT"/>
          <w:color w:val="000000"/>
          <w:sz w:val="20"/>
          <w:szCs w:val="20"/>
        </w:rPr>
        <w:t>MLSM Power Save frame</w:t>
      </w:r>
      <w:r w:rsidR="00244ED0" w:rsidRPr="00244ED0">
        <w:rPr>
          <w:rFonts w:ascii="TimesNewRomanPSMT" w:hAnsi="TimesNewRomanPSMT"/>
          <w:color w:val="000000"/>
          <w:sz w:val="20"/>
          <w:szCs w:val="20"/>
        </w:rPr>
        <w:t>.</w:t>
      </w:r>
    </w:p>
    <w:p w14:paraId="10F13752" w14:textId="70B0C51F" w:rsidR="008C22F2" w:rsidRDefault="00165006"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165006">
        <w:rPr>
          <w:rFonts w:ascii="TimesNewRomanPSMT" w:hAnsi="TimesNewRomanPSMT"/>
          <w:color w:val="000000"/>
          <w:sz w:val="20"/>
          <w:szCs w:val="20"/>
        </w:rPr>
        <w:t>MLSM Link Bitmap</w:t>
      </w:r>
      <w:r>
        <w:rPr>
          <w:rFonts w:ascii="TimesNewRomanPSMT" w:hAnsi="TimesNewRomanPSMT"/>
          <w:color w:val="000000"/>
          <w:sz w:val="20"/>
          <w:szCs w:val="20"/>
        </w:rPr>
        <w:t xml:space="preserve"> subfield indicates the subset of the enabled links that is used by the non-AP MLD in the MLSM power save mode. </w:t>
      </w:r>
      <w:r w:rsidRPr="00165006">
        <w:rPr>
          <w:rFonts w:ascii="TimesNewRomanPSMT" w:hAnsi="TimesNewRomanPSMT"/>
          <w:color w:val="000000"/>
          <w:sz w:val="20"/>
          <w:szCs w:val="20"/>
        </w:rPr>
        <w:t xml:space="preserve">The bit position </w:t>
      </w:r>
      <w:proofErr w:type="spellStart"/>
      <w:r w:rsidRPr="00165006">
        <w:rPr>
          <w:rFonts w:ascii="TimesNewRomanPS-ItalicMT" w:hAnsi="TimesNewRomanPS-ItalicMT"/>
          <w:i/>
          <w:iCs/>
          <w:color w:val="000000"/>
          <w:sz w:val="20"/>
          <w:szCs w:val="20"/>
        </w:rPr>
        <w:t>i</w:t>
      </w:r>
      <w:proofErr w:type="spellEnd"/>
      <w:r w:rsidRPr="00165006">
        <w:rPr>
          <w:rFonts w:ascii="TimesNewRomanPS-ItalicMT" w:hAnsi="TimesNewRomanPS-ItalicMT"/>
          <w:i/>
          <w:iCs/>
          <w:color w:val="000000"/>
          <w:sz w:val="20"/>
          <w:szCs w:val="20"/>
        </w:rPr>
        <w:t xml:space="preserve"> </w:t>
      </w:r>
      <w:r w:rsidRPr="00165006">
        <w:rPr>
          <w:rFonts w:ascii="TimesNewRomanPSMT" w:hAnsi="TimesNewRomanPSMT"/>
          <w:color w:val="000000"/>
          <w:sz w:val="20"/>
          <w:szCs w:val="20"/>
        </w:rPr>
        <w:t>of the MLSM Link Bitmap subfield corresponds to the link with the</w:t>
      </w:r>
      <w:r w:rsidRPr="00165006">
        <w:rPr>
          <w:rFonts w:ascii="TimesNewRomanPSMT" w:hAnsi="TimesNewRomanPSMT"/>
          <w:color w:val="000000"/>
          <w:sz w:val="20"/>
          <w:szCs w:val="20"/>
        </w:rPr>
        <w:br/>
        <w:t xml:space="preserve">Link ID equal to </w:t>
      </w:r>
      <w:proofErr w:type="spellStart"/>
      <w:r w:rsidRPr="00165006">
        <w:rPr>
          <w:rFonts w:ascii="TimesNewRomanPS-ItalicMT" w:hAnsi="TimesNewRomanPS-ItalicMT"/>
          <w:i/>
          <w:iCs/>
          <w:color w:val="000000"/>
          <w:sz w:val="20"/>
          <w:szCs w:val="20"/>
        </w:rPr>
        <w:t>i</w:t>
      </w:r>
      <w:proofErr w:type="spellEnd"/>
      <w:r w:rsidRPr="00165006">
        <w:rPr>
          <w:rFonts w:ascii="TimesNewRomanPS-ItalicMT" w:hAnsi="TimesNewRomanPS-ItalicMT"/>
          <w:i/>
          <w:iCs/>
          <w:color w:val="000000"/>
          <w:sz w:val="20"/>
          <w:szCs w:val="20"/>
        </w:rPr>
        <w:t xml:space="preserve"> </w:t>
      </w:r>
      <w:r w:rsidRPr="00165006">
        <w:rPr>
          <w:rFonts w:ascii="TimesNewRomanPSMT" w:hAnsi="TimesNewRomanPSMT"/>
          <w:color w:val="000000"/>
          <w:sz w:val="20"/>
          <w:szCs w:val="20"/>
        </w:rPr>
        <w:t xml:space="preserve">and is set to 1 to indicate that the link is used by the non-AP MLD for the MLSM </w:t>
      </w:r>
      <w:r>
        <w:rPr>
          <w:rFonts w:ascii="TimesNewRomanPSMT" w:hAnsi="TimesNewRomanPSMT"/>
          <w:color w:val="000000"/>
          <w:sz w:val="20"/>
          <w:szCs w:val="20"/>
        </w:rPr>
        <w:t xml:space="preserve">power save </w:t>
      </w:r>
      <w:r w:rsidRPr="00165006">
        <w:rPr>
          <w:rFonts w:ascii="TimesNewRomanPSMT" w:hAnsi="TimesNewRomanPSMT"/>
          <w:color w:val="000000"/>
          <w:sz w:val="20"/>
          <w:szCs w:val="20"/>
        </w:rPr>
        <w:t>mode</w:t>
      </w:r>
      <w:r w:rsidRPr="00165006">
        <w:rPr>
          <w:rFonts w:ascii="TimesNewRomanPSMT" w:hAnsi="TimesNewRomanPSMT"/>
          <w:color w:val="000000"/>
          <w:sz w:val="20"/>
          <w:szCs w:val="20"/>
        </w:rPr>
        <w:br/>
        <w:t>and is a member of the MLSM links; otherwise the bit position is set to 0.</w:t>
      </w:r>
    </w:p>
    <w:p w14:paraId="10E400F6"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6058B60"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6DC0A994"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3368C74"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2EB6F105"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4DEC2" w14:textId="77777777" w:rsidR="00CD0577" w:rsidRDefault="00CD0577">
      <w:pPr>
        <w:spacing w:after="0" w:line="240" w:lineRule="auto"/>
      </w:pPr>
      <w:r>
        <w:separator/>
      </w:r>
    </w:p>
  </w:endnote>
  <w:endnote w:type="continuationSeparator" w:id="0">
    <w:p w14:paraId="6A80F80B" w14:textId="77777777" w:rsidR="00CD0577" w:rsidRDefault="00CD0577">
      <w:pPr>
        <w:spacing w:after="0" w:line="240" w:lineRule="auto"/>
      </w:pPr>
      <w:r>
        <w:continuationSeparator/>
      </w:r>
    </w:p>
  </w:endnote>
  <w:endnote w:type="continuationNotice" w:id="1">
    <w:p w14:paraId="75271897" w14:textId="77777777" w:rsidR="00CD0577" w:rsidRDefault="00CD0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352E27" w:rsidRPr="00CB5571" w:rsidRDefault="00352E2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352E27" w:rsidRPr="00CB5571" w:rsidRDefault="00352E2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02DB1">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6E584" w14:textId="77777777" w:rsidR="00CD0577" w:rsidRDefault="00CD0577">
      <w:pPr>
        <w:spacing w:after="0" w:line="240" w:lineRule="auto"/>
      </w:pPr>
      <w:r>
        <w:separator/>
      </w:r>
    </w:p>
  </w:footnote>
  <w:footnote w:type="continuationSeparator" w:id="0">
    <w:p w14:paraId="10C194ED" w14:textId="77777777" w:rsidR="00CD0577" w:rsidRDefault="00CD0577">
      <w:pPr>
        <w:spacing w:after="0" w:line="240" w:lineRule="auto"/>
      </w:pPr>
      <w:r>
        <w:continuationSeparator/>
      </w:r>
    </w:p>
  </w:footnote>
  <w:footnote w:type="continuationNotice" w:id="1">
    <w:p w14:paraId="25AF9E6F" w14:textId="77777777" w:rsidR="00CD0577" w:rsidRDefault="00CD05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352E27" w:rsidRPr="002D636E" w:rsidRDefault="00352E2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D64EFC9" w:rsidR="00352E27" w:rsidRPr="00DE6B44" w:rsidRDefault="00352E2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E90635">
      <w:rPr>
        <w:rFonts w:ascii="Times New Roman" w:eastAsia="Malgun Gothic" w:hAnsi="Times New Roman" w:cs="Times New Roman"/>
        <w:b/>
        <w:sz w:val="28"/>
        <w:szCs w:val="20"/>
        <w:lang w:val="en-GB"/>
      </w:rPr>
      <w:t>1250</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2DB1"/>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302"/>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EC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4ED0"/>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BD1"/>
    <w:rsid w:val="00251FFD"/>
    <w:rsid w:val="00252C32"/>
    <w:rsid w:val="00252FAA"/>
    <w:rsid w:val="00253222"/>
    <w:rsid w:val="00253308"/>
    <w:rsid w:val="00253B98"/>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432"/>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538"/>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25AF"/>
    <w:rsid w:val="0081267F"/>
    <w:rsid w:val="00812D6C"/>
    <w:rsid w:val="0081392E"/>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577"/>
    <w:rsid w:val="00CD0616"/>
    <w:rsid w:val="00CD128C"/>
    <w:rsid w:val="00CD1DA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152"/>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2E"/>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C68198EE-F7C4-4768-80B4-937C169B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6</cp:revision>
  <dcterms:created xsi:type="dcterms:W3CDTF">2022-08-03T06:21:00Z</dcterms:created>
  <dcterms:modified xsi:type="dcterms:W3CDTF">2022-08-22T08:53:00Z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(3)I/gvg0t6TB0mGGfODIpNEdT3hqRWpYHtUZModn34wGS+mp44c35H65YAaHgdfB+kBAlBD+gD
it9BzxSH7GLKXvtTY8BoyVReekpCpPTs/EaWnYkgykbocXz6u3he5X2jU/nWde6O2f8FEh/0
zckeopV98V4wRNpt0v+GtLiYTE1EZIdEfDmJ5yze3t+T7kXLjzDj0QFZmy+49OArnBhW3Xrz
H6STtaoGHwLpAqbpDm</vt:lpwstr>
  </property>
  <property fmtid="{D5CDD505-2E9C-101B-9397-08002B2CF9AE}" pid="6" name="_2015_ms_pID_7253431">
    <vt:lpwstr>Bccbc2/5C45eRDYIHrpGWMp6MMhFUnX2RXeNMpYQ3midZLVB4NPdSh
sKnBPCufI598Of2xcuek+YWJdABjJxXGK8yTF6nbqnrfl6DDEvzRB0fhf02r2OBDFeUuRW+x
kUhrCZqVtblwGnonbxOuNnscUhRcDpg51qdVSWoqemiAeOVGSyJ1sWLJdC5zNyvZ+9Ti24vK
IUsDA5EJWLOnaQpk4FpUR7B2e+JN7Uz1xlCT</vt:lpwstr>
  </property>
  <property fmtid="{D5CDD505-2E9C-101B-9397-08002B2CF9AE}" pid="7" name="_2015_ms_pID_7253432">
    <vt:lpwstr>rREJtwfXYtwkr2XgkbJgm14=</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1661133551</vt:lpwstr>
  </property>
</Properties>
</file>