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8317B2" w:rsidRDefault="00CA09B2">
      <w:pPr>
        <w:pStyle w:val="T1"/>
        <w:pBdr>
          <w:bottom w:val="single" w:sz="6" w:space="0" w:color="auto"/>
        </w:pBdr>
        <w:spacing w:after="240"/>
        <w:rPr>
          <w:lang w:val="en-US"/>
        </w:rPr>
      </w:pPr>
      <w:r w:rsidRPr="008317B2">
        <w:rPr>
          <w:lang w:val="en-US"/>
        </w:rPr>
        <w:t>IEEE P802.11</w:t>
      </w:r>
      <w:r w:rsidRPr="008317B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8317B2" w:rsidRPr="008317B2" w14:paraId="4C3024A6" w14:textId="77777777">
        <w:trPr>
          <w:trHeight w:val="485"/>
          <w:jc w:val="center"/>
        </w:trPr>
        <w:tc>
          <w:tcPr>
            <w:tcW w:w="9576" w:type="dxa"/>
            <w:gridSpan w:val="5"/>
            <w:vAlign w:val="center"/>
          </w:tcPr>
          <w:p w14:paraId="4FA01AC7" w14:textId="7F54EEE7" w:rsidR="00CA09B2" w:rsidRPr="008317B2" w:rsidRDefault="00DB091C">
            <w:pPr>
              <w:pStyle w:val="T2"/>
              <w:rPr>
                <w:lang w:val="en-US"/>
              </w:rPr>
            </w:pPr>
            <w:r w:rsidRPr="008317B2">
              <w:rPr>
                <w:lang w:val="en-US"/>
              </w:rPr>
              <w:t xml:space="preserve">Resolutions for Editorial Comments in CC40 - Part </w:t>
            </w:r>
            <w:r w:rsidR="004E0C58" w:rsidRPr="008317B2">
              <w:rPr>
                <w:lang w:val="en-US"/>
              </w:rPr>
              <w:t>7</w:t>
            </w:r>
          </w:p>
        </w:tc>
      </w:tr>
      <w:tr w:rsidR="008317B2" w:rsidRPr="008317B2" w14:paraId="4D274C0E" w14:textId="77777777">
        <w:trPr>
          <w:trHeight w:val="359"/>
          <w:jc w:val="center"/>
        </w:trPr>
        <w:tc>
          <w:tcPr>
            <w:tcW w:w="9576" w:type="dxa"/>
            <w:gridSpan w:val="5"/>
            <w:vAlign w:val="center"/>
          </w:tcPr>
          <w:p w14:paraId="6DFAE4C5" w14:textId="4C7BB7E7" w:rsidR="00CA09B2" w:rsidRPr="008317B2" w:rsidRDefault="00CA09B2">
            <w:pPr>
              <w:pStyle w:val="T2"/>
              <w:ind w:left="0"/>
              <w:rPr>
                <w:sz w:val="20"/>
                <w:lang w:val="en-US"/>
              </w:rPr>
            </w:pPr>
            <w:r w:rsidRPr="008317B2">
              <w:rPr>
                <w:sz w:val="20"/>
                <w:lang w:val="en-US"/>
              </w:rPr>
              <w:t>Date:</w:t>
            </w:r>
            <w:r w:rsidRPr="008317B2">
              <w:rPr>
                <w:b w:val="0"/>
                <w:sz w:val="20"/>
                <w:lang w:val="en-US"/>
              </w:rPr>
              <w:t xml:space="preserve">  </w:t>
            </w:r>
            <w:r w:rsidR="00186D1F" w:rsidRPr="008317B2">
              <w:rPr>
                <w:b w:val="0"/>
                <w:sz w:val="20"/>
                <w:lang w:val="en-US"/>
              </w:rPr>
              <w:t>2022</w:t>
            </w:r>
            <w:r w:rsidRPr="008317B2">
              <w:rPr>
                <w:b w:val="0"/>
                <w:sz w:val="20"/>
                <w:lang w:val="en-US"/>
              </w:rPr>
              <w:t>-</w:t>
            </w:r>
            <w:r w:rsidR="00186D1F" w:rsidRPr="008317B2">
              <w:rPr>
                <w:b w:val="0"/>
                <w:sz w:val="20"/>
                <w:lang w:val="en-US"/>
              </w:rPr>
              <w:t>0</w:t>
            </w:r>
            <w:r w:rsidR="0038302F" w:rsidRPr="008317B2">
              <w:rPr>
                <w:b w:val="0"/>
                <w:sz w:val="20"/>
                <w:lang w:val="en-US"/>
              </w:rPr>
              <w:t>8</w:t>
            </w:r>
            <w:r w:rsidRPr="008317B2">
              <w:rPr>
                <w:b w:val="0"/>
                <w:sz w:val="20"/>
                <w:lang w:val="en-US"/>
              </w:rPr>
              <w:t>-</w:t>
            </w:r>
            <w:r w:rsidR="002A7941" w:rsidRPr="008317B2">
              <w:rPr>
                <w:b w:val="0"/>
                <w:sz w:val="20"/>
                <w:lang w:val="en-US"/>
              </w:rPr>
              <w:t>0</w:t>
            </w:r>
            <w:r w:rsidR="004E0C58" w:rsidRPr="008317B2">
              <w:rPr>
                <w:b w:val="0"/>
                <w:sz w:val="20"/>
                <w:lang w:val="en-US"/>
              </w:rPr>
              <w:t>2</w:t>
            </w:r>
          </w:p>
        </w:tc>
      </w:tr>
      <w:tr w:rsidR="008317B2" w:rsidRPr="008317B2" w14:paraId="75A5C78E" w14:textId="77777777">
        <w:trPr>
          <w:cantSplit/>
          <w:jc w:val="center"/>
        </w:trPr>
        <w:tc>
          <w:tcPr>
            <w:tcW w:w="9576" w:type="dxa"/>
            <w:gridSpan w:val="5"/>
            <w:vAlign w:val="center"/>
          </w:tcPr>
          <w:p w14:paraId="779DA3E7" w14:textId="77777777" w:rsidR="00CA09B2" w:rsidRPr="008317B2" w:rsidRDefault="00CA09B2">
            <w:pPr>
              <w:pStyle w:val="T2"/>
              <w:spacing w:after="0"/>
              <w:ind w:left="0" w:right="0"/>
              <w:jc w:val="left"/>
              <w:rPr>
                <w:sz w:val="20"/>
                <w:lang w:val="en-US"/>
              </w:rPr>
            </w:pPr>
            <w:r w:rsidRPr="008317B2">
              <w:rPr>
                <w:sz w:val="20"/>
                <w:lang w:val="en-US"/>
              </w:rPr>
              <w:t>Author(s):</w:t>
            </w:r>
          </w:p>
        </w:tc>
      </w:tr>
      <w:tr w:rsidR="008317B2" w:rsidRPr="008317B2" w14:paraId="6856D9B3" w14:textId="77777777" w:rsidTr="00186D1F">
        <w:trPr>
          <w:jc w:val="center"/>
        </w:trPr>
        <w:tc>
          <w:tcPr>
            <w:tcW w:w="1638" w:type="dxa"/>
            <w:vAlign w:val="center"/>
          </w:tcPr>
          <w:p w14:paraId="73E58F7D" w14:textId="77777777" w:rsidR="00CA09B2" w:rsidRPr="008317B2" w:rsidRDefault="00CA09B2">
            <w:pPr>
              <w:pStyle w:val="T2"/>
              <w:spacing w:after="0"/>
              <w:ind w:left="0" w:right="0"/>
              <w:jc w:val="left"/>
              <w:rPr>
                <w:sz w:val="20"/>
                <w:lang w:val="en-US"/>
              </w:rPr>
            </w:pPr>
            <w:r w:rsidRPr="008317B2">
              <w:rPr>
                <w:sz w:val="20"/>
                <w:lang w:val="en-US"/>
              </w:rPr>
              <w:t>Name</w:t>
            </w:r>
          </w:p>
        </w:tc>
        <w:tc>
          <w:tcPr>
            <w:tcW w:w="1980" w:type="dxa"/>
            <w:vAlign w:val="center"/>
          </w:tcPr>
          <w:p w14:paraId="48BEA6D2" w14:textId="77777777" w:rsidR="00CA09B2" w:rsidRPr="008317B2" w:rsidRDefault="0062440B">
            <w:pPr>
              <w:pStyle w:val="T2"/>
              <w:spacing w:after="0"/>
              <w:ind w:left="0" w:right="0"/>
              <w:jc w:val="left"/>
              <w:rPr>
                <w:sz w:val="20"/>
                <w:lang w:val="en-US"/>
              </w:rPr>
            </w:pPr>
            <w:r w:rsidRPr="008317B2">
              <w:rPr>
                <w:sz w:val="20"/>
                <w:lang w:val="en-US"/>
              </w:rPr>
              <w:t>Affiliation</w:t>
            </w:r>
          </w:p>
        </w:tc>
        <w:tc>
          <w:tcPr>
            <w:tcW w:w="2596" w:type="dxa"/>
            <w:vAlign w:val="center"/>
          </w:tcPr>
          <w:p w14:paraId="55129C3B" w14:textId="77777777" w:rsidR="00CA09B2" w:rsidRPr="008317B2" w:rsidRDefault="00CA09B2">
            <w:pPr>
              <w:pStyle w:val="T2"/>
              <w:spacing w:after="0"/>
              <w:ind w:left="0" w:right="0"/>
              <w:jc w:val="left"/>
              <w:rPr>
                <w:sz w:val="20"/>
                <w:lang w:val="en-US"/>
              </w:rPr>
            </w:pPr>
            <w:r w:rsidRPr="008317B2">
              <w:rPr>
                <w:sz w:val="20"/>
                <w:lang w:val="en-US"/>
              </w:rPr>
              <w:t>Address</w:t>
            </w:r>
          </w:p>
        </w:tc>
        <w:tc>
          <w:tcPr>
            <w:tcW w:w="914" w:type="dxa"/>
            <w:vAlign w:val="center"/>
          </w:tcPr>
          <w:p w14:paraId="46006A63" w14:textId="77777777" w:rsidR="00CA09B2" w:rsidRPr="008317B2" w:rsidRDefault="00CA09B2">
            <w:pPr>
              <w:pStyle w:val="T2"/>
              <w:spacing w:after="0"/>
              <w:ind w:left="0" w:right="0"/>
              <w:jc w:val="left"/>
              <w:rPr>
                <w:sz w:val="20"/>
                <w:lang w:val="en-US"/>
              </w:rPr>
            </w:pPr>
            <w:r w:rsidRPr="008317B2">
              <w:rPr>
                <w:sz w:val="20"/>
                <w:lang w:val="en-US"/>
              </w:rPr>
              <w:t>Phone</w:t>
            </w:r>
          </w:p>
        </w:tc>
        <w:tc>
          <w:tcPr>
            <w:tcW w:w="2448" w:type="dxa"/>
            <w:vAlign w:val="center"/>
          </w:tcPr>
          <w:p w14:paraId="18FE2179" w14:textId="77777777" w:rsidR="00CA09B2" w:rsidRPr="008317B2" w:rsidRDefault="00CA09B2">
            <w:pPr>
              <w:pStyle w:val="T2"/>
              <w:spacing w:after="0"/>
              <w:ind w:left="0" w:right="0"/>
              <w:jc w:val="left"/>
              <w:rPr>
                <w:sz w:val="20"/>
                <w:lang w:val="en-US"/>
              </w:rPr>
            </w:pPr>
            <w:r w:rsidRPr="008317B2">
              <w:rPr>
                <w:sz w:val="20"/>
                <w:lang w:val="en-US"/>
              </w:rPr>
              <w:t>email</w:t>
            </w:r>
          </w:p>
        </w:tc>
      </w:tr>
      <w:tr w:rsidR="008317B2" w:rsidRPr="008317B2" w14:paraId="51CF9411" w14:textId="77777777" w:rsidTr="00186D1F">
        <w:trPr>
          <w:jc w:val="center"/>
        </w:trPr>
        <w:tc>
          <w:tcPr>
            <w:tcW w:w="1638" w:type="dxa"/>
            <w:vAlign w:val="center"/>
          </w:tcPr>
          <w:p w14:paraId="66EA9173" w14:textId="1C3D4B73" w:rsidR="00CA09B2" w:rsidRPr="008317B2" w:rsidRDefault="00186D1F">
            <w:pPr>
              <w:pStyle w:val="T2"/>
              <w:spacing w:after="0"/>
              <w:ind w:left="0" w:right="0"/>
              <w:rPr>
                <w:b w:val="0"/>
                <w:sz w:val="20"/>
                <w:lang w:val="en-US"/>
              </w:rPr>
            </w:pPr>
            <w:r w:rsidRPr="008317B2">
              <w:rPr>
                <w:b w:val="0"/>
                <w:sz w:val="20"/>
                <w:lang w:val="en-US"/>
              </w:rPr>
              <w:t>Claudio da Silva</w:t>
            </w:r>
          </w:p>
        </w:tc>
        <w:tc>
          <w:tcPr>
            <w:tcW w:w="1980" w:type="dxa"/>
            <w:vAlign w:val="center"/>
          </w:tcPr>
          <w:p w14:paraId="4FDAD86B" w14:textId="04AF4768" w:rsidR="00CA09B2" w:rsidRPr="008317B2" w:rsidRDefault="00186D1F">
            <w:pPr>
              <w:pStyle w:val="T2"/>
              <w:spacing w:after="0"/>
              <w:ind w:left="0" w:right="0"/>
              <w:rPr>
                <w:b w:val="0"/>
                <w:sz w:val="20"/>
                <w:lang w:val="en-US"/>
              </w:rPr>
            </w:pPr>
            <w:r w:rsidRPr="008317B2">
              <w:rPr>
                <w:b w:val="0"/>
                <w:sz w:val="20"/>
                <w:lang w:val="en-US"/>
              </w:rPr>
              <w:t>Meta Platforms, Inc</w:t>
            </w:r>
          </w:p>
        </w:tc>
        <w:tc>
          <w:tcPr>
            <w:tcW w:w="2596" w:type="dxa"/>
            <w:vAlign w:val="center"/>
          </w:tcPr>
          <w:p w14:paraId="19AD7370" w14:textId="77777777" w:rsidR="00CA09B2" w:rsidRPr="008317B2" w:rsidRDefault="00CA09B2">
            <w:pPr>
              <w:pStyle w:val="T2"/>
              <w:spacing w:after="0"/>
              <w:ind w:left="0" w:right="0"/>
              <w:rPr>
                <w:b w:val="0"/>
                <w:sz w:val="20"/>
                <w:lang w:val="en-US"/>
              </w:rPr>
            </w:pPr>
          </w:p>
        </w:tc>
        <w:tc>
          <w:tcPr>
            <w:tcW w:w="914" w:type="dxa"/>
            <w:vAlign w:val="center"/>
          </w:tcPr>
          <w:p w14:paraId="2E325F1D" w14:textId="77777777" w:rsidR="00CA09B2" w:rsidRPr="008317B2" w:rsidRDefault="00CA09B2">
            <w:pPr>
              <w:pStyle w:val="T2"/>
              <w:spacing w:after="0"/>
              <w:ind w:left="0" w:right="0"/>
              <w:rPr>
                <w:b w:val="0"/>
                <w:sz w:val="20"/>
                <w:lang w:val="en-US"/>
              </w:rPr>
            </w:pPr>
          </w:p>
        </w:tc>
        <w:tc>
          <w:tcPr>
            <w:tcW w:w="2448" w:type="dxa"/>
            <w:vAlign w:val="center"/>
          </w:tcPr>
          <w:p w14:paraId="5D77A3B1" w14:textId="65230F27" w:rsidR="00CA09B2" w:rsidRPr="008317B2" w:rsidRDefault="00186D1F">
            <w:pPr>
              <w:pStyle w:val="T2"/>
              <w:spacing w:after="0"/>
              <w:ind w:left="0" w:right="0"/>
              <w:rPr>
                <w:b w:val="0"/>
                <w:sz w:val="20"/>
                <w:lang w:val="en-US"/>
              </w:rPr>
            </w:pPr>
            <w:r w:rsidRPr="008317B2">
              <w:rPr>
                <w:b w:val="0"/>
                <w:sz w:val="20"/>
                <w:lang w:val="en-US"/>
              </w:rPr>
              <w:t>claudiodasilva@fb.com</w:t>
            </w:r>
          </w:p>
        </w:tc>
      </w:tr>
      <w:tr w:rsidR="008317B2" w:rsidRPr="008317B2" w14:paraId="5347446D" w14:textId="77777777" w:rsidTr="00186D1F">
        <w:trPr>
          <w:jc w:val="center"/>
        </w:trPr>
        <w:tc>
          <w:tcPr>
            <w:tcW w:w="1638" w:type="dxa"/>
            <w:vAlign w:val="center"/>
          </w:tcPr>
          <w:p w14:paraId="2370370E" w14:textId="77777777" w:rsidR="00CA09B2" w:rsidRPr="008317B2" w:rsidRDefault="00CA09B2">
            <w:pPr>
              <w:pStyle w:val="T2"/>
              <w:spacing w:after="0"/>
              <w:ind w:left="0" w:right="0"/>
              <w:rPr>
                <w:b w:val="0"/>
                <w:sz w:val="20"/>
                <w:lang w:val="en-US"/>
              </w:rPr>
            </w:pPr>
          </w:p>
        </w:tc>
        <w:tc>
          <w:tcPr>
            <w:tcW w:w="1980" w:type="dxa"/>
            <w:vAlign w:val="center"/>
          </w:tcPr>
          <w:p w14:paraId="22FCD6A0" w14:textId="77777777" w:rsidR="00CA09B2" w:rsidRPr="008317B2" w:rsidRDefault="00CA09B2">
            <w:pPr>
              <w:pStyle w:val="T2"/>
              <w:spacing w:after="0"/>
              <w:ind w:left="0" w:right="0"/>
              <w:rPr>
                <w:b w:val="0"/>
                <w:sz w:val="20"/>
                <w:lang w:val="en-US"/>
              </w:rPr>
            </w:pPr>
          </w:p>
        </w:tc>
        <w:tc>
          <w:tcPr>
            <w:tcW w:w="2596" w:type="dxa"/>
            <w:vAlign w:val="center"/>
          </w:tcPr>
          <w:p w14:paraId="58C276FD" w14:textId="77777777" w:rsidR="00CA09B2" w:rsidRPr="008317B2" w:rsidRDefault="00CA09B2">
            <w:pPr>
              <w:pStyle w:val="T2"/>
              <w:spacing w:after="0"/>
              <w:ind w:left="0" w:right="0"/>
              <w:rPr>
                <w:b w:val="0"/>
                <w:sz w:val="20"/>
                <w:lang w:val="en-US"/>
              </w:rPr>
            </w:pPr>
          </w:p>
        </w:tc>
        <w:tc>
          <w:tcPr>
            <w:tcW w:w="914" w:type="dxa"/>
            <w:vAlign w:val="center"/>
          </w:tcPr>
          <w:p w14:paraId="375BB0F6" w14:textId="77777777" w:rsidR="00CA09B2" w:rsidRPr="008317B2" w:rsidRDefault="00CA09B2">
            <w:pPr>
              <w:pStyle w:val="T2"/>
              <w:spacing w:after="0"/>
              <w:ind w:left="0" w:right="0"/>
              <w:rPr>
                <w:b w:val="0"/>
                <w:sz w:val="20"/>
                <w:lang w:val="en-US"/>
              </w:rPr>
            </w:pPr>
          </w:p>
        </w:tc>
        <w:tc>
          <w:tcPr>
            <w:tcW w:w="2448" w:type="dxa"/>
            <w:vAlign w:val="center"/>
          </w:tcPr>
          <w:p w14:paraId="53A09A2B" w14:textId="77777777" w:rsidR="00CA09B2" w:rsidRPr="008317B2" w:rsidRDefault="00CA09B2">
            <w:pPr>
              <w:pStyle w:val="T2"/>
              <w:spacing w:after="0"/>
              <w:ind w:left="0" w:right="0"/>
              <w:rPr>
                <w:b w:val="0"/>
                <w:sz w:val="16"/>
                <w:lang w:val="en-US"/>
              </w:rPr>
            </w:pPr>
          </w:p>
        </w:tc>
      </w:tr>
    </w:tbl>
    <w:p w14:paraId="7018FD82" w14:textId="77777777" w:rsidR="00CA09B2" w:rsidRPr="008317B2" w:rsidRDefault="00000000">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148BEC0B" w14:textId="56EB2402" w:rsidR="00BF27FE" w:rsidRDefault="00BF27FE" w:rsidP="00150AA4">
                  <w:pPr>
                    <w:jc w:val="both"/>
                    <w:rPr>
                      <w:szCs w:val="22"/>
                      <w:lang w:val="en-US"/>
                    </w:rPr>
                  </w:pPr>
                </w:p>
                <w:p w14:paraId="5FFA49BD" w14:textId="77777777" w:rsidR="000F5342" w:rsidRDefault="00BF27FE" w:rsidP="00BF27FE">
                  <w:pPr>
                    <w:jc w:val="both"/>
                    <w:rPr>
                      <w:szCs w:val="22"/>
                      <w:lang w:val="en-US"/>
                    </w:rPr>
                  </w:pPr>
                  <w:r>
                    <w:rPr>
                      <w:szCs w:val="22"/>
                      <w:lang w:val="en-US"/>
                    </w:rPr>
                    <w:t xml:space="preserve">CIDs: </w:t>
                  </w:r>
                  <w:r w:rsidRPr="00BF27FE">
                    <w:rPr>
                      <w:szCs w:val="22"/>
                      <w:lang w:val="en-US"/>
                    </w:rPr>
                    <w:t>386, 398, 185, 017, 191, 024, 613, 881, 753, 475,</w:t>
                  </w:r>
                  <w:r>
                    <w:rPr>
                      <w:szCs w:val="22"/>
                      <w:lang w:val="en-US"/>
                    </w:rPr>
                    <w:t xml:space="preserve"> </w:t>
                  </w:r>
                  <w:r w:rsidRPr="00BF27FE">
                    <w:rPr>
                      <w:szCs w:val="22"/>
                      <w:lang w:val="en-US"/>
                    </w:rPr>
                    <w:t xml:space="preserve">288, 615, 614, 026, 170, 171, 173, 546, </w:t>
                  </w:r>
                </w:p>
                <w:p w14:paraId="15D13B8B" w14:textId="32C1ABBF" w:rsidR="00BF27FE" w:rsidRPr="00701BA3" w:rsidRDefault="00BF27FE" w:rsidP="00BF27FE">
                  <w:pPr>
                    <w:jc w:val="both"/>
                    <w:rPr>
                      <w:szCs w:val="22"/>
                      <w:lang w:val="en-US"/>
                    </w:rPr>
                  </w:pPr>
                  <w:r w:rsidRPr="00BF27FE">
                    <w:rPr>
                      <w:szCs w:val="22"/>
                      <w:lang w:val="en-US"/>
                    </w:rPr>
                    <w:t>159, 162,</w:t>
                  </w:r>
                  <w:r>
                    <w:rPr>
                      <w:szCs w:val="22"/>
                      <w:lang w:val="en-US"/>
                    </w:rPr>
                    <w:t xml:space="preserve"> </w:t>
                  </w:r>
                  <w:r w:rsidRPr="00BF27FE">
                    <w:rPr>
                      <w:szCs w:val="22"/>
                      <w:lang w:val="en-US"/>
                    </w:rPr>
                    <w:t xml:space="preserve">862, 864, </w:t>
                  </w:r>
                  <w:r w:rsidR="00B37CFF">
                    <w:rPr>
                      <w:szCs w:val="22"/>
                      <w:lang w:val="en-US"/>
                    </w:rPr>
                    <w:t xml:space="preserve">476, 621, </w:t>
                  </w:r>
                  <w:r w:rsidRPr="00BF27FE">
                    <w:rPr>
                      <w:szCs w:val="22"/>
                      <w:lang w:val="en-US"/>
                    </w:rPr>
                    <w:t>630, 631, 786, 160</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8317B2" w:rsidRDefault="00274BE2" w:rsidP="00274BE2">
      <w:pPr>
        <w:autoSpaceDE w:val="0"/>
        <w:autoSpaceDN w:val="0"/>
        <w:adjustRightInd w:val="0"/>
        <w:rPr>
          <w:szCs w:val="22"/>
          <w:lang w:val="en-US"/>
        </w:rPr>
      </w:pPr>
    </w:p>
    <w:p w14:paraId="10B656D8" w14:textId="77777777" w:rsidR="00274BE2" w:rsidRPr="008317B2" w:rsidRDefault="00274BE2" w:rsidP="00274BE2">
      <w:pPr>
        <w:autoSpaceDE w:val="0"/>
        <w:autoSpaceDN w:val="0"/>
        <w:adjustRightInd w:val="0"/>
        <w:rPr>
          <w:szCs w:val="22"/>
          <w:lang w:val="en-US"/>
        </w:rPr>
      </w:pPr>
    </w:p>
    <w:p w14:paraId="306ABA81" w14:textId="77777777" w:rsidR="00C15C35" w:rsidRPr="008317B2" w:rsidRDefault="00503297" w:rsidP="00C15C35">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8317B2" w:rsidRPr="008317B2" w14:paraId="68D1E91E" w14:textId="77777777" w:rsidTr="000B2ED1">
        <w:tc>
          <w:tcPr>
            <w:tcW w:w="656" w:type="dxa"/>
            <w:shd w:val="clear" w:color="auto" w:fill="auto"/>
          </w:tcPr>
          <w:p w14:paraId="0981B5EB" w14:textId="77777777" w:rsidR="00C15C35" w:rsidRPr="008317B2" w:rsidRDefault="00C15C35" w:rsidP="00B236C2">
            <w:pPr>
              <w:widowControl w:val="0"/>
              <w:suppressAutoHyphens/>
              <w:rPr>
                <w:b/>
                <w:szCs w:val="22"/>
                <w:lang w:val="en-US"/>
              </w:rPr>
            </w:pPr>
            <w:r w:rsidRPr="008317B2">
              <w:rPr>
                <w:b/>
                <w:szCs w:val="22"/>
                <w:lang w:val="en-US"/>
              </w:rPr>
              <w:t>CID</w:t>
            </w:r>
          </w:p>
        </w:tc>
        <w:tc>
          <w:tcPr>
            <w:tcW w:w="1342" w:type="dxa"/>
            <w:shd w:val="clear" w:color="auto" w:fill="auto"/>
          </w:tcPr>
          <w:p w14:paraId="502C9DAF" w14:textId="77777777" w:rsidR="00C15C35" w:rsidRPr="008317B2" w:rsidRDefault="00C15C35" w:rsidP="00B236C2">
            <w:pPr>
              <w:widowControl w:val="0"/>
              <w:suppressAutoHyphens/>
              <w:rPr>
                <w:b/>
                <w:szCs w:val="22"/>
                <w:lang w:val="en-US"/>
              </w:rPr>
            </w:pPr>
            <w:r w:rsidRPr="008317B2">
              <w:rPr>
                <w:b/>
                <w:szCs w:val="22"/>
                <w:lang w:val="en-US"/>
              </w:rPr>
              <w:t>Clause</w:t>
            </w:r>
          </w:p>
        </w:tc>
        <w:tc>
          <w:tcPr>
            <w:tcW w:w="810" w:type="dxa"/>
            <w:shd w:val="clear" w:color="auto" w:fill="auto"/>
          </w:tcPr>
          <w:p w14:paraId="5AAA2DF2" w14:textId="77777777" w:rsidR="00C15C35" w:rsidRPr="008317B2" w:rsidRDefault="00C15C35" w:rsidP="00B236C2">
            <w:pPr>
              <w:widowControl w:val="0"/>
              <w:suppressAutoHyphens/>
              <w:rPr>
                <w:b/>
                <w:szCs w:val="22"/>
                <w:lang w:val="en-US"/>
              </w:rPr>
            </w:pPr>
            <w:r w:rsidRPr="008317B2">
              <w:rPr>
                <w:b/>
                <w:szCs w:val="22"/>
                <w:lang w:val="en-US"/>
              </w:rPr>
              <w:t>Page</w:t>
            </w:r>
          </w:p>
        </w:tc>
        <w:tc>
          <w:tcPr>
            <w:tcW w:w="2520" w:type="dxa"/>
            <w:shd w:val="clear" w:color="auto" w:fill="auto"/>
          </w:tcPr>
          <w:p w14:paraId="4DB181EB" w14:textId="77777777" w:rsidR="00C15C35" w:rsidRPr="008317B2" w:rsidRDefault="00C15C35" w:rsidP="00B236C2">
            <w:pPr>
              <w:widowControl w:val="0"/>
              <w:suppressAutoHyphens/>
              <w:rPr>
                <w:b/>
                <w:szCs w:val="22"/>
                <w:lang w:val="en-US"/>
              </w:rPr>
            </w:pPr>
            <w:r w:rsidRPr="008317B2">
              <w:rPr>
                <w:b/>
                <w:szCs w:val="22"/>
                <w:lang w:val="en-US"/>
              </w:rPr>
              <w:t>Comment</w:t>
            </w:r>
          </w:p>
        </w:tc>
        <w:tc>
          <w:tcPr>
            <w:tcW w:w="4022" w:type="dxa"/>
            <w:shd w:val="clear" w:color="auto" w:fill="auto"/>
          </w:tcPr>
          <w:p w14:paraId="2DD1E884" w14:textId="77777777" w:rsidR="00C15C35" w:rsidRPr="008317B2" w:rsidRDefault="00C15C35" w:rsidP="00B236C2">
            <w:pPr>
              <w:widowControl w:val="0"/>
              <w:suppressAutoHyphens/>
              <w:rPr>
                <w:b/>
                <w:szCs w:val="22"/>
                <w:lang w:val="en-US"/>
              </w:rPr>
            </w:pPr>
            <w:r w:rsidRPr="008317B2">
              <w:rPr>
                <w:b/>
                <w:szCs w:val="22"/>
                <w:lang w:val="en-US"/>
              </w:rPr>
              <w:t>Proposed change</w:t>
            </w:r>
          </w:p>
        </w:tc>
      </w:tr>
      <w:tr w:rsidR="008317B2" w:rsidRPr="008317B2" w14:paraId="2AADF47E" w14:textId="77777777" w:rsidTr="000B2ED1">
        <w:tc>
          <w:tcPr>
            <w:tcW w:w="656" w:type="dxa"/>
            <w:shd w:val="clear" w:color="auto" w:fill="auto"/>
          </w:tcPr>
          <w:p w14:paraId="79C5153D" w14:textId="7695A7AA" w:rsidR="00B87607" w:rsidRPr="008317B2" w:rsidRDefault="00B87607" w:rsidP="00B236C2">
            <w:pPr>
              <w:widowControl w:val="0"/>
              <w:suppressAutoHyphens/>
              <w:rPr>
                <w:szCs w:val="22"/>
                <w:lang w:val="en-US"/>
              </w:rPr>
            </w:pPr>
            <w:r w:rsidRPr="008317B2">
              <w:rPr>
                <w:szCs w:val="22"/>
                <w:lang w:val="en-US"/>
              </w:rPr>
              <w:t>386</w:t>
            </w:r>
          </w:p>
        </w:tc>
        <w:tc>
          <w:tcPr>
            <w:tcW w:w="1342" w:type="dxa"/>
            <w:shd w:val="clear" w:color="auto" w:fill="auto"/>
          </w:tcPr>
          <w:p w14:paraId="18CCB661" w14:textId="3D9A2882" w:rsidR="00B87607" w:rsidRPr="008317B2" w:rsidRDefault="00B87607" w:rsidP="00512341">
            <w:pPr>
              <w:widowControl w:val="0"/>
              <w:suppressAutoHyphens/>
              <w:rPr>
                <w:szCs w:val="22"/>
                <w:lang w:val="en-US"/>
              </w:rPr>
            </w:pPr>
            <w:r w:rsidRPr="008317B2">
              <w:rPr>
                <w:szCs w:val="22"/>
                <w:lang w:val="en-US"/>
              </w:rPr>
              <w:t>4.3.21.25</w:t>
            </w:r>
          </w:p>
        </w:tc>
        <w:tc>
          <w:tcPr>
            <w:tcW w:w="810" w:type="dxa"/>
            <w:shd w:val="clear" w:color="auto" w:fill="auto"/>
          </w:tcPr>
          <w:p w14:paraId="007D6C67" w14:textId="4745AF20" w:rsidR="00B87607" w:rsidRPr="008317B2" w:rsidRDefault="00B87607" w:rsidP="00B236C2">
            <w:pPr>
              <w:widowControl w:val="0"/>
              <w:suppressAutoHyphens/>
              <w:rPr>
                <w:szCs w:val="22"/>
                <w:lang w:val="en-US"/>
              </w:rPr>
            </w:pPr>
            <w:r w:rsidRPr="008317B2">
              <w:rPr>
                <w:szCs w:val="22"/>
                <w:lang w:val="en-US"/>
              </w:rPr>
              <w:t>17</w:t>
            </w:r>
          </w:p>
        </w:tc>
        <w:tc>
          <w:tcPr>
            <w:tcW w:w="2520" w:type="dxa"/>
            <w:shd w:val="clear" w:color="auto" w:fill="auto"/>
          </w:tcPr>
          <w:p w14:paraId="66B451A1" w14:textId="41081DF2" w:rsidR="00B87607" w:rsidRPr="008317B2" w:rsidRDefault="000B2ED1" w:rsidP="00B236C2">
            <w:pPr>
              <w:widowControl w:val="0"/>
              <w:suppressAutoHyphens/>
              <w:rPr>
                <w:szCs w:val="22"/>
                <w:lang w:val="en-US"/>
              </w:rPr>
            </w:pPr>
            <w:r w:rsidRPr="008317B2">
              <w:rPr>
                <w:szCs w:val="22"/>
                <w:lang w:val="en-US"/>
              </w:rPr>
              <w:t>In the definition of WLAN sensing, the term 'channel(s) between two or more STAs' is not precise</w:t>
            </w:r>
          </w:p>
        </w:tc>
        <w:tc>
          <w:tcPr>
            <w:tcW w:w="4022" w:type="dxa"/>
            <w:shd w:val="clear" w:color="auto" w:fill="auto"/>
          </w:tcPr>
          <w:p w14:paraId="2EAC7FC2" w14:textId="2A9273DC" w:rsidR="00B87607" w:rsidRPr="008317B2" w:rsidRDefault="000B2ED1" w:rsidP="00B236C2">
            <w:pPr>
              <w:widowControl w:val="0"/>
              <w:suppressAutoHyphens/>
              <w:rPr>
                <w:szCs w:val="22"/>
                <w:lang w:val="en-US"/>
              </w:rPr>
            </w:pPr>
            <w:r w:rsidRPr="008317B2">
              <w:rPr>
                <w:szCs w:val="22"/>
                <w:lang w:val="en-US"/>
              </w:rPr>
              <w:t>Change the definition of WLAN sensing as follows: WLAN sensing enables an STA to obtain measurements of the channel between one or more pairs of STAs or between a receive antenna and a transmit antenna of an STA</w:t>
            </w:r>
          </w:p>
        </w:tc>
      </w:tr>
      <w:tr w:rsidR="00B236C2" w:rsidRPr="008317B2" w14:paraId="5D09CB6B" w14:textId="77777777" w:rsidTr="000B2ED1">
        <w:tc>
          <w:tcPr>
            <w:tcW w:w="656" w:type="dxa"/>
            <w:shd w:val="clear" w:color="auto" w:fill="auto"/>
          </w:tcPr>
          <w:p w14:paraId="57E90395" w14:textId="2F9C34C7" w:rsidR="00C15C35" w:rsidRPr="008317B2" w:rsidRDefault="00EF757D" w:rsidP="00B236C2">
            <w:pPr>
              <w:widowControl w:val="0"/>
              <w:suppressAutoHyphens/>
              <w:rPr>
                <w:szCs w:val="22"/>
                <w:lang w:val="en-US"/>
              </w:rPr>
            </w:pPr>
            <w:r w:rsidRPr="008317B2">
              <w:rPr>
                <w:szCs w:val="22"/>
                <w:lang w:val="en-US"/>
              </w:rPr>
              <w:t>398</w:t>
            </w:r>
          </w:p>
        </w:tc>
        <w:tc>
          <w:tcPr>
            <w:tcW w:w="1342" w:type="dxa"/>
            <w:shd w:val="clear" w:color="auto" w:fill="auto"/>
          </w:tcPr>
          <w:p w14:paraId="213B433F" w14:textId="4461BCCA" w:rsidR="00C15C35" w:rsidRPr="008317B2" w:rsidRDefault="002035B2" w:rsidP="00512341">
            <w:pPr>
              <w:widowControl w:val="0"/>
              <w:suppressAutoHyphens/>
              <w:rPr>
                <w:szCs w:val="22"/>
                <w:lang w:val="en-US"/>
              </w:rPr>
            </w:pPr>
            <w:r w:rsidRPr="008317B2">
              <w:rPr>
                <w:szCs w:val="22"/>
                <w:lang w:val="en-US"/>
              </w:rPr>
              <w:t>11.21.18.1</w:t>
            </w:r>
          </w:p>
        </w:tc>
        <w:tc>
          <w:tcPr>
            <w:tcW w:w="810" w:type="dxa"/>
            <w:shd w:val="clear" w:color="auto" w:fill="auto"/>
          </w:tcPr>
          <w:p w14:paraId="798F92BD" w14:textId="7DF62EF6" w:rsidR="00C15C35" w:rsidRPr="008317B2" w:rsidRDefault="002035B2" w:rsidP="00B236C2">
            <w:pPr>
              <w:widowControl w:val="0"/>
              <w:suppressAutoHyphens/>
              <w:rPr>
                <w:szCs w:val="22"/>
                <w:lang w:val="en-US"/>
              </w:rPr>
            </w:pPr>
            <w:r w:rsidRPr="008317B2">
              <w:rPr>
                <w:szCs w:val="22"/>
                <w:lang w:val="en-US"/>
              </w:rPr>
              <w:t>64</w:t>
            </w:r>
          </w:p>
        </w:tc>
        <w:tc>
          <w:tcPr>
            <w:tcW w:w="2520" w:type="dxa"/>
            <w:shd w:val="clear" w:color="auto" w:fill="auto"/>
          </w:tcPr>
          <w:p w14:paraId="13FD481C" w14:textId="4356DC7C" w:rsidR="00C15C35" w:rsidRPr="008317B2" w:rsidRDefault="005062D7" w:rsidP="00B236C2">
            <w:pPr>
              <w:widowControl w:val="0"/>
              <w:suppressAutoHyphens/>
              <w:rPr>
                <w:szCs w:val="22"/>
                <w:lang w:val="en-US"/>
              </w:rPr>
            </w:pPr>
            <w:r w:rsidRPr="008317B2">
              <w:rPr>
                <w:szCs w:val="22"/>
                <w:lang w:val="en-US"/>
              </w:rPr>
              <w:t>The term 'channel(s) between two or more STAs' is not precise</w:t>
            </w:r>
          </w:p>
        </w:tc>
        <w:tc>
          <w:tcPr>
            <w:tcW w:w="4022" w:type="dxa"/>
            <w:shd w:val="clear" w:color="auto" w:fill="auto"/>
          </w:tcPr>
          <w:p w14:paraId="76C41FED" w14:textId="78FF74AF" w:rsidR="00C15C35" w:rsidRPr="008317B2" w:rsidRDefault="00F44346" w:rsidP="00B236C2">
            <w:pPr>
              <w:widowControl w:val="0"/>
              <w:suppressAutoHyphens/>
              <w:rPr>
                <w:szCs w:val="22"/>
                <w:lang w:val="en-US"/>
              </w:rPr>
            </w:pPr>
            <w:r w:rsidRPr="008317B2">
              <w:rPr>
                <w:szCs w:val="22"/>
                <w:lang w:val="en-US"/>
              </w:rPr>
              <w:t>Modify the definition of a WLAN sensing procedure as suggested in my comment on Subclause 4.3.21.25</w:t>
            </w:r>
          </w:p>
        </w:tc>
      </w:tr>
    </w:tbl>
    <w:p w14:paraId="5BCDBFAE" w14:textId="77777777" w:rsidR="00C15C35" w:rsidRPr="008317B2" w:rsidRDefault="00C15C35" w:rsidP="00C15C35">
      <w:pPr>
        <w:rPr>
          <w:szCs w:val="22"/>
          <w:lang w:val="en-US"/>
        </w:rPr>
      </w:pPr>
    </w:p>
    <w:p w14:paraId="7F3F610E" w14:textId="1903D610" w:rsidR="00C15C35" w:rsidRPr="008317B2" w:rsidRDefault="00C15C35" w:rsidP="00C15C35">
      <w:pPr>
        <w:rPr>
          <w:szCs w:val="22"/>
          <w:lang w:val="en-US"/>
        </w:rPr>
      </w:pPr>
      <w:r w:rsidRPr="008317B2">
        <w:rPr>
          <w:b/>
          <w:szCs w:val="22"/>
          <w:lang w:val="en-US"/>
        </w:rPr>
        <w:t>Proposed resolution</w:t>
      </w:r>
      <w:r w:rsidRPr="008317B2">
        <w:rPr>
          <w:szCs w:val="22"/>
          <w:lang w:val="en-US"/>
        </w:rPr>
        <w:t xml:space="preserve">: </w:t>
      </w:r>
      <w:r w:rsidR="001632A7" w:rsidRPr="008317B2">
        <w:rPr>
          <w:szCs w:val="22"/>
          <w:lang w:val="en-US"/>
        </w:rPr>
        <w:t>Re</w:t>
      </w:r>
      <w:r w:rsidR="008D4783" w:rsidRPr="008317B2">
        <w:rPr>
          <w:szCs w:val="22"/>
          <w:lang w:val="en-US"/>
        </w:rPr>
        <w:t>vised</w:t>
      </w:r>
    </w:p>
    <w:p w14:paraId="19AF44A7" w14:textId="77777777" w:rsidR="0089179F" w:rsidRPr="008317B2" w:rsidRDefault="0089179F" w:rsidP="00C15C35">
      <w:pPr>
        <w:rPr>
          <w:bCs/>
          <w:szCs w:val="22"/>
          <w:lang w:val="en-US"/>
        </w:rPr>
      </w:pPr>
    </w:p>
    <w:p w14:paraId="123CD191" w14:textId="18B47CC6" w:rsidR="00CA6FB7" w:rsidRPr="008317B2" w:rsidRDefault="00CA6FB7" w:rsidP="00CA6FB7">
      <w:pPr>
        <w:rPr>
          <w:szCs w:val="22"/>
          <w:lang w:val="en-US"/>
        </w:rPr>
      </w:pPr>
      <w:r w:rsidRPr="008317B2">
        <w:rPr>
          <w:b/>
          <w:szCs w:val="22"/>
          <w:lang w:val="en-US"/>
        </w:rPr>
        <w:t>Discussion</w:t>
      </w:r>
      <w:r w:rsidRPr="008317B2">
        <w:rPr>
          <w:szCs w:val="22"/>
          <w:lang w:val="en-US"/>
        </w:rPr>
        <w:t xml:space="preserve">: </w:t>
      </w:r>
      <w:r w:rsidR="00ED27D0" w:rsidRPr="008317B2">
        <w:rPr>
          <w:szCs w:val="22"/>
          <w:lang w:val="en-US"/>
        </w:rPr>
        <w:t xml:space="preserve">The </w:t>
      </w:r>
      <w:r w:rsidR="000A43FC" w:rsidRPr="008317B2">
        <w:rPr>
          <w:szCs w:val="22"/>
          <w:lang w:val="en-US"/>
        </w:rPr>
        <w:t>sentences/</w:t>
      </w:r>
      <w:r w:rsidR="00ED27D0" w:rsidRPr="008317B2">
        <w:rPr>
          <w:szCs w:val="22"/>
          <w:lang w:val="en-US"/>
        </w:rPr>
        <w:t xml:space="preserve">paragraphs pointed out by the commenter (in 4.3.21.25 and </w:t>
      </w:r>
      <w:r w:rsidR="00764F99" w:rsidRPr="008317B2">
        <w:rPr>
          <w:szCs w:val="22"/>
          <w:lang w:val="en-US"/>
        </w:rPr>
        <w:t>11.21.18.1</w:t>
      </w:r>
      <w:r w:rsidR="00ED27D0" w:rsidRPr="008317B2">
        <w:rPr>
          <w:szCs w:val="22"/>
          <w:lang w:val="en-US"/>
        </w:rPr>
        <w:t xml:space="preserve">) were </w:t>
      </w:r>
      <w:r w:rsidRPr="008317B2">
        <w:rPr>
          <w:szCs w:val="22"/>
          <w:lang w:val="en-US"/>
        </w:rPr>
        <w:t>modified</w:t>
      </w:r>
      <w:r w:rsidR="00616141" w:rsidRPr="008317B2">
        <w:rPr>
          <w:szCs w:val="22"/>
          <w:lang w:val="en-US"/>
        </w:rPr>
        <w:t xml:space="preserve"> (4.3.21.25) and deleted (11.21.18.1)</w:t>
      </w:r>
      <w:r w:rsidRPr="008317B2">
        <w:rPr>
          <w:szCs w:val="22"/>
          <w:lang w:val="en-US"/>
        </w:rPr>
        <w:t xml:space="preserve"> per the resolution of comments </w:t>
      </w:r>
      <w:r w:rsidR="00616141" w:rsidRPr="008317B2">
        <w:rPr>
          <w:szCs w:val="22"/>
          <w:lang w:val="en-US"/>
        </w:rPr>
        <w:t>111, 370, and 412</w:t>
      </w:r>
      <w:r w:rsidRPr="008317B2">
        <w:rPr>
          <w:szCs w:val="22"/>
          <w:lang w:val="en-US"/>
        </w:rPr>
        <w:t xml:space="preserve"> (</w:t>
      </w:r>
      <w:r w:rsidR="006265E2" w:rsidRPr="008317B2">
        <w:rPr>
          <w:szCs w:val="22"/>
          <w:lang w:val="en-US"/>
        </w:rPr>
        <w:t>m</w:t>
      </w:r>
      <w:r w:rsidRPr="008317B2">
        <w:rPr>
          <w:szCs w:val="22"/>
          <w:lang w:val="en-US"/>
        </w:rPr>
        <w:t xml:space="preserve">otion </w:t>
      </w:r>
      <w:r w:rsidR="00045274" w:rsidRPr="008317B2">
        <w:rPr>
          <w:szCs w:val="22"/>
          <w:lang w:val="en-US"/>
        </w:rPr>
        <w:t>103</w:t>
      </w:r>
      <w:r w:rsidRPr="008317B2">
        <w:rPr>
          <w:szCs w:val="22"/>
          <w:lang w:val="en-US"/>
        </w:rPr>
        <w:t>)</w:t>
      </w:r>
      <w:r w:rsidR="004E1838" w:rsidRPr="008317B2">
        <w:rPr>
          <w:szCs w:val="22"/>
          <w:lang w:val="en-US"/>
        </w:rPr>
        <w:t xml:space="preserve"> and 874 (</w:t>
      </w:r>
      <w:r w:rsidR="006265E2" w:rsidRPr="008317B2">
        <w:rPr>
          <w:szCs w:val="22"/>
          <w:lang w:val="en-US"/>
        </w:rPr>
        <w:t>motion 106</w:t>
      </w:r>
      <w:r w:rsidR="004E1838" w:rsidRPr="008317B2">
        <w:rPr>
          <w:szCs w:val="22"/>
          <w:lang w:val="en-US"/>
        </w:rPr>
        <w:t>)</w:t>
      </w:r>
      <w:r w:rsidRPr="008317B2">
        <w:rPr>
          <w:szCs w:val="22"/>
          <w:lang w:val="en-US"/>
        </w:rPr>
        <w:t>.</w:t>
      </w:r>
    </w:p>
    <w:p w14:paraId="424059F4" w14:textId="77777777" w:rsidR="00CA6FB7" w:rsidRPr="008317B2" w:rsidRDefault="00CA6FB7" w:rsidP="00CA6FB7">
      <w:pPr>
        <w:rPr>
          <w:szCs w:val="22"/>
          <w:lang w:val="en-US"/>
        </w:rPr>
      </w:pPr>
    </w:p>
    <w:p w14:paraId="3EFFF610" w14:textId="6A9A7392" w:rsidR="00AD645C" w:rsidRPr="008317B2" w:rsidRDefault="00CA6FB7" w:rsidP="00AD645C">
      <w:pPr>
        <w:rPr>
          <w:szCs w:val="22"/>
          <w:lang w:val="en-US"/>
        </w:rPr>
      </w:pPr>
      <w:r w:rsidRPr="008317B2">
        <w:rPr>
          <w:b/>
          <w:szCs w:val="22"/>
          <w:lang w:val="en-US"/>
        </w:rPr>
        <w:t>Modifications</w:t>
      </w:r>
      <w:r w:rsidRPr="008317B2">
        <w:rPr>
          <w:szCs w:val="22"/>
          <w:lang w:val="en-US"/>
        </w:rPr>
        <w:t xml:space="preserve">: Editor – </w:t>
      </w:r>
      <w:r w:rsidR="00CD689E" w:rsidRPr="008317B2">
        <w:rPr>
          <w:szCs w:val="22"/>
          <w:lang w:val="en-US"/>
        </w:rPr>
        <w:t>In 4.3.21.25</w:t>
      </w:r>
      <w:r w:rsidR="002F5B43" w:rsidRPr="008317B2">
        <w:rPr>
          <w:szCs w:val="22"/>
          <w:lang w:val="en-US"/>
        </w:rPr>
        <w:t>, replace</w:t>
      </w:r>
    </w:p>
    <w:p w14:paraId="67526792" w14:textId="57124959" w:rsidR="00C319F2" w:rsidRPr="008317B2" w:rsidRDefault="00BF7797" w:rsidP="00C319F2">
      <w:pPr>
        <w:autoSpaceDE w:val="0"/>
        <w:autoSpaceDN w:val="0"/>
        <w:adjustRightInd w:val="0"/>
        <w:rPr>
          <w:szCs w:val="22"/>
          <w:lang w:val="en-US"/>
        </w:rPr>
      </w:pPr>
      <w:r w:rsidRPr="008317B2">
        <w:rPr>
          <w:szCs w:val="22"/>
          <w:lang w:val="en-US"/>
        </w:rPr>
        <w:t>“</w:t>
      </w:r>
      <w:r w:rsidR="00C319F2" w:rsidRPr="008317B2">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r w:rsidRPr="008317B2">
        <w:rPr>
          <w:szCs w:val="22"/>
          <w:lang w:val="en-US"/>
        </w:rPr>
        <w:t>”</w:t>
      </w:r>
    </w:p>
    <w:p w14:paraId="70083E8D" w14:textId="2140CF62" w:rsidR="00A039F2" w:rsidRPr="008317B2" w:rsidRDefault="00C319F2" w:rsidP="00C319F2">
      <w:pPr>
        <w:rPr>
          <w:lang w:val="en-US" w:eastAsia="en-SG"/>
        </w:rPr>
      </w:pPr>
      <w:r w:rsidRPr="008317B2">
        <w:rPr>
          <w:lang w:val="en-US"/>
        </w:rPr>
        <w:t>with</w:t>
      </w:r>
    </w:p>
    <w:p w14:paraId="52E1D236" w14:textId="5213A900" w:rsidR="00A039F2" w:rsidRPr="008317B2" w:rsidRDefault="00BF7797" w:rsidP="00BF7797">
      <w:pPr>
        <w:rPr>
          <w:szCs w:val="22"/>
          <w:lang w:val="en-US" w:eastAsia="en-SG"/>
        </w:rPr>
      </w:pPr>
      <w:r w:rsidRPr="008317B2">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C1E8729" w14:textId="77777777" w:rsidR="00AD645C" w:rsidRPr="008317B2" w:rsidRDefault="00AD645C" w:rsidP="00AD645C">
      <w:pPr>
        <w:rPr>
          <w:szCs w:val="22"/>
          <w:lang w:val="en-US"/>
        </w:rPr>
      </w:pPr>
    </w:p>
    <w:p w14:paraId="492DA330" w14:textId="27A1167C" w:rsidR="00CA6FB7" w:rsidRPr="008317B2" w:rsidRDefault="00AD645C" w:rsidP="00AD645C">
      <w:pPr>
        <w:rPr>
          <w:szCs w:val="22"/>
          <w:lang w:val="en-US"/>
        </w:rPr>
      </w:pPr>
      <w:r w:rsidRPr="008317B2">
        <w:rPr>
          <w:szCs w:val="22"/>
          <w:lang w:val="en-US"/>
        </w:rPr>
        <w:t>Also, change the first paragraph of</w:t>
      </w:r>
      <w:r w:rsidR="00CB7C28" w:rsidRPr="008317B2">
        <w:rPr>
          <w:szCs w:val="22"/>
          <w:lang w:val="en-US"/>
        </w:rPr>
        <w:t xml:space="preserve"> 11.21.18.1 as follows:</w:t>
      </w:r>
      <w:r w:rsidRPr="008317B2">
        <w:rPr>
          <w:szCs w:val="22"/>
          <w:lang w:val="en-US"/>
        </w:rPr>
        <w:t xml:space="preserve"> </w:t>
      </w:r>
    </w:p>
    <w:p w14:paraId="4F814178" w14:textId="50AAAF2A" w:rsidR="00AD645C" w:rsidRPr="008317B2" w:rsidRDefault="00CB7C28" w:rsidP="00CB7C28">
      <w:pPr>
        <w:rPr>
          <w:szCs w:val="22"/>
          <w:lang w:val="en-US"/>
        </w:rPr>
      </w:pPr>
      <w:r w:rsidRPr="008317B2">
        <w:rPr>
          <w:szCs w:val="22"/>
          <w:lang w:val="en-US"/>
        </w:rPr>
        <w:t xml:space="preserve">A WLAN sensing procedure allows a STA to perform WLAN sensing. </w:t>
      </w:r>
      <w:r w:rsidRPr="008317B2">
        <w:rPr>
          <w:strike/>
          <w:szCs w:val="22"/>
          <w:lang w:val="en-US"/>
        </w:rPr>
        <w:t>WLAN sensing is a service that enables a STA to obtain sensing measurements of the channel(s) between two or more STAs and/or the channel between a receive antenna and a transmit antenna of a STA.</w:t>
      </w:r>
    </w:p>
    <w:p w14:paraId="17A27AEA" w14:textId="77777777" w:rsidR="00CB7C28" w:rsidRPr="008317B2" w:rsidRDefault="00CB7C28" w:rsidP="00AD645C">
      <w:pPr>
        <w:rPr>
          <w:szCs w:val="22"/>
          <w:lang w:val="en-US"/>
        </w:rPr>
      </w:pPr>
    </w:p>
    <w:p w14:paraId="76DA371C" w14:textId="185EAE9E" w:rsidR="00CA6FB7" w:rsidRPr="008317B2" w:rsidRDefault="00CA6FB7" w:rsidP="00CA6FB7">
      <w:pPr>
        <w:rPr>
          <w:szCs w:val="22"/>
          <w:lang w:val="en-US"/>
        </w:rPr>
      </w:pPr>
      <w:r w:rsidRPr="008317B2">
        <w:rPr>
          <w:szCs w:val="22"/>
          <w:lang w:val="en-US"/>
        </w:rPr>
        <w:t xml:space="preserve">Note to editor: This is the same as comment resolution for CIDs </w:t>
      </w:r>
      <w:r w:rsidR="00CB7C28" w:rsidRPr="008317B2">
        <w:rPr>
          <w:szCs w:val="22"/>
          <w:lang w:val="en-US"/>
        </w:rPr>
        <w:t>111, 370, 412</w:t>
      </w:r>
      <w:r w:rsidR="000A43FC" w:rsidRPr="008317B2">
        <w:rPr>
          <w:szCs w:val="22"/>
          <w:lang w:val="en-US"/>
        </w:rPr>
        <w:t>, and 874</w:t>
      </w:r>
      <w:r w:rsidRPr="008317B2">
        <w:rPr>
          <w:szCs w:val="22"/>
          <w:lang w:val="en-US"/>
        </w:rPr>
        <w:t>.</w:t>
      </w:r>
    </w:p>
    <w:p w14:paraId="6EEFF4AE" w14:textId="3639133E" w:rsidR="0046324C" w:rsidRPr="008317B2" w:rsidRDefault="000F0A2B"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52"/>
        <w:gridCol w:w="810"/>
        <w:gridCol w:w="3420"/>
        <w:gridCol w:w="3212"/>
      </w:tblGrid>
      <w:tr w:rsidR="008317B2" w:rsidRPr="008317B2" w14:paraId="0BB6FFED" w14:textId="77777777" w:rsidTr="00384D97">
        <w:tc>
          <w:tcPr>
            <w:tcW w:w="656" w:type="dxa"/>
            <w:shd w:val="clear" w:color="auto" w:fill="auto"/>
          </w:tcPr>
          <w:p w14:paraId="068AB864" w14:textId="77777777" w:rsidR="0046324C" w:rsidRPr="008317B2" w:rsidRDefault="0046324C" w:rsidP="001536A7">
            <w:pPr>
              <w:widowControl w:val="0"/>
              <w:suppressAutoHyphens/>
              <w:rPr>
                <w:b/>
                <w:szCs w:val="22"/>
                <w:lang w:val="en-US"/>
              </w:rPr>
            </w:pPr>
            <w:r w:rsidRPr="008317B2">
              <w:rPr>
                <w:b/>
                <w:szCs w:val="22"/>
                <w:lang w:val="en-US"/>
              </w:rPr>
              <w:t>CID</w:t>
            </w:r>
          </w:p>
        </w:tc>
        <w:tc>
          <w:tcPr>
            <w:tcW w:w="1252" w:type="dxa"/>
            <w:shd w:val="clear" w:color="auto" w:fill="auto"/>
          </w:tcPr>
          <w:p w14:paraId="12D08D80"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5D131AD" w14:textId="77777777" w:rsidR="0046324C" w:rsidRPr="008317B2" w:rsidRDefault="0046324C" w:rsidP="001536A7">
            <w:pPr>
              <w:widowControl w:val="0"/>
              <w:suppressAutoHyphens/>
              <w:rPr>
                <w:b/>
                <w:szCs w:val="22"/>
                <w:lang w:val="en-US"/>
              </w:rPr>
            </w:pPr>
            <w:r w:rsidRPr="008317B2">
              <w:rPr>
                <w:b/>
                <w:szCs w:val="22"/>
                <w:lang w:val="en-US"/>
              </w:rPr>
              <w:t>Page</w:t>
            </w:r>
          </w:p>
        </w:tc>
        <w:tc>
          <w:tcPr>
            <w:tcW w:w="3420" w:type="dxa"/>
            <w:shd w:val="clear" w:color="auto" w:fill="auto"/>
          </w:tcPr>
          <w:p w14:paraId="256BB34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2FCAA20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0CA4D4AB" w14:textId="77777777" w:rsidTr="00384D97">
        <w:tc>
          <w:tcPr>
            <w:tcW w:w="656" w:type="dxa"/>
            <w:shd w:val="clear" w:color="auto" w:fill="auto"/>
          </w:tcPr>
          <w:p w14:paraId="0684D39C" w14:textId="7320B4FA" w:rsidR="0046324C" w:rsidRPr="008317B2" w:rsidRDefault="006C14F5" w:rsidP="001536A7">
            <w:pPr>
              <w:widowControl w:val="0"/>
              <w:suppressAutoHyphens/>
              <w:rPr>
                <w:szCs w:val="22"/>
                <w:lang w:val="en-US"/>
              </w:rPr>
            </w:pPr>
            <w:r w:rsidRPr="008317B2">
              <w:rPr>
                <w:szCs w:val="22"/>
                <w:lang w:val="en-US"/>
              </w:rPr>
              <w:t>185</w:t>
            </w:r>
          </w:p>
        </w:tc>
        <w:tc>
          <w:tcPr>
            <w:tcW w:w="1252" w:type="dxa"/>
            <w:shd w:val="clear" w:color="auto" w:fill="auto"/>
          </w:tcPr>
          <w:p w14:paraId="30B6B71A" w14:textId="1518C800" w:rsidR="0046324C" w:rsidRPr="008317B2" w:rsidRDefault="006C14F5"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C9B3975" w14:textId="2AD4170B" w:rsidR="0046324C" w:rsidRPr="008317B2" w:rsidRDefault="00945E14" w:rsidP="001536A7">
            <w:pPr>
              <w:widowControl w:val="0"/>
              <w:suppressAutoHyphens/>
              <w:rPr>
                <w:szCs w:val="22"/>
                <w:lang w:val="en-US"/>
              </w:rPr>
            </w:pPr>
            <w:r w:rsidRPr="008317B2">
              <w:rPr>
                <w:szCs w:val="22"/>
                <w:lang w:val="en-US"/>
              </w:rPr>
              <w:t>64</w:t>
            </w:r>
          </w:p>
        </w:tc>
        <w:tc>
          <w:tcPr>
            <w:tcW w:w="3420" w:type="dxa"/>
            <w:shd w:val="clear" w:color="auto" w:fill="auto"/>
          </w:tcPr>
          <w:p w14:paraId="19F8359E" w14:textId="569ECC6A" w:rsidR="0046324C" w:rsidRPr="008317B2" w:rsidRDefault="00945E14" w:rsidP="001536A7">
            <w:pPr>
              <w:widowControl w:val="0"/>
              <w:suppressAutoHyphens/>
              <w:rPr>
                <w:szCs w:val="22"/>
                <w:lang w:val="en-US"/>
              </w:rPr>
            </w:pPr>
            <w:r w:rsidRPr="008317B2">
              <w:rPr>
                <w:szCs w:val="22"/>
                <w:lang w:val="en-US"/>
              </w:rPr>
              <w:t>Change "operational attributes associated with a sensing measurement instance are set" to "operational attributes associated with the sensing measurement instance(s) corresponding to the sensing measurement setup are set".</w:t>
            </w:r>
          </w:p>
        </w:tc>
        <w:tc>
          <w:tcPr>
            <w:tcW w:w="3212" w:type="dxa"/>
            <w:shd w:val="clear" w:color="auto" w:fill="auto"/>
          </w:tcPr>
          <w:p w14:paraId="622DA877" w14:textId="14B29FF1" w:rsidR="0046324C" w:rsidRPr="008317B2" w:rsidRDefault="0048427B" w:rsidP="001536A7">
            <w:pPr>
              <w:widowControl w:val="0"/>
              <w:suppressAutoHyphens/>
              <w:rPr>
                <w:szCs w:val="22"/>
                <w:lang w:val="en-US"/>
              </w:rPr>
            </w:pPr>
            <w:r w:rsidRPr="008317B2">
              <w:rPr>
                <w:szCs w:val="22"/>
                <w:lang w:val="en-US"/>
              </w:rPr>
              <w:t>As in comment.</w:t>
            </w:r>
          </w:p>
        </w:tc>
      </w:tr>
      <w:tr w:rsidR="00FF143A" w:rsidRPr="008317B2" w14:paraId="2986C3E0" w14:textId="77777777" w:rsidTr="00384D97">
        <w:tc>
          <w:tcPr>
            <w:tcW w:w="656" w:type="dxa"/>
            <w:shd w:val="clear" w:color="auto" w:fill="auto"/>
          </w:tcPr>
          <w:p w14:paraId="51A9CEDA" w14:textId="158BA69B" w:rsidR="00FF143A" w:rsidRPr="008317B2" w:rsidRDefault="00384D97" w:rsidP="001536A7">
            <w:pPr>
              <w:widowControl w:val="0"/>
              <w:suppressAutoHyphens/>
              <w:rPr>
                <w:szCs w:val="22"/>
                <w:lang w:val="en-US"/>
              </w:rPr>
            </w:pPr>
            <w:r w:rsidRPr="008317B2">
              <w:rPr>
                <w:szCs w:val="22"/>
                <w:lang w:val="en-US"/>
              </w:rPr>
              <w:t>17</w:t>
            </w:r>
          </w:p>
        </w:tc>
        <w:tc>
          <w:tcPr>
            <w:tcW w:w="1252" w:type="dxa"/>
            <w:shd w:val="clear" w:color="auto" w:fill="auto"/>
          </w:tcPr>
          <w:p w14:paraId="7A717196" w14:textId="1FFE583D" w:rsidR="00FF143A" w:rsidRPr="008317B2" w:rsidRDefault="00384D97"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D1F7303" w14:textId="3DCBF056" w:rsidR="00FF143A" w:rsidRPr="008317B2" w:rsidRDefault="00384D97" w:rsidP="001536A7">
            <w:pPr>
              <w:widowControl w:val="0"/>
              <w:suppressAutoHyphens/>
              <w:rPr>
                <w:szCs w:val="22"/>
                <w:lang w:val="en-US"/>
              </w:rPr>
            </w:pPr>
            <w:r w:rsidRPr="008317B2">
              <w:rPr>
                <w:szCs w:val="22"/>
                <w:lang w:val="en-US"/>
              </w:rPr>
              <w:t>64</w:t>
            </w:r>
          </w:p>
        </w:tc>
        <w:tc>
          <w:tcPr>
            <w:tcW w:w="3420" w:type="dxa"/>
            <w:shd w:val="clear" w:color="auto" w:fill="auto"/>
          </w:tcPr>
          <w:p w14:paraId="6A8C2D1A" w14:textId="39FAD15E" w:rsidR="00FF143A" w:rsidRPr="008317B2" w:rsidRDefault="00FF143A" w:rsidP="001536A7">
            <w:pPr>
              <w:widowControl w:val="0"/>
              <w:suppressAutoHyphens/>
              <w:rPr>
                <w:szCs w:val="22"/>
                <w:lang w:val="en-US"/>
              </w:rPr>
            </w:pPr>
            <w:r w:rsidRPr="008317B2">
              <w:rPr>
                <w:szCs w:val="22"/>
                <w:lang w:val="en-US"/>
              </w:rPr>
              <w:t>One or more sensing measurement setups may be esablished between a sensing intiator and a senisng responder.</w:t>
            </w:r>
          </w:p>
        </w:tc>
        <w:tc>
          <w:tcPr>
            <w:tcW w:w="3212" w:type="dxa"/>
            <w:shd w:val="clear" w:color="auto" w:fill="auto"/>
          </w:tcPr>
          <w:p w14:paraId="1EAB37C2" w14:textId="2FF35A1F" w:rsidR="00FF143A" w:rsidRPr="008317B2" w:rsidRDefault="009834E2" w:rsidP="001536A7">
            <w:pPr>
              <w:widowControl w:val="0"/>
              <w:suppressAutoHyphens/>
              <w:rPr>
                <w:szCs w:val="22"/>
                <w:lang w:val="en-US"/>
              </w:rPr>
            </w:pPr>
            <w:r w:rsidRPr="008317B2">
              <w:rPr>
                <w:szCs w:val="22"/>
                <w:lang w:val="en-US"/>
              </w:rPr>
              <w:t>It is better to include, measurement setup ID here for completeness of text. Here, it is only evident if one goes and look into the example. Something like, 'One or more sensing measurement setups identified by sensing measurement setup IDs may be established...'</w:t>
            </w:r>
          </w:p>
        </w:tc>
      </w:tr>
    </w:tbl>
    <w:p w14:paraId="2A7F6C21" w14:textId="77777777" w:rsidR="0046324C" w:rsidRPr="008317B2" w:rsidRDefault="0046324C" w:rsidP="0046324C">
      <w:pPr>
        <w:rPr>
          <w:szCs w:val="22"/>
          <w:lang w:val="en-US"/>
        </w:rPr>
      </w:pPr>
    </w:p>
    <w:p w14:paraId="7563F6D1"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17009F0C" w14:textId="77777777" w:rsidR="0046324C" w:rsidRPr="008317B2" w:rsidRDefault="0046324C" w:rsidP="0046324C">
      <w:pPr>
        <w:rPr>
          <w:bCs/>
          <w:szCs w:val="22"/>
          <w:lang w:val="en-US"/>
        </w:rPr>
      </w:pPr>
    </w:p>
    <w:p w14:paraId="0DE2513A" w14:textId="07E0F115" w:rsidR="0046324C" w:rsidRPr="008317B2" w:rsidRDefault="0046324C" w:rsidP="0046324C">
      <w:pPr>
        <w:rPr>
          <w:szCs w:val="22"/>
          <w:lang w:val="en-US"/>
        </w:rPr>
      </w:pPr>
      <w:r w:rsidRPr="008317B2">
        <w:rPr>
          <w:b/>
          <w:szCs w:val="22"/>
          <w:lang w:val="en-US"/>
        </w:rPr>
        <w:t>Discussion</w:t>
      </w:r>
      <w:r w:rsidRPr="008317B2">
        <w:rPr>
          <w:szCs w:val="22"/>
          <w:lang w:val="en-US"/>
        </w:rPr>
        <w:t xml:space="preserve">: The </w:t>
      </w:r>
      <w:r w:rsidR="00B4227C" w:rsidRPr="008317B2">
        <w:rPr>
          <w:szCs w:val="22"/>
          <w:lang w:val="en-US"/>
        </w:rPr>
        <w:t>sentence</w:t>
      </w:r>
      <w:r w:rsidR="00693E4B" w:rsidRPr="008317B2">
        <w:rPr>
          <w:szCs w:val="22"/>
          <w:lang w:val="en-US"/>
        </w:rPr>
        <w:t>s</w:t>
      </w:r>
      <w:r w:rsidR="00B4227C" w:rsidRPr="008317B2">
        <w:rPr>
          <w:szCs w:val="22"/>
          <w:lang w:val="en-US"/>
        </w:rPr>
        <w:t xml:space="preserve"> referred to by the commenter</w:t>
      </w:r>
      <w:r w:rsidR="00693E4B" w:rsidRPr="008317B2">
        <w:rPr>
          <w:szCs w:val="22"/>
          <w:lang w:val="en-US"/>
        </w:rPr>
        <w:t>s</w:t>
      </w:r>
      <w:r w:rsidR="00B4227C" w:rsidRPr="008317B2">
        <w:rPr>
          <w:szCs w:val="22"/>
          <w:lang w:val="en-US"/>
        </w:rPr>
        <w:t xml:space="preserve"> </w:t>
      </w:r>
      <w:r w:rsidR="00693E4B" w:rsidRPr="008317B2">
        <w:rPr>
          <w:szCs w:val="22"/>
          <w:lang w:val="en-US"/>
        </w:rPr>
        <w:t>are</w:t>
      </w:r>
      <w:r w:rsidR="00B4227C" w:rsidRPr="008317B2">
        <w:rPr>
          <w:szCs w:val="22"/>
          <w:lang w:val="en-US"/>
        </w:rPr>
        <w:t>:</w:t>
      </w:r>
    </w:p>
    <w:p w14:paraId="771E2389" w14:textId="64565462" w:rsidR="00C47E8A" w:rsidRPr="008317B2" w:rsidRDefault="00000000" w:rsidP="00054703">
      <w:pPr>
        <w:jc w:val="center"/>
        <w:rPr>
          <w:szCs w:val="22"/>
          <w:lang w:val="en-US"/>
        </w:rPr>
      </w:pPr>
      <w:r>
        <w:rPr>
          <w:lang w:val="en-US"/>
        </w:rPr>
        <w:pict w14:anchorId="79B9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35.7pt;visibility:visible;mso-wrap-style:square">
            <v:imagedata r:id="rId8" o:title=""/>
          </v:shape>
        </w:pict>
      </w:r>
    </w:p>
    <w:p w14:paraId="010A4123" w14:textId="77777777" w:rsidR="00C47E8A" w:rsidRPr="008317B2" w:rsidRDefault="00C47E8A" w:rsidP="0046324C">
      <w:pPr>
        <w:rPr>
          <w:szCs w:val="22"/>
          <w:lang w:val="en-US"/>
        </w:rPr>
      </w:pPr>
    </w:p>
    <w:p w14:paraId="084C6FE9" w14:textId="134096CB"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w:t>
      </w:r>
      <w:r w:rsidR="00193504" w:rsidRPr="008317B2">
        <w:rPr>
          <w:szCs w:val="22"/>
          <w:lang w:val="en-US"/>
        </w:rPr>
        <w:t xml:space="preserve"> </w:t>
      </w:r>
      <w:r w:rsidR="003D36AC" w:rsidRPr="008317B2">
        <w:rPr>
          <w:szCs w:val="22"/>
          <w:lang w:val="en-US"/>
        </w:rPr>
        <w:t xml:space="preserve">the third paragraph of </w:t>
      </w:r>
      <w:r w:rsidR="00447026" w:rsidRPr="008317B2">
        <w:rPr>
          <w:szCs w:val="22"/>
          <w:lang w:val="en-US"/>
        </w:rPr>
        <w:t>11.21.18.1 (D0.2) as follows:</w:t>
      </w:r>
    </w:p>
    <w:p w14:paraId="5C5AB671" w14:textId="26744FB8" w:rsidR="00F17A3A" w:rsidRPr="008317B2" w:rsidRDefault="00F17A3A" w:rsidP="00F17A3A">
      <w:pPr>
        <w:autoSpaceDE w:val="0"/>
        <w:autoSpaceDN w:val="0"/>
        <w:adjustRightInd w:val="0"/>
        <w:rPr>
          <w:szCs w:val="22"/>
          <w:lang w:val="en-US"/>
        </w:rPr>
      </w:pPr>
      <w:r w:rsidRPr="008317B2">
        <w:rPr>
          <w:rFonts w:ascii="TimesNewRoman" w:hAnsi="TimesNewRoman" w:cs="TimesNewRoman"/>
          <w:szCs w:val="22"/>
          <w:lang w:val="en-US"/>
        </w:rPr>
        <w:t xml:space="preserve">In the sensing session setup, a sensing session is established, and in the sensing measurement setup, operational parameters associated with sensing measurement instance(s) are set(#429, #665, #848, #852, #853, #854, #856, #858, #859, #841). </w:t>
      </w:r>
      <w:r w:rsidRPr="008317B2">
        <w:rPr>
          <w:rFonts w:ascii="TimesNewRoman" w:hAnsi="TimesNewRoman" w:cs="TimesNewRoman"/>
          <w:strike/>
          <w:szCs w:val="22"/>
          <w:lang w:val="en-US"/>
        </w:rPr>
        <w:t>One or more sensing measurement setups may be established between a sensing initiator and a sensing responder.</w:t>
      </w:r>
      <w:r w:rsidRPr="008317B2">
        <w:rPr>
          <w:rFonts w:ascii="TimesNewRoman" w:hAnsi="TimesNewRoman" w:cs="TimesNewRoman"/>
          <w:szCs w:val="22"/>
          <w:lang w:val="en-US"/>
        </w:rPr>
        <w:t xml:space="preserve"> A sensing measurement instance is a time interval when sensing measurements are obtained, and it can be one of two variants(#605): Trigger-based (TB) sensing measurement instance (see 11.21.18.6 (TB sensing measurement instance))(#186) or non-TB sensing measurement instance (see 11.21.18.7 (Non-TB sensing measurement instance))(#186). A sensing measurement instance is active until terminated in a sensing measurement setup termination. In the sensing session termination, a sensing session is terminated.</w:t>
      </w:r>
    </w:p>
    <w:p w14:paraId="29D101C4" w14:textId="523D7573" w:rsidR="00F17A3A" w:rsidRPr="008317B2" w:rsidRDefault="00F17A3A" w:rsidP="0046324C">
      <w:pPr>
        <w:rPr>
          <w:szCs w:val="22"/>
          <w:lang w:val="en-US"/>
        </w:rPr>
      </w:pPr>
    </w:p>
    <w:p w14:paraId="1ACF8DED" w14:textId="67617B01" w:rsidR="00F17A3A" w:rsidRPr="008317B2" w:rsidRDefault="0076188C" w:rsidP="0046324C">
      <w:pPr>
        <w:rPr>
          <w:szCs w:val="22"/>
          <w:lang w:val="en-US"/>
        </w:rPr>
      </w:pPr>
      <w:r w:rsidRPr="008317B2">
        <w:rPr>
          <w:szCs w:val="22"/>
          <w:lang w:val="en-US"/>
        </w:rPr>
        <w:t>Change</w:t>
      </w:r>
      <w:r w:rsidR="005D74C2" w:rsidRPr="008317B2">
        <w:rPr>
          <w:szCs w:val="22"/>
          <w:lang w:val="en-US"/>
        </w:rPr>
        <w:t xml:space="preserve"> the fifth paragraph of 11.21.18.1 (D0.2) as follows:</w:t>
      </w:r>
    </w:p>
    <w:p w14:paraId="3AE633CB" w14:textId="124CCCF2" w:rsidR="00136E43" w:rsidRPr="008317B2" w:rsidRDefault="005D74C2" w:rsidP="00903293">
      <w:pPr>
        <w:autoSpaceDE w:val="0"/>
        <w:autoSpaceDN w:val="0"/>
        <w:adjustRightInd w:val="0"/>
        <w:rPr>
          <w:szCs w:val="22"/>
          <w:u w:val="single"/>
          <w:lang w:val="en-US"/>
        </w:rPr>
      </w:pPr>
      <w:r w:rsidRPr="008317B2">
        <w:rPr>
          <w:rFonts w:ascii="TimesNewRoman" w:hAnsi="TimesNewRoman" w:cs="TimesNewRoman"/>
          <w:szCs w:val="22"/>
          <w:lang w:val="en-US"/>
        </w:rPr>
        <w:t>As defined in 11.21.18.4 (Sensing measurement setup)(#188, #231, #342, #745), operational parameter</w:t>
      </w:r>
      <w:r w:rsidR="00595B1D" w:rsidRPr="008317B2">
        <w:rPr>
          <w:rFonts w:ascii="TimesNewRoman" w:hAnsi="TimesNewRoman" w:cs="TimesNewRoman"/>
          <w:szCs w:val="22"/>
          <w:u w:val="single"/>
          <w:lang w:val="en-US"/>
        </w:rPr>
        <w:t>s</w:t>
      </w:r>
      <w:r w:rsidRPr="008317B2">
        <w:rPr>
          <w:rFonts w:ascii="TimesNewRoman" w:hAnsi="TimesNewRoman" w:cs="TimesNewRoman"/>
          <w:szCs w:val="22"/>
          <w:lang w:val="en-US"/>
        </w:rPr>
        <w:t xml:space="preserve"> associated with sensing measurement instance(s)</w:t>
      </w:r>
      <w:r w:rsidR="00E73370">
        <w:rPr>
          <w:rFonts w:ascii="TimesNewRoman" w:hAnsi="TimesNewRoman" w:cs="TimesNewRoman"/>
          <w:szCs w:val="22"/>
          <w:lang w:val="en-US"/>
        </w:rPr>
        <w:t xml:space="preserve"> </w:t>
      </w:r>
      <w:r w:rsidR="00E73370" w:rsidRPr="008317B2">
        <w:rPr>
          <w:szCs w:val="22"/>
          <w:u w:val="single"/>
          <w:lang w:val="en-US"/>
        </w:rPr>
        <w:t>of a given Measurement Setup ID</w:t>
      </w:r>
      <w:r w:rsidRPr="008317B2">
        <w:rPr>
          <w:rFonts w:ascii="TimesNewRoman" w:hAnsi="TimesNewRoman" w:cs="TimesNewRoman"/>
          <w:szCs w:val="22"/>
          <w:lang w:val="en-US"/>
        </w:rPr>
        <w:t xml:space="preserve"> are set in the sensing measurement setup(#429, #665,</w:t>
      </w:r>
      <w:r w:rsidR="00717448" w:rsidRPr="008317B2">
        <w:rPr>
          <w:rFonts w:ascii="TimesNewRoman" w:hAnsi="TimesNewRoman" w:cs="TimesNewRoman"/>
          <w:szCs w:val="22"/>
          <w:lang w:val="en-US"/>
        </w:rPr>
        <w:t xml:space="preserve"> </w:t>
      </w:r>
      <w:r w:rsidRPr="008317B2">
        <w:rPr>
          <w:rFonts w:ascii="TimesNewRoman" w:hAnsi="TimesNewRoman" w:cs="TimesNewRoman"/>
          <w:szCs w:val="22"/>
          <w:lang w:val="en-US"/>
        </w:rPr>
        <w:t>#848, #852, #853, #854, #856, #858, #859, #841</w:t>
      </w:r>
      <w:r w:rsidR="000B79E8" w:rsidRPr="008317B2">
        <w:rPr>
          <w:rFonts w:ascii="TimesNewRoman" w:hAnsi="TimesNewRoman" w:cs="TimesNewRoman"/>
          <w:szCs w:val="22"/>
          <w:u w:val="single"/>
          <w:lang w:val="en-US"/>
        </w:rPr>
        <w:t>, #185</w:t>
      </w:r>
      <w:r w:rsidRPr="008317B2">
        <w:rPr>
          <w:rFonts w:ascii="TimesNewRoman" w:hAnsi="TimesNewRoman" w:cs="TimesNewRoman"/>
          <w:szCs w:val="22"/>
          <w:lang w:val="en-US"/>
        </w:rPr>
        <w:t>).</w:t>
      </w:r>
      <w:r w:rsidR="0089684A" w:rsidRPr="008317B2">
        <w:rPr>
          <w:rFonts w:ascii="TimesNewRoman" w:hAnsi="TimesNewRoman" w:cs="TimesNewRoman"/>
          <w:szCs w:val="22"/>
          <w:lang w:val="en-US"/>
        </w:rPr>
        <w:t xml:space="preserve">  </w:t>
      </w:r>
      <w:r w:rsidR="00136E43" w:rsidRPr="008317B2">
        <w:rPr>
          <w:szCs w:val="22"/>
          <w:u w:val="single"/>
          <w:lang w:val="en-US"/>
        </w:rPr>
        <w:t xml:space="preserve">One or more sensing measurement setups may be established between a sensing initiator and a sensing responder that are </w:t>
      </w:r>
      <w:ins w:id="0" w:author="Claudio da Silva" w:date="2022-08-10T08:57:00Z">
        <w:r w:rsidR="00065856" w:rsidRPr="00065856">
          <w:rPr>
            <w:szCs w:val="22"/>
            <w:u w:val="single"/>
            <w:lang w:val="en-US"/>
          </w:rPr>
          <w:t xml:space="preserve">that are indicated by different &lt;Sensing Initiator’s MAC address, Measurement Setup ID&gt; tuples </w:t>
        </w:r>
      </w:ins>
      <w:del w:id="1" w:author="Claudio da Silva" w:date="2022-08-10T08:57:00Z">
        <w:r w:rsidR="00136E43" w:rsidRPr="008317B2" w:rsidDel="00065856">
          <w:rPr>
            <w:szCs w:val="22"/>
            <w:u w:val="single"/>
            <w:lang w:val="en-US"/>
          </w:rPr>
          <w:delText>assigned different Measurement Setup IDs</w:delText>
        </w:r>
      </w:del>
      <w:r w:rsidR="00136E43" w:rsidRPr="008317B2">
        <w:rPr>
          <w:szCs w:val="22"/>
          <w:u w:val="single"/>
          <w:lang w:val="en-US"/>
        </w:rPr>
        <w:t xml:space="preserve"> (#17).</w:t>
      </w:r>
    </w:p>
    <w:p w14:paraId="776DE0B5" w14:textId="7BD3442D" w:rsidR="0046324C" w:rsidRPr="008317B2" w:rsidRDefault="0046324C" w:rsidP="0046324C">
      <w:pPr>
        <w:rPr>
          <w:szCs w:val="22"/>
          <w:lang w:val="en-US"/>
        </w:rPr>
      </w:pPr>
    </w:p>
    <w:p w14:paraId="72EB5CBE" w14:textId="5F120D66" w:rsidR="0049572A" w:rsidRPr="008317B2" w:rsidRDefault="0049572A" w:rsidP="0046324C">
      <w:pPr>
        <w:rPr>
          <w:szCs w:val="22"/>
          <w:lang w:val="en-US"/>
        </w:rPr>
      </w:pPr>
      <w:r w:rsidRPr="008317B2">
        <w:rPr>
          <w:szCs w:val="22"/>
          <w:lang w:val="en-US"/>
        </w:rPr>
        <w:t>(Not</w:t>
      </w:r>
      <w:r w:rsidR="00F97B39" w:rsidRPr="008317B2">
        <w:rPr>
          <w:szCs w:val="22"/>
          <w:lang w:val="en-US"/>
        </w:rPr>
        <w:t>e – Alternative</w:t>
      </w:r>
      <w:r w:rsidR="0025578A" w:rsidRPr="008317B2">
        <w:rPr>
          <w:szCs w:val="22"/>
          <w:lang w:val="en-US"/>
        </w:rPr>
        <w:t>s</w:t>
      </w:r>
      <w:r w:rsidR="00F97B39" w:rsidRPr="008317B2">
        <w:rPr>
          <w:szCs w:val="22"/>
          <w:lang w:val="en-US"/>
        </w:rPr>
        <w:t xml:space="preserve">: </w:t>
      </w:r>
      <w:r w:rsidRPr="008317B2">
        <w:rPr>
          <w:szCs w:val="22"/>
          <w:lang w:val="en-US"/>
        </w:rPr>
        <w:t>“</w:t>
      </w:r>
      <w:r w:rsidR="00294111" w:rsidRPr="008317B2">
        <w:rPr>
          <w:szCs w:val="22"/>
          <w:lang w:val="en-US"/>
        </w:rPr>
        <w:t>…</w:t>
      </w:r>
      <w:r w:rsidR="00F97B39" w:rsidRPr="008317B2">
        <w:rPr>
          <w:szCs w:val="22"/>
          <w:lang w:val="en-US"/>
        </w:rPr>
        <w:t xml:space="preserve">sensing measurement instance(s) </w:t>
      </w:r>
      <w:r w:rsidR="001E1F0A" w:rsidRPr="008317B2">
        <w:rPr>
          <w:szCs w:val="22"/>
          <w:u w:val="single"/>
          <w:lang w:val="en-US"/>
        </w:rPr>
        <w:t xml:space="preserve">with an assigned </w:t>
      </w:r>
      <w:r w:rsidR="004A539E" w:rsidRPr="008317B2">
        <w:rPr>
          <w:szCs w:val="22"/>
          <w:u w:val="single"/>
          <w:lang w:val="en-US"/>
        </w:rPr>
        <w:t>Measurement Setup ID</w:t>
      </w:r>
      <w:r w:rsidR="0099706F" w:rsidRPr="008317B2">
        <w:rPr>
          <w:szCs w:val="22"/>
          <w:lang w:val="en-US"/>
        </w:rPr>
        <w:t xml:space="preserve"> are set…</w:t>
      </w:r>
      <w:r w:rsidRPr="008317B2">
        <w:rPr>
          <w:szCs w:val="22"/>
          <w:lang w:val="en-US"/>
        </w:rPr>
        <w:t>”</w:t>
      </w:r>
      <w:r w:rsidR="00210942" w:rsidRPr="008317B2">
        <w:rPr>
          <w:szCs w:val="22"/>
          <w:lang w:val="en-US"/>
        </w:rPr>
        <w:t>,</w:t>
      </w:r>
      <w:r w:rsidR="007D7679" w:rsidRPr="008317B2">
        <w:rPr>
          <w:szCs w:val="22"/>
          <w:lang w:val="en-US"/>
        </w:rPr>
        <w:t xml:space="preserve"> “…</w:t>
      </w:r>
      <w:r w:rsidR="007D7679" w:rsidRPr="008317B2">
        <w:rPr>
          <w:rFonts w:ascii="TimesNewRoman" w:hAnsi="TimesNewRoman" w:cs="TimesNewRoman"/>
          <w:szCs w:val="22"/>
          <w:lang w:val="en-US"/>
        </w:rPr>
        <w:t xml:space="preserve">sensing measurement instance(s) </w:t>
      </w:r>
      <w:r w:rsidR="007D7679" w:rsidRPr="008317B2">
        <w:rPr>
          <w:szCs w:val="22"/>
          <w:u w:val="single"/>
          <w:lang w:val="en-US"/>
        </w:rPr>
        <w:t xml:space="preserve">that </w:t>
      </w:r>
      <w:r w:rsidR="0099706F" w:rsidRPr="008317B2">
        <w:rPr>
          <w:szCs w:val="22"/>
          <w:u w:val="single"/>
          <w:lang w:val="en-US"/>
        </w:rPr>
        <w:t>are assigned</w:t>
      </w:r>
      <w:r w:rsidR="007D7679" w:rsidRPr="008317B2">
        <w:rPr>
          <w:szCs w:val="22"/>
          <w:u w:val="single"/>
          <w:lang w:val="en-US"/>
        </w:rPr>
        <w:t xml:space="preserve"> the same Measurement Setup ID</w:t>
      </w:r>
      <w:r w:rsidR="007D7679" w:rsidRPr="008317B2">
        <w:rPr>
          <w:rFonts w:ascii="TimesNewRoman" w:hAnsi="TimesNewRoman" w:cs="TimesNewRoman"/>
          <w:szCs w:val="22"/>
          <w:lang w:val="en-US"/>
        </w:rPr>
        <w:t xml:space="preserve"> are set</w:t>
      </w:r>
      <w:r w:rsidR="0099706F" w:rsidRPr="008317B2">
        <w:rPr>
          <w:rFonts w:ascii="TimesNewRoman" w:hAnsi="TimesNewRoman" w:cs="TimesNewRoman"/>
          <w:szCs w:val="22"/>
          <w:lang w:val="en-US"/>
        </w:rPr>
        <w:t>…</w:t>
      </w:r>
      <w:r w:rsidR="007D7679" w:rsidRPr="008317B2">
        <w:rPr>
          <w:szCs w:val="22"/>
          <w:lang w:val="en-US"/>
        </w:rPr>
        <w:t>”</w:t>
      </w:r>
      <w:r w:rsidR="00210942" w:rsidRPr="008317B2">
        <w:rPr>
          <w:szCs w:val="22"/>
          <w:lang w:val="en-US"/>
        </w:rPr>
        <w:t>, and “…</w:t>
      </w:r>
      <w:r w:rsidR="00210942" w:rsidRPr="008317B2">
        <w:rPr>
          <w:rFonts w:ascii="TimesNewRoman" w:hAnsi="TimesNewRoman" w:cs="TimesNewRoman"/>
          <w:szCs w:val="22"/>
          <w:lang w:val="en-US"/>
        </w:rPr>
        <w:t xml:space="preserve">sensing measurement instance(s) </w:t>
      </w:r>
      <w:r w:rsidR="00210942" w:rsidRPr="008317B2">
        <w:rPr>
          <w:szCs w:val="22"/>
          <w:u w:val="single"/>
          <w:lang w:val="en-US"/>
        </w:rPr>
        <w:t>that have the same Measurement Setup ID</w:t>
      </w:r>
      <w:r w:rsidR="00210942" w:rsidRPr="008317B2">
        <w:rPr>
          <w:rFonts w:ascii="TimesNewRoman" w:hAnsi="TimesNewRoman" w:cs="TimesNewRoman"/>
          <w:szCs w:val="22"/>
          <w:lang w:val="en-US"/>
        </w:rPr>
        <w:t xml:space="preserve"> are set…</w:t>
      </w:r>
      <w:r w:rsidR="00210942" w:rsidRPr="008317B2">
        <w:rPr>
          <w:szCs w:val="22"/>
          <w:lang w:val="en-US"/>
        </w:rPr>
        <w:t>”</w:t>
      </w:r>
      <w:r w:rsidR="004A539E" w:rsidRPr="008317B2">
        <w:rPr>
          <w:szCs w:val="22"/>
          <w:lang w:val="en-US"/>
        </w:rPr>
        <w:t>.</w:t>
      </w:r>
      <w:r w:rsidRPr="008317B2">
        <w:rPr>
          <w:szCs w:val="22"/>
          <w:lang w:val="en-US"/>
        </w:rPr>
        <w:t>)</w:t>
      </w:r>
    </w:p>
    <w:p w14:paraId="4D528041" w14:textId="60244B7D" w:rsidR="0046324C" w:rsidRPr="008317B2" w:rsidRDefault="00757194" w:rsidP="00757194">
      <w:pPr>
        <w:autoSpaceDE w:val="0"/>
        <w:autoSpaceDN w:val="0"/>
        <w:adjustRightInd w:val="0"/>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0B9E4FF" w14:textId="77777777" w:rsidTr="001536A7">
        <w:tc>
          <w:tcPr>
            <w:tcW w:w="656" w:type="dxa"/>
            <w:shd w:val="clear" w:color="auto" w:fill="auto"/>
          </w:tcPr>
          <w:p w14:paraId="710F2B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FA6CAB"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B27CE3D"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11FC63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3B03ED78"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447EA4E" w14:textId="77777777" w:rsidTr="001536A7">
        <w:tc>
          <w:tcPr>
            <w:tcW w:w="656" w:type="dxa"/>
            <w:shd w:val="clear" w:color="auto" w:fill="auto"/>
          </w:tcPr>
          <w:p w14:paraId="1692C5C2" w14:textId="4866C661" w:rsidR="0046324C" w:rsidRPr="008317B2" w:rsidRDefault="006B49AE" w:rsidP="001536A7">
            <w:pPr>
              <w:widowControl w:val="0"/>
              <w:suppressAutoHyphens/>
              <w:rPr>
                <w:szCs w:val="22"/>
                <w:lang w:val="en-US"/>
              </w:rPr>
            </w:pPr>
            <w:r w:rsidRPr="008317B2">
              <w:rPr>
                <w:szCs w:val="22"/>
                <w:lang w:val="en-US"/>
              </w:rPr>
              <w:t>191</w:t>
            </w:r>
          </w:p>
        </w:tc>
        <w:tc>
          <w:tcPr>
            <w:tcW w:w="1342" w:type="dxa"/>
            <w:shd w:val="clear" w:color="auto" w:fill="auto"/>
          </w:tcPr>
          <w:p w14:paraId="17B96305" w14:textId="257F81EA" w:rsidR="0046324C" w:rsidRPr="008317B2" w:rsidRDefault="00E6709B" w:rsidP="00E6709B">
            <w:pPr>
              <w:widowControl w:val="0"/>
              <w:suppressAutoHyphens/>
              <w:rPr>
                <w:szCs w:val="22"/>
                <w:lang w:val="en-US"/>
              </w:rPr>
            </w:pPr>
            <w:r w:rsidRPr="008317B2">
              <w:rPr>
                <w:szCs w:val="22"/>
                <w:lang w:val="en-US"/>
              </w:rPr>
              <w:t>11.21.18.4</w:t>
            </w:r>
          </w:p>
        </w:tc>
        <w:tc>
          <w:tcPr>
            <w:tcW w:w="810" w:type="dxa"/>
            <w:shd w:val="clear" w:color="auto" w:fill="auto"/>
          </w:tcPr>
          <w:p w14:paraId="3E186B7E" w14:textId="666EF242" w:rsidR="0046324C" w:rsidRPr="008317B2" w:rsidRDefault="00E6709B" w:rsidP="001536A7">
            <w:pPr>
              <w:widowControl w:val="0"/>
              <w:suppressAutoHyphens/>
              <w:rPr>
                <w:szCs w:val="22"/>
                <w:lang w:val="en-US"/>
              </w:rPr>
            </w:pPr>
            <w:r w:rsidRPr="008317B2">
              <w:rPr>
                <w:szCs w:val="22"/>
                <w:lang w:val="en-US"/>
              </w:rPr>
              <w:t>67</w:t>
            </w:r>
          </w:p>
        </w:tc>
        <w:tc>
          <w:tcPr>
            <w:tcW w:w="3600" w:type="dxa"/>
            <w:shd w:val="clear" w:color="auto" w:fill="auto"/>
          </w:tcPr>
          <w:p w14:paraId="49E08ED9" w14:textId="2D7E7080" w:rsidR="0046324C" w:rsidRPr="008317B2" w:rsidRDefault="00053622" w:rsidP="001536A7">
            <w:pPr>
              <w:widowControl w:val="0"/>
              <w:suppressAutoHyphens/>
              <w:rPr>
                <w:szCs w:val="22"/>
                <w:lang w:val="en-US"/>
              </w:rPr>
            </w:pPr>
            <w:r w:rsidRPr="008317B2">
              <w:rPr>
                <w:szCs w:val="22"/>
                <w:lang w:val="en-US"/>
              </w:rPr>
              <w:t>Change "operational attributes associated with a sensing measurement instance" to "operational attributes associated with the sensing measurement instance(s) corresponding to the sensing measurement setup".</w:t>
            </w:r>
          </w:p>
        </w:tc>
        <w:tc>
          <w:tcPr>
            <w:tcW w:w="2942" w:type="dxa"/>
            <w:shd w:val="clear" w:color="auto" w:fill="auto"/>
          </w:tcPr>
          <w:p w14:paraId="46D4FF03" w14:textId="5ADACE0E" w:rsidR="0046324C" w:rsidRPr="008317B2" w:rsidRDefault="00053622" w:rsidP="001536A7">
            <w:pPr>
              <w:widowControl w:val="0"/>
              <w:suppressAutoHyphens/>
              <w:rPr>
                <w:szCs w:val="22"/>
                <w:lang w:val="en-US"/>
              </w:rPr>
            </w:pPr>
            <w:r w:rsidRPr="008317B2">
              <w:rPr>
                <w:szCs w:val="22"/>
                <w:lang w:val="en-US"/>
              </w:rPr>
              <w:t>As in comment.</w:t>
            </w:r>
          </w:p>
        </w:tc>
      </w:tr>
    </w:tbl>
    <w:p w14:paraId="05F4B8D6" w14:textId="77777777" w:rsidR="0046324C" w:rsidRPr="008317B2" w:rsidRDefault="0046324C" w:rsidP="0046324C">
      <w:pPr>
        <w:rPr>
          <w:szCs w:val="22"/>
          <w:lang w:val="en-US"/>
        </w:rPr>
      </w:pPr>
    </w:p>
    <w:p w14:paraId="18639F05"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0D83BE9" w14:textId="77777777" w:rsidR="0046324C" w:rsidRPr="008317B2" w:rsidRDefault="0046324C" w:rsidP="0046324C">
      <w:pPr>
        <w:rPr>
          <w:bCs/>
          <w:szCs w:val="22"/>
          <w:lang w:val="en-US"/>
        </w:rPr>
      </w:pPr>
    </w:p>
    <w:p w14:paraId="427F4338" w14:textId="07BC83F7" w:rsidR="0046324C" w:rsidRPr="008317B2" w:rsidRDefault="0046324C" w:rsidP="0046324C">
      <w:pPr>
        <w:rPr>
          <w:szCs w:val="22"/>
          <w:lang w:val="en-US"/>
        </w:rPr>
      </w:pPr>
      <w:r w:rsidRPr="008317B2">
        <w:rPr>
          <w:b/>
          <w:szCs w:val="22"/>
          <w:lang w:val="en-US"/>
        </w:rPr>
        <w:t>Discussion</w:t>
      </w:r>
      <w:r w:rsidRPr="008317B2">
        <w:rPr>
          <w:szCs w:val="22"/>
          <w:lang w:val="en-US"/>
        </w:rPr>
        <w:t>: T</w:t>
      </w:r>
      <w:r w:rsidR="0000574C" w:rsidRPr="008317B2">
        <w:rPr>
          <w:szCs w:val="22"/>
          <w:lang w:val="en-US"/>
        </w:rPr>
        <w:t>ext referred to by the commenter:</w:t>
      </w:r>
    </w:p>
    <w:p w14:paraId="661F4DE8" w14:textId="214EB828" w:rsidR="0000574C" w:rsidRPr="008317B2" w:rsidRDefault="00000000" w:rsidP="009D76BE">
      <w:pPr>
        <w:jc w:val="center"/>
        <w:rPr>
          <w:szCs w:val="22"/>
          <w:lang w:val="en-US"/>
        </w:rPr>
      </w:pPr>
      <w:r>
        <w:rPr>
          <w:lang w:val="en-US"/>
        </w:rPr>
        <w:pict w14:anchorId="12BB8D3C">
          <v:shape id="_x0000_i1026" type="#_x0000_t75" style="width:453.3pt;height:28.8pt;visibility:visible;mso-wrap-style:square">
            <v:imagedata r:id="rId9" o:title=""/>
          </v:shape>
        </w:pict>
      </w:r>
    </w:p>
    <w:p w14:paraId="27429290" w14:textId="77777777" w:rsidR="0046324C" w:rsidRPr="008317B2" w:rsidRDefault="0046324C" w:rsidP="0046324C">
      <w:pPr>
        <w:rPr>
          <w:szCs w:val="22"/>
          <w:lang w:val="en-US"/>
        </w:rPr>
      </w:pPr>
    </w:p>
    <w:p w14:paraId="3FFD6246" w14:textId="26787A9E"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 the first paragraph of 11.21.18.</w:t>
      </w:r>
      <w:r w:rsidR="00A17847" w:rsidRPr="008317B2">
        <w:rPr>
          <w:szCs w:val="22"/>
          <w:lang w:val="en-US"/>
        </w:rPr>
        <w:t>4 as follows:</w:t>
      </w:r>
      <w:r w:rsidRPr="008317B2">
        <w:rPr>
          <w:szCs w:val="22"/>
          <w:lang w:val="en-US"/>
        </w:rPr>
        <w:t xml:space="preserve"> </w:t>
      </w:r>
    </w:p>
    <w:p w14:paraId="76AFE79A" w14:textId="198C92E8" w:rsidR="0046324C" w:rsidRPr="008317B2" w:rsidRDefault="005F3D2D" w:rsidP="005F3D2D">
      <w:pPr>
        <w:autoSpaceDE w:val="0"/>
        <w:autoSpaceDN w:val="0"/>
        <w:adjustRightInd w:val="0"/>
        <w:rPr>
          <w:rFonts w:ascii="TimesNewRoman" w:hAnsi="TimesNewRoman" w:cs="TimesNewRoman"/>
          <w:szCs w:val="22"/>
          <w:lang w:val="en-US"/>
        </w:rPr>
      </w:pPr>
      <w:r w:rsidRPr="008317B2">
        <w:rPr>
          <w:rFonts w:ascii="TimesNewRoman" w:hAnsi="TimesNewRoman" w:cs="TimesNewRoman"/>
          <w:szCs w:val="22"/>
          <w:lang w:val="en-US"/>
        </w:rPr>
        <w:t>Sensing measurement setup allows for a sensing initiator and a sensing responder to exchange and agree on operational parameters associated with sensing measurement instance(s)(#429, #665, #848, #852, #853,#854, #856, #858, #859, #841)</w:t>
      </w:r>
      <w:r w:rsidR="002E1172" w:rsidRPr="008317B2">
        <w:rPr>
          <w:rFonts w:ascii="TimesNewRoman" w:hAnsi="TimesNewRoman" w:cs="TimesNewRoman"/>
          <w:szCs w:val="22"/>
          <w:lang w:val="en-US"/>
        </w:rPr>
        <w:t xml:space="preserve"> </w:t>
      </w:r>
      <w:r w:rsidR="002E1172" w:rsidRPr="008317B2">
        <w:rPr>
          <w:szCs w:val="22"/>
          <w:u w:val="single"/>
          <w:lang w:val="en-US"/>
        </w:rPr>
        <w:t>of a given Measurement Setup ID</w:t>
      </w:r>
      <w:r w:rsidR="003934EE" w:rsidRPr="008317B2">
        <w:rPr>
          <w:szCs w:val="22"/>
          <w:u w:val="single"/>
          <w:lang w:val="en-US"/>
        </w:rPr>
        <w:t>(#191)</w:t>
      </w:r>
      <w:r w:rsidRPr="008317B2">
        <w:rPr>
          <w:rFonts w:ascii="TimesNewRoman" w:hAnsi="TimesNewRoman" w:cs="TimesNewRoman"/>
          <w:szCs w:val="22"/>
          <w:lang w:val="en-US"/>
        </w:rPr>
        <w:t>.</w:t>
      </w:r>
    </w:p>
    <w:p w14:paraId="5A935377" w14:textId="77777777" w:rsidR="005F3D2D" w:rsidRPr="008317B2" w:rsidRDefault="005F3D2D" w:rsidP="005F3D2D">
      <w:pPr>
        <w:autoSpaceDE w:val="0"/>
        <w:autoSpaceDN w:val="0"/>
        <w:adjustRightInd w:val="0"/>
        <w:rPr>
          <w:szCs w:val="22"/>
          <w:lang w:val="en-US"/>
        </w:rPr>
      </w:pPr>
    </w:p>
    <w:p w14:paraId="5554E66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6D362F9" w14:textId="77777777" w:rsidTr="001536A7">
        <w:tc>
          <w:tcPr>
            <w:tcW w:w="656" w:type="dxa"/>
            <w:shd w:val="clear" w:color="auto" w:fill="auto"/>
          </w:tcPr>
          <w:p w14:paraId="351891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A884FAA"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A64EE5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D17972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0D0EAB6E"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42BF578" w14:textId="77777777" w:rsidTr="001536A7">
        <w:tc>
          <w:tcPr>
            <w:tcW w:w="656" w:type="dxa"/>
            <w:shd w:val="clear" w:color="auto" w:fill="auto"/>
          </w:tcPr>
          <w:p w14:paraId="76888CEC" w14:textId="1B8AC43B" w:rsidR="0046324C" w:rsidRPr="008317B2" w:rsidRDefault="00DD030F" w:rsidP="001536A7">
            <w:pPr>
              <w:widowControl w:val="0"/>
              <w:suppressAutoHyphens/>
              <w:rPr>
                <w:szCs w:val="22"/>
                <w:lang w:val="en-US"/>
              </w:rPr>
            </w:pPr>
            <w:r w:rsidRPr="008317B2">
              <w:rPr>
                <w:szCs w:val="22"/>
                <w:lang w:val="en-US"/>
              </w:rPr>
              <w:t>24</w:t>
            </w:r>
          </w:p>
        </w:tc>
        <w:tc>
          <w:tcPr>
            <w:tcW w:w="1342" w:type="dxa"/>
            <w:shd w:val="clear" w:color="auto" w:fill="auto"/>
          </w:tcPr>
          <w:p w14:paraId="6F9328DA" w14:textId="79563819" w:rsidR="0046324C" w:rsidRPr="008317B2" w:rsidRDefault="001E54CD" w:rsidP="00DD030F">
            <w:pPr>
              <w:widowControl w:val="0"/>
              <w:suppressAutoHyphens/>
              <w:rPr>
                <w:szCs w:val="22"/>
                <w:lang w:val="en-US"/>
              </w:rPr>
            </w:pPr>
            <w:r w:rsidRPr="008317B2">
              <w:rPr>
                <w:szCs w:val="22"/>
                <w:lang w:val="en-US"/>
              </w:rPr>
              <w:t>11.21.18.4</w:t>
            </w:r>
          </w:p>
        </w:tc>
        <w:tc>
          <w:tcPr>
            <w:tcW w:w="810" w:type="dxa"/>
            <w:shd w:val="clear" w:color="auto" w:fill="auto"/>
          </w:tcPr>
          <w:p w14:paraId="7B931B6B" w14:textId="1D6961AF" w:rsidR="0046324C" w:rsidRPr="008317B2" w:rsidRDefault="001E54CD" w:rsidP="001536A7">
            <w:pPr>
              <w:widowControl w:val="0"/>
              <w:suppressAutoHyphens/>
              <w:rPr>
                <w:szCs w:val="22"/>
                <w:lang w:val="en-US"/>
              </w:rPr>
            </w:pPr>
            <w:r w:rsidRPr="008317B2">
              <w:rPr>
                <w:szCs w:val="22"/>
                <w:lang w:val="en-US"/>
              </w:rPr>
              <w:t>67</w:t>
            </w:r>
          </w:p>
        </w:tc>
        <w:tc>
          <w:tcPr>
            <w:tcW w:w="3600" w:type="dxa"/>
            <w:shd w:val="clear" w:color="auto" w:fill="auto"/>
          </w:tcPr>
          <w:p w14:paraId="558FCB2F" w14:textId="3FDB540E" w:rsidR="0046324C" w:rsidRPr="008317B2" w:rsidRDefault="001E54CD" w:rsidP="001536A7">
            <w:pPr>
              <w:widowControl w:val="0"/>
              <w:suppressAutoHyphens/>
              <w:rPr>
                <w:szCs w:val="22"/>
                <w:lang w:val="en-US"/>
              </w:rPr>
            </w:pPr>
            <w:r w:rsidRPr="008317B2">
              <w:rPr>
                <w:szCs w:val="22"/>
                <w:lang w:val="en-US"/>
              </w:rPr>
              <w:t>like session setup, it is good to mention that measurement setup is pair-wise.</w:t>
            </w:r>
          </w:p>
        </w:tc>
        <w:tc>
          <w:tcPr>
            <w:tcW w:w="2942" w:type="dxa"/>
            <w:shd w:val="clear" w:color="auto" w:fill="auto"/>
          </w:tcPr>
          <w:p w14:paraId="0872B8E6" w14:textId="37486362" w:rsidR="0046324C" w:rsidRPr="008317B2" w:rsidRDefault="001E54CD" w:rsidP="001536A7">
            <w:pPr>
              <w:widowControl w:val="0"/>
              <w:suppressAutoHyphens/>
              <w:rPr>
                <w:szCs w:val="22"/>
                <w:lang w:val="en-US"/>
              </w:rPr>
            </w:pPr>
            <w:r w:rsidRPr="008317B2">
              <w:rPr>
                <w:szCs w:val="22"/>
                <w:lang w:val="en-US"/>
              </w:rPr>
              <w:t>Add a sentence "A measurement setup is pair-wise".</w:t>
            </w:r>
          </w:p>
        </w:tc>
      </w:tr>
    </w:tbl>
    <w:p w14:paraId="1574D2FD" w14:textId="77777777" w:rsidR="0046324C" w:rsidRPr="008317B2" w:rsidRDefault="0046324C" w:rsidP="0046324C">
      <w:pPr>
        <w:rPr>
          <w:szCs w:val="22"/>
          <w:lang w:val="en-US"/>
        </w:rPr>
      </w:pPr>
    </w:p>
    <w:p w14:paraId="3DCEF7F2" w14:textId="3452FDFA" w:rsidR="0046324C" w:rsidRPr="008317B2" w:rsidRDefault="0046324C" w:rsidP="0046324C">
      <w:pPr>
        <w:rPr>
          <w:szCs w:val="22"/>
          <w:lang w:val="en-US"/>
        </w:rPr>
      </w:pPr>
      <w:r w:rsidRPr="008317B2">
        <w:rPr>
          <w:b/>
          <w:szCs w:val="22"/>
          <w:lang w:val="en-US"/>
        </w:rPr>
        <w:t>Proposed resolution</w:t>
      </w:r>
      <w:r w:rsidRPr="008317B2">
        <w:rPr>
          <w:szCs w:val="22"/>
          <w:lang w:val="en-US"/>
        </w:rPr>
        <w:t>: Re</w:t>
      </w:r>
      <w:r w:rsidR="00E8396E" w:rsidRPr="008317B2">
        <w:rPr>
          <w:szCs w:val="22"/>
          <w:lang w:val="en-US"/>
        </w:rPr>
        <w:t>vised</w:t>
      </w:r>
    </w:p>
    <w:p w14:paraId="480AD60E" w14:textId="77777777" w:rsidR="0046324C" w:rsidRPr="008317B2" w:rsidRDefault="0046324C" w:rsidP="0046324C">
      <w:pPr>
        <w:rPr>
          <w:bCs/>
          <w:szCs w:val="22"/>
          <w:lang w:val="en-US"/>
        </w:rPr>
      </w:pPr>
    </w:p>
    <w:p w14:paraId="62C2BA70" w14:textId="363A8AA7" w:rsidR="0046324C" w:rsidRPr="008317B2" w:rsidRDefault="0046324C" w:rsidP="0046324C">
      <w:pPr>
        <w:rPr>
          <w:szCs w:val="22"/>
          <w:lang w:val="en-US"/>
        </w:rPr>
      </w:pPr>
      <w:r w:rsidRPr="008317B2">
        <w:rPr>
          <w:b/>
          <w:szCs w:val="22"/>
          <w:lang w:val="en-US"/>
        </w:rPr>
        <w:t>Discussion</w:t>
      </w:r>
      <w:r w:rsidRPr="008317B2">
        <w:rPr>
          <w:szCs w:val="22"/>
          <w:lang w:val="en-US"/>
        </w:rPr>
        <w:t>: T</w:t>
      </w:r>
      <w:r w:rsidR="00E05707" w:rsidRPr="008317B2">
        <w:rPr>
          <w:szCs w:val="22"/>
          <w:lang w:val="en-US"/>
        </w:rPr>
        <w:t xml:space="preserve">ext referred to the </w:t>
      </w:r>
      <w:r w:rsidR="00577604" w:rsidRPr="008317B2">
        <w:rPr>
          <w:szCs w:val="22"/>
          <w:lang w:val="en-US"/>
        </w:rPr>
        <w:t>commenter (sensing session setup) is:</w:t>
      </w:r>
    </w:p>
    <w:p w14:paraId="6E6B85F9" w14:textId="66ED1179" w:rsidR="00577604" w:rsidRPr="008317B2" w:rsidRDefault="00000000" w:rsidP="007948E5">
      <w:pPr>
        <w:jc w:val="center"/>
        <w:rPr>
          <w:szCs w:val="22"/>
          <w:lang w:val="en-US"/>
        </w:rPr>
      </w:pPr>
      <w:r>
        <w:rPr>
          <w:lang w:val="en-US"/>
        </w:rPr>
        <w:pict w14:anchorId="1D9C5B4C">
          <v:shape id="_x0000_i1027" type="#_x0000_t75" style="width:353.1pt;height:93.3pt;visibility:visible;mso-wrap-style:square">
            <v:imagedata r:id="rId10" o:title=""/>
          </v:shape>
        </w:pict>
      </w:r>
    </w:p>
    <w:p w14:paraId="3F4176B7" w14:textId="77777777" w:rsidR="00A82951" w:rsidRPr="008317B2" w:rsidRDefault="00A82951" w:rsidP="0046324C">
      <w:pPr>
        <w:rPr>
          <w:szCs w:val="22"/>
          <w:lang w:val="en-US"/>
        </w:rPr>
      </w:pPr>
    </w:p>
    <w:p w14:paraId="63775558" w14:textId="0B773268" w:rsidR="0046324C" w:rsidRPr="008317B2" w:rsidRDefault="002C0965" w:rsidP="0046324C">
      <w:pPr>
        <w:rPr>
          <w:szCs w:val="22"/>
          <w:lang w:val="en-US"/>
        </w:rPr>
      </w:pPr>
      <w:r w:rsidRPr="008317B2">
        <w:rPr>
          <w:szCs w:val="22"/>
          <w:lang w:val="en-US"/>
        </w:rPr>
        <w:t>And i</w:t>
      </w:r>
      <w:r w:rsidR="00A82951" w:rsidRPr="008317B2">
        <w:rPr>
          <w:szCs w:val="22"/>
          <w:lang w:val="en-US"/>
        </w:rPr>
        <w:t>n 11.21.18.4</w:t>
      </w:r>
      <w:r w:rsidR="00A90AEA" w:rsidRPr="008317B2">
        <w:rPr>
          <w:szCs w:val="22"/>
          <w:lang w:val="en-US"/>
        </w:rPr>
        <w:t>, we have</w:t>
      </w:r>
    </w:p>
    <w:p w14:paraId="077FE07D" w14:textId="15915270" w:rsidR="00A90AEA" w:rsidRPr="008317B2" w:rsidRDefault="00000000" w:rsidP="00437E0D">
      <w:pPr>
        <w:jc w:val="center"/>
        <w:rPr>
          <w:szCs w:val="22"/>
          <w:lang w:val="en-US"/>
        </w:rPr>
      </w:pPr>
      <w:r>
        <w:rPr>
          <w:lang w:val="en-US"/>
        </w:rPr>
        <w:pict w14:anchorId="5997E37F">
          <v:shape id="_x0000_i1028" type="#_x0000_t75" style="width:366.9pt;height:57.6pt;visibility:visible;mso-wrap-style:square">
            <v:imagedata r:id="rId11" o:title=""/>
          </v:shape>
        </w:pict>
      </w:r>
    </w:p>
    <w:p w14:paraId="03E3A03D" w14:textId="64135C90" w:rsidR="001D751C" w:rsidRPr="008317B2" w:rsidRDefault="001D751C" w:rsidP="0046324C">
      <w:pPr>
        <w:rPr>
          <w:szCs w:val="22"/>
          <w:lang w:val="en-US"/>
        </w:rPr>
      </w:pPr>
    </w:p>
    <w:p w14:paraId="55D2E59D" w14:textId="2B6787ED" w:rsidR="00CB5E99" w:rsidRPr="008317B2" w:rsidRDefault="0096638A" w:rsidP="0046324C">
      <w:pPr>
        <w:rPr>
          <w:szCs w:val="22"/>
          <w:lang w:val="en-US"/>
        </w:rPr>
      </w:pPr>
      <w:r w:rsidRPr="008317B2">
        <w:rPr>
          <w:szCs w:val="22"/>
          <w:lang w:val="en-US"/>
        </w:rPr>
        <w:t>In 11.21.18.4, t</w:t>
      </w:r>
      <w:r w:rsidR="00CB5E99" w:rsidRPr="008317B2">
        <w:rPr>
          <w:szCs w:val="22"/>
          <w:lang w:val="en-US"/>
        </w:rPr>
        <w:t xml:space="preserve">he fact that the sensing measurement setup </w:t>
      </w:r>
      <w:r w:rsidR="00804E20" w:rsidRPr="008317B2">
        <w:rPr>
          <w:szCs w:val="22"/>
          <w:lang w:val="en-US"/>
        </w:rPr>
        <w:t>is “pairwise”</w:t>
      </w:r>
      <w:r w:rsidR="00E8396E" w:rsidRPr="008317B2">
        <w:rPr>
          <w:szCs w:val="22"/>
          <w:lang w:val="en-US"/>
        </w:rPr>
        <w:t xml:space="preserve"> is </w:t>
      </w:r>
      <w:r w:rsidR="006960D3" w:rsidRPr="008317B2">
        <w:rPr>
          <w:szCs w:val="22"/>
          <w:lang w:val="en-US"/>
        </w:rPr>
        <w:t xml:space="preserve">defined </w:t>
      </w:r>
      <w:r w:rsidRPr="008317B2">
        <w:rPr>
          <w:szCs w:val="22"/>
          <w:lang w:val="en-US"/>
        </w:rPr>
        <w:t>with “…</w:t>
      </w:r>
      <w:r w:rsidR="005B7BE2" w:rsidRPr="008317B2">
        <w:rPr>
          <w:szCs w:val="22"/>
          <w:lang w:val="en-US"/>
        </w:rPr>
        <w:t xml:space="preserve"> allows for a sensing initiator and a sensing responder to exchange</w:t>
      </w:r>
      <w:r w:rsidR="00BB384C" w:rsidRPr="008317B2">
        <w:rPr>
          <w:szCs w:val="22"/>
          <w:lang w:val="en-US"/>
        </w:rPr>
        <w:t>…”</w:t>
      </w:r>
      <w:r w:rsidR="00D15093" w:rsidRPr="008317B2">
        <w:rPr>
          <w:szCs w:val="22"/>
          <w:lang w:val="en-US"/>
        </w:rPr>
        <w:t xml:space="preserve">. </w:t>
      </w:r>
      <w:r w:rsidR="00BB384C" w:rsidRPr="008317B2">
        <w:rPr>
          <w:szCs w:val="22"/>
          <w:lang w:val="en-US"/>
        </w:rPr>
        <w:t xml:space="preserve"> </w:t>
      </w:r>
      <w:r w:rsidR="00A86841" w:rsidRPr="008317B2">
        <w:rPr>
          <w:szCs w:val="22"/>
          <w:lang w:val="en-US"/>
        </w:rPr>
        <w:t>S</w:t>
      </w:r>
      <w:r w:rsidR="00181A6C" w:rsidRPr="008317B2">
        <w:rPr>
          <w:szCs w:val="22"/>
          <w:lang w:val="en-US"/>
        </w:rPr>
        <w:t>imilar sentence is found in 11.21.18.3 (</w:t>
      </w:r>
      <w:r w:rsidR="00F27A83" w:rsidRPr="008317B2">
        <w:rPr>
          <w:szCs w:val="22"/>
          <w:lang w:val="en-US"/>
        </w:rPr>
        <w:t>“A sensing session is an agreement between a sensing initiator and a sensing responder…”</w:t>
      </w:r>
      <w:r w:rsidR="00181A6C" w:rsidRPr="008317B2">
        <w:rPr>
          <w:szCs w:val="22"/>
          <w:lang w:val="en-US"/>
        </w:rPr>
        <w:t>)</w:t>
      </w:r>
      <w:r w:rsidR="00F27A83" w:rsidRPr="008317B2">
        <w:rPr>
          <w:szCs w:val="22"/>
          <w:lang w:val="en-US"/>
        </w:rPr>
        <w:t xml:space="preserve">, </w:t>
      </w:r>
      <w:r w:rsidR="00A86841" w:rsidRPr="008317B2">
        <w:rPr>
          <w:szCs w:val="22"/>
          <w:lang w:val="en-US"/>
        </w:rPr>
        <w:t>which makes t</w:t>
      </w:r>
      <w:r w:rsidR="00F27A83" w:rsidRPr="008317B2">
        <w:rPr>
          <w:szCs w:val="22"/>
          <w:lang w:val="en-US"/>
        </w:rPr>
        <w:t>he pairwise statement unnecessary.</w:t>
      </w:r>
    </w:p>
    <w:p w14:paraId="18558867" w14:textId="77777777" w:rsidR="007948E5" w:rsidRPr="008317B2" w:rsidRDefault="007948E5" w:rsidP="007948E5">
      <w:pPr>
        <w:rPr>
          <w:szCs w:val="22"/>
          <w:lang w:val="en-US"/>
        </w:rPr>
      </w:pPr>
    </w:p>
    <w:p w14:paraId="41C91EA7" w14:textId="77777777" w:rsidR="00214FF5" w:rsidRPr="008317B2" w:rsidRDefault="007948E5" w:rsidP="007948E5">
      <w:pPr>
        <w:rPr>
          <w:szCs w:val="22"/>
          <w:lang w:val="en-US"/>
        </w:rPr>
      </w:pPr>
      <w:r w:rsidRPr="008317B2">
        <w:rPr>
          <w:b/>
          <w:szCs w:val="22"/>
          <w:lang w:val="en-US"/>
        </w:rPr>
        <w:t>Modifications</w:t>
      </w:r>
      <w:r w:rsidRPr="008317B2">
        <w:rPr>
          <w:szCs w:val="22"/>
          <w:lang w:val="en-US"/>
        </w:rPr>
        <w:t xml:space="preserve">: Editor – Change </w:t>
      </w:r>
      <w:r w:rsidR="00214FF5" w:rsidRPr="008317B2">
        <w:rPr>
          <w:szCs w:val="22"/>
          <w:lang w:val="en-US"/>
        </w:rPr>
        <w:t>the third paragraph of 11.21.18.3 (D0.2) as follows:</w:t>
      </w:r>
    </w:p>
    <w:p w14:paraId="042D6EC9" w14:textId="0EF9FBC3" w:rsidR="007948E5" w:rsidRPr="008317B2" w:rsidRDefault="00214FF5" w:rsidP="0046324C">
      <w:pPr>
        <w:rPr>
          <w:szCs w:val="22"/>
          <w:lang w:val="en-US"/>
        </w:rPr>
      </w:pPr>
      <w:r w:rsidRPr="008317B2">
        <w:rPr>
          <w:szCs w:val="22"/>
          <w:lang w:val="en-US"/>
        </w:rPr>
        <w:t xml:space="preserve">A sensing session </w:t>
      </w:r>
      <w:r w:rsidRPr="008317B2">
        <w:rPr>
          <w:strike/>
          <w:szCs w:val="22"/>
          <w:lang w:val="en-US"/>
        </w:rPr>
        <w:t>is pairwise and</w:t>
      </w:r>
      <w:r w:rsidRPr="008317B2">
        <w:rPr>
          <w:szCs w:val="22"/>
          <w:lang w:val="en-US"/>
        </w:rPr>
        <w:t xml:space="preserve"> is identified by MAC addresses and/or associated AID/USID(#228, #729).</w:t>
      </w:r>
      <w:r w:rsidR="007948E5" w:rsidRPr="008317B2">
        <w:rPr>
          <w:szCs w:val="22"/>
          <w:lang w:val="en-US"/>
        </w:rPr>
        <w:t xml:space="preserve"> </w:t>
      </w:r>
    </w:p>
    <w:p w14:paraId="2C60F320" w14:textId="4033F43D" w:rsidR="0046324C" w:rsidRPr="008317B2" w:rsidRDefault="001D751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1350"/>
        <w:gridCol w:w="5462"/>
      </w:tblGrid>
      <w:tr w:rsidR="008317B2" w:rsidRPr="008317B2" w14:paraId="5A1AFDE2" w14:textId="77777777" w:rsidTr="00814849">
        <w:tc>
          <w:tcPr>
            <w:tcW w:w="656" w:type="dxa"/>
            <w:shd w:val="clear" w:color="auto" w:fill="auto"/>
          </w:tcPr>
          <w:p w14:paraId="1E5BDD7B" w14:textId="77777777" w:rsidR="0046324C" w:rsidRPr="008317B2" w:rsidRDefault="0046324C" w:rsidP="001536A7">
            <w:pPr>
              <w:widowControl w:val="0"/>
              <w:suppressAutoHyphens/>
              <w:rPr>
                <w:b/>
                <w:szCs w:val="22"/>
                <w:lang w:val="en-US"/>
              </w:rPr>
            </w:pPr>
            <w:r w:rsidRPr="008317B2">
              <w:rPr>
                <w:b/>
                <w:szCs w:val="22"/>
                <w:lang w:val="en-US"/>
              </w:rPr>
              <w:t>CID</w:t>
            </w:r>
          </w:p>
        </w:tc>
        <w:tc>
          <w:tcPr>
            <w:tcW w:w="1162" w:type="dxa"/>
            <w:shd w:val="clear" w:color="auto" w:fill="auto"/>
          </w:tcPr>
          <w:p w14:paraId="454C7CC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720" w:type="dxa"/>
            <w:shd w:val="clear" w:color="auto" w:fill="auto"/>
          </w:tcPr>
          <w:p w14:paraId="225B572D" w14:textId="77777777" w:rsidR="0046324C" w:rsidRPr="008317B2" w:rsidRDefault="0046324C" w:rsidP="001536A7">
            <w:pPr>
              <w:widowControl w:val="0"/>
              <w:suppressAutoHyphens/>
              <w:rPr>
                <w:b/>
                <w:szCs w:val="22"/>
                <w:lang w:val="en-US"/>
              </w:rPr>
            </w:pPr>
            <w:r w:rsidRPr="008317B2">
              <w:rPr>
                <w:b/>
                <w:szCs w:val="22"/>
                <w:lang w:val="en-US"/>
              </w:rPr>
              <w:t>Page</w:t>
            </w:r>
          </w:p>
        </w:tc>
        <w:tc>
          <w:tcPr>
            <w:tcW w:w="1350" w:type="dxa"/>
            <w:shd w:val="clear" w:color="auto" w:fill="auto"/>
          </w:tcPr>
          <w:p w14:paraId="252C295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5462" w:type="dxa"/>
            <w:shd w:val="clear" w:color="auto" w:fill="auto"/>
          </w:tcPr>
          <w:p w14:paraId="2A3BFB0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E2DDE19" w14:textId="77777777" w:rsidTr="00814849">
        <w:tc>
          <w:tcPr>
            <w:tcW w:w="656" w:type="dxa"/>
            <w:shd w:val="clear" w:color="auto" w:fill="auto"/>
          </w:tcPr>
          <w:p w14:paraId="588AB0F9" w14:textId="09D4655F" w:rsidR="0046324C" w:rsidRPr="008317B2" w:rsidRDefault="008E52D0" w:rsidP="001536A7">
            <w:pPr>
              <w:widowControl w:val="0"/>
              <w:suppressAutoHyphens/>
              <w:rPr>
                <w:szCs w:val="22"/>
                <w:lang w:val="en-US"/>
              </w:rPr>
            </w:pPr>
            <w:r w:rsidRPr="008317B2">
              <w:rPr>
                <w:szCs w:val="22"/>
                <w:lang w:val="en-US"/>
              </w:rPr>
              <w:t>613</w:t>
            </w:r>
          </w:p>
        </w:tc>
        <w:tc>
          <w:tcPr>
            <w:tcW w:w="1162" w:type="dxa"/>
            <w:shd w:val="clear" w:color="auto" w:fill="auto"/>
          </w:tcPr>
          <w:p w14:paraId="5BB4338C" w14:textId="1B470DE4" w:rsidR="0046324C" w:rsidRPr="008317B2" w:rsidRDefault="00DB16D0" w:rsidP="00DB16D0">
            <w:pPr>
              <w:widowControl w:val="0"/>
              <w:suppressAutoHyphens/>
              <w:rPr>
                <w:szCs w:val="22"/>
                <w:lang w:val="en-US"/>
              </w:rPr>
            </w:pPr>
            <w:r w:rsidRPr="008317B2">
              <w:rPr>
                <w:szCs w:val="22"/>
                <w:lang w:val="en-US"/>
              </w:rPr>
              <w:t>11.21.18.4</w:t>
            </w:r>
          </w:p>
        </w:tc>
        <w:tc>
          <w:tcPr>
            <w:tcW w:w="720" w:type="dxa"/>
            <w:shd w:val="clear" w:color="auto" w:fill="auto"/>
          </w:tcPr>
          <w:p w14:paraId="2B2A5BB3" w14:textId="7A10F5DA" w:rsidR="0046324C" w:rsidRPr="008317B2" w:rsidRDefault="002D1EB6" w:rsidP="001536A7">
            <w:pPr>
              <w:widowControl w:val="0"/>
              <w:suppressAutoHyphens/>
              <w:rPr>
                <w:szCs w:val="22"/>
                <w:lang w:val="en-US"/>
              </w:rPr>
            </w:pPr>
            <w:r w:rsidRPr="008317B2">
              <w:rPr>
                <w:szCs w:val="22"/>
                <w:lang w:val="en-US"/>
              </w:rPr>
              <w:t>67</w:t>
            </w:r>
          </w:p>
        </w:tc>
        <w:tc>
          <w:tcPr>
            <w:tcW w:w="1350" w:type="dxa"/>
            <w:shd w:val="clear" w:color="auto" w:fill="auto"/>
          </w:tcPr>
          <w:p w14:paraId="130CB3B4" w14:textId="51B2BD3A" w:rsidR="0046324C" w:rsidRPr="008317B2" w:rsidRDefault="00DB16D0" w:rsidP="001536A7">
            <w:pPr>
              <w:widowControl w:val="0"/>
              <w:suppressAutoHyphens/>
              <w:rPr>
                <w:szCs w:val="22"/>
                <w:lang w:val="en-US"/>
              </w:rPr>
            </w:pPr>
            <w:r w:rsidRPr="008317B2">
              <w:rPr>
                <w:szCs w:val="22"/>
                <w:lang w:val="en-US"/>
              </w:rPr>
              <w:t>"Shall" precludes the "may" case.</w:t>
            </w:r>
          </w:p>
        </w:tc>
        <w:tc>
          <w:tcPr>
            <w:tcW w:w="5462" w:type="dxa"/>
            <w:shd w:val="clear" w:color="auto" w:fill="auto"/>
          </w:tcPr>
          <w:p w14:paraId="6956B36A" w14:textId="4EAA79E9" w:rsidR="0046324C" w:rsidRPr="008317B2" w:rsidRDefault="00DB16D0" w:rsidP="004303ED">
            <w:pPr>
              <w:widowControl w:val="0"/>
              <w:suppressAutoHyphens/>
              <w:rPr>
                <w:szCs w:val="22"/>
                <w:lang w:val="en-US"/>
              </w:rPr>
            </w:pPr>
            <w:r w:rsidRPr="008317B2">
              <w:rPr>
                <w:szCs w:val="22"/>
                <w:lang w:val="en-US"/>
              </w:rPr>
              <w:t>Change the text to "Otherwise, the sensing responder shall set the Status Code field to DENIED_SENSING_MEASUREMENT_SETUP or  PREFERRED_MEASURMENT_SETUP_PARAMETERS_SUGGESTED in the Sensing Measurement</w:t>
            </w:r>
            <w:r w:rsidR="004303ED" w:rsidRPr="008317B2">
              <w:rPr>
                <w:szCs w:val="22"/>
                <w:lang w:val="en-US"/>
              </w:rPr>
              <w:t xml:space="preserve"> </w:t>
            </w:r>
            <w:r w:rsidRPr="008317B2">
              <w:rPr>
                <w:szCs w:val="22"/>
                <w:lang w:val="en-US"/>
              </w:rPr>
              <w:t>Setup Response frame. When the Status Code is set to PREFERRED_MEASURMENT_SETUP_PARAMETERS_SUGGESTED, the sensing responder provides its preferred sensing measurement parameters in the Sensing Measurement Setup Response frame."</w:t>
            </w:r>
          </w:p>
        </w:tc>
      </w:tr>
    </w:tbl>
    <w:p w14:paraId="00AE30D7" w14:textId="77777777" w:rsidR="0046324C" w:rsidRPr="008317B2" w:rsidRDefault="0046324C" w:rsidP="0046324C">
      <w:pPr>
        <w:rPr>
          <w:szCs w:val="22"/>
          <w:lang w:val="en-US"/>
        </w:rPr>
      </w:pPr>
    </w:p>
    <w:p w14:paraId="35944D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66BC255" w14:textId="77777777" w:rsidR="00B70868" w:rsidRPr="008317B2" w:rsidRDefault="00B70868" w:rsidP="0046324C">
      <w:pPr>
        <w:rPr>
          <w:szCs w:val="22"/>
          <w:lang w:val="en-US"/>
        </w:rPr>
      </w:pPr>
    </w:p>
    <w:p w14:paraId="0EC85D00" w14:textId="77777777" w:rsidR="00A5748B" w:rsidRPr="008317B2" w:rsidRDefault="00A5748B" w:rsidP="0046324C">
      <w:pPr>
        <w:rPr>
          <w:b/>
          <w:szCs w:val="22"/>
          <w:lang w:val="en-US"/>
        </w:rPr>
      </w:pPr>
      <w:r w:rsidRPr="008317B2">
        <w:rPr>
          <w:b/>
          <w:szCs w:val="22"/>
          <w:lang w:val="en-US"/>
        </w:rPr>
        <w:t>Discussion</w:t>
      </w:r>
      <w:r w:rsidRPr="008317B2">
        <w:rPr>
          <w:szCs w:val="22"/>
          <w:lang w:val="en-US"/>
        </w:rPr>
        <w:t>: Text referred to the commenter</w:t>
      </w:r>
      <w:r w:rsidRPr="008317B2">
        <w:rPr>
          <w:b/>
          <w:szCs w:val="22"/>
          <w:lang w:val="en-US"/>
        </w:rPr>
        <w:t xml:space="preserve"> </w:t>
      </w:r>
    </w:p>
    <w:p w14:paraId="3F86E09E" w14:textId="2EADDAB7" w:rsidR="00A5748B" w:rsidRPr="008317B2" w:rsidRDefault="00000000" w:rsidP="00361F8B">
      <w:pPr>
        <w:jc w:val="center"/>
        <w:rPr>
          <w:b/>
          <w:szCs w:val="22"/>
          <w:lang w:val="en-US"/>
        </w:rPr>
      </w:pPr>
      <w:r>
        <w:rPr>
          <w:noProof/>
        </w:rPr>
        <w:pict w14:anchorId="13859A2F">
          <v:shape id="_x0000_i1029" type="#_x0000_t75" style="width:424.5pt;height:122.7pt;visibility:visible;mso-wrap-style:square">
            <v:imagedata r:id="rId12" o:title=""/>
          </v:shape>
        </w:pict>
      </w:r>
    </w:p>
    <w:p w14:paraId="77578494" w14:textId="11111897" w:rsidR="00A5748B" w:rsidRPr="008317B2" w:rsidRDefault="007D66E2" w:rsidP="0046324C">
      <w:pPr>
        <w:rPr>
          <w:bCs/>
          <w:szCs w:val="22"/>
          <w:lang w:val="en-US"/>
        </w:rPr>
      </w:pPr>
      <w:r w:rsidRPr="008317B2">
        <w:rPr>
          <w:bCs/>
          <w:szCs w:val="22"/>
          <w:lang w:val="en-US"/>
        </w:rPr>
        <w:t>And for reference:</w:t>
      </w:r>
    </w:p>
    <w:p w14:paraId="57E91027" w14:textId="472688EE" w:rsidR="007D66E2" w:rsidRPr="008317B2" w:rsidRDefault="00000000" w:rsidP="007D66E2">
      <w:pPr>
        <w:jc w:val="center"/>
        <w:rPr>
          <w:b/>
          <w:szCs w:val="22"/>
          <w:lang w:val="en-US"/>
        </w:rPr>
      </w:pPr>
      <w:r>
        <w:rPr>
          <w:noProof/>
        </w:rPr>
        <w:pict w14:anchorId="54C1E0DB">
          <v:shape id="_x0000_i1030" type="#_x0000_t75" style="width:388.8pt;height:115.2pt;visibility:visible;mso-wrap-style:square">
            <v:imagedata r:id="rId13" o:title=""/>
          </v:shape>
        </w:pict>
      </w:r>
    </w:p>
    <w:p w14:paraId="5EADE04C" w14:textId="77777777" w:rsidR="007D66E2" w:rsidRPr="008317B2" w:rsidRDefault="007D66E2" w:rsidP="0046324C">
      <w:pPr>
        <w:rPr>
          <w:b/>
          <w:szCs w:val="22"/>
          <w:lang w:val="en-US"/>
        </w:rPr>
      </w:pPr>
    </w:p>
    <w:p w14:paraId="6245AC59" w14:textId="3DD63B4D"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63F3E" w:rsidRPr="008317B2">
        <w:rPr>
          <w:szCs w:val="22"/>
          <w:lang w:val="en-US"/>
        </w:rPr>
        <w:t xml:space="preserve">Change </w:t>
      </w:r>
      <w:r w:rsidR="001A1BF1" w:rsidRPr="008317B2">
        <w:rPr>
          <w:szCs w:val="22"/>
          <w:lang w:val="en-US"/>
        </w:rPr>
        <w:t>82.61-65</w:t>
      </w:r>
      <w:r w:rsidR="004303ED" w:rsidRPr="008317B2">
        <w:rPr>
          <w:szCs w:val="22"/>
          <w:lang w:val="en-US"/>
        </w:rPr>
        <w:t xml:space="preserve"> (D0.2)</w:t>
      </w:r>
      <w:r w:rsidR="001A1BF1" w:rsidRPr="008317B2">
        <w:rPr>
          <w:szCs w:val="22"/>
          <w:lang w:val="en-US"/>
        </w:rPr>
        <w:t xml:space="preserve"> to:</w:t>
      </w:r>
    </w:p>
    <w:p w14:paraId="2EA6B63C" w14:textId="4FA56567" w:rsidR="001A1BF1" w:rsidRPr="008317B2" w:rsidRDefault="001A1BF1" w:rsidP="001A1BF1">
      <w:pPr>
        <w:rPr>
          <w:szCs w:val="22"/>
          <w:lang w:val="en-US"/>
        </w:rPr>
      </w:pPr>
      <w:r w:rsidRPr="008317B2">
        <w:rPr>
          <w:szCs w:val="22"/>
          <w:lang w:val="en-US"/>
        </w:rPr>
        <w:t xml:space="preserve">Otherwise, the sensing responder shall set the Status Code field to </w:t>
      </w:r>
      <w:r w:rsidRPr="008317B2">
        <w:rPr>
          <w:strike/>
          <w:szCs w:val="22"/>
          <w:lang w:val="en-US"/>
        </w:rPr>
        <w:t>TBD</w:t>
      </w:r>
      <w:r w:rsidRPr="008317B2">
        <w:rPr>
          <w:szCs w:val="22"/>
          <w:lang w:val="en-US"/>
        </w:rPr>
        <w:t xml:space="preserve"> </w:t>
      </w:r>
      <w:r w:rsidR="004F6ADD" w:rsidRPr="008317B2">
        <w:rPr>
          <w:szCs w:val="22"/>
          <w:u w:val="single"/>
          <w:lang w:val="en-US"/>
        </w:rPr>
        <w:t>DECLINED_SENSING_MEASUREMENT_SETUP or PREFERRED_MEASUREMENT_SETUP_PARAMETERS_SUGGESTED</w:t>
      </w:r>
      <w:r w:rsidR="004F6ADD" w:rsidRPr="008317B2">
        <w:rPr>
          <w:szCs w:val="22"/>
          <w:lang w:val="en-US"/>
        </w:rPr>
        <w:t xml:space="preserve"> </w:t>
      </w:r>
      <w:r w:rsidRPr="008317B2">
        <w:rPr>
          <w:szCs w:val="22"/>
          <w:lang w:val="en-US"/>
        </w:rPr>
        <w:t xml:space="preserve">in the Sensing Measurement Setup Response frame. </w:t>
      </w:r>
      <w:r w:rsidRPr="008317B2">
        <w:rPr>
          <w:strike/>
          <w:szCs w:val="22"/>
          <w:lang w:val="en-US"/>
        </w:rPr>
        <w:t>The sensing responder may set the Status Code field to PREFERRED_MEASUREMENT_SETUP_PARAMETERS_SUGGESTED(#148, #522) and</w:t>
      </w:r>
      <w:r w:rsidR="00B26965" w:rsidRPr="008317B2">
        <w:rPr>
          <w:strike/>
          <w:szCs w:val="22"/>
          <w:lang w:val="en-US"/>
        </w:rPr>
        <w:t xml:space="preserve"> provide</w:t>
      </w:r>
      <w:r w:rsidRPr="008317B2">
        <w:rPr>
          <w:szCs w:val="22"/>
          <w:lang w:val="en-US"/>
        </w:rPr>
        <w:t xml:space="preserve"> </w:t>
      </w:r>
      <w:r w:rsidR="00C40B44" w:rsidRPr="008317B2">
        <w:rPr>
          <w:szCs w:val="22"/>
          <w:u w:val="single"/>
          <w:lang w:val="en-US"/>
        </w:rPr>
        <w:t xml:space="preserve">If the </w:t>
      </w:r>
      <w:r w:rsidR="001505D9" w:rsidRPr="008317B2">
        <w:rPr>
          <w:szCs w:val="22"/>
          <w:u w:val="single"/>
          <w:lang w:val="en-US"/>
        </w:rPr>
        <w:t>Status Code field is set to</w:t>
      </w:r>
      <w:r w:rsidR="001505D9" w:rsidRPr="008317B2">
        <w:rPr>
          <w:szCs w:val="22"/>
          <w:lang w:val="en-US"/>
        </w:rPr>
        <w:t xml:space="preserve"> </w:t>
      </w:r>
      <w:r w:rsidR="001505D9" w:rsidRPr="008317B2">
        <w:rPr>
          <w:szCs w:val="22"/>
          <w:u w:val="single"/>
          <w:lang w:val="en-US"/>
        </w:rPr>
        <w:t>PREFERRED_MEASUREMENT_SETUP_PARAMETERS_SUGGESTED</w:t>
      </w:r>
      <w:r w:rsidR="00B26965" w:rsidRPr="008317B2">
        <w:rPr>
          <w:szCs w:val="22"/>
          <w:u w:val="single"/>
          <w:lang w:val="en-US"/>
        </w:rPr>
        <w:t xml:space="preserve">, the sensing responder </w:t>
      </w:r>
      <w:r w:rsidR="00151AC0" w:rsidRPr="008317B2">
        <w:rPr>
          <w:szCs w:val="22"/>
          <w:u w:val="single"/>
          <w:lang w:val="en-US"/>
        </w:rPr>
        <w:t xml:space="preserve">shall </w:t>
      </w:r>
      <w:r w:rsidR="00B26965" w:rsidRPr="008317B2">
        <w:rPr>
          <w:szCs w:val="22"/>
          <w:u w:val="single"/>
          <w:lang w:val="en-US"/>
        </w:rPr>
        <w:t>provide</w:t>
      </w:r>
      <w:r w:rsidR="00B26965" w:rsidRPr="008317B2">
        <w:rPr>
          <w:szCs w:val="22"/>
          <w:lang w:val="en-US"/>
        </w:rPr>
        <w:t xml:space="preserve"> </w:t>
      </w:r>
      <w:r w:rsidRPr="008317B2">
        <w:rPr>
          <w:szCs w:val="22"/>
          <w:lang w:val="en-US"/>
        </w:rPr>
        <w:t>its preferred sensing measurement parameters in the Sensing Measurement Setup Response frame.</w:t>
      </w:r>
    </w:p>
    <w:p w14:paraId="4643E4AE" w14:textId="20250C57" w:rsidR="0046324C" w:rsidRPr="008317B2" w:rsidRDefault="00FA3571"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150"/>
        <w:gridCol w:w="2880"/>
        <w:gridCol w:w="1322"/>
      </w:tblGrid>
      <w:tr w:rsidR="008317B2" w:rsidRPr="008317B2" w14:paraId="71822067" w14:textId="77777777" w:rsidTr="00AD2DE9">
        <w:tc>
          <w:tcPr>
            <w:tcW w:w="656" w:type="dxa"/>
            <w:shd w:val="clear" w:color="auto" w:fill="auto"/>
          </w:tcPr>
          <w:p w14:paraId="35A8B18A" w14:textId="77777777" w:rsidR="00AD2DE9" w:rsidRPr="008317B2" w:rsidRDefault="00AD2DE9" w:rsidP="00AD2DE9">
            <w:pPr>
              <w:widowControl w:val="0"/>
              <w:suppressAutoHyphens/>
              <w:rPr>
                <w:b/>
                <w:szCs w:val="22"/>
                <w:lang w:val="en-US"/>
              </w:rPr>
            </w:pPr>
            <w:r w:rsidRPr="008317B2">
              <w:rPr>
                <w:b/>
                <w:szCs w:val="22"/>
                <w:lang w:val="en-US"/>
              </w:rPr>
              <w:t>CID</w:t>
            </w:r>
          </w:p>
        </w:tc>
        <w:tc>
          <w:tcPr>
            <w:tcW w:w="1342" w:type="dxa"/>
            <w:shd w:val="clear" w:color="auto" w:fill="auto"/>
          </w:tcPr>
          <w:p w14:paraId="23AFDC2B" w14:textId="77777777" w:rsidR="00AD2DE9" w:rsidRPr="008317B2" w:rsidRDefault="00AD2DE9" w:rsidP="00AD2DE9">
            <w:pPr>
              <w:widowControl w:val="0"/>
              <w:suppressAutoHyphens/>
              <w:rPr>
                <w:b/>
                <w:szCs w:val="22"/>
                <w:lang w:val="en-US"/>
              </w:rPr>
            </w:pPr>
            <w:r w:rsidRPr="008317B2">
              <w:rPr>
                <w:b/>
                <w:szCs w:val="22"/>
                <w:lang w:val="en-US"/>
              </w:rPr>
              <w:t>Clause</w:t>
            </w:r>
          </w:p>
        </w:tc>
        <w:tc>
          <w:tcPr>
            <w:tcW w:w="3150" w:type="dxa"/>
            <w:shd w:val="clear" w:color="auto" w:fill="auto"/>
          </w:tcPr>
          <w:p w14:paraId="2C9E19B7" w14:textId="735E68D1" w:rsidR="00AD2DE9" w:rsidRPr="008317B2" w:rsidRDefault="00AD2DE9" w:rsidP="00AD2DE9">
            <w:pPr>
              <w:widowControl w:val="0"/>
              <w:suppressAutoHyphens/>
              <w:rPr>
                <w:b/>
                <w:szCs w:val="22"/>
                <w:lang w:val="en-US"/>
              </w:rPr>
            </w:pPr>
            <w:r w:rsidRPr="008317B2">
              <w:rPr>
                <w:b/>
                <w:szCs w:val="22"/>
                <w:lang w:val="en-US"/>
              </w:rPr>
              <w:t>Comment</w:t>
            </w:r>
          </w:p>
        </w:tc>
        <w:tc>
          <w:tcPr>
            <w:tcW w:w="2880" w:type="dxa"/>
            <w:shd w:val="clear" w:color="auto" w:fill="auto"/>
          </w:tcPr>
          <w:p w14:paraId="484D4EE2" w14:textId="07E80800" w:rsidR="00AD2DE9" w:rsidRPr="008317B2" w:rsidRDefault="00AD2DE9" w:rsidP="00AD2DE9">
            <w:pPr>
              <w:widowControl w:val="0"/>
              <w:suppressAutoHyphens/>
              <w:rPr>
                <w:b/>
                <w:szCs w:val="22"/>
                <w:lang w:val="en-US"/>
              </w:rPr>
            </w:pPr>
            <w:r w:rsidRPr="008317B2">
              <w:rPr>
                <w:b/>
                <w:szCs w:val="22"/>
                <w:lang w:val="en-US"/>
              </w:rPr>
              <w:t>Proposed change</w:t>
            </w:r>
          </w:p>
        </w:tc>
        <w:tc>
          <w:tcPr>
            <w:tcW w:w="1322" w:type="dxa"/>
            <w:shd w:val="clear" w:color="auto" w:fill="auto"/>
          </w:tcPr>
          <w:p w14:paraId="58D7FFEE" w14:textId="2C728EC2" w:rsidR="00AD2DE9" w:rsidRPr="008317B2" w:rsidRDefault="00AD2DE9" w:rsidP="00AD2DE9">
            <w:pPr>
              <w:widowControl w:val="0"/>
              <w:suppressAutoHyphens/>
              <w:rPr>
                <w:b/>
                <w:szCs w:val="22"/>
                <w:lang w:val="en-US"/>
              </w:rPr>
            </w:pPr>
            <w:r w:rsidRPr="008317B2">
              <w:rPr>
                <w:b/>
                <w:szCs w:val="22"/>
                <w:lang w:val="en-US"/>
              </w:rPr>
              <w:t>Proposed resolution</w:t>
            </w:r>
          </w:p>
        </w:tc>
      </w:tr>
      <w:tr w:rsidR="008317B2" w:rsidRPr="008317B2" w14:paraId="1A450F4C" w14:textId="77777777" w:rsidTr="00AD2DE9">
        <w:tc>
          <w:tcPr>
            <w:tcW w:w="656" w:type="dxa"/>
            <w:shd w:val="clear" w:color="auto" w:fill="auto"/>
          </w:tcPr>
          <w:p w14:paraId="2822128B" w14:textId="1F520050" w:rsidR="00AD2DE9" w:rsidRPr="008317B2" w:rsidRDefault="00AD2DE9" w:rsidP="00AD2DE9">
            <w:pPr>
              <w:widowControl w:val="0"/>
              <w:suppressAutoHyphens/>
              <w:rPr>
                <w:szCs w:val="22"/>
                <w:lang w:val="en-US"/>
              </w:rPr>
            </w:pPr>
            <w:r w:rsidRPr="008317B2">
              <w:rPr>
                <w:szCs w:val="22"/>
                <w:lang w:val="en-US"/>
              </w:rPr>
              <w:t>881</w:t>
            </w:r>
          </w:p>
        </w:tc>
        <w:tc>
          <w:tcPr>
            <w:tcW w:w="1342" w:type="dxa"/>
            <w:shd w:val="clear" w:color="auto" w:fill="auto"/>
          </w:tcPr>
          <w:p w14:paraId="3E2E338A" w14:textId="3283169F"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0D7C1532" w14:textId="52C73B0D" w:rsidR="00AD2DE9" w:rsidRPr="008317B2" w:rsidRDefault="00AD2DE9" w:rsidP="00AD2DE9">
            <w:pPr>
              <w:widowControl w:val="0"/>
              <w:suppressAutoHyphens/>
              <w:rPr>
                <w:szCs w:val="22"/>
                <w:lang w:val="en-US"/>
              </w:rPr>
            </w:pPr>
            <w:r w:rsidRPr="008317B2">
              <w:rPr>
                <w:szCs w:val="22"/>
                <w:lang w:val="en-US"/>
              </w:rPr>
              <w:t>This sentence is very confusing: "If a Sensing Measurement Setup Request frame assigns the role of either sensing receiver or sensing transmitter and sensing receiver to the sensing responder". Please rephrase.</w:t>
            </w:r>
          </w:p>
        </w:tc>
        <w:tc>
          <w:tcPr>
            <w:tcW w:w="2880" w:type="dxa"/>
            <w:shd w:val="clear" w:color="auto" w:fill="auto"/>
          </w:tcPr>
          <w:p w14:paraId="6C45CD64" w14:textId="4031490D" w:rsidR="00AD2DE9" w:rsidRPr="008317B2" w:rsidRDefault="00AD2DE9" w:rsidP="00AD2DE9">
            <w:pPr>
              <w:widowControl w:val="0"/>
              <w:suppressAutoHyphens/>
              <w:rPr>
                <w:szCs w:val="22"/>
                <w:lang w:val="en-US"/>
              </w:rPr>
            </w:pPr>
            <w:r w:rsidRPr="008317B2">
              <w:rPr>
                <w:szCs w:val="22"/>
                <w:lang w:val="en-US"/>
              </w:rPr>
              <w:t>delete "and sensing receiver" in the sentence</w:t>
            </w:r>
          </w:p>
        </w:tc>
        <w:tc>
          <w:tcPr>
            <w:tcW w:w="1322" w:type="dxa"/>
            <w:shd w:val="clear" w:color="auto" w:fill="auto"/>
          </w:tcPr>
          <w:p w14:paraId="4CE5784D" w14:textId="0321FE01" w:rsidR="00AD2DE9" w:rsidRPr="008317B2" w:rsidRDefault="00AD2DE9" w:rsidP="00AD2DE9">
            <w:pPr>
              <w:widowControl w:val="0"/>
              <w:suppressAutoHyphens/>
              <w:rPr>
                <w:szCs w:val="22"/>
                <w:lang w:val="en-US"/>
              </w:rPr>
            </w:pPr>
            <w:r w:rsidRPr="008317B2">
              <w:rPr>
                <w:szCs w:val="22"/>
                <w:lang w:val="en-US"/>
              </w:rPr>
              <w:t>Revised</w:t>
            </w:r>
          </w:p>
        </w:tc>
      </w:tr>
      <w:tr w:rsidR="008317B2" w:rsidRPr="008317B2" w14:paraId="39EC0344" w14:textId="77777777" w:rsidTr="00AD2DE9">
        <w:tc>
          <w:tcPr>
            <w:tcW w:w="656" w:type="dxa"/>
            <w:shd w:val="clear" w:color="auto" w:fill="auto"/>
          </w:tcPr>
          <w:p w14:paraId="39D7AEE7" w14:textId="2827539F" w:rsidR="00AD2DE9" w:rsidRPr="008317B2" w:rsidRDefault="00AD2DE9" w:rsidP="00AD2DE9">
            <w:pPr>
              <w:widowControl w:val="0"/>
              <w:suppressAutoHyphens/>
              <w:rPr>
                <w:szCs w:val="22"/>
                <w:lang w:val="en-US"/>
              </w:rPr>
            </w:pPr>
            <w:r w:rsidRPr="008317B2">
              <w:rPr>
                <w:szCs w:val="22"/>
                <w:lang w:val="en-US"/>
              </w:rPr>
              <w:t>753</w:t>
            </w:r>
          </w:p>
        </w:tc>
        <w:tc>
          <w:tcPr>
            <w:tcW w:w="1342" w:type="dxa"/>
            <w:shd w:val="clear" w:color="auto" w:fill="auto"/>
          </w:tcPr>
          <w:p w14:paraId="225DA6B7" w14:textId="313662C6"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7DD1894D" w14:textId="3DCC3DB5" w:rsidR="00AD2DE9" w:rsidRPr="008317B2" w:rsidRDefault="00AD2DE9" w:rsidP="00AD2DE9">
            <w:pPr>
              <w:widowControl w:val="0"/>
              <w:suppressAutoHyphens/>
              <w:rPr>
                <w:szCs w:val="22"/>
                <w:lang w:val="en-US"/>
              </w:rPr>
            </w:pPr>
            <w:r w:rsidRPr="008317B2">
              <w:rPr>
                <w:szCs w:val="22"/>
                <w:lang w:val="en-US"/>
              </w:rPr>
              <w:t>Add comma in the text as shown</w:t>
            </w:r>
          </w:p>
        </w:tc>
        <w:tc>
          <w:tcPr>
            <w:tcW w:w="2880" w:type="dxa"/>
            <w:shd w:val="clear" w:color="auto" w:fill="auto"/>
          </w:tcPr>
          <w:p w14:paraId="6A8D5278" w14:textId="5F681541" w:rsidR="00AD2DE9" w:rsidRPr="008317B2" w:rsidRDefault="00AD2DE9" w:rsidP="00AD2DE9">
            <w:pPr>
              <w:widowControl w:val="0"/>
              <w:suppressAutoHyphens/>
              <w:rPr>
                <w:szCs w:val="22"/>
                <w:lang w:val="en-US"/>
              </w:rPr>
            </w:pPr>
            <w:r w:rsidRPr="008317B2">
              <w:rPr>
                <w:szCs w:val="22"/>
                <w:lang w:val="en-US"/>
              </w:rPr>
              <w:t>Text would read as 'sensing receiver, or sensing transmitter and sensing receiver'</w:t>
            </w:r>
          </w:p>
        </w:tc>
        <w:tc>
          <w:tcPr>
            <w:tcW w:w="1322" w:type="dxa"/>
            <w:shd w:val="clear" w:color="auto" w:fill="auto"/>
          </w:tcPr>
          <w:p w14:paraId="4AA1BD67" w14:textId="4A1A2994" w:rsidR="00AD2DE9" w:rsidRPr="008317B2" w:rsidRDefault="00AD2DE9" w:rsidP="00AD2DE9">
            <w:pPr>
              <w:widowControl w:val="0"/>
              <w:suppressAutoHyphens/>
              <w:rPr>
                <w:szCs w:val="22"/>
                <w:lang w:val="en-US"/>
              </w:rPr>
            </w:pPr>
            <w:r w:rsidRPr="008317B2">
              <w:rPr>
                <w:szCs w:val="22"/>
                <w:lang w:val="en-US"/>
              </w:rPr>
              <w:t>Revised</w:t>
            </w:r>
          </w:p>
        </w:tc>
      </w:tr>
      <w:tr w:rsidR="00AD2DE9" w:rsidRPr="008317B2" w14:paraId="2EF0F838" w14:textId="77777777" w:rsidTr="00AD2DE9">
        <w:tc>
          <w:tcPr>
            <w:tcW w:w="656" w:type="dxa"/>
            <w:shd w:val="clear" w:color="auto" w:fill="auto"/>
          </w:tcPr>
          <w:p w14:paraId="2069737F" w14:textId="385315B5" w:rsidR="00AD2DE9" w:rsidRPr="008317B2" w:rsidRDefault="00AD2DE9" w:rsidP="00AD2DE9">
            <w:pPr>
              <w:widowControl w:val="0"/>
              <w:suppressAutoHyphens/>
              <w:rPr>
                <w:szCs w:val="22"/>
                <w:lang w:val="en-US"/>
              </w:rPr>
            </w:pPr>
            <w:r w:rsidRPr="008317B2">
              <w:rPr>
                <w:szCs w:val="22"/>
                <w:lang w:val="en-US"/>
              </w:rPr>
              <w:t>475</w:t>
            </w:r>
          </w:p>
        </w:tc>
        <w:tc>
          <w:tcPr>
            <w:tcW w:w="1342" w:type="dxa"/>
            <w:shd w:val="clear" w:color="auto" w:fill="auto"/>
          </w:tcPr>
          <w:p w14:paraId="08809426" w14:textId="0E781A74"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47C03472" w14:textId="370449E9" w:rsidR="00AD2DE9" w:rsidRPr="008317B2" w:rsidRDefault="00AD2DE9" w:rsidP="00AD2DE9">
            <w:pPr>
              <w:widowControl w:val="0"/>
              <w:suppressAutoHyphens/>
              <w:rPr>
                <w:szCs w:val="22"/>
                <w:lang w:val="en-US"/>
              </w:rPr>
            </w:pPr>
            <w:r w:rsidRPr="008317B2">
              <w:rPr>
                <w:szCs w:val="22"/>
                <w:lang w:val="en-US"/>
              </w:rPr>
              <w:t>"it also defines whether the sensing responder shall send or not send Sensing Measurement Report frames in sensing measurement instances that result from the sensing measurement setup."</w:t>
            </w:r>
          </w:p>
        </w:tc>
        <w:tc>
          <w:tcPr>
            <w:tcW w:w="2880" w:type="dxa"/>
            <w:shd w:val="clear" w:color="auto" w:fill="auto"/>
          </w:tcPr>
          <w:p w14:paraId="33A8CD8F" w14:textId="3A944DAE" w:rsidR="00AD2DE9" w:rsidRPr="008317B2" w:rsidRDefault="00AD2DE9" w:rsidP="00AD2DE9">
            <w:pPr>
              <w:widowControl w:val="0"/>
              <w:suppressAutoHyphens/>
              <w:rPr>
                <w:szCs w:val="22"/>
                <w:lang w:val="en-US"/>
              </w:rPr>
            </w:pPr>
            <w:r w:rsidRPr="008317B2">
              <w:rPr>
                <w:szCs w:val="22"/>
                <w:lang w:val="en-US"/>
              </w:rPr>
              <w:t>Should be changed to "it also defines whether the sensing responder shall send or shall not send Sensing Measurement Report frames in sensing measurement instances that result from the sensing measurement setup."</w:t>
            </w:r>
          </w:p>
        </w:tc>
        <w:tc>
          <w:tcPr>
            <w:tcW w:w="1322" w:type="dxa"/>
            <w:shd w:val="clear" w:color="auto" w:fill="auto"/>
          </w:tcPr>
          <w:p w14:paraId="6DE2C01D" w14:textId="272453DA" w:rsidR="00AD2DE9" w:rsidRPr="008317B2" w:rsidRDefault="00AD2DE9" w:rsidP="00AD2DE9">
            <w:pPr>
              <w:widowControl w:val="0"/>
              <w:suppressAutoHyphens/>
              <w:rPr>
                <w:szCs w:val="22"/>
                <w:lang w:val="en-US"/>
              </w:rPr>
            </w:pPr>
            <w:r w:rsidRPr="008317B2">
              <w:rPr>
                <w:szCs w:val="22"/>
                <w:lang w:val="en-US"/>
              </w:rPr>
              <w:t>Accepted</w:t>
            </w:r>
          </w:p>
        </w:tc>
      </w:tr>
    </w:tbl>
    <w:p w14:paraId="64321B61" w14:textId="77777777" w:rsidR="0046324C" w:rsidRPr="008317B2" w:rsidRDefault="0046324C" w:rsidP="0046324C">
      <w:pPr>
        <w:rPr>
          <w:bCs/>
          <w:szCs w:val="22"/>
          <w:lang w:val="en-US"/>
        </w:rPr>
      </w:pPr>
    </w:p>
    <w:p w14:paraId="71514F72" w14:textId="14E9F05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14849" w:rsidRPr="008317B2">
        <w:rPr>
          <w:szCs w:val="22"/>
          <w:lang w:val="en-US"/>
        </w:rPr>
        <w:t>Recall from pages 44 and 45 (D0.2),</w:t>
      </w:r>
    </w:p>
    <w:p w14:paraId="4891CD6F" w14:textId="53B72647" w:rsidR="00CE4BFA" w:rsidRPr="008317B2" w:rsidRDefault="00000000" w:rsidP="00170F57">
      <w:pPr>
        <w:jc w:val="center"/>
        <w:rPr>
          <w:lang w:val="en-US"/>
        </w:rPr>
      </w:pPr>
      <w:r>
        <w:rPr>
          <w:lang w:val="en-US"/>
        </w:rPr>
        <w:pict w14:anchorId="72772E28">
          <v:shape id="_x0000_i1031" type="#_x0000_t75" style="width:345.6pt;height:78.9pt;visibility:visible;mso-wrap-style:square">
            <v:imagedata r:id="rId14" o:title=""/>
          </v:shape>
        </w:pict>
      </w:r>
    </w:p>
    <w:p w14:paraId="097931D3" w14:textId="53206FF0" w:rsidR="00170F57" w:rsidRPr="008317B2" w:rsidRDefault="00000000" w:rsidP="00170F57">
      <w:pPr>
        <w:jc w:val="center"/>
        <w:rPr>
          <w:szCs w:val="22"/>
          <w:lang w:val="en-US"/>
        </w:rPr>
      </w:pPr>
      <w:r>
        <w:rPr>
          <w:lang w:val="en-US"/>
        </w:rPr>
        <w:pict w14:anchorId="157FADA8">
          <v:shape id="_x0000_i1032" type="#_x0000_t75" style="width:381.9pt;height:93.3pt;visibility:visible;mso-wrap-style:square">
            <v:imagedata r:id="rId15" o:title=""/>
          </v:shape>
        </w:pict>
      </w:r>
    </w:p>
    <w:p w14:paraId="5761C83E" w14:textId="77777777" w:rsidR="0046324C" w:rsidRPr="008317B2" w:rsidRDefault="0046324C" w:rsidP="0046324C">
      <w:pPr>
        <w:rPr>
          <w:szCs w:val="22"/>
          <w:lang w:val="en-US"/>
        </w:rPr>
      </w:pPr>
    </w:p>
    <w:p w14:paraId="5D4BC7DE" w14:textId="054FF1EF"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1480A" w:rsidRPr="008317B2">
        <w:rPr>
          <w:szCs w:val="22"/>
          <w:lang w:val="en-US"/>
        </w:rPr>
        <w:t>Change</w:t>
      </w:r>
      <w:r w:rsidR="00A468A7" w:rsidRPr="008317B2">
        <w:rPr>
          <w:szCs w:val="22"/>
          <w:lang w:val="en-US"/>
        </w:rPr>
        <w:t xml:space="preserve"> 83.18-23 as follows:</w:t>
      </w:r>
    </w:p>
    <w:p w14:paraId="597446D2" w14:textId="326993E2" w:rsidR="0001480A" w:rsidRPr="008317B2" w:rsidRDefault="0001480A" w:rsidP="0001480A">
      <w:pPr>
        <w:rPr>
          <w:szCs w:val="22"/>
          <w:lang w:val="en-US"/>
        </w:rPr>
      </w:pPr>
      <w:r w:rsidRPr="008317B2">
        <w:rPr>
          <w:szCs w:val="22"/>
          <w:lang w:val="en-US"/>
        </w:rPr>
        <w:t xml:space="preserve">If a Sensing Measurement Setup Request frame assigns the role of </w:t>
      </w:r>
      <w:r w:rsidRPr="008317B2">
        <w:rPr>
          <w:strike/>
          <w:szCs w:val="22"/>
          <w:lang w:val="en-US"/>
        </w:rPr>
        <w:t>either sensing receiver or sensing transmitter and</w:t>
      </w:r>
      <w:r w:rsidRPr="008317B2">
        <w:rPr>
          <w:szCs w:val="22"/>
          <w:lang w:val="en-US"/>
        </w:rPr>
        <w:t xml:space="preserve"> sensing receiver to the sensing responder, it also defines whether the sensing responder shall send or </w:t>
      </w:r>
      <w:r w:rsidR="007966DD" w:rsidRPr="008317B2">
        <w:rPr>
          <w:szCs w:val="22"/>
          <w:u w:val="single"/>
          <w:lang w:val="en-US"/>
        </w:rPr>
        <w:t>shall</w:t>
      </w:r>
      <w:r w:rsidR="007966DD" w:rsidRPr="008317B2">
        <w:rPr>
          <w:szCs w:val="22"/>
          <w:lang w:val="en-US"/>
        </w:rPr>
        <w:t xml:space="preserve"> </w:t>
      </w:r>
      <w:r w:rsidRPr="008317B2">
        <w:rPr>
          <w:szCs w:val="22"/>
          <w:lang w:val="en-US"/>
        </w:rPr>
        <w:t>not send Sensing Measurement Report frames in sensing measurement instances that result from the sensing measurement setup.</w:t>
      </w:r>
    </w:p>
    <w:p w14:paraId="6FE2018B" w14:textId="77777777" w:rsidR="00A714F7" w:rsidRPr="008317B2" w:rsidRDefault="00A714F7" w:rsidP="0001480A">
      <w:pPr>
        <w:rPr>
          <w:szCs w:val="22"/>
          <w:lang w:val="en-US"/>
        </w:rPr>
      </w:pPr>
    </w:p>
    <w:p w14:paraId="7E1AD973" w14:textId="5C528C14" w:rsidR="0046324C" w:rsidRPr="008317B2" w:rsidRDefault="008E0CFF"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8B6C6EA" w14:textId="77777777" w:rsidTr="001536A7">
        <w:tc>
          <w:tcPr>
            <w:tcW w:w="656" w:type="dxa"/>
            <w:shd w:val="clear" w:color="auto" w:fill="auto"/>
          </w:tcPr>
          <w:p w14:paraId="6715154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EDD177C"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2DAC4B7"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4DB9840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610C1CB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6DA440A2" w14:textId="77777777" w:rsidTr="001536A7">
        <w:tc>
          <w:tcPr>
            <w:tcW w:w="656" w:type="dxa"/>
            <w:shd w:val="clear" w:color="auto" w:fill="auto"/>
          </w:tcPr>
          <w:p w14:paraId="06F9D375" w14:textId="21C65BDB" w:rsidR="0046324C" w:rsidRPr="008317B2" w:rsidRDefault="00037332" w:rsidP="001536A7">
            <w:pPr>
              <w:widowControl w:val="0"/>
              <w:suppressAutoHyphens/>
              <w:rPr>
                <w:szCs w:val="22"/>
                <w:lang w:val="en-US"/>
              </w:rPr>
            </w:pPr>
            <w:r w:rsidRPr="008317B2">
              <w:rPr>
                <w:szCs w:val="22"/>
                <w:lang w:val="en-US"/>
              </w:rPr>
              <w:t>288</w:t>
            </w:r>
          </w:p>
        </w:tc>
        <w:tc>
          <w:tcPr>
            <w:tcW w:w="1342" w:type="dxa"/>
            <w:shd w:val="clear" w:color="auto" w:fill="auto"/>
          </w:tcPr>
          <w:p w14:paraId="3931D7D1" w14:textId="6F85893B" w:rsidR="0046324C" w:rsidRPr="008317B2" w:rsidRDefault="00E25D69" w:rsidP="00E25D69">
            <w:pPr>
              <w:widowControl w:val="0"/>
              <w:suppressAutoHyphens/>
              <w:rPr>
                <w:szCs w:val="22"/>
                <w:lang w:val="en-US"/>
              </w:rPr>
            </w:pPr>
            <w:r w:rsidRPr="008317B2">
              <w:rPr>
                <w:szCs w:val="22"/>
                <w:lang w:val="en-US"/>
              </w:rPr>
              <w:t>11.21.18.6</w:t>
            </w:r>
          </w:p>
        </w:tc>
        <w:tc>
          <w:tcPr>
            <w:tcW w:w="810" w:type="dxa"/>
            <w:shd w:val="clear" w:color="auto" w:fill="auto"/>
          </w:tcPr>
          <w:p w14:paraId="48313C20" w14:textId="0CFBEAF7" w:rsidR="0046324C" w:rsidRPr="008317B2" w:rsidRDefault="00E25D69" w:rsidP="001536A7">
            <w:pPr>
              <w:widowControl w:val="0"/>
              <w:suppressAutoHyphens/>
              <w:rPr>
                <w:szCs w:val="22"/>
                <w:lang w:val="en-US"/>
              </w:rPr>
            </w:pPr>
            <w:r w:rsidRPr="008317B2">
              <w:rPr>
                <w:szCs w:val="22"/>
                <w:lang w:val="en-US"/>
              </w:rPr>
              <w:t>68</w:t>
            </w:r>
          </w:p>
        </w:tc>
        <w:tc>
          <w:tcPr>
            <w:tcW w:w="3600" w:type="dxa"/>
            <w:shd w:val="clear" w:color="auto" w:fill="auto"/>
          </w:tcPr>
          <w:p w14:paraId="23DC713E" w14:textId="6E512B57" w:rsidR="0046324C" w:rsidRPr="008317B2" w:rsidRDefault="00D10FC7" w:rsidP="001536A7">
            <w:pPr>
              <w:widowControl w:val="0"/>
              <w:suppressAutoHyphens/>
              <w:rPr>
                <w:szCs w:val="22"/>
                <w:lang w:val="en-US"/>
              </w:rPr>
            </w:pPr>
            <w:r w:rsidRPr="008317B2">
              <w:rPr>
                <w:szCs w:val="22"/>
                <w:lang w:val="en-US"/>
              </w:rPr>
              <w:t>There seems to have a suggestion that if there exist some subclauses under a clause, all of the paragraphs in this clause should also belong to a certain subclause. Thus a subclause name for the first several paragraphs is needed. For example, can use "11.21.18.6.1 General" to describe it.</w:t>
            </w:r>
          </w:p>
        </w:tc>
        <w:tc>
          <w:tcPr>
            <w:tcW w:w="2942" w:type="dxa"/>
            <w:shd w:val="clear" w:color="auto" w:fill="auto"/>
          </w:tcPr>
          <w:p w14:paraId="5AF1144A" w14:textId="00A0B19D" w:rsidR="0046324C" w:rsidRPr="008317B2" w:rsidRDefault="00D10FC7" w:rsidP="001536A7">
            <w:pPr>
              <w:widowControl w:val="0"/>
              <w:suppressAutoHyphens/>
              <w:rPr>
                <w:szCs w:val="22"/>
                <w:lang w:val="en-US"/>
              </w:rPr>
            </w:pPr>
            <w:r w:rsidRPr="008317B2">
              <w:rPr>
                <w:szCs w:val="22"/>
                <w:lang w:val="en-US"/>
              </w:rPr>
              <w:t>As in the comment.</w:t>
            </w:r>
          </w:p>
        </w:tc>
      </w:tr>
    </w:tbl>
    <w:p w14:paraId="51507A51" w14:textId="77777777" w:rsidR="0046324C" w:rsidRPr="008317B2" w:rsidRDefault="0046324C" w:rsidP="0046324C">
      <w:pPr>
        <w:rPr>
          <w:szCs w:val="22"/>
          <w:lang w:val="en-US"/>
        </w:rPr>
      </w:pPr>
    </w:p>
    <w:p w14:paraId="17714BD2" w14:textId="2A43B511"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145828" w:rsidRPr="008317B2">
        <w:rPr>
          <w:szCs w:val="22"/>
          <w:lang w:val="en-US"/>
        </w:rPr>
        <w:t>Accepted</w:t>
      </w:r>
    </w:p>
    <w:p w14:paraId="70767B52" w14:textId="77777777" w:rsidR="0046324C" w:rsidRPr="008317B2" w:rsidRDefault="0046324C" w:rsidP="0046324C">
      <w:pPr>
        <w:rPr>
          <w:bCs/>
          <w:szCs w:val="22"/>
          <w:lang w:val="en-US"/>
        </w:rPr>
      </w:pPr>
    </w:p>
    <w:p w14:paraId="0C65F64C" w14:textId="7B9083A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7144EC" w:rsidRPr="008317B2">
        <w:rPr>
          <w:szCs w:val="22"/>
          <w:lang w:val="en-US"/>
        </w:rPr>
        <w:t xml:space="preserve">What the commenter referred to is called a “hanging </w:t>
      </w:r>
      <w:r w:rsidR="008D0BEC" w:rsidRPr="008317B2">
        <w:rPr>
          <w:szCs w:val="22"/>
          <w:lang w:val="en-US"/>
        </w:rPr>
        <w:t xml:space="preserve">paragraph,” and </w:t>
      </w:r>
      <w:r w:rsidR="007F6B9E" w:rsidRPr="008317B2">
        <w:rPr>
          <w:szCs w:val="22"/>
          <w:lang w:val="en-US"/>
        </w:rPr>
        <w:t xml:space="preserve">it is not allowed as defined in the </w:t>
      </w:r>
      <w:r w:rsidR="00E562C1" w:rsidRPr="008317B2">
        <w:rPr>
          <w:szCs w:val="22"/>
          <w:lang w:val="en-US"/>
        </w:rPr>
        <w:t>802.11 Style Guide.</w:t>
      </w:r>
    </w:p>
    <w:p w14:paraId="5796AB27" w14:textId="77777777" w:rsidR="0046324C" w:rsidRPr="008317B2" w:rsidRDefault="0046324C" w:rsidP="0046324C">
      <w:pPr>
        <w:rPr>
          <w:szCs w:val="22"/>
          <w:lang w:val="en-US"/>
        </w:rPr>
      </w:pPr>
    </w:p>
    <w:p w14:paraId="4A30CEF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358C171C" w14:textId="77777777" w:rsidTr="001536A7">
        <w:tc>
          <w:tcPr>
            <w:tcW w:w="656" w:type="dxa"/>
            <w:shd w:val="clear" w:color="auto" w:fill="auto"/>
          </w:tcPr>
          <w:p w14:paraId="4D816EE4"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987F665"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0046B2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4900871"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4A0BD54"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EF3ED7F" w14:textId="77777777" w:rsidTr="001536A7">
        <w:tc>
          <w:tcPr>
            <w:tcW w:w="656" w:type="dxa"/>
            <w:shd w:val="clear" w:color="auto" w:fill="auto"/>
          </w:tcPr>
          <w:p w14:paraId="5A5F4D9C" w14:textId="706A1235" w:rsidR="0046324C" w:rsidRPr="008317B2" w:rsidRDefault="00064791" w:rsidP="001536A7">
            <w:pPr>
              <w:widowControl w:val="0"/>
              <w:suppressAutoHyphens/>
              <w:rPr>
                <w:szCs w:val="22"/>
                <w:lang w:val="en-US"/>
              </w:rPr>
            </w:pPr>
            <w:r w:rsidRPr="008317B2">
              <w:rPr>
                <w:szCs w:val="22"/>
                <w:lang w:val="en-US"/>
              </w:rPr>
              <w:t>615</w:t>
            </w:r>
          </w:p>
        </w:tc>
        <w:tc>
          <w:tcPr>
            <w:tcW w:w="1342" w:type="dxa"/>
            <w:shd w:val="clear" w:color="auto" w:fill="auto"/>
          </w:tcPr>
          <w:p w14:paraId="15313B9B" w14:textId="471325BE" w:rsidR="0046324C" w:rsidRPr="008317B2" w:rsidRDefault="000B5C36" w:rsidP="000B5C36">
            <w:pPr>
              <w:widowControl w:val="0"/>
              <w:suppressAutoHyphens/>
              <w:rPr>
                <w:szCs w:val="22"/>
                <w:lang w:val="en-US"/>
              </w:rPr>
            </w:pPr>
            <w:r w:rsidRPr="008317B2">
              <w:rPr>
                <w:szCs w:val="22"/>
                <w:lang w:val="en-US"/>
              </w:rPr>
              <w:t>11.21.18.6</w:t>
            </w:r>
          </w:p>
        </w:tc>
        <w:tc>
          <w:tcPr>
            <w:tcW w:w="810" w:type="dxa"/>
            <w:shd w:val="clear" w:color="auto" w:fill="auto"/>
          </w:tcPr>
          <w:p w14:paraId="1CC86C4C" w14:textId="24F55B22" w:rsidR="0046324C" w:rsidRPr="008317B2" w:rsidRDefault="000B5C36" w:rsidP="001536A7">
            <w:pPr>
              <w:widowControl w:val="0"/>
              <w:suppressAutoHyphens/>
              <w:rPr>
                <w:szCs w:val="22"/>
                <w:lang w:val="en-US"/>
              </w:rPr>
            </w:pPr>
            <w:r w:rsidRPr="008317B2">
              <w:rPr>
                <w:szCs w:val="22"/>
                <w:lang w:val="en-US"/>
              </w:rPr>
              <w:t>68</w:t>
            </w:r>
          </w:p>
        </w:tc>
        <w:tc>
          <w:tcPr>
            <w:tcW w:w="3600" w:type="dxa"/>
            <w:shd w:val="clear" w:color="auto" w:fill="auto"/>
          </w:tcPr>
          <w:p w14:paraId="4FEF61EC" w14:textId="74E78894" w:rsidR="0046324C" w:rsidRPr="008317B2" w:rsidRDefault="00064791" w:rsidP="001536A7">
            <w:pPr>
              <w:widowControl w:val="0"/>
              <w:suppressAutoHyphens/>
              <w:rPr>
                <w:szCs w:val="22"/>
                <w:lang w:val="en-US"/>
              </w:rPr>
            </w:pPr>
            <w:r w:rsidRPr="008317B2">
              <w:rPr>
                <w:szCs w:val="22"/>
                <w:lang w:val="en-US"/>
              </w:rPr>
              <w:t>Replace "The WLAN sensing procedure initiated by an AP" with "The TB measurement instance"</w:t>
            </w:r>
          </w:p>
        </w:tc>
        <w:tc>
          <w:tcPr>
            <w:tcW w:w="2942" w:type="dxa"/>
            <w:shd w:val="clear" w:color="auto" w:fill="auto"/>
          </w:tcPr>
          <w:p w14:paraId="2D8C6B0F" w14:textId="6F88E18E" w:rsidR="0046324C" w:rsidRPr="008317B2" w:rsidRDefault="000B5C36" w:rsidP="001536A7">
            <w:pPr>
              <w:widowControl w:val="0"/>
              <w:suppressAutoHyphens/>
              <w:rPr>
                <w:szCs w:val="22"/>
                <w:lang w:val="en-US"/>
              </w:rPr>
            </w:pPr>
            <w:r w:rsidRPr="008317B2">
              <w:rPr>
                <w:szCs w:val="22"/>
                <w:lang w:val="en-US"/>
              </w:rPr>
              <w:t>As commented.</w:t>
            </w:r>
          </w:p>
        </w:tc>
      </w:tr>
    </w:tbl>
    <w:p w14:paraId="6EEB132D" w14:textId="77777777" w:rsidR="0046324C" w:rsidRPr="008317B2" w:rsidRDefault="0046324C" w:rsidP="0046324C">
      <w:pPr>
        <w:rPr>
          <w:szCs w:val="22"/>
          <w:lang w:val="en-US"/>
        </w:rPr>
      </w:pPr>
    </w:p>
    <w:p w14:paraId="4B4B90DF" w14:textId="6E47A1E9" w:rsidR="0046324C" w:rsidRPr="008317B2" w:rsidRDefault="0046324C" w:rsidP="0046324C">
      <w:pPr>
        <w:rPr>
          <w:szCs w:val="22"/>
          <w:u w:val="single"/>
          <w:lang w:val="en-US"/>
        </w:rPr>
      </w:pPr>
      <w:r w:rsidRPr="008317B2">
        <w:rPr>
          <w:b/>
          <w:szCs w:val="22"/>
          <w:lang w:val="en-US"/>
        </w:rPr>
        <w:t>Proposed resolution</w:t>
      </w:r>
      <w:r w:rsidRPr="008317B2">
        <w:rPr>
          <w:szCs w:val="22"/>
          <w:lang w:val="en-US"/>
        </w:rPr>
        <w:t xml:space="preserve">: </w:t>
      </w:r>
      <w:r w:rsidR="00542740" w:rsidRPr="008317B2">
        <w:rPr>
          <w:szCs w:val="22"/>
          <w:lang w:val="en-US"/>
        </w:rPr>
        <w:t>Revised</w:t>
      </w:r>
    </w:p>
    <w:p w14:paraId="2D0187AA" w14:textId="77777777" w:rsidR="0046324C" w:rsidRPr="008317B2" w:rsidRDefault="0046324C" w:rsidP="0046324C">
      <w:pPr>
        <w:rPr>
          <w:bCs/>
          <w:szCs w:val="22"/>
          <w:lang w:val="en-US"/>
        </w:rPr>
      </w:pPr>
    </w:p>
    <w:p w14:paraId="2EBE57A1" w14:textId="2D1D5447" w:rsidR="0046324C" w:rsidRPr="008317B2" w:rsidRDefault="0046324C" w:rsidP="0046324C">
      <w:pPr>
        <w:rPr>
          <w:szCs w:val="22"/>
          <w:lang w:val="en-US"/>
        </w:rPr>
      </w:pPr>
      <w:r w:rsidRPr="008317B2">
        <w:rPr>
          <w:b/>
          <w:szCs w:val="22"/>
          <w:lang w:val="en-US"/>
        </w:rPr>
        <w:t>Discussion</w:t>
      </w:r>
      <w:r w:rsidRPr="008317B2">
        <w:rPr>
          <w:szCs w:val="22"/>
          <w:lang w:val="en-US"/>
        </w:rPr>
        <w:t>: T</w:t>
      </w:r>
      <w:r w:rsidR="000F6401" w:rsidRPr="008317B2">
        <w:rPr>
          <w:szCs w:val="22"/>
          <w:lang w:val="en-US"/>
        </w:rPr>
        <w:t>ext referred to by the commenter is:</w:t>
      </w:r>
    </w:p>
    <w:p w14:paraId="57349148" w14:textId="6C47CCC3" w:rsidR="0046324C" w:rsidRPr="008317B2" w:rsidRDefault="00000000" w:rsidP="00CF56E2">
      <w:pPr>
        <w:jc w:val="center"/>
        <w:rPr>
          <w:szCs w:val="22"/>
          <w:lang w:val="en-US"/>
        </w:rPr>
      </w:pPr>
      <w:r>
        <w:rPr>
          <w:lang w:val="en-US"/>
        </w:rPr>
        <w:pict w14:anchorId="0E4F5664">
          <v:shape id="_x0000_i1033" type="#_x0000_t75" style="width:417.6pt;height:122.7pt;visibility:visible;mso-wrap-style:square">
            <v:imagedata r:id="rId16" o:title=""/>
          </v:shape>
        </w:pict>
      </w:r>
    </w:p>
    <w:p w14:paraId="7764F565" w14:textId="77777777" w:rsidR="00C17483" w:rsidRPr="008317B2" w:rsidRDefault="00C17483" w:rsidP="0046324C">
      <w:pPr>
        <w:rPr>
          <w:szCs w:val="22"/>
          <w:lang w:val="en-US"/>
        </w:rPr>
      </w:pPr>
    </w:p>
    <w:p w14:paraId="105D6511" w14:textId="3D2A5007" w:rsidR="00C17483" w:rsidRPr="008317B2" w:rsidRDefault="00C17483" w:rsidP="00C17483">
      <w:pPr>
        <w:rPr>
          <w:szCs w:val="22"/>
          <w:lang w:val="en-US"/>
        </w:rPr>
      </w:pPr>
      <w:r w:rsidRPr="008317B2">
        <w:rPr>
          <w:b/>
          <w:szCs w:val="22"/>
          <w:lang w:val="en-US"/>
        </w:rPr>
        <w:t>Modifications</w:t>
      </w:r>
      <w:r w:rsidRPr="008317B2">
        <w:rPr>
          <w:szCs w:val="22"/>
          <w:lang w:val="en-US"/>
        </w:rPr>
        <w:t xml:space="preserve">: Editor – Change the second paragraph </w:t>
      </w:r>
      <w:r w:rsidR="00111124" w:rsidRPr="008317B2">
        <w:rPr>
          <w:szCs w:val="22"/>
          <w:lang w:val="en-US"/>
        </w:rPr>
        <w:t>of 11.21.18.6</w:t>
      </w:r>
      <w:r w:rsidRPr="008317B2">
        <w:rPr>
          <w:szCs w:val="22"/>
          <w:lang w:val="en-US"/>
        </w:rPr>
        <w:t xml:space="preserve"> as follows:</w:t>
      </w:r>
    </w:p>
    <w:p w14:paraId="328AA619" w14:textId="18D2FC93" w:rsidR="00C17483" w:rsidRPr="008317B2" w:rsidRDefault="00111124" w:rsidP="00C17483">
      <w:pPr>
        <w:rPr>
          <w:szCs w:val="22"/>
          <w:lang w:val="en-US"/>
        </w:rPr>
      </w:pPr>
      <w:r w:rsidRPr="008317B2">
        <w:rPr>
          <w:szCs w:val="22"/>
          <w:lang w:val="en-US"/>
        </w:rPr>
        <w:t xml:space="preserve">The </w:t>
      </w:r>
      <w:r w:rsidRPr="008317B2">
        <w:rPr>
          <w:strike/>
          <w:szCs w:val="22"/>
          <w:lang w:val="en-US"/>
        </w:rPr>
        <w:t>WLAN sensing procedure</w:t>
      </w:r>
      <w:r w:rsidRPr="008317B2">
        <w:rPr>
          <w:szCs w:val="22"/>
          <w:lang w:val="en-US"/>
        </w:rPr>
        <w:t xml:space="preserve"> </w:t>
      </w:r>
      <w:r w:rsidRPr="008317B2">
        <w:rPr>
          <w:szCs w:val="22"/>
          <w:u w:val="single"/>
          <w:lang w:val="en-US"/>
        </w:rPr>
        <w:t>TB sensing measurement instance</w:t>
      </w:r>
      <w:r w:rsidRPr="008317B2">
        <w:rPr>
          <w:szCs w:val="22"/>
          <w:lang w:val="en-US"/>
        </w:rPr>
        <w:t xml:space="preserve"> initiated by an AP optionally…</w:t>
      </w:r>
    </w:p>
    <w:p w14:paraId="47FEADC6" w14:textId="77777777" w:rsidR="00C17483" w:rsidRPr="008317B2" w:rsidRDefault="00C17483" w:rsidP="0046324C">
      <w:pPr>
        <w:rPr>
          <w:szCs w:val="22"/>
          <w:lang w:val="en-US"/>
        </w:rPr>
      </w:pPr>
    </w:p>
    <w:p w14:paraId="71847D28" w14:textId="0C12CAE7" w:rsidR="0046324C" w:rsidRPr="008317B2" w:rsidRDefault="00E5688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7F0BAC6" w14:textId="77777777" w:rsidTr="001536A7">
        <w:tc>
          <w:tcPr>
            <w:tcW w:w="656" w:type="dxa"/>
            <w:shd w:val="clear" w:color="auto" w:fill="auto"/>
          </w:tcPr>
          <w:p w14:paraId="02C25A1A"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50740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245634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2AFD9E5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EB02E65"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F58885" w14:textId="77777777" w:rsidTr="001536A7">
        <w:tc>
          <w:tcPr>
            <w:tcW w:w="656" w:type="dxa"/>
            <w:shd w:val="clear" w:color="auto" w:fill="auto"/>
          </w:tcPr>
          <w:p w14:paraId="593A0EDA" w14:textId="62C99278" w:rsidR="0046324C" w:rsidRPr="008317B2" w:rsidRDefault="00E756D2" w:rsidP="001536A7">
            <w:pPr>
              <w:widowControl w:val="0"/>
              <w:suppressAutoHyphens/>
              <w:rPr>
                <w:szCs w:val="22"/>
                <w:lang w:val="en-US"/>
              </w:rPr>
            </w:pPr>
            <w:r w:rsidRPr="008317B2">
              <w:rPr>
                <w:szCs w:val="22"/>
                <w:lang w:val="en-US"/>
              </w:rPr>
              <w:t>614</w:t>
            </w:r>
          </w:p>
        </w:tc>
        <w:tc>
          <w:tcPr>
            <w:tcW w:w="1342" w:type="dxa"/>
            <w:shd w:val="clear" w:color="auto" w:fill="auto"/>
          </w:tcPr>
          <w:p w14:paraId="2358A1A1" w14:textId="642E44B1" w:rsidR="0046324C" w:rsidRPr="008317B2" w:rsidRDefault="00E756D2" w:rsidP="00E756D2">
            <w:pPr>
              <w:widowControl w:val="0"/>
              <w:suppressAutoHyphens/>
              <w:rPr>
                <w:szCs w:val="22"/>
                <w:lang w:val="en-US"/>
              </w:rPr>
            </w:pPr>
            <w:r w:rsidRPr="008317B2">
              <w:rPr>
                <w:szCs w:val="22"/>
                <w:lang w:val="en-US"/>
              </w:rPr>
              <w:t>11.21.18.5</w:t>
            </w:r>
          </w:p>
        </w:tc>
        <w:tc>
          <w:tcPr>
            <w:tcW w:w="810" w:type="dxa"/>
            <w:shd w:val="clear" w:color="auto" w:fill="auto"/>
          </w:tcPr>
          <w:p w14:paraId="1A3D6E90" w14:textId="6237E06C" w:rsidR="0046324C" w:rsidRPr="008317B2" w:rsidRDefault="00E756D2" w:rsidP="001536A7">
            <w:pPr>
              <w:widowControl w:val="0"/>
              <w:suppressAutoHyphens/>
              <w:rPr>
                <w:szCs w:val="22"/>
                <w:lang w:val="en-US"/>
              </w:rPr>
            </w:pPr>
            <w:r w:rsidRPr="008317B2">
              <w:rPr>
                <w:szCs w:val="22"/>
                <w:lang w:val="en-US"/>
              </w:rPr>
              <w:t>68</w:t>
            </w:r>
          </w:p>
        </w:tc>
        <w:tc>
          <w:tcPr>
            <w:tcW w:w="3600" w:type="dxa"/>
            <w:shd w:val="clear" w:color="auto" w:fill="auto"/>
          </w:tcPr>
          <w:p w14:paraId="41C75252" w14:textId="1885DB08" w:rsidR="0046324C" w:rsidRPr="008317B2" w:rsidRDefault="00A2686C" w:rsidP="001536A7">
            <w:pPr>
              <w:widowControl w:val="0"/>
              <w:suppressAutoHyphens/>
              <w:rPr>
                <w:szCs w:val="22"/>
                <w:lang w:val="en-US"/>
              </w:rPr>
            </w:pPr>
            <w:r w:rsidRPr="008317B2">
              <w:rPr>
                <w:szCs w:val="22"/>
                <w:lang w:val="en-US"/>
              </w:rPr>
              <w:t>Replace "the same tuple" with "the same measurement setup identified by the tuple"</w:t>
            </w:r>
          </w:p>
        </w:tc>
        <w:tc>
          <w:tcPr>
            <w:tcW w:w="2942" w:type="dxa"/>
            <w:shd w:val="clear" w:color="auto" w:fill="auto"/>
          </w:tcPr>
          <w:p w14:paraId="16ADDC9F" w14:textId="07F92E08" w:rsidR="0046324C" w:rsidRPr="008317B2" w:rsidRDefault="007B5A74" w:rsidP="001536A7">
            <w:pPr>
              <w:widowControl w:val="0"/>
              <w:suppressAutoHyphens/>
              <w:rPr>
                <w:szCs w:val="22"/>
                <w:lang w:val="en-US"/>
              </w:rPr>
            </w:pPr>
            <w:r w:rsidRPr="008317B2">
              <w:rPr>
                <w:szCs w:val="22"/>
                <w:lang w:val="en-US"/>
              </w:rPr>
              <w:t>As commented.</w:t>
            </w:r>
          </w:p>
        </w:tc>
      </w:tr>
    </w:tbl>
    <w:p w14:paraId="3483181B" w14:textId="77777777" w:rsidR="0046324C" w:rsidRPr="008317B2" w:rsidRDefault="0046324C" w:rsidP="0046324C">
      <w:pPr>
        <w:rPr>
          <w:szCs w:val="22"/>
          <w:lang w:val="en-US"/>
        </w:rPr>
      </w:pPr>
    </w:p>
    <w:p w14:paraId="244089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AF01D60" w14:textId="77777777" w:rsidR="0046324C" w:rsidRPr="008317B2" w:rsidRDefault="0046324C" w:rsidP="0046324C">
      <w:pPr>
        <w:rPr>
          <w:bCs/>
          <w:szCs w:val="22"/>
          <w:lang w:val="en-US"/>
        </w:rPr>
      </w:pPr>
    </w:p>
    <w:p w14:paraId="48A3DB4B" w14:textId="5FFC9E97" w:rsidR="0046324C" w:rsidRPr="008317B2" w:rsidRDefault="0046324C" w:rsidP="0046324C">
      <w:pPr>
        <w:rPr>
          <w:szCs w:val="22"/>
          <w:lang w:val="en-US"/>
        </w:rPr>
      </w:pPr>
      <w:r w:rsidRPr="008317B2">
        <w:rPr>
          <w:b/>
          <w:szCs w:val="22"/>
          <w:lang w:val="en-US"/>
        </w:rPr>
        <w:t>Discussion</w:t>
      </w:r>
      <w:r w:rsidRPr="008317B2">
        <w:rPr>
          <w:szCs w:val="22"/>
          <w:lang w:val="en-US"/>
        </w:rPr>
        <w:t>:</w:t>
      </w:r>
      <w:r w:rsidR="00A2686C" w:rsidRPr="008317B2">
        <w:rPr>
          <w:szCs w:val="22"/>
          <w:lang w:val="en-US"/>
        </w:rPr>
        <w:t xml:space="preserve"> Text referred to by the commenter is:</w:t>
      </w:r>
    </w:p>
    <w:p w14:paraId="3C8BD633" w14:textId="0DF76624" w:rsidR="000872C6" w:rsidRPr="008317B2" w:rsidRDefault="00000000" w:rsidP="0046324C">
      <w:pPr>
        <w:rPr>
          <w:lang w:val="en-US"/>
        </w:rPr>
      </w:pPr>
      <w:r>
        <w:rPr>
          <w:lang w:val="en-US"/>
        </w:rPr>
        <w:pict w14:anchorId="1424F36A">
          <v:shape id="_x0000_i1034" type="#_x0000_t75" style="width:453.3pt;height:21.3pt;visibility:visible;mso-wrap-style:square">
            <v:imagedata r:id="rId17" o:title=""/>
          </v:shape>
        </w:pict>
      </w:r>
    </w:p>
    <w:p w14:paraId="19EAAA97" w14:textId="144B407D" w:rsidR="000872C6" w:rsidRPr="008317B2" w:rsidRDefault="00831467" w:rsidP="0046324C">
      <w:pPr>
        <w:rPr>
          <w:lang w:val="en-US"/>
        </w:rPr>
      </w:pPr>
      <w:r w:rsidRPr="008317B2">
        <w:rPr>
          <w:lang w:val="en-US"/>
        </w:rPr>
        <w:t xml:space="preserve">which </w:t>
      </w:r>
      <w:r w:rsidR="00EC178D" w:rsidRPr="008317B2">
        <w:rPr>
          <w:lang w:val="en-US"/>
        </w:rPr>
        <w:t>has been changed and now (D0.2) look like:</w:t>
      </w:r>
    </w:p>
    <w:p w14:paraId="23D8102D" w14:textId="694877EA" w:rsidR="000872C6" w:rsidRPr="008317B2" w:rsidRDefault="00000000" w:rsidP="0046324C">
      <w:pPr>
        <w:rPr>
          <w:lang w:val="en-US"/>
        </w:rPr>
      </w:pPr>
      <w:r>
        <w:rPr>
          <w:lang w:val="en-US"/>
        </w:rPr>
        <w:pict w14:anchorId="7533A50D">
          <v:shape id="_x0000_i1035" type="#_x0000_t75" style="width:453.9pt;height:35.7pt;visibility:visible;mso-wrap-style:square">
            <v:imagedata r:id="rId18" o:title=""/>
          </v:shape>
        </w:pict>
      </w:r>
    </w:p>
    <w:p w14:paraId="6C714D95" w14:textId="77777777" w:rsidR="000872C6" w:rsidRPr="008317B2" w:rsidRDefault="000872C6" w:rsidP="0046324C">
      <w:pPr>
        <w:rPr>
          <w:szCs w:val="22"/>
          <w:lang w:val="en-US"/>
        </w:rPr>
      </w:pPr>
    </w:p>
    <w:p w14:paraId="6D230511" w14:textId="1279DAC5"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4B26A4" w:rsidRPr="008317B2">
        <w:rPr>
          <w:szCs w:val="22"/>
          <w:lang w:val="en-US"/>
        </w:rPr>
        <w:t>Change 83.47-50 as follows:</w:t>
      </w:r>
      <w:r w:rsidRPr="008317B2">
        <w:rPr>
          <w:szCs w:val="22"/>
          <w:lang w:val="en-US"/>
        </w:rPr>
        <w:t xml:space="preserve"> </w:t>
      </w:r>
    </w:p>
    <w:p w14:paraId="73864A91" w14:textId="540B9FFF" w:rsidR="0046324C" w:rsidRPr="008317B2" w:rsidRDefault="005B0B87" w:rsidP="005B0B87">
      <w:pPr>
        <w:rPr>
          <w:szCs w:val="22"/>
          <w:lang w:val="en-US"/>
        </w:rPr>
      </w:pPr>
      <w:r w:rsidRPr="008317B2">
        <w:rPr>
          <w:szCs w:val="22"/>
          <w:lang w:val="en-US"/>
        </w:rPr>
        <w:t xml:space="preserve">The Measurement Instance ID may be used to identify </w:t>
      </w:r>
      <w:r w:rsidRPr="008317B2">
        <w:rPr>
          <w:strike/>
          <w:szCs w:val="22"/>
          <w:lang w:val="en-US"/>
        </w:rPr>
        <w:t>the</w:t>
      </w:r>
      <w:r w:rsidRPr="008317B2">
        <w:rPr>
          <w:szCs w:val="22"/>
          <w:lang w:val="en-US"/>
        </w:rPr>
        <w:t xml:space="preserve"> sensing measurement instance</w:t>
      </w:r>
      <w:r w:rsidRPr="008317B2">
        <w:rPr>
          <w:szCs w:val="22"/>
          <w:u w:val="single"/>
          <w:lang w:val="en-US"/>
        </w:rPr>
        <w:t>(s)</w:t>
      </w:r>
      <w:r w:rsidRPr="008317B2">
        <w:rPr>
          <w:szCs w:val="22"/>
          <w:lang w:val="en-US"/>
        </w:rPr>
        <w:t xml:space="preserve"> that </w:t>
      </w:r>
      <w:r w:rsidRPr="008317B2">
        <w:rPr>
          <w:strike/>
          <w:szCs w:val="22"/>
          <w:lang w:val="en-US"/>
        </w:rPr>
        <w:t>has</w:t>
      </w:r>
      <w:r w:rsidRPr="008317B2">
        <w:rPr>
          <w:szCs w:val="22"/>
          <w:lang w:val="en-US"/>
        </w:rPr>
        <w:t xml:space="preserve"> </w:t>
      </w:r>
      <w:r w:rsidRPr="008317B2">
        <w:rPr>
          <w:szCs w:val="22"/>
          <w:u w:val="single"/>
          <w:lang w:val="en-US"/>
        </w:rPr>
        <w:t>have</w:t>
      </w:r>
      <w:r w:rsidRPr="008317B2">
        <w:rPr>
          <w:szCs w:val="22"/>
          <w:lang w:val="en-US"/>
        </w:rPr>
        <w:t xml:space="preserve"> the same </w:t>
      </w:r>
      <w:r w:rsidR="002F0F82" w:rsidRPr="008317B2">
        <w:rPr>
          <w:szCs w:val="22"/>
          <w:u w:val="single"/>
          <w:lang w:val="en-US"/>
        </w:rPr>
        <w:t xml:space="preserve">sensing measurement setup </w:t>
      </w:r>
      <w:r w:rsidR="000462F1" w:rsidRPr="008317B2">
        <w:rPr>
          <w:szCs w:val="22"/>
          <w:u w:val="single"/>
          <w:lang w:val="en-US"/>
        </w:rPr>
        <w:t xml:space="preserve">identified by the </w:t>
      </w:r>
      <w:r w:rsidRPr="008317B2">
        <w:rPr>
          <w:strike/>
          <w:szCs w:val="22"/>
          <w:lang w:val="en-US"/>
        </w:rPr>
        <w:t>tuple</w:t>
      </w:r>
      <w:r w:rsidRPr="008317B2">
        <w:rPr>
          <w:szCs w:val="22"/>
          <w:lang w:val="en-US"/>
        </w:rPr>
        <w:t xml:space="preserve"> &lt;Sensing Initiator’s MAC address, Measurement Setup ID&gt;</w:t>
      </w:r>
      <w:r w:rsidR="0023465D" w:rsidRPr="008317B2">
        <w:rPr>
          <w:szCs w:val="22"/>
          <w:lang w:val="en-US"/>
        </w:rPr>
        <w:t xml:space="preserve"> </w:t>
      </w:r>
      <w:r w:rsidR="0023465D" w:rsidRPr="008317B2">
        <w:rPr>
          <w:szCs w:val="22"/>
          <w:u w:val="single"/>
          <w:lang w:val="en-US"/>
        </w:rPr>
        <w:t>tuple</w:t>
      </w:r>
      <w:r w:rsidRPr="008317B2">
        <w:rPr>
          <w:szCs w:val="22"/>
          <w:lang w:val="en-US"/>
        </w:rPr>
        <w:t>(#429, #665, #848, #852, #853, #854, #856, #858, #859, #841</w:t>
      </w:r>
      <w:r w:rsidR="00CA7EB1" w:rsidRPr="008317B2">
        <w:rPr>
          <w:szCs w:val="22"/>
          <w:u w:val="single"/>
          <w:lang w:val="en-US"/>
        </w:rPr>
        <w:t>, #614</w:t>
      </w:r>
      <w:r w:rsidRPr="008317B2">
        <w:rPr>
          <w:szCs w:val="22"/>
          <w:lang w:val="en-US"/>
        </w:rPr>
        <w:t>).</w:t>
      </w:r>
    </w:p>
    <w:p w14:paraId="200FDCE7" w14:textId="77777777" w:rsidR="005B0B87" w:rsidRPr="008317B2" w:rsidRDefault="005B0B87" w:rsidP="005B0B87">
      <w:pPr>
        <w:rPr>
          <w:szCs w:val="22"/>
          <w:lang w:val="en-US"/>
        </w:rPr>
      </w:pPr>
    </w:p>
    <w:p w14:paraId="01E7A460"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880"/>
        <w:gridCol w:w="3662"/>
      </w:tblGrid>
      <w:tr w:rsidR="008317B2" w:rsidRPr="008317B2" w14:paraId="28D2AAD2" w14:textId="77777777" w:rsidTr="00A3165A">
        <w:tc>
          <w:tcPr>
            <w:tcW w:w="656" w:type="dxa"/>
            <w:shd w:val="clear" w:color="auto" w:fill="auto"/>
          </w:tcPr>
          <w:p w14:paraId="2E99A88E"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7E41379"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3CBE92A" w14:textId="77777777" w:rsidR="0046324C" w:rsidRPr="008317B2" w:rsidRDefault="0046324C" w:rsidP="001536A7">
            <w:pPr>
              <w:widowControl w:val="0"/>
              <w:suppressAutoHyphens/>
              <w:rPr>
                <w:b/>
                <w:szCs w:val="22"/>
                <w:lang w:val="en-US"/>
              </w:rPr>
            </w:pPr>
            <w:r w:rsidRPr="008317B2">
              <w:rPr>
                <w:b/>
                <w:szCs w:val="22"/>
                <w:lang w:val="en-US"/>
              </w:rPr>
              <w:t>Page</w:t>
            </w:r>
          </w:p>
        </w:tc>
        <w:tc>
          <w:tcPr>
            <w:tcW w:w="2880" w:type="dxa"/>
            <w:shd w:val="clear" w:color="auto" w:fill="auto"/>
          </w:tcPr>
          <w:p w14:paraId="20BCD2CA"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662" w:type="dxa"/>
            <w:shd w:val="clear" w:color="auto" w:fill="auto"/>
          </w:tcPr>
          <w:p w14:paraId="06EF63C2"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FA0EA9F" w14:textId="77777777" w:rsidTr="00A3165A">
        <w:tc>
          <w:tcPr>
            <w:tcW w:w="656" w:type="dxa"/>
            <w:shd w:val="clear" w:color="auto" w:fill="auto"/>
          </w:tcPr>
          <w:p w14:paraId="34F00D9C" w14:textId="4B8123BE" w:rsidR="0046324C" w:rsidRPr="008317B2" w:rsidRDefault="00A50BB3" w:rsidP="001536A7">
            <w:pPr>
              <w:widowControl w:val="0"/>
              <w:suppressAutoHyphens/>
              <w:rPr>
                <w:szCs w:val="22"/>
                <w:lang w:val="en-US"/>
              </w:rPr>
            </w:pPr>
            <w:r w:rsidRPr="008317B2">
              <w:rPr>
                <w:szCs w:val="22"/>
                <w:lang w:val="en-US"/>
              </w:rPr>
              <w:t>26</w:t>
            </w:r>
          </w:p>
        </w:tc>
        <w:tc>
          <w:tcPr>
            <w:tcW w:w="1342" w:type="dxa"/>
            <w:shd w:val="clear" w:color="auto" w:fill="auto"/>
          </w:tcPr>
          <w:p w14:paraId="7846F2E9" w14:textId="04E597B1" w:rsidR="0046324C" w:rsidRPr="008317B2" w:rsidRDefault="00953AE1" w:rsidP="00A50BB3">
            <w:pPr>
              <w:widowControl w:val="0"/>
              <w:suppressAutoHyphens/>
              <w:rPr>
                <w:szCs w:val="22"/>
                <w:lang w:val="en-US"/>
              </w:rPr>
            </w:pPr>
            <w:r w:rsidRPr="008317B2">
              <w:rPr>
                <w:szCs w:val="22"/>
                <w:lang w:val="en-US"/>
              </w:rPr>
              <w:t>11.21.18.6</w:t>
            </w:r>
          </w:p>
        </w:tc>
        <w:tc>
          <w:tcPr>
            <w:tcW w:w="810" w:type="dxa"/>
            <w:shd w:val="clear" w:color="auto" w:fill="auto"/>
          </w:tcPr>
          <w:p w14:paraId="54E1BB4C" w14:textId="4EACF04C" w:rsidR="0046324C" w:rsidRPr="008317B2" w:rsidRDefault="00953AE1" w:rsidP="001536A7">
            <w:pPr>
              <w:widowControl w:val="0"/>
              <w:suppressAutoHyphens/>
              <w:rPr>
                <w:szCs w:val="22"/>
                <w:lang w:val="en-US"/>
              </w:rPr>
            </w:pPr>
            <w:r w:rsidRPr="008317B2">
              <w:rPr>
                <w:szCs w:val="22"/>
                <w:lang w:val="en-US"/>
              </w:rPr>
              <w:t>68</w:t>
            </w:r>
          </w:p>
        </w:tc>
        <w:tc>
          <w:tcPr>
            <w:tcW w:w="2880" w:type="dxa"/>
            <w:shd w:val="clear" w:color="auto" w:fill="auto"/>
          </w:tcPr>
          <w:p w14:paraId="72DB26C0" w14:textId="57DE7951" w:rsidR="0046324C" w:rsidRPr="008317B2" w:rsidRDefault="00953AE1" w:rsidP="001536A7">
            <w:pPr>
              <w:widowControl w:val="0"/>
              <w:suppressAutoHyphens/>
              <w:rPr>
                <w:szCs w:val="22"/>
                <w:lang w:val="en-US"/>
              </w:rPr>
            </w:pPr>
            <w:r w:rsidRPr="008317B2">
              <w:rPr>
                <w:szCs w:val="22"/>
                <w:lang w:val="en-US"/>
              </w:rPr>
              <w:t>in the text, make the reference to different phases of TB same as shown in Fig.41d</w:t>
            </w:r>
          </w:p>
        </w:tc>
        <w:tc>
          <w:tcPr>
            <w:tcW w:w="3662" w:type="dxa"/>
            <w:shd w:val="clear" w:color="auto" w:fill="auto"/>
          </w:tcPr>
          <w:p w14:paraId="5C6A9347" w14:textId="5F84605D" w:rsidR="0046324C" w:rsidRPr="008317B2" w:rsidRDefault="00A3165A" w:rsidP="001536A7">
            <w:pPr>
              <w:widowControl w:val="0"/>
              <w:suppressAutoHyphens/>
              <w:rPr>
                <w:szCs w:val="22"/>
                <w:lang w:val="en-US"/>
              </w:rPr>
            </w:pPr>
            <w:r w:rsidRPr="008317B2">
              <w:rPr>
                <w:szCs w:val="22"/>
                <w:lang w:val="en-US"/>
              </w:rPr>
              <w:t>"an NDPA sounding phase, and a TF sounding phase": swap the order of the two to be consistent with the figure.</w:t>
            </w:r>
          </w:p>
        </w:tc>
      </w:tr>
    </w:tbl>
    <w:p w14:paraId="5B55E22D" w14:textId="77777777" w:rsidR="0046324C" w:rsidRPr="008317B2" w:rsidRDefault="0046324C" w:rsidP="0046324C">
      <w:pPr>
        <w:rPr>
          <w:szCs w:val="22"/>
          <w:lang w:val="en-US"/>
        </w:rPr>
      </w:pPr>
    </w:p>
    <w:p w14:paraId="08D2C17A" w14:textId="6E140A9D"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A3165A" w:rsidRPr="008317B2">
        <w:rPr>
          <w:szCs w:val="22"/>
          <w:lang w:val="en-US"/>
        </w:rPr>
        <w:t>Accepted</w:t>
      </w:r>
    </w:p>
    <w:p w14:paraId="185512BB" w14:textId="77777777" w:rsidR="0046324C" w:rsidRPr="008317B2" w:rsidRDefault="0046324C" w:rsidP="0046324C">
      <w:pPr>
        <w:rPr>
          <w:bCs/>
          <w:szCs w:val="22"/>
          <w:lang w:val="en-US"/>
        </w:rPr>
      </w:pPr>
    </w:p>
    <w:p w14:paraId="12BC4642" w14:textId="5DA582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DD0A41" w:rsidRPr="008317B2">
        <w:rPr>
          <w:szCs w:val="22"/>
          <w:lang w:val="en-US"/>
        </w:rPr>
        <w:t>Text and figured referred to</w:t>
      </w:r>
      <w:r w:rsidR="00976250" w:rsidRPr="008317B2">
        <w:rPr>
          <w:szCs w:val="22"/>
          <w:lang w:val="en-US"/>
        </w:rPr>
        <w:t xml:space="preserve"> by the commenter</w:t>
      </w:r>
      <w:r w:rsidR="00DD0A41" w:rsidRPr="008317B2">
        <w:rPr>
          <w:szCs w:val="22"/>
          <w:lang w:val="en-US"/>
        </w:rPr>
        <w:t>:</w:t>
      </w:r>
    </w:p>
    <w:p w14:paraId="47BC1B1B" w14:textId="04731E24" w:rsidR="00035BC5" w:rsidRPr="008317B2" w:rsidRDefault="00000000" w:rsidP="0046324C">
      <w:pPr>
        <w:rPr>
          <w:lang w:val="en-US"/>
        </w:rPr>
      </w:pPr>
      <w:r>
        <w:rPr>
          <w:lang w:val="en-US"/>
        </w:rPr>
        <w:pict w14:anchorId="55FFAFC0">
          <v:shape id="_x0000_i1036" type="#_x0000_t75" style="width:467.7pt;height:28.8pt;visibility:visible;mso-wrap-style:square">
            <v:imagedata r:id="rId19" o:title=""/>
          </v:shape>
        </w:pict>
      </w:r>
    </w:p>
    <w:p w14:paraId="5CC410B0" w14:textId="54DC5D28" w:rsidR="00035BC5" w:rsidRPr="008317B2" w:rsidRDefault="00000000" w:rsidP="0046324C">
      <w:pPr>
        <w:rPr>
          <w:szCs w:val="22"/>
          <w:lang w:val="en-US"/>
        </w:rPr>
      </w:pPr>
      <w:r>
        <w:rPr>
          <w:lang w:val="en-US"/>
        </w:rPr>
        <w:pict w14:anchorId="3964E78D">
          <v:shape id="_x0000_i1037" type="#_x0000_t75" style="width:396.3pt;height:65.1pt;visibility:visible;mso-wrap-style:square">
            <v:imagedata r:id="rId20" o:title=""/>
          </v:shape>
        </w:pict>
      </w:r>
    </w:p>
    <w:p w14:paraId="41637C5B" w14:textId="77777777" w:rsidR="0046324C" w:rsidRPr="008317B2" w:rsidRDefault="0046324C" w:rsidP="0046324C">
      <w:pPr>
        <w:rPr>
          <w:szCs w:val="22"/>
          <w:lang w:val="en-US"/>
        </w:rPr>
      </w:pPr>
    </w:p>
    <w:p w14:paraId="20A68E72" w14:textId="3444FC3A" w:rsidR="0046324C" w:rsidRPr="008317B2" w:rsidRDefault="00A50BB3"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35BA5EC" w14:textId="77777777" w:rsidTr="001536A7">
        <w:tc>
          <w:tcPr>
            <w:tcW w:w="656" w:type="dxa"/>
            <w:shd w:val="clear" w:color="auto" w:fill="auto"/>
          </w:tcPr>
          <w:p w14:paraId="30B367A8"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9C73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602C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539CDDED"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3FAB0C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A5609E7" w14:textId="77777777" w:rsidTr="001536A7">
        <w:tc>
          <w:tcPr>
            <w:tcW w:w="656" w:type="dxa"/>
            <w:shd w:val="clear" w:color="auto" w:fill="auto"/>
          </w:tcPr>
          <w:p w14:paraId="50D1265B" w14:textId="0216CF33" w:rsidR="000F64F7" w:rsidRPr="008317B2" w:rsidRDefault="000F64F7" w:rsidP="000F64F7">
            <w:pPr>
              <w:widowControl w:val="0"/>
              <w:suppressAutoHyphens/>
              <w:rPr>
                <w:szCs w:val="22"/>
                <w:lang w:val="en-US"/>
              </w:rPr>
            </w:pPr>
            <w:r w:rsidRPr="008317B2">
              <w:rPr>
                <w:szCs w:val="22"/>
                <w:lang w:val="en-US"/>
              </w:rPr>
              <w:t>170</w:t>
            </w:r>
          </w:p>
        </w:tc>
        <w:tc>
          <w:tcPr>
            <w:tcW w:w="1342" w:type="dxa"/>
            <w:shd w:val="clear" w:color="auto" w:fill="auto"/>
          </w:tcPr>
          <w:p w14:paraId="02B959BD" w14:textId="40178B01" w:rsidR="000F64F7" w:rsidRPr="008317B2" w:rsidRDefault="000F64F7" w:rsidP="000F64F7">
            <w:pPr>
              <w:widowControl w:val="0"/>
              <w:suppressAutoHyphens/>
              <w:rPr>
                <w:szCs w:val="22"/>
                <w:lang w:val="en-US"/>
              </w:rPr>
            </w:pPr>
            <w:r w:rsidRPr="008317B2">
              <w:rPr>
                <w:szCs w:val="22"/>
                <w:lang w:val="en-US"/>
              </w:rPr>
              <w:t>6.3.134.14.4</w:t>
            </w:r>
          </w:p>
        </w:tc>
        <w:tc>
          <w:tcPr>
            <w:tcW w:w="810" w:type="dxa"/>
            <w:shd w:val="clear" w:color="auto" w:fill="auto"/>
          </w:tcPr>
          <w:p w14:paraId="1BB4519F" w14:textId="623C7709" w:rsidR="000F64F7" w:rsidRPr="008317B2" w:rsidRDefault="000F64F7" w:rsidP="000F64F7">
            <w:pPr>
              <w:widowControl w:val="0"/>
              <w:suppressAutoHyphens/>
              <w:rPr>
                <w:szCs w:val="22"/>
                <w:lang w:val="en-US"/>
              </w:rPr>
            </w:pPr>
            <w:r w:rsidRPr="008317B2">
              <w:rPr>
                <w:szCs w:val="22"/>
                <w:lang w:val="en-US"/>
              </w:rPr>
              <w:t>26</w:t>
            </w:r>
          </w:p>
        </w:tc>
        <w:tc>
          <w:tcPr>
            <w:tcW w:w="3600" w:type="dxa"/>
            <w:shd w:val="clear" w:color="auto" w:fill="auto"/>
          </w:tcPr>
          <w:p w14:paraId="6FAC0FD0" w14:textId="44AF84A9" w:rsidR="000F64F7" w:rsidRPr="008317B2" w:rsidRDefault="000F64F7" w:rsidP="000F64F7">
            <w:pPr>
              <w:widowControl w:val="0"/>
              <w:suppressAutoHyphens/>
              <w:rPr>
                <w:szCs w:val="22"/>
                <w:lang w:val="en-US"/>
              </w:rPr>
            </w:pPr>
            <w:r w:rsidRPr="008317B2">
              <w:rPr>
                <w:szCs w:val="22"/>
                <w:lang w:val="en-US"/>
              </w:rPr>
              <w:t>I2R' is not spelled out in the first use</w:t>
            </w:r>
          </w:p>
        </w:tc>
        <w:tc>
          <w:tcPr>
            <w:tcW w:w="2942" w:type="dxa"/>
            <w:shd w:val="clear" w:color="auto" w:fill="auto"/>
          </w:tcPr>
          <w:p w14:paraId="36E7813E" w14:textId="1C8132EB" w:rsidR="000F64F7" w:rsidRPr="008317B2" w:rsidRDefault="000F64F7" w:rsidP="000F64F7">
            <w:pPr>
              <w:widowControl w:val="0"/>
              <w:suppressAutoHyphens/>
              <w:rPr>
                <w:szCs w:val="22"/>
                <w:lang w:val="en-US"/>
              </w:rPr>
            </w:pPr>
            <w:r w:rsidRPr="008317B2">
              <w:rPr>
                <w:szCs w:val="22"/>
                <w:lang w:val="en-US"/>
              </w:rPr>
              <w:t>Spell out I2R in the first use as "Initiator-to-Responder"</w:t>
            </w:r>
          </w:p>
        </w:tc>
      </w:tr>
      <w:tr w:rsidR="0046324C" w:rsidRPr="008317B2" w14:paraId="1B55BC3A" w14:textId="77777777" w:rsidTr="001536A7">
        <w:tc>
          <w:tcPr>
            <w:tcW w:w="656" w:type="dxa"/>
            <w:shd w:val="clear" w:color="auto" w:fill="auto"/>
          </w:tcPr>
          <w:p w14:paraId="6DF8FEFC" w14:textId="22334B06" w:rsidR="0046324C" w:rsidRPr="008317B2" w:rsidRDefault="0086139D" w:rsidP="001536A7">
            <w:pPr>
              <w:widowControl w:val="0"/>
              <w:suppressAutoHyphens/>
              <w:rPr>
                <w:szCs w:val="22"/>
                <w:lang w:val="en-US"/>
              </w:rPr>
            </w:pPr>
            <w:r w:rsidRPr="008317B2">
              <w:rPr>
                <w:szCs w:val="22"/>
                <w:lang w:val="en-US"/>
              </w:rPr>
              <w:t>171</w:t>
            </w:r>
          </w:p>
        </w:tc>
        <w:tc>
          <w:tcPr>
            <w:tcW w:w="1342" w:type="dxa"/>
            <w:shd w:val="clear" w:color="auto" w:fill="auto"/>
          </w:tcPr>
          <w:p w14:paraId="045B08DB" w14:textId="63D9CCD5" w:rsidR="0046324C" w:rsidRPr="008317B2" w:rsidRDefault="0086139D" w:rsidP="0086139D">
            <w:pPr>
              <w:widowControl w:val="0"/>
              <w:suppressAutoHyphens/>
              <w:rPr>
                <w:szCs w:val="22"/>
                <w:lang w:val="en-US"/>
              </w:rPr>
            </w:pPr>
            <w:r w:rsidRPr="008317B2">
              <w:rPr>
                <w:szCs w:val="22"/>
                <w:lang w:val="en-US"/>
              </w:rPr>
              <w:t>11.21.18.6</w:t>
            </w:r>
          </w:p>
        </w:tc>
        <w:tc>
          <w:tcPr>
            <w:tcW w:w="810" w:type="dxa"/>
            <w:shd w:val="clear" w:color="auto" w:fill="auto"/>
          </w:tcPr>
          <w:p w14:paraId="336F5E0D" w14:textId="407A3863" w:rsidR="0046324C" w:rsidRPr="008317B2" w:rsidRDefault="00570639" w:rsidP="001536A7">
            <w:pPr>
              <w:widowControl w:val="0"/>
              <w:suppressAutoHyphens/>
              <w:rPr>
                <w:szCs w:val="22"/>
                <w:lang w:val="en-US"/>
              </w:rPr>
            </w:pPr>
            <w:r w:rsidRPr="008317B2">
              <w:rPr>
                <w:szCs w:val="22"/>
                <w:lang w:val="en-US"/>
              </w:rPr>
              <w:t>68</w:t>
            </w:r>
          </w:p>
        </w:tc>
        <w:tc>
          <w:tcPr>
            <w:tcW w:w="3600" w:type="dxa"/>
            <w:shd w:val="clear" w:color="auto" w:fill="auto"/>
          </w:tcPr>
          <w:p w14:paraId="5277DDCE" w14:textId="21B777D3" w:rsidR="0046324C" w:rsidRPr="008317B2" w:rsidRDefault="00570639" w:rsidP="001536A7">
            <w:pPr>
              <w:widowControl w:val="0"/>
              <w:suppressAutoHyphens/>
              <w:rPr>
                <w:szCs w:val="22"/>
                <w:lang w:val="en-US"/>
              </w:rPr>
            </w:pPr>
            <w:r w:rsidRPr="008317B2">
              <w:rPr>
                <w:szCs w:val="22"/>
                <w:lang w:val="en-US"/>
              </w:rPr>
              <w:t>R2I' is not spelled out in the first use</w:t>
            </w:r>
          </w:p>
        </w:tc>
        <w:tc>
          <w:tcPr>
            <w:tcW w:w="2942" w:type="dxa"/>
            <w:shd w:val="clear" w:color="auto" w:fill="auto"/>
          </w:tcPr>
          <w:p w14:paraId="5B8513CE" w14:textId="1FD17F9B" w:rsidR="0046324C" w:rsidRPr="008317B2" w:rsidRDefault="00570639" w:rsidP="001536A7">
            <w:pPr>
              <w:widowControl w:val="0"/>
              <w:suppressAutoHyphens/>
              <w:rPr>
                <w:szCs w:val="22"/>
                <w:lang w:val="en-US"/>
              </w:rPr>
            </w:pPr>
            <w:r w:rsidRPr="008317B2">
              <w:rPr>
                <w:szCs w:val="22"/>
                <w:lang w:val="en-US"/>
              </w:rPr>
              <w:t>Spell out 'R2I' in the first use as "Responder-to-Initiator"</w:t>
            </w:r>
          </w:p>
        </w:tc>
      </w:tr>
    </w:tbl>
    <w:p w14:paraId="4322B03F" w14:textId="77777777" w:rsidR="0046324C" w:rsidRPr="008317B2" w:rsidRDefault="0046324C" w:rsidP="0046324C">
      <w:pPr>
        <w:rPr>
          <w:szCs w:val="22"/>
          <w:lang w:val="en-US"/>
        </w:rPr>
      </w:pPr>
    </w:p>
    <w:p w14:paraId="24D03D0D" w14:textId="25977B2A"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5B0B19" w:rsidRPr="008317B2">
        <w:rPr>
          <w:szCs w:val="22"/>
          <w:lang w:val="en-US"/>
        </w:rPr>
        <w:t>Revised</w:t>
      </w:r>
    </w:p>
    <w:p w14:paraId="6BD77DEE" w14:textId="77777777" w:rsidR="005B0B19" w:rsidRPr="008317B2" w:rsidRDefault="005B0B19" w:rsidP="005B0B19">
      <w:pPr>
        <w:rPr>
          <w:bCs/>
          <w:szCs w:val="22"/>
          <w:lang w:val="en-US"/>
        </w:rPr>
      </w:pPr>
    </w:p>
    <w:p w14:paraId="4506FF82" w14:textId="5FB2CA99" w:rsidR="005B0B19" w:rsidRPr="008317B2" w:rsidRDefault="005B0B19" w:rsidP="005B0B19">
      <w:pPr>
        <w:rPr>
          <w:szCs w:val="22"/>
          <w:lang w:val="en-US"/>
        </w:rPr>
      </w:pPr>
      <w:r w:rsidRPr="008317B2">
        <w:rPr>
          <w:b/>
          <w:szCs w:val="22"/>
          <w:lang w:val="en-US"/>
        </w:rPr>
        <w:t>Discussion</w:t>
      </w:r>
      <w:r w:rsidRPr="008317B2">
        <w:rPr>
          <w:szCs w:val="22"/>
          <w:lang w:val="en-US"/>
        </w:rPr>
        <w:t>:</w:t>
      </w:r>
      <w:r w:rsidR="004320EE" w:rsidRPr="008317B2">
        <w:rPr>
          <w:szCs w:val="22"/>
          <w:lang w:val="en-US"/>
        </w:rPr>
        <w:t xml:space="preserve"> I2R and R2I</w:t>
      </w:r>
      <w:r w:rsidR="009437AF" w:rsidRPr="008317B2">
        <w:rPr>
          <w:szCs w:val="22"/>
          <w:lang w:val="en-US"/>
        </w:rPr>
        <w:t xml:space="preserve"> are defined in the 11az amendment as</w:t>
      </w:r>
      <w:r w:rsidR="0015223A" w:rsidRPr="008317B2">
        <w:rPr>
          <w:szCs w:val="22"/>
          <w:lang w:val="en-US"/>
        </w:rPr>
        <w:t>:</w:t>
      </w:r>
    </w:p>
    <w:p w14:paraId="69133ED9" w14:textId="5D7896C8" w:rsidR="0015223A" w:rsidRPr="008317B2" w:rsidRDefault="00000000" w:rsidP="005B0B19">
      <w:pPr>
        <w:rPr>
          <w:noProof/>
        </w:rPr>
      </w:pPr>
      <w:r>
        <w:rPr>
          <w:noProof/>
        </w:rPr>
        <w:pict w14:anchorId="718CC818">
          <v:shape id="Picture 1" o:spid="_x0000_i1038" type="#_x0000_t75" style="width:467.7pt;height:21.3pt;visibility:visible;mso-wrap-style:square">
            <v:imagedata r:id="rId21" o:title=""/>
          </v:shape>
        </w:pict>
      </w:r>
    </w:p>
    <w:p w14:paraId="763D5896" w14:textId="28461897" w:rsidR="00801495" w:rsidRPr="008317B2" w:rsidRDefault="00000000" w:rsidP="005B0B19">
      <w:pPr>
        <w:rPr>
          <w:noProof/>
        </w:rPr>
      </w:pPr>
      <w:r>
        <w:rPr>
          <w:noProof/>
        </w:rPr>
        <w:pict w14:anchorId="185A32E6">
          <v:shape id="_x0000_i1039" type="#_x0000_t75" style="width:467.7pt;height:14.4pt;visibility:visible;mso-wrap-style:square">
            <v:imagedata r:id="rId22" o:title=""/>
          </v:shape>
        </w:pict>
      </w:r>
    </w:p>
    <w:p w14:paraId="242A2F40" w14:textId="7BFB624F" w:rsidR="00801495" w:rsidRPr="008317B2" w:rsidRDefault="00801495" w:rsidP="005B0B19">
      <w:pPr>
        <w:rPr>
          <w:szCs w:val="22"/>
          <w:lang w:val="en-US"/>
        </w:rPr>
      </w:pPr>
      <w:r w:rsidRPr="008317B2">
        <w:rPr>
          <w:noProof/>
        </w:rPr>
        <w:t>where</w:t>
      </w:r>
    </w:p>
    <w:p w14:paraId="231FF90F" w14:textId="740A7DA4" w:rsidR="004320EE" w:rsidRPr="008317B2" w:rsidRDefault="00000000" w:rsidP="005B0B19">
      <w:pPr>
        <w:rPr>
          <w:noProof/>
        </w:rPr>
      </w:pPr>
      <w:r>
        <w:rPr>
          <w:noProof/>
        </w:rPr>
        <w:pict w14:anchorId="2F5A8649">
          <v:shape id="_x0000_i1040" type="#_x0000_t75" style="width:467.7pt;height:21.3pt;visibility:visible;mso-wrap-style:square">
            <v:imagedata r:id="rId23" o:title=""/>
          </v:shape>
        </w:pict>
      </w:r>
    </w:p>
    <w:p w14:paraId="5182E314" w14:textId="1BEB5D4E" w:rsidR="00156103" w:rsidRPr="008317B2" w:rsidRDefault="00000000" w:rsidP="005B0B19">
      <w:pPr>
        <w:rPr>
          <w:b/>
          <w:szCs w:val="22"/>
          <w:lang w:val="en-US"/>
        </w:rPr>
      </w:pPr>
      <w:r>
        <w:rPr>
          <w:noProof/>
        </w:rPr>
        <w:pict w14:anchorId="7DAAC8EE">
          <v:shape id="_x0000_i1041" type="#_x0000_t75" style="width:467.7pt;height:14.4pt;visibility:visible;mso-wrap-style:square">
            <v:imagedata r:id="rId24" o:title=""/>
          </v:shape>
        </w:pict>
      </w:r>
    </w:p>
    <w:p w14:paraId="2237E18D" w14:textId="77777777" w:rsidR="00E0382D" w:rsidRPr="008317B2" w:rsidRDefault="00E0382D" w:rsidP="005B0B19">
      <w:pPr>
        <w:rPr>
          <w:b/>
          <w:szCs w:val="22"/>
          <w:lang w:val="en-US"/>
        </w:rPr>
      </w:pPr>
    </w:p>
    <w:p w14:paraId="14CEB01D" w14:textId="7AA84B34" w:rsidR="005B0B19" w:rsidRPr="008317B2" w:rsidRDefault="005B0B19" w:rsidP="00246CCC">
      <w:pPr>
        <w:rPr>
          <w:szCs w:val="22"/>
          <w:lang w:val="en-US"/>
        </w:rPr>
      </w:pPr>
      <w:r w:rsidRPr="008317B2">
        <w:rPr>
          <w:b/>
          <w:szCs w:val="22"/>
          <w:lang w:val="en-US"/>
        </w:rPr>
        <w:t>Modifications</w:t>
      </w:r>
      <w:r w:rsidRPr="008317B2">
        <w:rPr>
          <w:szCs w:val="22"/>
          <w:lang w:val="en-US"/>
        </w:rPr>
        <w:t xml:space="preserve">: Editor – </w:t>
      </w:r>
      <w:r w:rsidR="00246CCC" w:rsidRPr="008317B2">
        <w:rPr>
          <w:szCs w:val="22"/>
          <w:lang w:val="en-US"/>
        </w:rPr>
        <w:t>Insert the following into 3.4:</w:t>
      </w:r>
    </w:p>
    <w:p w14:paraId="2559F856" w14:textId="6A6C247A" w:rsidR="00246CCC" w:rsidRPr="008317B2" w:rsidRDefault="00246CCC" w:rsidP="00246CCC">
      <w:pPr>
        <w:rPr>
          <w:szCs w:val="22"/>
          <w:lang w:val="en-US"/>
        </w:rPr>
      </w:pPr>
      <w:r w:rsidRPr="008317B2">
        <w:rPr>
          <w:szCs w:val="22"/>
          <w:lang w:val="en-US"/>
        </w:rPr>
        <w:t>SI2</w:t>
      </w:r>
      <w:r w:rsidR="003B5CC6" w:rsidRPr="008317B2">
        <w:rPr>
          <w:szCs w:val="22"/>
          <w:lang w:val="en-US"/>
        </w:rPr>
        <w:t>S</w:t>
      </w:r>
      <w:r w:rsidRPr="008317B2">
        <w:rPr>
          <w:szCs w:val="22"/>
          <w:lang w:val="en-US"/>
        </w:rPr>
        <w:t>R: sensing initiator to sensing responder</w:t>
      </w:r>
    </w:p>
    <w:p w14:paraId="7DDDF36C" w14:textId="51C054BB" w:rsidR="00246CCC" w:rsidRPr="008317B2" w:rsidRDefault="00246CCC" w:rsidP="00246CCC">
      <w:pPr>
        <w:rPr>
          <w:szCs w:val="22"/>
          <w:lang w:val="en-US"/>
        </w:rPr>
      </w:pPr>
      <w:r w:rsidRPr="008317B2">
        <w:rPr>
          <w:szCs w:val="22"/>
          <w:lang w:val="en-US"/>
        </w:rPr>
        <w:t>SR2</w:t>
      </w:r>
      <w:r w:rsidR="003B5CC6" w:rsidRPr="008317B2">
        <w:rPr>
          <w:szCs w:val="22"/>
          <w:lang w:val="en-US"/>
        </w:rPr>
        <w:t>S</w:t>
      </w:r>
      <w:r w:rsidRPr="008317B2">
        <w:rPr>
          <w:szCs w:val="22"/>
          <w:lang w:val="en-US"/>
        </w:rPr>
        <w:t xml:space="preserve">I: </w:t>
      </w:r>
      <w:r w:rsidR="00DD18B7" w:rsidRPr="008317B2">
        <w:rPr>
          <w:szCs w:val="22"/>
          <w:lang w:val="en-US"/>
        </w:rPr>
        <w:t>sensing responder to sensing initiator</w:t>
      </w:r>
    </w:p>
    <w:p w14:paraId="5EB228F8" w14:textId="232F64FC" w:rsidR="00DD18B7" w:rsidRPr="008317B2" w:rsidRDefault="00DD18B7" w:rsidP="00246CCC">
      <w:pPr>
        <w:rPr>
          <w:szCs w:val="22"/>
          <w:lang w:val="en-US"/>
        </w:rPr>
      </w:pPr>
    </w:p>
    <w:p w14:paraId="0A631B75" w14:textId="114D692C" w:rsidR="00DD18B7" w:rsidRPr="008317B2" w:rsidRDefault="00DD18B7" w:rsidP="000B58D5">
      <w:pPr>
        <w:rPr>
          <w:szCs w:val="22"/>
          <w:lang w:val="en-US"/>
        </w:rPr>
      </w:pPr>
      <w:r w:rsidRPr="008317B2">
        <w:rPr>
          <w:szCs w:val="22"/>
          <w:lang w:val="en-US"/>
        </w:rPr>
        <w:t xml:space="preserve">Editor – </w:t>
      </w:r>
      <w:r w:rsidR="000B58D5" w:rsidRPr="008317B2">
        <w:rPr>
          <w:szCs w:val="22"/>
          <w:lang w:val="en-US"/>
        </w:rPr>
        <w:t>Replace I2R with SI2</w:t>
      </w:r>
      <w:r w:rsidR="00323795" w:rsidRPr="008317B2">
        <w:rPr>
          <w:szCs w:val="22"/>
          <w:lang w:val="en-US"/>
        </w:rPr>
        <w:t>S</w:t>
      </w:r>
      <w:r w:rsidR="000B58D5" w:rsidRPr="008317B2">
        <w:rPr>
          <w:szCs w:val="22"/>
          <w:lang w:val="en-US"/>
        </w:rPr>
        <w:t>R and R2I with SR2</w:t>
      </w:r>
      <w:r w:rsidR="00323795" w:rsidRPr="008317B2">
        <w:rPr>
          <w:szCs w:val="22"/>
          <w:lang w:val="en-US"/>
        </w:rPr>
        <w:t>S</w:t>
      </w:r>
      <w:r w:rsidR="000B58D5" w:rsidRPr="008317B2">
        <w:rPr>
          <w:szCs w:val="22"/>
          <w:lang w:val="en-US"/>
        </w:rPr>
        <w:t>I</w:t>
      </w:r>
      <w:r w:rsidR="00AD48E6" w:rsidRPr="008317B2">
        <w:rPr>
          <w:szCs w:val="22"/>
          <w:lang w:val="en-US"/>
        </w:rPr>
        <w:t xml:space="preserve"> throughout the draft</w:t>
      </w:r>
      <w:r w:rsidR="005C2EB9" w:rsidRPr="008317B2">
        <w:rPr>
          <w:szCs w:val="22"/>
          <w:lang w:val="en-US"/>
        </w:rPr>
        <w:t>.</w:t>
      </w:r>
    </w:p>
    <w:p w14:paraId="61C88045" w14:textId="5128C7CB" w:rsidR="00FC10C5" w:rsidRPr="008317B2" w:rsidRDefault="00FC10C5" w:rsidP="000B58D5">
      <w:pPr>
        <w:rPr>
          <w:szCs w:val="22"/>
          <w:lang w:val="en-US"/>
        </w:rPr>
      </w:pPr>
    </w:p>
    <w:p w14:paraId="24106791" w14:textId="715DFCF2" w:rsidR="00D1323F" w:rsidRPr="008317B2" w:rsidRDefault="00D1323F" w:rsidP="00D1323F">
      <w:pPr>
        <w:rPr>
          <w:szCs w:val="22"/>
          <w:lang w:val="en-US"/>
        </w:rPr>
      </w:pPr>
      <w:r w:rsidRPr="008317B2">
        <w:rPr>
          <w:szCs w:val="22"/>
          <w:lang w:val="en-US"/>
        </w:rPr>
        <w:t xml:space="preserve">Change </w:t>
      </w:r>
      <w:r w:rsidR="008E3FEE" w:rsidRPr="008317B2">
        <w:rPr>
          <w:szCs w:val="22"/>
          <w:lang w:val="en-US"/>
        </w:rPr>
        <w:t xml:space="preserve">6.3.134.14.4 </w:t>
      </w:r>
      <w:r w:rsidRPr="008317B2">
        <w:rPr>
          <w:szCs w:val="22"/>
          <w:lang w:val="en-US"/>
        </w:rPr>
        <w:t xml:space="preserve">as follows: </w:t>
      </w:r>
    </w:p>
    <w:p w14:paraId="2485A7D1" w14:textId="2A119D83" w:rsidR="00D1323F" w:rsidRPr="008317B2" w:rsidRDefault="00D1323F" w:rsidP="00D1323F">
      <w:pPr>
        <w:rPr>
          <w:szCs w:val="22"/>
          <w:lang w:val="en-US"/>
        </w:rPr>
      </w:pPr>
      <w:r w:rsidRPr="008317B2">
        <w:rPr>
          <w:szCs w:val="22"/>
          <w:lang w:val="en-US"/>
        </w:rPr>
        <w:t>On receipt of this primitive, the MLME constructs an NDPA frame to be transmitted to the AP followed by</w:t>
      </w:r>
      <w:r w:rsidR="008E3FEE" w:rsidRPr="008317B2">
        <w:rPr>
          <w:szCs w:val="22"/>
          <w:lang w:val="en-US"/>
        </w:rPr>
        <w:t xml:space="preserve"> </w:t>
      </w:r>
      <w:r w:rsidRPr="008317B2">
        <w:rPr>
          <w:szCs w:val="22"/>
          <w:lang w:val="en-US"/>
        </w:rPr>
        <w:t xml:space="preserve">an </w:t>
      </w:r>
      <w:r w:rsidRPr="008317B2">
        <w:rPr>
          <w:strike/>
          <w:szCs w:val="22"/>
          <w:lang w:val="en-US"/>
        </w:rPr>
        <w:t>I2R</w:t>
      </w:r>
      <w:r w:rsidRPr="008317B2">
        <w:rPr>
          <w:szCs w:val="22"/>
          <w:lang w:val="en-US"/>
        </w:rPr>
        <w:t xml:space="preserve"> </w:t>
      </w:r>
      <w:r w:rsidR="008E3FEE" w:rsidRPr="008317B2">
        <w:rPr>
          <w:szCs w:val="22"/>
          <w:u w:val="single"/>
          <w:lang w:val="en-US"/>
        </w:rPr>
        <w:t>sensing initiator to sensing responder (SI2SR)</w:t>
      </w:r>
      <w:r w:rsidR="008E3FEE" w:rsidRPr="008317B2">
        <w:rPr>
          <w:szCs w:val="22"/>
          <w:lang w:val="en-US"/>
        </w:rPr>
        <w:t xml:space="preserve"> </w:t>
      </w:r>
      <w:r w:rsidRPr="008317B2">
        <w:rPr>
          <w:szCs w:val="22"/>
          <w:lang w:val="en-US"/>
        </w:rPr>
        <w:t>NDP after SIFS.</w:t>
      </w:r>
    </w:p>
    <w:p w14:paraId="75A00AC0" w14:textId="77777777" w:rsidR="00D1323F" w:rsidRPr="008317B2" w:rsidRDefault="00D1323F" w:rsidP="000B58D5">
      <w:pPr>
        <w:rPr>
          <w:szCs w:val="22"/>
          <w:lang w:val="en-US"/>
        </w:rPr>
      </w:pPr>
    </w:p>
    <w:p w14:paraId="69DB8FCA" w14:textId="43B3A0A0" w:rsidR="00FD4A94" w:rsidRPr="008317B2" w:rsidRDefault="00FD4A94" w:rsidP="00FD4A94">
      <w:pPr>
        <w:rPr>
          <w:szCs w:val="22"/>
          <w:lang w:val="en-US"/>
        </w:rPr>
      </w:pPr>
      <w:r w:rsidRPr="008317B2">
        <w:rPr>
          <w:szCs w:val="22"/>
          <w:lang w:val="en-US"/>
        </w:rPr>
        <w:t>Change 84.41-43</w:t>
      </w:r>
      <w:r w:rsidR="00A45841" w:rsidRPr="008317B2">
        <w:rPr>
          <w:szCs w:val="22"/>
          <w:lang w:val="en-US"/>
        </w:rPr>
        <w:t xml:space="preserve"> as follows:</w:t>
      </w:r>
    </w:p>
    <w:p w14:paraId="17211B9E" w14:textId="7E7EB1DC" w:rsidR="00DD18B7" w:rsidRPr="008317B2" w:rsidRDefault="00FD4A94" w:rsidP="00FD4A94">
      <w:pPr>
        <w:rPr>
          <w:szCs w:val="22"/>
          <w:lang w:val="en-US"/>
        </w:rPr>
      </w:pPr>
      <w:r w:rsidRPr="008317B2">
        <w:rPr>
          <w:szCs w:val="22"/>
          <w:lang w:val="en-US"/>
        </w:rPr>
        <w:t>In the TF sounding phase, the AP sends a Sensing Sounding Trigger</w:t>
      </w:r>
      <w:r w:rsidR="00A45841" w:rsidRPr="008317B2">
        <w:rPr>
          <w:szCs w:val="22"/>
          <w:lang w:val="en-US"/>
        </w:rPr>
        <w:t xml:space="preserve"> </w:t>
      </w:r>
      <w:r w:rsidRPr="008317B2">
        <w:rPr>
          <w:szCs w:val="22"/>
          <w:lang w:val="en-US"/>
        </w:rPr>
        <w:t xml:space="preserve">frame to STA1 and STA 2 to solicit </w:t>
      </w:r>
      <w:r w:rsidRPr="008317B2">
        <w:rPr>
          <w:strike/>
          <w:szCs w:val="22"/>
          <w:lang w:val="en-US"/>
        </w:rPr>
        <w:t>R2I</w:t>
      </w:r>
      <w:r w:rsidR="00A45841" w:rsidRPr="008317B2">
        <w:rPr>
          <w:szCs w:val="22"/>
          <w:lang w:val="en-US"/>
        </w:rPr>
        <w:t xml:space="preserve"> </w:t>
      </w:r>
      <w:r w:rsidR="00A45841" w:rsidRPr="008317B2">
        <w:rPr>
          <w:szCs w:val="22"/>
          <w:u w:val="single"/>
          <w:lang w:val="en-US"/>
        </w:rPr>
        <w:t>sensing responder to sensing initiator (SR2SI)</w:t>
      </w:r>
      <w:r w:rsidR="00A45841" w:rsidRPr="008317B2">
        <w:rPr>
          <w:szCs w:val="22"/>
          <w:lang w:val="en-US"/>
        </w:rPr>
        <w:t xml:space="preserve"> </w:t>
      </w:r>
      <w:r w:rsidRPr="008317B2">
        <w:rPr>
          <w:szCs w:val="22"/>
          <w:lang w:val="en-US"/>
        </w:rPr>
        <w:t>NDP transmissions.</w:t>
      </w:r>
    </w:p>
    <w:p w14:paraId="6C41D429" w14:textId="77777777" w:rsidR="00DD18B7" w:rsidRPr="008317B2" w:rsidRDefault="00DD18B7" w:rsidP="00246CCC">
      <w:pPr>
        <w:rPr>
          <w:szCs w:val="22"/>
          <w:lang w:val="en-US"/>
        </w:rPr>
      </w:pPr>
    </w:p>
    <w:p w14:paraId="23A710F2" w14:textId="77777777" w:rsidR="00DD18B7" w:rsidRPr="008317B2" w:rsidRDefault="00DD18B7" w:rsidP="00246CCC">
      <w:pPr>
        <w:rPr>
          <w:szCs w:val="22"/>
          <w:lang w:val="en-US"/>
        </w:rPr>
      </w:pPr>
    </w:p>
    <w:p w14:paraId="1DDB14A3" w14:textId="77777777" w:rsidR="005B0B19" w:rsidRPr="008317B2" w:rsidRDefault="005B0B19" w:rsidP="005B0B19">
      <w:pPr>
        <w:rPr>
          <w:szCs w:val="22"/>
          <w:lang w:val="en-US"/>
        </w:rPr>
      </w:pPr>
    </w:p>
    <w:p w14:paraId="16052933" w14:textId="593D7F86" w:rsidR="0046324C" w:rsidRPr="008317B2" w:rsidRDefault="004320EE"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2790"/>
        <w:gridCol w:w="3510"/>
        <w:gridCol w:w="1232"/>
      </w:tblGrid>
      <w:tr w:rsidR="008317B2" w:rsidRPr="008317B2" w14:paraId="37BDD89E" w14:textId="77777777" w:rsidTr="002E0A32">
        <w:tc>
          <w:tcPr>
            <w:tcW w:w="656" w:type="dxa"/>
            <w:shd w:val="clear" w:color="auto" w:fill="auto"/>
          </w:tcPr>
          <w:p w14:paraId="5F0A5547" w14:textId="77777777" w:rsidR="00467A32" w:rsidRPr="008317B2" w:rsidRDefault="00467A32" w:rsidP="00467A32">
            <w:pPr>
              <w:widowControl w:val="0"/>
              <w:suppressAutoHyphens/>
              <w:rPr>
                <w:b/>
                <w:szCs w:val="22"/>
                <w:lang w:val="en-US"/>
              </w:rPr>
            </w:pPr>
            <w:r w:rsidRPr="008317B2">
              <w:rPr>
                <w:b/>
                <w:szCs w:val="22"/>
                <w:lang w:val="en-US"/>
              </w:rPr>
              <w:t>CID</w:t>
            </w:r>
          </w:p>
        </w:tc>
        <w:tc>
          <w:tcPr>
            <w:tcW w:w="1162" w:type="dxa"/>
            <w:shd w:val="clear" w:color="auto" w:fill="auto"/>
          </w:tcPr>
          <w:p w14:paraId="2A767723" w14:textId="77777777" w:rsidR="00467A32" w:rsidRPr="008317B2" w:rsidRDefault="00467A32" w:rsidP="00467A32">
            <w:pPr>
              <w:widowControl w:val="0"/>
              <w:suppressAutoHyphens/>
              <w:rPr>
                <w:b/>
                <w:szCs w:val="22"/>
                <w:lang w:val="en-US"/>
              </w:rPr>
            </w:pPr>
            <w:r w:rsidRPr="008317B2">
              <w:rPr>
                <w:b/>
                <w:szCs w:val="22"/>
                <w:lang w:val="en-US"/>
              </w:rPr>
              <w:t>Clause</w:t>
            </w:r>
          </w:p>
        </w:tc>
        <w:tc>
          <w:tcPr>
            <w:tcW w:w="2790" w:type="dxa"/>
            <w:shd w:val="clear" w:color="auto" w:fill="auto"/>
          </w:tcPr>
          <w:p w14:paraId="1DC5343C" w14:textId="470804D8" w:rsidR="00467A32" w:rsidRPr="008317B2" w:rsidRDefault="00467A32" w:rsidP="00467A32">
            <w:pPr>
              <w:widowControl w:val="0"/>
              <w:suppressAutoHyphens/>
              <w:rPr>
                <w:b/>
                <w:szCs w:val="22"/>
                <w:lang w:val="en-US"/>
              </w:rPr>
            </w:pPr>
            <w:r w:rsidRPr="008317B2">
              <w:rPr>
                <w:b/>
                <w:szCs w:val="22"/>
                <w:lang w:val="en-US"/>
              </w:rPr>
              <w:t>Comment</w:t>
            </w:r>
          </w:p>
        </w:tc>
        <w:tc>
          <w:tcPr>
            <w:tcW w:w="3510" w:type="dxa"/>
            <w:shd w:val="clear" w:color="auto" w:fill="auto"/>
          </w:tcPr>
          <w:p w14:paraId="3171B651" w14:textId="5F6269DC" w:rsidR="00467A32" w:rsidRPr="008317B2" w:rsidRDefault="00467A32" w:rsidP="00467A32">
            <w:pPr>
              <w:widowControl w:val="0"/>
              <w:suppressAutoHyphens/>
              <w:rPr>
                <w:b/>
                <w:szCs w:val="22"/>
                <w:lang w:val="en-US"/>
              </w:rPr>
            </w:pPr>
            <w:r w:rsidRPr="008317B2">
              <w:rPr>
                <w:b/>
                <w:szCs w:val="22"/>
                <w:lang w:val="en-US"/>
              </w:rPr>
              <w:t>Proposed change</w:t>
            </w:r>
          </w:p>
        </w:tc>
        <w:tc>
          <w:tcPr>
            <w:tcW w:w="1232" w:type="dxa"/>
            <w:shd w:val="clear" w:color="auto" w:fill="auto"/>
          </w:tcPr>
          <w:p w14:paraId="726C1711" w14:textId="161AA29D" w:rsidR="00467A32" w:rsidRPr="008317B2" w:rsidRDefault="002E0A32" w:rsidP="00467A32">
            <w:pPr>
              <w:widowControl w:val="0"/>
              <w:suppressAutoHyphens/>
              <w:rPr>
                <w:b/>
                <w:szCs w:val="22"/>
                <w:lang w:val="en-US"/>
              </w:rPr>
            </w:pPr>
            <w:r w:rsidRPr="008317B2">
              <w:rPr>
                <w:b/>
                <w:szCs w:val="22"/>
                <w:lang w:val="en-US"/>
              </w:rPr>
              <w:t>Proposed resolution</w:t>
            </w:r>
          </w:p>
        </w:tc>
      </w:tr>
      <w:tr w:rsidR="008317B2" w:rsidRPr="008317B2" w14:paraId="32DD81FF" w14:textId="77777777" w:rsidTr="002E0A32">
        <w:tc>
          <w:tcPr>
            <w:tcW w:w="656" w:type="dxa"/>
            <w:shd w:val="clear" w:color="auto" w:fill="auto"/>
          </w:tcPr>
          <w:p w14:paraId="092BFF8A" w14:textId="41F4132F" w:rsidR="00467A32" w:rsidRPr="008317B2" w:rsidRDefault="00467A32" w:rsidP="00467A32">
            <w:pPr>
              <w:widowControl w:val="0"/>
              <w:suppressAutoHyphens/>
              <w:rPr>
                <w:szCs w:val="22"/>
                <w:lang w:val="en-US"/>
              </w:rPr>
            </w:pPr>
            <w:r w:rsidRPr="008317B2">
              <w:rPr>
                <w:szCs w:val="22"/>
                <w:lang w:val="en-US"/>
              </w:rPr>
              <w:t>173</w:t>
            </w:r>
          </w:p>
        </w:tc>
        <w:tc>
          <w:tcPr>
            <w:tcW w:w="1162" w:type="dxa"/>
            <w:shd w:val="clear" w:color="auto" w:fill="auto"/>
          </w:tcPr>
          <w:p w14:paraId="77F71850" w14:textId="7C89E364"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5D6CA454" w14:textId="5D83F57C" w:rsidR="00467A32" w:rsidRPr="008317B2" w:rsidRDefault="00467A32" w:rsidP="00467A32">
            <w:pPr>
              <w:widowControl w:val="0"/>
              <w:suppressAutoHyphens/>
              <w:rPr>
                <w:szCs w:val="22"/>
                <w:lang w:val="en-US"/>
              </w:rPr>
            </w:pPr>
            <w:r w:rsidRPr="008317B2">
              <w:rPr>
                <w:szCs w:val="22"/>
                <w:lang w:val="en-US"/>
              </w:rPr>
              <w:t>Figure 11-41d is an interesting figure to show how the TB measurement instances should look like. However, the figure may need some editing to clean it up</w:t>
            </w:r>
          </w:p>
        </w:tc>
        <w:tc>
          <w:tcPr>
            <w:tcW w:w="3510" w:type="dxa"/>
            <w:shd w:val="clear" w:color="auto" w:fill="auto"/>
          </w:tcPr>
          <w:p w14:paraId="476F3AD7" w14:textId="77777777" w:rsidR="00467A32" w:rsidRPr="008317B2" w:rsidRDefault="00467A32" w:rsidP="00467A32">
            <w:pPr>
              <w:widowControl w:val="0"/>
              <w:suppressAutoHyphens/>
              <w:rPr>
                <w:szCs w:val="22"/>
                <w:lang w:val="en-US"/>
              </w:rPr>
            </w:pPr>
            <w:r w:rsidRPr="008317B2">
              <w:rPr>
                <w:szCs w:val="22"/>
                <w:lang w:val="en-US"/>
              </w:rPr>
              <w:t>1- Align the 'STAn' labels to avoid having some numbers crossing with the vertical line</w:t>
            </w:r>
          </w:p>
          <w:p w14:paraId="113111F7" w14:textId="77777777" w:rsidR="00467A32" w:rsidRPr="008317B2" w:rsidRDefault="00467A32" w:rsidP="00467A32">
            <w:pPr>
              <w:widowControl w:val="0"/>
              <w:suppressAutoHyphens/>
              <w:rPr>
                <w:szCs w:val="22"/>
                <w:lang w:val="en-US"/>
              </w:rPr>
            </w:pPr>
            <w:r w:rsidRPr="008317B2">
              <w:rPr>
                <w:szCs w:val="22"/>
                <w:lang w:val="en-US"/>
              </w:rPr>
              <w:t>2- Align the 'Sensing Responder' label and make the distance between the label and the horizontal lines equal</w:t>
            </w:r>
          </w:p>
          <w:p w14:paraId="228AEBA0" w14:textId="77777777" w:rsidR="00467A32" w:rsidRPr="008317B2" w:rsidRDefault="00467A32" w:rsidP="00467A32">
            <w:pPr>
              <w:widowControl w:val="0"/>
              <w:suppressAutoHyphens/>
              <w:rPr>
                <w:szCs w:val="22"/>
                <w:lang w:val="en-US"/>
              </w:rPr>
            </w:pPr>
            <w:r w:rsidRPr="008317B2">
              <w:rPr>
                <w:szCs w:val="22"/>
                <w:lang w:val="en-US"/>
              </w:rPr>
              <w:t>3- Align the 'CTS-to-self' boxes and adjust them to the same width.</w:t>
            </w:r>
          </w:p>
          <w:p w14:paraId="2BE920AE" w14:textId="467E2A1F" w:rsidR="00467A32" w:rsidRPr="008317B2" w:rsidRDefault="00467A32" w:rsidP="00467A32">
            <w:pPr>
              <w:widowControl w:val="0"/>
              <w:suppressAutoHyphens/>
              <w:rPr>
                <w:szCs w:val="22"/>
                <w:lang w:val="en-US"/>
              </w:rPr>
            </w:pPr>
            <w:r w:rsidRPr="008317B2">
              <w:rPr>
                <w:szCs w:val="22"/>
                <w:lang w:val="en-US"/>
              </w:rPr>
              <w:t>4- Align the 'R2I NDP' boxes and adjust them to the same width.</w:t>
            </w:r>
          </w:p>
        </w:tc>
        <w:tc>
          <w:tcPr>
            <w:tcW w:w="1232" w:type="dxa"/>
            <w:shd w:val="clear" w:color="auto" w:fill="auto"/>
          </w:tcPr>
          <w:p w14:paraId="299777D9" w14:textId="16ABF756" w:rsidR="00467A32" w:rsidRPr="008317B2" w:rsidRDefault="002E0A32" w:rsidP="00467A32">
            <w:pPr>
              <w:widowControl w:val="0"/>
              <w:suppressAutoHyphens/>
              <w:rPr>
                <w:szCs w:val="22"/>
                <w:lang w:val="en-US"/>
              </w:rPr>
            </w:pPr>
            <w:r w:rsidRPr="008317B2">
              <w:rPr>
                <w:szCs w:val="22"/>
                <w:lang w:val="en-US"/>
              </w:rPr>
              <w:t>Accepted</w:t>
            </w:r>
          </w:p>
        </w:tc>
      </w:tr>
      <w:tr w:rsidR="00467A32" w:rsidRPr="008317B2" w14:paraId="10C8069C" w14:textId="77777777" w:rsidTr="002E0A32">
        <w:tc>
          <w:tcPr>
            <w:tcW w:w="656" w:type="dxa"/>
            <w:shd w:val="clear" w:color="auto" w:fill="auto"/>
          </w:tcPr>
          <w:p w14:paraId="3DDD0005" w14:textId="1326C16A" w:rsidR="00467A32" w:rsidRPr="008317B2" w:rsidRDefault="00467A32" w:rsidP="00467A32">
            <w:pPr>
              <w:widowControl w:val="0"/>
              <w:suppressAutoHyphens/>
              <w:rPr>
                <w:szCs w:val="22"/>
                <w:lang w:val="en-US"/>
              </w:rPr>
            </w:pPr>
            <w:r w:rsidRPr="008317B2">
              <w:rPr>
                <w:szCs w:val="22"/>
                <w:lang w:val="en-US"/>
              </w:rPr>
              <w:t>546</w:t>
            </w:r>
          </w:p>
        </w:tc>
        <w:tc>
          <w:tcPr>
            <w:tcW w:w="1162" w:type="dxa"/>
            <w:shd w:val="clear" w:color="auto" w:fill="auto"/>
          </w:tcPr>
          <w:p w14:paraId="625686EC" w14:textId="3249FAC0"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2C82F409" w14:textId="7122CEA9" w:rsidR="00467A32" w:rsidRPr="008317B2" w:rsidRDefault="00467A32" w:rsidP="00467A32">
            <w:pPr>
              <w:widowControl w:val="0"/>
              <w:suppressAutoHyphens/>
              <w:rPr>
                <w:szCs w:val="22"/>
                <w:lang w:val="en-US"/>
              </w:rPr>
            </w:pPr>
            <w:r w:rsidRPr="008317B2">
              <w:rPr>
                <w:szCs w:val="22"/>
                <w:lang w:val="en-US"/>
              </w:rPr>
              <w:t>STA1 to STA4 sends the CTS to self frame to AP. so, we don't need to indicate differently the CTS to self frame from STA3 and STA4 in figure 11-41d. Remove the color of the CTS to self frame from STA3 and STA4.</w:t>
            </w:r>
          </w:p>
        </w:tc>
        <w:tc>
          <w:tcPr>
            <w:tcW w:w="3510" w:type="dxa"/>
            <w:shd w:val="clear" w:color="auto" w:fill="auto"/>
          </w:tcPr>
          <w:p w14:paraId="36D8D11D" w14:textId="5EDD3A92" w:rsidR="00467A32" w:rsidRPr="008317B2" w:rsidRDefault="00467A32" w:rsidP="00467A32">
            <w:pPr>
              <w:widowControl w:val="0"/>
              <w:suppressAutoHyphens/>
              <w:rPr>
                <w:szCs w:val="22"/>
                <w:lang w:val="en-US"/>
              </w:rPr>
            </w:pPr>
            <w:r w:rsidRPr="008317B2">
              <w:rPr>
                <w:szCs w:val="22"/>
                <w:lang w:val="en-US"/>
              </w:rPr>
              <w:t>As in comment</w:t>
            </w:r>
          </w:p>
        </w:tc>
        <w:tc>
          <w:tcPr>
            <w:tcW w:w="1232" w:type="dxa"/>
            <w:shd w:val="clear" w:color="auto" w:fill="auto"/>
          </w:tcPr>
          <w:p w14:paraId="36DB2931" w14:textId="41E92BED" w:rsidR="00467A32" w:rsidRPr="008317B2" w:rsidRDefault="002E0A32" w:rsidP="00467A32">
            <w:pPr>
              <w:widowControl w:val="0"/>
              <w:suppressAutoHyphens/>
              <w:rPr>
                <w:szCs w:val="22"/>
                <w:lang w:val="en-US"/>
              </w:rPr>
            </w:pPr>
            <w:r w:rsidRPr="008317B2">
              <w:rPr>
                <w:szCs w:val="22"/>
                <w:lang w:val="en-US"/>
              </w:rPr>
              <w:t>Revised</w:t>
            </w:r>
          </w:p>
        </w:tc>
      </w:tr>
    </w:tbl>
    <w:p w14:paraId="76D0D605" w14:textId="77777777" w:rsidR="0046324C" w:rsidRPr="008317B2" w:rsidRDefault="0046324C" w:rsidP="0046324C">
      <w:pPr>
        <w:rPr>
          <w:szCs w:val="22"/>
          <w:lang w:val="en-US"/>
        </w:rPr>
      </w:pPr>
    </w:p>
    <w:p w14:paraId="44AF7B79" w14:textId="3BB538D9"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3F29B0" w:rsidRPr="008317B2">
        <w:rPr>
          <w:szCs w:val="22"/>
          <w:lang w:val="en-US"/>
        </w:rPr>
        <w:t>Accepted</w:t>
      </w:r>
    </w:p>
    <w:p w14:paraId="1B209BF6" w14:textId="77777777" w:rsidR="0046324C" w:rsidRPr="008317B2" w:rsidRDefault="0046324C" w:rsidP="0046324C">
      <w:pPr>
        <w:rPr>
          <w:bCs/>
          <w:szCs w:val="22"/>
          <w:lang w:val="en-US"/>
        </w:rPr>
      </w:pPr>
    </w:p>
    <w:p w14:paraId="69D16DE4" w14:textId="5E749E13" w:rsidR="002E0A32" w:rsidRPr="008317B2" w:rsidRDefault="0046324C" w:rsidP="0046324C">
      <w:pPr>
        <w:rPr>
          <w:szCs w:val="22"/>
          <w:lang w:val="en-US"/>
        </w:rPr>
      </w:pPr>
      <w:r w:rsidRPr="008317B2">
        <w:rPr>
          <w:b/>
          <w:szCs w:val="22"/>
          <w:lang w:val="en-US"/>
        </w:rPr>
        <w:t>Discussion</w:t>
      </w:r>
      <w:r w:rsidRPr="008317B2">
        <w:rPr>
          <w:szCs w:val="22"/>
          <w:lang w:val="en-US"/>
        </w:rPr>
        <w:t xml:space="preserve">: </w:t>
      </w:r>
      <w:r w:rsidR="008678B2" w:rsidRPr="008317B2">
        <w:rPr>
          <w:szCs w:val="22"/>
          <w:lang w:val="en-US"/>
        </w:rPr>
        <w:t xml:space="preserve"> </w:t>
      </w:r>
      <w:r w:rsidR="00183AA7" w:rsidRPr="008317B2">
        <w:rPr>
          <w:szCs w:val="22"/>
          <w:lang w:val="en-US"/>
        </w:rPr>
        <w:t>Change proposed in 546 was extended to all boxes.</w:t>
      </w:r>
    </w:p>
    <w:p w14:paraId="7C9AB0B4" w14:textId="77777777" w:rsidR="002E0A32" w:rsidRPr="008317B2" w:rsidRDefault="002E0A32" w:rsidP="0046324C">
      <w:pPr>
        <w:rPr>
          <w:szCs w:val="22"/>
          <w:lang w:val="en-US"/>
        </w:rPr>
      </w:pPr>
    </w:p>
    <w:p w14:paraId="5579DA9B" w14:textId="7BFB1578" w:rsidR="002E0A32" w:rsidRPr="008317B2" w:rsidRDefault="002E0A32" w:rsidP="002E0A32">
      <w:pPr>
        <w:rPr>
          <w:szCs w:val="22"/>
          <w:lang w:val="en-US"/>
        </w:rPr>
      </w:pPr>
      <w:r w:rsidRPr="008317B2">
        <w:rPr>
          <w:b/>
          <w:szCs w:val="22"/>
          <w:lang w:val="en-US"/>
        </w:rPr>
        <w:t>Modifications</w:t>
      </w:r>
      <w:r w:rsidRPr="008317B2">
        <w:rPr>
          <w:szCs w:val="22"/>
          <w:lang w:val="en-US"/>
        </w:rPr>
        <w:t>: Editor – Replace Figure 11-41d</w:t>
      </w:r>
    </w:p>
    <w:p w14:paraId="3B4387D6" w14:textId="2F8CD0BB" w:rsidR="00446E10" w:rsidRPr="008317B2" w:rsidRDefault="00000000" w:rsidP="00A65F52">
      <w:pPr>
        <w:jc w:val="center"/>
        <w:rPr>
          <w:szCs w:val="22"/>
          <w:lang w:val="en-US"/>
        </w:rPr>
      </w:pPr>
      <w:r>
        <w:rPr>
          <w:szCs w:val="22"/>
          <w:lang w:val="en-US"/>
        </w:rPr>
        <w:pict w14:anchorId="1A566C60">
          <v:shape id="_x0000_i1042" type="#_x0000_t75" style="width:5in;height:252.3pt">
            <v:imagedata r:id="rId25" o:title="Clause 11 - Example TB sensing measurement instance"/>
          </v:shape>
        </w:pict>
      </w:r>
    </w:p>
    <w:p w14:paraId="5B982463" w14:textId="3252B7B9" w:rsidR="0046324C" w:rsidRPr="008317B2" w:rsidRDefault="003F29B0"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610"/>
        <w:gridCol w:w="3932"/>
      </w:tblGrid>
      <w:tr w:rsidR="008317B2" w:rsidRPr="008317B2" w14:paraId="0A462280" w14:textId="77777777" w:rsidTr="00825BF1">
        <w:tc>
          <w:tcPr>
            <w:tcW w:w="656" w:type="dxa"/>
            <w:shd w:val="clear" w:color="auto" w:fill="auto"/>
          </w:tcPr>
          <w:p w14:paraId="76B8D795"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C3365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AC492E7" w14:textId="77777777" w:rsidR="0046324C" w:rsidRPr="008317B2" w:rsidRDefault="0046324C" w:rsidP="001536A7">
            <w:pPr>
              <w:widowControl w:val="0"/>
              <w:suppressAutoHyphens/>
              <w:rPr>
                <w:b/>
                <w:szCs w:val="22"/>
                <w:lang w:val="en-US"/>
              </w:rPr>
            </w:pPr>
            <w:r w:rsidRPr="008317B2">
              <w:rPr>
                <w:b/>
                <w:szCs w:val="22"/>
                <w:lang w:val="en-US"/>
              </w:rPr>
              <w:t>Page</w:t>
            </w:r>
          </w:p>
        </w:tc>
        <w:tc>
          <w:tcPr>
            <w:tcW w:w="2610" w:type="dxa"/>
            <w:shd w:val="clear" w:color="auto" w:fill="auto"/>
          </w:tcPr>
          <w:p w14:paraId="724473E4"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932" w:type="dxa"/>
            <w:shd w:val="clear" w:color="auto" w:fill="auto"/>
          </w:tcPr>
          <w:p w14:paraId="471EF91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1300BEFE" w14:textId="77777777" w:rsidTr="00825BF1">
        <w:tc>
          <w:tcPr>
            <w:tcW w:w="656" w:type="dxa"/>
            <w:shd w:val="clear" w:color="auto" w:fill="auto"/>
          </w:tcPr>
          <w:p w14:paraId="3FA63EC0" w14:textId="741D7028" w:rsidR="0046324C" w:rsidRPr="008317B2" w:rsidRDefault="00A94CD8" w:rsidP="001536A7">
            <w:pPr>
              <w:widowControl w:val="0"/>
              <w:suppressAutoHyphens/>
              <w:rPr>
                <w:szCs w:val="22"/>
                <w:lang w:val="en-US"/>
              </w:rPr>
            </w:pPr>
            <w:r w:rsidRPr="008317B2">
              <w:rPr>
                <w:szCs w:val="22"/>
                <w:lang w:val="en-US"/>
              </w:rPr>
              <w:t>159</w:t>
            </w:r>
          </w:p>
        </w:tc>
        <w:tc>
          <w:tcPr>
            <w:tcW w:w="1342" w:type="dxa"/>
            <w:shd w:val="clear" w:color="auto" w:fill="auto"/>
          </w:tcPr>
          <w:p w14:paraId="67C212B4" w14:textId="5F2A7640" w:rsidR="0046324C" w:rsidRPr="008317B2" w:rsidRDefault="00E076DD" w:rsidP="001536A7">
            <w:pPr>
              <w:widowControl w:val="0"/>
              <w:suppressAutoHyphens/>
              <w:jc w:val="center"/>
              <w:rPr>
                <w:szCs w:val="22"/>
                <w:lang w:val="en-US"/>
              </w:rPr>
            </w:pPr>
            <w:r w:rsidRPr="008317B2">
              <w:rPr>
                <w:szCs w:val="22"/>
                <w:lang w:val="en-US"/>
              </w:rPr>
              <w:t>11.21.18.6</w:t>
            </w:r>
          </w:p>
        </w:tc>
        <w:tc>
          <w:tcPr>
            <w:tcW w:w="810" w:type="dxa"/>
            <w:shd w:val="clear" w:color="auto" w:fill="auto"/>
          </w:tcPr>
          <w:p w14:paraId="1B54841F" w14:textId="30818D74" w:rsidR="0046324C" w:rsidRPr="008317B2" w:rsidRDefault="00825BF1" w:rsidP="001536A7">
            <w:pPr>
              <w:widowControl w:val="0"/>
              <w:suppressAutoHyphens/>
              <w:rPr>
                <w:szCs w:val="22"/>
                <w:lang w:val="en-US"/>
              </w:rPr>
            </w:pPr>
            <w:r w:rsidRPr="008317B2">
              <w:rPr>
                <w:szCs w:val="22"/>
                <w:lang w:val="en-US"/>
              </w:rPr>
              <w:t>69</w:t>
            </w:r>
          </w:p>
        </w:tc>
        <w:tc>
          <w:tcPr>
            <w:tcW w:w="2610" w:type="dxa"/>
            <w:shd w:val="clear" w:color="auto" w:fill="auto"/>
          </w:tcPr>
          <w:p w14:paraId="145D4EFD" w14:textId="270F366C" w:rsidR="0046324C" w:rsidRPr="008317B2" w:rsidRDefault="00825BF1" w:rsidP="001536A7">
            <w:pPr>
              <w:widowControl w:val="0"/>
              <w:suppressAutoHyphens/>
              <w:rPr>
                <w:szCs w:val="22"/>
                <w:lang w:val="en-US"/>
              </w:rPr>
            </w:pPr>
            <w:r w:rsidRPr="008317B2">
              <w:rPr>
                <w:szCs w:val="22"/>
                <w:lang w:val="en-US"/>
              </w:rPr>
              <w:t>Extra space between "STA" and the number</w:t>
            </w:r>
          </w:p>
        </w:tc>
        <w:tc>
          <w:tcPr>
            <w:tcW w:w="3932" w:type="dxa"/>
            <w:shd w:val="clear" w:color="auto" w:fill="auto"/>
          </w:tcPr>
          <w:p w14:paraId="5AABFC73" w14:textId="5C48DC64" w:rsidR="0046324C" w:rsidRPr="008317B2" w:rsidRDefault="00825BF1" w:rsidP="001536A7">
            <w:pPr>
              <w:widowControl w:val="0"/>
              <w:suppressAutoHyphens/>
              <w:rPr>
                <w:szCs w:val="22"/>
                <w:lang w:val="en-US"/>
              </w:rPr>
            </w:pPr>
            <w:r w:rsidRPr="008317B2">
              <w:rPr>
                <w:szCs w:val="22"/>
                <w:lang w:val="en-US"/>
              </w:rPr>
              <w:t>There are multiple occurrences in  page 68 Lines 61 to 65. Remove the extra space to be consistent with Figure 11-41d</w:t>
            </w:r>
          </w:p>
        </w:tc>
      </w:tr>
    </w:tbl>
    <w:p w14:paraId="1EABC960" w14:textId="77777777" w:rsidR="0046324C" w:rsidRPr="008317B2" w:rsidRDefault="0046324C" w:rsidP="0046324C">
      <w:pPr>
        <w:rPr>
          <w:szCs w:val="22"/>
          <w:lang w:val="en-US"/>
        </w:rPr>
      </w:pPr>
    </w:p>
    <w:p w14:paraId="3F593D12" w14:textId="51088C5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B93709" w:rsidRPr="008317B2">
        <w:rPr>
          <w:szCs w:val="22"/>
          <w:lang w:val="en-US"/>
        </w:rPr>
        <w:t>Accepted</w:t>
      </w:r>
    </w:p>
    <w:p w14:paraId="5D88A32B" w14:textId="77777777" w:rsidR="0046324C" w:rsidRPr="008317B2" w:rsidRDefault="0046324C" w:rsidP="0046324C">
      <w:pPr>
        <w:rPr>
          <w:bCs/>
          <w:szCs w:val="22"/>
          <w:lang w:val="en-US"/>
        </w:rPr>
      </w:pPr>
    </w:p>
    <w:p w14:paraId="5DE89B56" w14:textId="5091273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B93709" w:rsidRPr="008317B2">
        <w:rPr>
          <w:szCs w:val="22"/>
          <w:lang w:val="en-US"/>
        </w:rPr>
        <w:t>Example</w:t>
      </w:r>
      <w:r w:rsidR="00884A6F" w:rsidRPr="008317B2">
        <w:rPr>
          <w:szCs w:val="22"/>
          <w:lang w:val="en-US"/>
        </w:rPr>
        <w:t>:</w:t>
      </w:r>
    </w:p>
    <w:p w14:paraId="27DDFB3A" w14:textId="79FCA298" w:rsidR="0046324C" w:rsidRPr="008317B2" w:rsidRDefault="00000000" w:rsidP="001123C1">
      <w:pPr>
        <w:jc w:val="center"/>
        <w:rPr>
          <w:lang w:val="en-US"/>
        </w:rPr>
      </w:pPr>
      <w:r>
        <w:rPr>
          <w:lang w:val="en-US"/>
        </w:rPr>
        <w:pict w14:anchorId="601991CF">
          <v:shape id="_x0000_i1043" type="#_x0000_t75" style="width:424.5pt;height:36.3pt;visibility:visible;mso-wrap-style:square">
            <v:imagedata r:id="rId26" o:title=""/>
          </v:shape>
        </w:pict>
      </w:r>
    </w:p>
    <w:p w14:paraId="6BF6A923" w14:textId="77777777" w:rsidR="001123C1" w:rsidRPr="008317B2" w:rsidRDefault="001123C1" w:rsidP="006122B8">
      <w:pPr>
        <w:rPr>
          <w:szCs w:val="22"/>
          <w:lang w:val="en-US"/>
        </w:rPr>
      </w:pPr>
    </w:p>
    <w:p w14:paraId="09FB998B"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330"/>
        <w:gridCol w:w="3212"/>
      </w:tblGrid>
      <w:tr w:rsidR="008317B2" w:rsidRPr="008317B2" w14:paraId="3B7E3D46" w14:textId="77777777" w:rsidTr="00FD37D2">
        <w:tc>
          <w:tcPr>
            <w:tcW w:w="656" w:type="dxa"/>
            <w:shd w:val="clear" w:color="auto" w:fill="auto"/>
          </w:tcPr>
          <w:p w14:paraId="143E293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FBED90D"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7998D8E" w14:textId="77777777" w:rsidR="0046324C" w:rsidRPr="008317B2" w:rsidRDefault="0046324C" w:rsidP="001536A7">
            <w:pPr>
              <w:widowControl w:val="0"/>
              <w:suppressAutoHyphens/>
              <w:rPr>
                <w:b/>
                <w:szCs w:val="22"/>
                <w:lang w:val="en-US"/>
              </w:rPr>
            </w:pPr>
            <w:r w:rsidRPr="008317B2">
              <w:rPr>
                <w:b/>
                <w:szCs w:val="22"/>
                <w:lang w:val="en-US"/>
              </w:rPr>
              <w:t>Page</w:t>
            </w:r>
          </w:p>
        </w:tc>
        <w:tc>
          <w:tcPr>
            <w:tcW w:w="3330" w:type="dxa"/>
            <w:shd w:val="clear" w:color="auto" w:fill="auto"/>
          </w:tcPr>
          <w:p w14:paraId="68D86583"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50BB462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4DC542" w14:textId="77777777" w:rsidTr="00FD37D2">
        <w:tc>
          <w:tcPr>
            <w:tcW w:w="656" w:type="dxa"/>
            <w:shd w:val="clear" w:color="auto" w:fill="auto"/>
          </w:tcPr>
          <w:p w14:paraId="750185BC" w14:textId="4E148AE3" w:rsidR="0046324C" w:rsidRPr="008317B2" w:rsidRDefault="00981DC0" w:rsidP="001536A7">
            <w:pPr>
              <w:widowControl w:val="0"/>
              <w:suppressAutoHyphens/>
              <w:rPr>
                <w:szCs w:val="22"/>
                <w:lang w:val="en-US"/>
              </w:rPr>
            </w:pPr>
            <w:r w:rsidRPr="008317B2">
              <w:rPr>
                <w:szCs w:val="22"/>
                <w:lang w:val="en-US"/>
              </w:rPr>
              <w:t>162</w:t>
            </w:r>
          </w:p>
        </w:tc>
        <w:tc>
          <w:tcPr>
            <w:tcW w:w="1342" w:type="dxa"/>
            <w:shd w:val="clear" w:color="auto" w:fill="auto"/>
          </w:tcPr>
          <w:p w14:paraId="56747F4C" w14:textId="65A1CDF4" w:rsidR="0046324C" w:rsidRPr="008317B2" w:rsidRDefault="00A43FC0" w:rsidP="00981DC0">
            <w:pPr>
              <w:widowControl w:val="0"/>
              <w:suppressAutoHyphens/>
              <w:rPr>
                <w:szCs w:val="22"/>
                <w:lang w:val="en-US"/>
              </w:rPr>
            </w:pPr>
            <w:r w:rsidRPr="008317B2">
              <w:rPr>
                <w:szCs w:val="22"/>
                <w:lang w:val="en-US"/>
              </w:rPr>
              <w:t>11.21.18.6.1</w:t>
            </w:r>
          </w:p>
        </w:tc>
        <w:tc>
          <w:tcPr>
            <w:tcW w:w="810" w:type="dxa"/>
            <w:shd w:val="clear" w:color="auto" w:fill="auto"/>
          </w:tcPr>
          <w:p w14:paraId="4E446624" w14:textId="4C0DA796" w:rsidR="0046324C" w:rsidRPr="008317B2" w:rsidRDefault="00F408FB" w:rsidP="001536A7">
            <w:pPr>
              <w:widowControl w:val="0"/>
              <w:suppressAutoHyphens/>
              <w:rPr>
                <w:szCs w:val="22"/>
                <w:lang w:val="en-US"/>
              </w:rPr>
            </w:pPr>
            <w:r w:rsidRPr="008317B2">
              <w:rPr>
                <w:szCs w:val="22"/>
                <w:lang w:val="en-US"/>
              </w:rPr>
              <w:t>69</w:t>
            </w:r>
          </w:p>
        </w:tc>
        <w:tc>
          <w:tcPr>
            <w:tcW w:w="3330" w:type="dxa"/>
            <w:shd w:val="clear" w:color="auto" w:fill="auto"/>
          </w:tcPr>
          <w:p w14:paraId="03228DB7" w14:textId="1BD3C722" w:rsidR="00F408FB" w:rsidRPr="008317B2" w:rsidRDefault="00F408FB" w:rsidP="00F408FB">
            <w:pPr>
              <w:widowControl w:val="0"/>
              <w:suppressAutoHyphens/>
              <w:rPr>
                <w:szCs w:val="22"/>
                <w:lang w:val="en-US"/>
              </w:rPr>
            </w:pPr>
            <w:r w:rsidRPr="008317B2">
              <w:rPr>
                <w:szCs w:val="22"/>
                <w:lang w:val="en-US"/>
              </w:rPr>
              <w:t>" ... in all TB sensing measurement instances for the measurement</w:t>
            </w:r>
          </w:p>
          <w:p w14:paraId="310F639F" w14:textId="268B28E3" w:rsidR="0046324C" w:rsidRPr="008317B2" w:rsidRDefault="00F408FB" w:rsidP="00F408FB">
            <w:pPr>
              <w:widowControl w:val="0"/>
              <w:suppressAutoHyphens/>
              <w:rPr>
                <w:szCs w:val="22"/>
                <w:lang w:val="en-US"/>
              </w:rPr>
            </w:pPr>
            <w:r w:rsidRPr="008317B2">
              <w:rPr>
                <w:szCs w:val="22"/>
                <w:lang w:val="en-US"/>
              </w:rPr>
              <w:t>setup. ... ". 'for' is not the suitable preposition"</w:t>
            </w:r>
          </w:p>
        </w:tc>
        <w:tc>
          <w:tcPr>
            <w:tcW w:w="3212" w:type="dxa"/>
            <w:shd w:val="clear" w:color="auto" w:fill="auto"/>
          </w:tcPr>
          <w:p w14:paraId="51EB4F2C" w14:textId="078DF2A2" w:rsidR="00894AA8" w:rsidRPr="008317B2" w:rsidRDefault="00894AA8" w:rsidP="00894AA8">
            <w:pPr>
              <w:widowControl w:val="0"/>
              <w:suppressAutoHyphens/>
              <w:rPr>
                <w:szCs w:val="22"/>
                <w:lang w:val="en-US"/>
              </w:rPr>
            </w:pPr>
            <w:r w:rsidRPr="008317B2">
              <w:rPr>
                <w:szCs w:val="22"/>
                <w:lang w:val="en-US"/>
              </w:rPr>
              <w:t>change the sentence to " ... in all TB sensing measurement instances of the measurement</w:t>
            </w:r>
          </w:p>
          <w:p w14:paraId="366D9DDC" w14:textId="6BA1D438" w:rsidR="0046324C" w:rsidRPr="008317B2" w:rsidRDefault="00894AA8" w:rsidP="00894AA8">
            <w:pPr>
              <w:widowControl w:val="0"/>
              <w:suppressAutoHyphens/>
              <w:rPr>
                <w:szCs w:val="22"/>
                <w:lang w:val="en-US"/>
              </w:rPr>
            </w:pPr>
            <w:r w:rsidRPr="008317B2">
              <w:rPr>
                <w:szCs w:val="22"/>
                <w:lang w:val="en-US"/>
              </w:rPr>
              <w:t>setup. ... ". Change 'for' to "of"</w:t>
            </w:r>
          </w:p>
        </w:tc>
      </w:tr>
    </w:tbl>
    <w:p w14:paraId="109541A2" w14:textId="77777777" w:rsidR="0046324C" w:rsidRPr="008317B2" w:rsidRDefault="0046324C" w:rsidP="0046324C">
      <w:pPr>
        <w:rPr>
          <w:szCs w:val="22"/>
          <w:lang w:val="en-US"/>
        </w:rPr>
      </w:pPr>
    </w:p>
    <w:p w14:paraId="4903905C" w14:textId="4EA28A9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661D88" w:rsidRPr="008317B2">
        <w:rPr>
          <w:szCs w:val="22"/>
          <w:lang w:val="en-US"/>
        </w:rPr>
        <w:t>Accepted</w:t>
      </w:r>
    </w:p>
    <w:p w14:paraId="28C5EF37" w14:textId="77777777" w:rsidR="0046324C" w:rsidRPr="008317B2" w:rsidRDefault="0046324C" w:rsidP="0046324C">
      <w:pPr>
        <w:rPr>
          <w:bCs/>
          <w:szCs w:val="22"/>
          <w:lang w:val="en-US"/>
        </w:rPr>
      </w:pPr>
    </w:p>
    <w:p w14:paraId="4C76E9FF" w14:textId="6404D8C8"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3318A" w:rsidRPr="008317B2">
        <w:rPr>
          <w:szCs w:val="22"/>
          <w:lang w:val="en-US"/>
        </w:rPr>
        <w:t xml:space="preserve">Paragraph </w:t>
      </w:r>
      <w:r w:rsidR="00EC613E" w:rsidRPr="008317B2">
        <w:rPr>
          <w:szCs w:val="22"/>
          <w:lang w:val="en-US"/>
        </w:rPr>
        <w:t xml:space="preserve">referred to </w:t>
      </w:r>
      <w:r w:rsidR="00EA4701" w:rsidRPr="008317B2">
        <w:rPr>
          <w:szCs w:val="22"/>
          <w:lang w:val="en-US"/>
        </w:rPr>
        <w:t>by the commenter</w:t>
      </w:r>
    </w:p>
    <w:p w14:paraId="488B3431" w14:textId="0E95C105" w:rsidR="0063318A" w:rsidRPr="008317B2" w:rsidRDefault="00000000" w:rsidP="005429C7">
      <w:pPr>
        <w:jc w:val="center"/>
        <w:rPr>
          <w:szCs w:val="22"/>
          <w:lang w:val="en-US"/>
        </w:rPr>
      </w:pPr>
      <w:r>
        <w:rPr>
          <w:lang w:val="en-US"/>
        </w:rPr>
        <w:pict w14:anchorId="4591A890">
          <v:shape id="_x0000_i1044" type="#_x0000_t75" style="width:417.6pt;height:65.1pt;visibility:visible;mso-wrap-style:square">
            <v:imagedata r:id="rId27" o:title=""/>
          </v:shape>
        </w:pict>
      </w:r>
    </w:p>
    <w:p w14:paraId="7AC26F78" w14:textId="77777777" w:rsidR="0046324C" w:rsidRPr="008317B2" w:rsidRDefault="0046324C" w:rsidP="0046324C">
      <w:pPr>
        <w:rPr>
          <w:szCs w:val="22"/>
          <w:lang w:val="en-US"/>
        </w:rPr>
      </w:pPr>
    </w:p>
    <w:p w14:paraId="103B4116" w14:textId="7665EE0D" w:rsidR="0046324C" w:rsidRPr="008317B2" w:rsidRDefault="00F86218"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8317B2" w:rsidRPr="008317B2" w14:paraId="75CA1DE6" w14:textId="77777777" w:rsidTr="00E16E5C">
        <w:tc>
          <w:tcPr>
            <w:tcW w:w="656" w:type="dxa"/>
            <w:shd w:val="clear" w:color="auto" w:fill="auto"/>
          </w:tcPr>
          <w:p w14:paraId="4C3CB173"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F70550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37BD07B" w14:textId="77777777" w:rsidR="0046324C" w:rsidRPr="008317B2" w:rsidRDefault="0046324C" w:rsidP="001536A7">
            <w:pPr>
              <w:widowControl w:val="0"/>
              <w:suppressAutoHyphens/>
              <w:rPr>
                <w:b/>
                <w:szCs w:val="22"/>
                <w:lang w:val="en-US"/>
              </w:rPr>
            </w:pPr>
            <w:r w:rsidRPr="008317B2">
              <w:rPr>
                <w:b/>
                <w:szCs w:val="22"/>
                <w:lang w:val="en-US"/>
              </w:rPr>
              <w:t>Page</w:t>
            </w:r>
          </w:p>
        </w:tc>
        <w:tc>
          <w:tcPr>
            <w:tcW w:w="2160" w:type="dxa"/>
            <w:shd w:val="clear" w:color="auto" w:fill="auto"/>
          </w:tcPr>
          <w:p w14:paraId="5FF9C2B8"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4382" w:type="dxa"/>
            <w:shd w:val="clear" w:color="auto" w:fill="auto"/>
          </w:tcPr>
          <w:p w14:paraId="0BAFE3F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E7AA0E5" w14:textId="77777777" w:rsidTr="00E16E5C">
        <w:tc>
          <w:tcPr>
            <w:tcW w:w="656" w:type="dxa"/>
            <w:shd w:val="clear" w:color="auto" w:fill="auto"/>
          </w:tcPr>
          <w:p w14:paraId="65E9FB36" w14:textId="25D5B380" w:rsidR="0046324C" w:rsidRPr="008317B2" w:rsidRDefault="00A32849" w:rsidP="001536A7">
            <w:pPr>
              <w:widowControl w:val="0"/>
              <w:suppressAutoHyphens/>
              <w:rPr>
                <w:szCs w:val="22"/>
                <w:lang w:val="en-US"/>
              </w:rPr>
            </w:pPr>
            <w:r w:rsidRPr="008317B2">
              <w:rPr>
                <w:szCs w:val="22"/>
                <w:lang w:val="en-US"/>
              </w:rPr>
              <w:t>862</w:t>
            </w:r>
          </w:p>
        </w:tc>
        <w:tc>
          <w:tcPr>
            <w:tcW w:w="1342" w:type="dxa"/>
            <w:shd w:val="clear" w:color="auto" w:fill="auto"/>
          </w:tcPr>
          <w:p w14:paraId="5C572DCB" w14:textId="2FD13459" w:rsidR="0046324C" w:rsidRPr="008317B2" w:rsidRDefault="00C81413" w:rsidP="00C81413">
            <w:pPr>
              <w:widowControl w:val="0"/>
              <w:suppressAutoHyphens/>
              <w:rPr>
                <w:szCs w:val="22"/>
                <w:lang w:val="en-US"/>
              </w:rPr>
            </w:pPr>
            <w:r w:rsidRPr="008317B2">
              <w:rPr>
                <w:szCs w:val="22"/>
                <w:lang w:val="en-US"/>
              </w:rPr>
              <w:t>11.21.18.6.2</w:t>
            </w:r>
          </w:p>
        </w:tc>
        <w:tc>
          <w:tcPr>
            <w:tcW w:w="810" w:type="dxa"/>
            <w:shd w:val="clear" w:color="auto" w:fill="auto"/>
          </w:tcPr>
          <w:p w14:paraId="1784A329" w14:textId="13D61FEA" w:rsidR="0046324C" w:rsidRPr="008317B2" w:rsidRDefault="00E16E5C" w:rsidP="001536A7">
            <w:pPr>
              <w:widowControl w:val="0"/>
              <w:suppressAutoHyphens/>
              <w:rPr>
                <w:szCs w:val="22"/>
                <w:lang w:val="en-US"/>
              </w:rPr>
            </w:pPr>
            <w:r w:rsidRPr="008317B2">
              <w:rPr>
                <w:szCs w:val="22"/>
                <w:lang w:val="en-US"/>
              </w:rPr>
              <w:t>69</w:t>
            </w:r>
          </w:p>
        </w:tc>
        <w:tc>
          <w:tcPr>
            <w:tcW w:w="2160" w:type="dxa"/>
            <w:shd w:val="clear" w:color="auto" w:fill="auto"/>
          </w:tcPr>
          <w:p w14:paraId="56740A46" w14:textId="294DD074" w:rsidR="0046324C" w:rsidRPr="008317B2" w:rsidRDefault="00E16E5C" w:rsidP="001536A7">
            <w:pPr>
              <w:widowControl w:val="0"/>
              <w:suppressAutoHyphens/>
              <w:rPr>
                <w:szCs w:val="22"/>
                <w:lang w:val="en-US"/>
              </w:rPr>
            </w:pPr>
            <w:r w:rsidRPr="008317B2">
              <w:rPr>
                <w:szCs w:val="22"/>
                <w:lang w:val="en-US"/>
              </w:rPr>
              <w:t>Grammatical Improvements</w:t>
            </w:r>
          </w:p>
        </w:tc>
        <w:tc>
          <w:tcPr>
            <w:tcW w:w="4382" w:type="dxa"/>
            <w:shd w:val="clear" w:color="auto" w:fill="auto"/>
          </w:tcPr>
          <w:p w14:paraId="3CBB09FA" w14:textId="3414BD48" w:rsidR="0046324C" w:rsidRPr="008317B2" w:rsidRDefault="00E16E5C" w:rsidP="00E16E5C">
            <w:pPr>
              <w:widowControl w:val="0"/>
              <w:suppressAutoHyphens/>
              <w:rPr>
                <w:szCs w:val="22"/>
                <w:lang w:val="en-US"/>
              </w:rPr>
            </w:pPr>
            <w:r w:rsidRPr="008317B2">
              <w:rPr>
                <w:szCs w:val="22"/>
                <w:lang w:val="en-US"/>
              </w:rPr>
              <w:t>Change text to: "In the NDPA sounding phase, the AP, which is a sensing transmitter, sends a NDP to one or more STAs, on which the one or more STAs perform sensing measurements."</w:t>
            </w:r>
          </w:p>
        </w:tc>
      </w:tr>
      <w:tr w:rsidR="00075FE6" w:rsidRPr="008317B2" w14:paraId="46ED53DA" w14:textId="77777777" w:rsidTr="00E16E5C">
        <w:tc>
          <w:tcPr>
            <w:tcW w:w="656" w:type="dxa"/>
            <w:shd w:val="clear" w:color="auto" w:fill="auto"/>
          </w:tcPr>
          <w:p w14:paraId="3290A5A4" w14:textId="396409CF" w:rsidR="00075FE6" w:rsidRPr="008317B2" w:rsidRDefault="00075FE6" w:rsidP="00075FE6">
            <w:pPr>
              <w:widowControl w:val="0"/>
              <w:suppressAutoHyphens/>
              <w:rPr>
                <w:szCs w:val="22"/>
                <w:lang w:val="en-US"/>
              </w:rPr>
            </w:pPr>
            <w:r w:rsidRPr="008317B2">
              <w:rPr>
                <w:szCs w:val="22"/>
                <w:lang w:val="en-US"/>
              </w:rPr>
              <w:t>864</w:t>
            </w:r>
          </w:p>
        </w:tc>
        <w:tc>
          <w:tcPr>
            <w:tcW w:w="1342" w:type="dxa"/>
            <w:shd w:val="clear" w:color="auto" w:fill="auto"/>
          </w:tcPr>
          <w:p w14:paraId="722F4B4F" w14:textId="4DD91F8B" w:rsidR="00075FE6" w:rsidRPr="008317B2" w:rsidRDefault="00075FE6" w:rsidP="00075FE6">
            <w:pPr>
              <w:widowControl w:val="0"/>
              <w:suppressAutoHyphens/>
              <w:rPr>
                <w:szCs w:val="22"/>
                <w:lang w:val="en-US"/>
              </w:rPr>
            </w:pPr>
            <w:r w:rsidRPr="008317B2">
              <w:rPr>
                <w:szCs w:val="22"/>
                <w:lang w:val="en-US"/>
              </w:rPr>
              <w:t>11.21.18.6.3</w:t>
            </w:r>
          </w:p>
        </w:tc>
        <w:tc>
          <w:tcPr>
            <w:tcW w:w="810" w:type="dxa"/>
            <w:shd w:val="clear" w:color="auto" w:fill="auto"/>
          </w:tcPr>
          <w:p w14:paraId="1B690186" w14:textId="1D9BED11" w:rsidR="00075FE6" w:rsidRPr="008317B2" w:rsidRDefault="00075FE6" w:rsidP="00075FE6">
            <w:pPr>
              <w:widowControl w:val="0"/>
              <w:suppressAutoHyphens/>
              <w:rPr>
                <w:szCs w:val="22"/>
                <w:lang w:val="en-US"/>
              </w:rPr>
            </w:pPr>
            <w:r w:rsidRPr="008317B2">
              <w:rPr>
                <w:szCs w:val="22"/>
                <w:lang w:val="en-US"/>
              </w:rPr>
              <w:t>70</w:t>
            </w:r>
          </w:p>
        </w:tc>
        <w:tc>
          <w:tcPr>
            <w:tcW w:w="2160" w:type="dxa"/>
            <w:shd w:val="clear" w:color="auto" w:fill="auto"/>
          </w:tcPr>
          <w:p w14:paraId="266C33D8" w14:textId="01E2694A" w:rsidR="00075FE6" w:rsidRPr="008317B2" w:rsidRDefault="00075FE6" w:rsidP="00075FE6">
            <w:pPr>
              <w:widowControl w:val="0"/>
              <w:suppressAutoHyphens/>
              <w:rPr>
                <w:szCs w:val="22"/>
                <w:lang w:val="en-US"/>
              </w:rPr>
            </w:pPr>
            <w:r w:rsidRPr="008317B2">
              <w:rPr>
                <w:szCs w:val="22"/>
                <w:lang w:val="en-US"/>
              </w:rPr>
              <w:t>Grammatical Improvements</w:t>
            </w:r>
          </w:p>
        </w:tc>
        <w:tc>
          <w:tcPr>
            <w:tcW w:w="4382" w:type="dxa"/>
            <w:shd w:val="clear" w:color="auto" w:fill="auto"/>
          </w:tcPr>
          <w:p w14:paraId="200DA7DC" w14:textId="65EDF3A1" w:rsidR="00075FE6" w:rsidRPr="008317B2" w:rsidRDefault="00075FE6" w:rsidP="00075FE6">
            <w:pPr>
              <w:widowControl w:val="0"/>
              <w:suppressAutoHyphens/>
              <w:rPr>
                <w:szCs w:val="22"/>
                <w:lang w:val="en-US"/>
              </w:rPr>
            </w:pPr>
            <w:r w:rsidRPr="008317B2">
              <w:rPr>
                <w:szCs w:val="22"/>
                <w:lang w:val="en-US"/>
              </w:rPr>
              <w:t>Change text to: "In the TF sounding phase, the AP, which is a sensing receiver, solicits NDP transmission from one or more STAs, on which to perform sensing measurements."</w:t>
            </w:r>
          </w:p>
        </w:tc>
      </w:tr>
    </w:tbl>
    <w:p w14:paraId="717B72AA" w14:textId="77777777" w:rsidR="0046324C" w:rsidRPr="008317B2" w:rsidRDefault="0046324C" w:rsidP="0046324C">
      <w:pPr>
        <w:rPr>
          <w:szCs w:val="22"/>
          <w:lang w:val="en-US"/>
        </w:rPr>
      </w:pPr>
    </w:p>
    <w:p w14:paraId="27EADF2B" w14:textId="535C8807"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C97ED9" w:rsidRPr="008317B2">
        <w:rPr>
          <w:szCs w:val="22"/>
          <w:lang w:val="en-US"/>
        </w:rPr>
        <w:t>Accepted</w:t>
      </w:r>
    </w:p>
    <w:p w14:paraId="78802E63" w14:textId="77777777" w:rsidR="0046324C" w:rsidRPr="008317B2" w:rsidRDefault="0046324C" w:rsidP="0046324C">
      <w:pPr>
        <w:rPr>
          <w:bCs/>
          <w:szCs w:val="22"/>
          <w:lang w:val="en-US"/>
        </w:rPr>
      </w:pPr>
    </w:p>
    <w:p w14:paraId="68808DE3" w14:textId="7F61E9F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976250" w:rsidRPr="008317B2">
        <w:rPr>
          <w:szCs w:val="22"/>
          <w:lang w:val="en-US"/>
        </w:rPr>
        <w:t>Sentences referred to by the commenter:</w:t>
      </w:r>
    </w:p>
    <w:p w14:paraId="65AA9F1D" w14:textId="27141D17" w:rsidR="00005FCB" w:rsidRPr="008317B2" w:rsidRDefault="00000000" w:rsidP="00420404">
      <w:pPr>
        <w:jc w:val="center"/>
        <w:rPr>
          <w:szCs w:val="22"/>
          <w:lang w:val="en-US"/>
        </w:rPr>
      </w:pPr>
      <w:r>
        <w:rPr>
          <w:lang w:val="en-US"/>
        </w:rPr>
        <w:pict w14:anchorId="55D73FA7">
          <v:shape id="_x0000_i1045" type="#_x0000_t75" style="width:438.9pt;height:1in;visibility:visible;mso-wrap-style:square">
            <v:imagedata r:id="rId28" o:title=""/>
          </v:shape>
        </w:pict>
      </w:r>
    </w:p>
    <w:p w14:paraId="020A98E4" w14:textId="5D9EC079" w:rsidR="0046324C" w:rsidRPr="008317B2" w:rsidRDefault="00000000" w:rsidP="000221FB">
      <w:pPr>
        <w:jc w:val="center"/>
        <w:rPr>
          <w:szCs w:val="22"/>
          <w:lang w:val="en-US"/>
        </w:rPr>
      </w:pPr>
      <w:r>
        <w:rPr>
          <w:lang w:val="en-US"/>
        </w:rPr>
        <w:pict w14:anchorId="71704196">
          <v:shape id="_x0000_i1046" type="#_x0000_t75" style="width:438.9pt;height:50.7pt;visibility:visible;mso-wrap-style:square">
            <v:imagedata r:id="rId29" o:title=""/>
          </v:shape>
        </w:pict>
      </w:r>
    </w:p>
    <w:p w14:paraId="0757CD27" w14:textId="1FB58F12" w:rsidR="00E927A5" w:rsidRPr="008317B2" w:rsidRDefault="00E927A5" w:rsidP="0046324C">
      <w:pPr>
        <w:rPr>
          <w:szCs w:val="22"/>
          <w:lang w:val="en-US"/>
        </w:rPr>
      </w:pPr>
    </w:p>
    <w:p w14:paraId="133E623C" w14:textId="77777777" w:rsidR="00EC5FE4" w:rsidRPr="008317B2" w:rsidRDefault="00EC5FE4"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2970"/>
        <w:gridCol w:w="2880"/>
        <w:gridCol w:w="1502"/>
      </w:tblGrid>
      <w:tr w:rsidR="008317B2" w:rsidRPr="008317B2" w14:paraId="752877D8" w14:textId="77777777" w:rsidTr="00B7432E">
        <w:tc>
          <w:tcPr>
            <w:tcW w:w="656" w:type="dxa"/>
            <w:shd w:val="clear" w:color="auto" w:fill="auto"/>
          </w:tcPr>
          <w:p w14:paraId="41F8FE67"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84488D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2970" w:type="dxa"/>
            <w:shd w:val="clear" w:color="auto" w:fill="auto"/>
          </w:tcPr>
          <w:p w14:paraId="484173C5" w14:textId="6DE22E96" w:rsidR="0046324C" w:rsidRPr="008317B2" w:rsidRDefault="00B7432E" w:rsidP="001536A7">
            <w:pPr>
              <w:widowControl w:val="0"/>
              <w:suppressAutoHyphens/>
              <w:rPr>
                <w:b/>
                <w:szCs w:val="22"/>
                <w:lang w:val="en-US"/>
              </w:rPr>
            </w:pPr>
            <w:r w:rsidRPr="008317B2">
              <w:rPr>
                <w:b/>
                <w:szCs w:val="22"/>
                <w:lang w:val="en-US"/>
              </w:rPr>
              <w:t xml:space="preserve">Comment </w:t>
            </w:r>
          </w:p>
        </w:tc>
        <w:tc>
          <w:tcPr>
            <w:tcW w:w="2880" w:type="dxa"/>
            <w:shd w:val="clear" w:color="auto" w:fill="auto"/>
          </w:tcPr>
          <w:p w14:paraId="12032F1A" w14:textId="6C76ABF1" w:rsidR="0046324C" w:rsidRPr="008317B2" w:rsidRDefault="00B7432E" w:rsidP="001536A7">
            <w:pPr>
              <w:widowControl w:val="0"/>
              <w:suppressAutoHyphens/>
              <w:rPr>
                <w:b/>
                <w:szCs w:val="22"/>
                <w:lang w:val="en-US"/>
              </w:rPr>
            </w:pPr>
            <w:r w:rsidRPr="008317B2">
              <w:rPr>
                <w:b/>
                <w:szCs w:val="22"/>
                <w:lang w:val="en-US"/>
              </w:rPr>
              <w:t>Proposed change</w:t>
            </w:r>
          </w:p>
        </w:tc>
        <w:tc>
          <w:tcPr>
            <w:tcW w:w="1502" w:type="dxa"/>
            <w:shd w:val="clear" w:color="auto" w:fill="auto"/>
          </w:tcPr>
          <w:p w14:paraId="1F32A674" w14:textId="06CE721D" w:rsidR="0046324C" w:rsidRPr="008317B2" w:rsidRDefault="00B7432E" w:rsidP="001536A7">
            <w:pPr>
              <w:widowControl w:val="0"/>
              <w:suppressAutoHyphens/>
              <w:rPr>
                <w:b/>
                <w:szCs w:val="22"/>
                <w:lang w:val="en-US"/>
              </w:rPr>
            </w:pPr>
            <w:r w:rsidRPr="008317B2">
              <w:rPr>
                <w:b/>
                <w:szCs w:val="22"/>
                <w:lang w:val="en-US"/>
              </w:rPr>
              <w:t>Proposed resolution</w:t>
            </w:r>
          </w:p>
        </w:tc>
      </w:tr>
      <w:tr w:rsidR="008317B2" w:rsidRPr="008317B2" w14:paraId="66ADCC60" w14:textId="77777777" w:rsidTr="00B7432E">
        <w:tc>
          <w:tcPr>
            <w:tcW w:w="656" w:type="dxa"/>
            <w:shd w:val="clear" w:color="auto" w:fill="auto"/>
          </w:tcPr>
          <w:p w14:paraId="2C8A9327" w14:textId="47987937" w:rsidR="00B7432E" w:rsidRPr="008317B2" w:rsidRDefault="00B7432E" w:rsidP="00B7432E">
            <w:pPr>
              <w:widowControl w:val="0"/>
              <w:suppressAutoHyphens/>
              <w:rPr>
                <w:szCs w:val="22"/>
                <w:lang w:val="en-US"/>
              </w:rPr>
            </w:pPr>
            <w:r w:rsidRPr="008317B2">
              <w:rPr>
                <w:szCs w:val="22"/>
                <w:lang w:val="en-US"/>
              </w:rPr>
              <w:t>476</w:t>
            </w:r>
          </w:p>
        </w:tc>
        <w:tc>
          <w:tcPr>
            <w:tcW w:w="1342" w:type="dxa"/>
            <w:shd w:val="clear" w:color="auto" w:fill="auto"/>
          </w:tcPr>
          <w:p w14:paraId="5B3C1868" w14:textId="68621CFD"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2B81346F" w14:textId="66AA104F"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use the NDP sent by the AP</w:t>
            </w:r>
          </w:p>
        </w:tc>
        <w:tc>
          <w:tcPr>
            <w:tcW w:w="2880" w:type="dxa"/>
            <w:shd w:val="clear" w:color="auto" w:fill="auto"/>
          </w:tcPr>
          <w:p w14:paraId="16C55A52" w14:textId="25409778"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receive the NDP sent by the AP</w:t>
            </w:r>
          </w:p>
        </w:tc>
        <w:tc>
          <w:tcPr>
            <w:tcW w:w="1502" w:type="dxa"/>
            <w:shd w:val="clear" w:color="auto" w:fill="auto"/>
          </w:tcPr>
          <w:p w14:paraId="2C26C705" w14:textId="48A8C08F" w:rsidR="00B7432E" w:rsidRPr="008317B2" w:rsidRDefault="00B7432E" w:rsidP="00B7432E">
            <w:pPr>
              <w:widowControl w:val="0"/>
              <w:suppressAutoHyphens/>
              <w:rPr>
                <w:szCs w:val="22"/>
                <w:lang w:val="en-US"/>
              </w:rPr>
            </w:pPr>
            <w:r w:rsidRPr="008317B2">
              <w:rPr>
                <w:szCs w:val="22"/>
                <w:lang w:val="en-US"/>
              </w:rPr>
              <w:t>Revised</w:t>
            </w:r>
          </w:p>
        </w:tc>
      </w:tr>
      <w:tr w:rsidR="00B7432E" w:rsidRPr="008317B2" w14:paraId="4281FA2C" w14:textId="77777777" w:rsidTr="00B7432E">
        <w:tc>
          <w:tcPr>
            <w:tcW w:w="656" w:type="dxa"/>
            <w:shd w:val="clear" w:color="auto" w:fill="auto"/>
          </w:tcPr>
          <w:p w14:paraId="40B85441" w14:textId="270359E1" w:rsidR="00B7432E" w:rsidRPr="008317B2" w:rsidRDefault="00B7432E" w:rsidP="00B7432E">
            <w:pPr>
              <w:widowControl w:val="0"/>
              <w:suppressAutoHyphens/>
              <w:rPr>
                <w:szCs w:val="22"/>
                <w:lang w:val="en-US"/>
              </w:rPr>
            </w:pPr>
            <w:r w:rsidRPr="008317B2">
              <w:rPr>
                <w:szCs w:val="22"/>
                <w:lang w:val="en-US"/>
              </w:rPr>
              <w:t>621</w:t>
            </w:r>
          </w:p>
        </w:tc>
        <w:tc>
          <w:tcPr>
            <w:tcW w:w="1342" w:type="dxa"/>
            <w:shd w:val="clear" w:color="auto" w:fill="auto"/>
          </w:tcPr>
          <w:p w14:paraId="7A850BCA" w14:textId="148306F5"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5D223DD7" w14:textId="1D7FEDC5" w:rsidR="00B7432E" w:rsidRPr="008317B2" w:rsidRDefault="00B7432E" w:rsidP="00B7432E">
            <w:pPr>
              <w:widowControl w:val="0"/>
              <w:suppressAutoHyphens/>
              <w:rPr>
                <w:szCs w:val="22"/>
                <w:lang w:val="en-US"/>
              </w:rPr>
            </w:pPr>
            <w:r w:rsidRPr="008317B2">
              <w:rPr>
                <w:szCs w:val="22"/>
                <w:lang w:val="en-US"/>
              </w:rPr>
              <w:t>Change "all the STAs that will use the NDP sent by the AP" to "all the STAs that will use the I2R NDP which is sent by the AP SIFS after this NDPA"</w:t>
            </w:r>
          </w:p>
        </w:tc>
        <w:tc>
          <w:tcPr>
            <w:tcW w:w="2880" w:type="dxa"/>
            <w:shd w:val="clear" w:color="auto" w:fill="auto"/>
          </w:tcPr>
          <w:p w14:paraId="05AB4BE2" w14:textId="4FD16C57" w:rsidR="00B7432E" w:rsidRPr="008317B2" w:rsidRDefault="00B7432E" w:rsidP="00B7432E">
            <w:pPr>
              <w:widowControl w:val="0"/>
              <w:suppressAutoHyphens/>
              <w:rPr>
                <w:szCs w:val="22"/>
                <w:lang w:val="en-US"/>
              </w:rPr>
            </w:pPr>
            <w:r w:rsidRPr="008317B2">
              <w:rPr>
                <w:szCs w:val="22"/>
                <w:lang w:val="en-US"/>
              </w:rPr>
              <w:t>As commented.</w:t>
            </w:r>
          </w:p>
        </w:tc>
        <w:tc>
          <w:tcPr>
            <w:tcW w:w="1502" w:type="dxa"/>
            <w:shd w:val="clear" w:color="auto" w:fill="auto"/>
          </w:tcPr>
          <w:p w14:paraId="178ACA5C" w14:textId="332DAC12" w:rsidR="00B7432E" w:rsidRPr="008317B2" w:rsidRDefault="00B7432E" w:rsidP="00B7432E">
            <w:pPr>
              <w:widowControl w:val="0"/>
              <w:suppressAutoHyphens/>
              <w:rPr>
                <w:szCs w:val="22"/>
                <w:lang w:val="en-US"/>
              </w:rPr>
            </w:pPr>
            <w:r w:rsidRPr="008317B2">
              <w:rPr>
                <w:szCs w:val="22"/>
                <w:lang w:val="en-US"/>
              </w:rPr>
              <w:t>Rejected</w:t>
            </w:r>
          </w:p>
        </w:tc>
      </w:tr>
    </w:tbl>
    <w:p w14:paraId="5C18712F" w14:textId="77777777" w:rsidR="0046324C" w:rsidRPr="008317B2" w:rsidRDefault="0046324C" w:rsidP="0046324C">
      <w:pPr>
        <w:rPr>
          <w:bCs/>
          <w:szCs w:val="22"/>
          <w:lang w:val="en-US"/>
        </w:rPr>
      </w:pPr>
    </w:p>
    <w:p w14:paraId="30BB004D" w14:textId="2D4420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F04952" w:rsidRPr="008317B2">
        <w:rPr>
          <w:szCs w:val="22"/>
          <w:lang w:val="en-US"/>
        </w:rPr>
        <w:t xml:space="preserve">Paragraph </w:t>
      </w:r>
      <w:r w:rsidR="00146DAB" w:rsidRPr="008317B2">
        <w:rPr>
          <w:szCs w:val="22"/>
          <w:lang w:val="en-US"/>
        </w:rPr>
        <w:t>referred to by the commenter</w:t>
      </w:r>
      <w:r w:rsidR="00F04952" w:rsidRPr="008317B2">
        <w:rPr>
          <w:szCs w:val="22"/>
          <w:lang w:val="en-US"/>
        </w:rPr>
        <w:t>:</w:t>
      </w:r>
    </w:p>
    <w:p w14:paraId="339C78A9" w14:textId="039D07D7" w:rsidR="002A5F0B" w:rsidRPr="008317B2" w:rsidRDefault="00000000" w:rsidP="002A5F0B">
      <w:pPr>
        <w:jc w:val="center"/>
        <w:rPr>
          <w:szCs w:val="22"/>
          <w:lang w:val="en-US"/>
        </w:rPr>
      </w:pPr>
      <w:r>
        <w:rPr>
          <w:lang w:val="en-US"/>
        </w:rPr>
        <w:pict w14:anchorId="17795DA8">
          <v:shape id="_x0000_i1047" type="#_x0000_t75" style="width:417.6pt;height:43.2pt;visibility:visible;mso-wrap-style:square">
            <v:imagedata r:id="rId30" o:title=""/>
          </v:shape>
        </w:pict>
      </w:r>
    </w:p>
    <w:p w14:paraId="110756DA" w14:textId="119DDEFD" w:rsidR="0046324C" w:rsidRPr="008317B2" w:rsidRDefault="008546C8" w:rsidP="0046324C">
      <w:pPr>
        <w:rPr>
          <w:szCs w:val="22"/>
          <w:lang w:val="en-US"/>
        </w:rPr>
      </w:pPr>
      <w:r w:rsidRPr="008317B2">
        <w:rPr>
          <w:szCs w:val="22"/>
          <w:lang w:val="en-US"/>
        </w:rPr>
        <w:t>Two points</w:t>
      </w:r>
      <w:r w:rsidR="00A56003" w:rsidRPr="008317B2">
        <w:rPr>
          <w:szCs w:val="22"/>
          <w:lang w:val="en-US"/>
        </w:rPr>
        <w:t xml:space="preserve"> for discussion</w:t>
      </w:r>
      <w:r w:rsidRPr="008317B2">
        <w:rPr>
          <w:szCs w:val="22"/>
          <w:lang w:val="en-US"/>
        </w:rPr>
        <w:t>:</w:t>
      </w:r>
    </w:p>
    <w:p w14:paraId="1FCA3AC2" w14:textId="4F77DC0E" w:rsidR="00CD3B98" w:rsidRPr="008317B2" w:rsidRDefault="00CD3B98" w:rsidP="008546C8">
      <w:pPr>
        <w:numPr>
          <w:ilvl w:val="0"/>
          <w:numId w:val="16"/>
        </w:numPr>
        <w:rPr>
          <w:szCs w:val="22"/>
          <w:lang w:val="en-US"/>
        </w:rPr>
      </w:pPr>
      <w:r w:rsidRPr="008317B2">
        <w:rPr>
          <w:szCs w:val="22"/>
          <w:lang w:val="en-US"/>
        </w:rPr>
        <w:t xml:space="preserve">Due to the broadcast nature of the wireless medium, </w:t>
      </w:r>
      <w:r w:rsidR="00691FCF" w:rsidRPr="008317B2">
        <w:rPr>
          <w:szCs w:val="22"/>
          <w:lang w:val="en-US"/>
        </w:rPr>
        <w:t xml:space="preserve">it could be argued that not all STAs that receive the NDP </w:t>
      </w:r>
      <w:r w:rsidR="00016250" w:rsidRPr="008317B2">
        <w:rPr>
          <w:szCs w:val="22"/>
          <w:lang w:val="en-US"/>
        </w:rPr>
        <w:t>are its intended recipients.</w:t>
      </w:r>
    </w:p>
    <w:p w14:paraId="08A085F0" w14:textId="0E95B194" w:rsidR="008546C8" w:rsidRPr="008317B2" w:rsidRDefault="008546C8" w:rsidP="008546C8">
      <w:pPr>
        <w:numPr>
          <w:ilvl w:val="0"/>
          <w:numId w:val="16"/>
        </w:numPr>
        <w:rPr>
          <w:szCs w:val="22"/>
          <w:lang w:val="en-US"/>
        </w:rPr>
      </w:pPr>
      <w:r w:rsidRPr="008317B2">
        <w:rPr>
          <w:szCs w:val="22"/>
          <w:lang w:val="en-US"/>
        </w:rPr>
        <w:t xml:space="preserve">Sentence immediately before the sentence under consideration already defines that </w:t>
      </w:r>
      <w:r w:rsidR="00CD3B98" w:rsidRPr="008317B2">
        <w:rPr>
          <w:szCs w:val="22"/>
          <w:lang w:val="en-US"/>
        </w:rPr>
        <w:t>an NDP is transmitted after SIFS.</w:t>
      </w:r>
      <w:r w:rsidRPr="008317B2">
        <w:rPr>
          <w:szCs w:val="22"/>
          <w:lang w:val="en-US"/>
        </w:rPr>
        <w:t xml:space="preserve"> </w:t>
      </w:r>
    </w:p>
    <w:p w14:paraId="4DAAF99D" w14:textId="77777777" w:rsidR="008546C8" w:rsidRPr="008317B2" w:rsidRDefault="008546C8" w:rsidP="008546C8">
      <w:pPr>
        <w:ind w:left="720"/>
        <w:rPr>
          <w:szCs w:val="22"/>
          <w:lang w:val="en-US"/>
        </w:rPr>
      </w:pPr>
    </w:p>
    <w:p w14:paraId="619BAA9B" w14:textId="641F2984"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A540BC" w:rsidRPr="008317B2">
        <w:rPr>
          <w:szCs w:val="22"/>
          <w:lang w:val="en-US"/>
        </w:rPr>
        <w:t>Change 85.58-63 as follows:</w:t>
      </w:r>
    </w:p>
    <w:p w14:paraId="3441A42B" w14:textId="44CF7CB3" w:rsidR="00D8358D" w:rsidRPr="008317B2" w:rsidRDefault="00883458" w:rsidP="00883458">
      <w:pPr>
        <w:rPr>
          <w:szCs w:val="22"/>
          <w:u w:val="single"/>
          <w:lang w:val="en-US"/>
        </w:rPr>
      </w:pPr>
      <w:r w:rsidRPr="008317B2">
        <w:rPr>
          <w:szCs w:val="22"/>
          <w:lang w:val="en-US"/>
        </w:rPr>
        <w:t xml:space="preserve">The STA Info fields within the Sensing NDP Announcement frame specify </w:t>
      </w:r>
      <w:r w:rsidRPr="008317B2">
        <w:rPr>
          <w:strike/>
          <w:szCs w:val="22"/>
          <w:lang w:val="en-US"/>
        </w:rPr>
        <w:t>all the STAs that will use the NDP sent by the AP.</w:t>
      </w:r>
      <w:r w:rsidRPr="008317B2">
        <w:rPr>
          <w:szCs w:val="22"/>
          <w:lang w:val="en-US"/>
        </w:rPr>
        <w:t xml:space="preserve"> </w:t>
      </w:r>
      <w:r w:rsidRPr="008317B2">
        <w:rPr>
          <w:szCs w:val="22"/>
          <w:u w:val="single"/>
          <w:lang w:val="en-US"/>
        </w:rPr>
        <w:t>the intended recipients</w:t>
      </w:r>
      <w:r w:rsidR="005847F5" w:rsidRPr="008317B2">
        <w:rPr>
          <w:szCs w:val="22"/>
          <w:u w:val="single"/>
          <w:lang w:val="en-US"/>
        </w:rPr>
        <w:t xml:space="preserve"> of the NDP</w:t>
      </w:r>
      <w:r w:rsidR="00A011FE" w:rsidRPr="008317B2">
        <w:rPr>
          <w:szCs w:val="22"/>
          <w:u w:val="single"/>
          <w:lang w:val="en-US"/>
        </w:rPr>
        <w:t xml:space="preserve"> that follows.</w:t>
      </w:r>
      <w:r w:rsidRPr="008317B2">
        <w:rPr>
          <w:szCs w:val="22"/>
          <w:u w:val="single"/>
          <w:lang w:val="en-US"/>
        </w:rPr>
        <w:t xml:space="preserve"> </w:t>
      </w:r>
    </w:p>
    <w:p w14:paraId="3B2A7B96" w14:textId="26947E78" w:rsidR="0046324C" w:rsidRPr="008317B2" w:rsidRDefault="00D8358D" w:rsidP="0046324C">
      <w:pPr>
        <w:rPr>
          <w:szCs w:val="22"/>
          <w:lang w:val="en-US"/>
        </w:rPr>
      </w:pPr>
      <w:r w:rsidRPr="008317B2">
        <w:rPr>
          <w:szCs w:val="22"/>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1C6462FF" w14:textId="77777777" w:rsidTr="001536A7">
        <w:tc>
          <w:tcPr>
            <w:tcW w:w="656" w:type="dxa"/>
            <w:shd w:val="clear" w:color="auto" w:fill="auto"/>
          </w:tcPr>
          <w:p w14:paraId="67D3F0AC"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8C4E5C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4AEECD6"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5C0B1C6"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C70BF36"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58C0F5A3" w14:textId="77777777" w:rsidTr="001536A7">
        <w:tc>
          <w:tcPr>
            <w:tcW w:w="656" w:type="dxa"/>
            <w:shd w:val="clear" w:color="auto" w:fill="auto"/>
          </w:tcPr>
          <w:p w14:paraId="52368516" w14:textId="4D24B152" w:rsidR="0046324C" w:rsidRPr="008317B2" w:rsidRDefault="00831465" w:rsidP="001536A7">
            <w:pPr>
              <w:widowControl w:val="0"/>
              <w:suppressAutoHyphens/>
              <w:rPr>
                <w:szCs w:val="22"/>
                <w:lang w:val="en-US"/>
              </w:rPr>
            </w:pPr>
            <w:r w:rsidRPr="008317B2">
              <w:rPr>
                <w:szCs w:val="22"/>
                <w:lang w:val="en-US"/>
              </w:rPr>
              <w:t>630</w:t>
            </w:r>
          </w:p>
        </w:tc>
        <w:tc>
          <w:tcPr>
            <w:tcW w:w="1342" w:type="dxa"/>
            <w:shd w:val="clear" w:color="auto" w:fill="auto"/>
          </w:tcPr>
          <w:p w14:paraId="109C7C87" w14:textId="18FBBADC" w:rsidR="0046324C" w:rsidRPr="008317B2" w:rsidRDefault="00831465" w:rsidP="00B04FA0">
            <w:pPr>
              <w:widowControl w:val="0"/>
              <w:suppressAutoHyphens/>
              <w:rPr>
                <w:szCs w:val="22"/>
                <w:lang w:val="en-US"/>
              </w:rPr>
            </w:pPr>
            <w:r w:rsidRPr="008317B2">
              <w:rPr>
                <w:szCs w:val="22"/>
                <w:lang w:val="en-US"/>
              </w:rPr>
              <w:t>11.21.18.6.5</w:t>
            </w:r>
          </w:p>
        </w:tc>
        <w:tc>
          <w:tcPr>
            <w:tcW w:w="810" w:type="dxa"/>
            <w:shd w:val="clear" w:color="auto" w:fill="auto"/>
          </w:tcPr>
          <w:p w14:paraId="5E621138" w14:textId="4EB8C432" w:rsidR="0046324C" w:rsidRPr="008317B2" w:rsidRDefault="003A3922" w:rsidP="001536A7">
            <w:pPr>
              <w:widowControl w:val="0"/>
              <w:suppressAutoHyphens/>
              <w:rPr>
                <w:szCs w:val="22"/>
                <w:lang w:val="en-US"/>
              </w:rPr>
            </w:pPr>
            <w:r w:rsidRPr="008317B2">
              <w:rPr>
                <w:szCs w:val="22"/>
                <w:lang w:val="en-US"/>
              </w:rPr>
              <w:t>71</w:t>
            </w:r>
          </w:p>
        </w:tc>
        <w:tc>
          <w:tcPr>
            <w:tcW w:w="3600" w:type="dxa"/>
            <w:shd w:val="clear" w:color="auto" w:fill="auto"/>
          </w:tcPr>
          <w:p w14:paraId="733B8ACD" w14:textId="65AEEC0A" w:rsidR="0046324C" w:rsidRPr="008317B2" w:rsidRDefault="0036700D" w:rsidP="001536A7">
            <w:pPr>
              <w:widowControl w:val="0"/>
              <w:suppressAutoHyphens/>
              <w:rPr>
                <w:szCs w:val="22"/>
                <w:lang w:val="en-US"/>
              </w:rPr>
            </w:pPr>
            <w:r w:rsidRPr="008317B2">
              <w:rPr>
                <w:szCs w:val="22"/>
                <w:lang w:val="en-US"/>
              </w:rPr>
              <w:t>Change "for each sensing responder" to "for each sensing receiver"</w:t>
            </w:r>
          </w:p>
        </w:tc>
        <w:tc>
          <w:tcPr>
            <w:tcW w:w="2942" w:type="dxa"/>
            <w:shd w:val="clear" w:color="auto" w:fill="auto"/>
          </w:tcPr>
          <w:p w14:paraId="4E48C52C" w14:textId="24F14DE4" w:rsidR="0046324C" w:rsidRPr="008317B2" w:rsidRDefault="00831465" w:rsidP="00BB5317">
            <w:pPr>
              <w:widowControl w:val="0"/>
              <w:suppressAutoHyphens/>
              <w:rPr>
                <w:szCs w:val="22"/>
                <w:lang w:val="en-US"/>
              </w:rPr>
            </w:pPr>
            <w:r w:rsidRPr="008317B2">
              <w:rPr>
                <w:szCs w:val="22"/>
                <w:lang w:val="en-US"/>
              </w:rPr>
              <w:t>As commented.</w:t>
            </w:r>
          </w:p>
        </w:tc>
      </w:tr>
    </w:tbl>
    <w:p w14:paraId="7D9C4115" w14:textId="77777777" w:rsidR="0046324C" w:rsidRPr="008317B2" w:rsidRDefault="0046324C" w:rsidP="0046324C">
      <w:pPr>
        <w:rPr>
          <w:szCs w:val="22"/>
          <w:lang w:val="en-US"/>
        </w:rPr>
      </w:pPr>
    </w:p>
    <w:p w14:paraId="6E79BEC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F98FE1C" w14:textId="77777777" w:rsidR="0046324C" w:rsidRPr="008317B2" w:rsidRDefault="0046324C" w:rsidP="0046324C">
      <w:pPr>
        <w:rPr>
          <w:bCs/>
          <w:szCs w:val="22"/>
          <w:lang w:val="en-US"/>
        </w:rPr>
      </w:pPr>
    </w:p>
    <w:p w14:paraId="3B5950F6" w14:textId="04F64DDD"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C0B9D" w:rsidRPr="008317B2">
        <w:rPr>
          <w:szCs w:val="22"/>
          <w:lang w:val="en-US"/>
        </w:rPr>
        <w:t xml:space="preserve">Paragraph </w:t>
      </w:r>
      <w:r w:rsidR="00994A96" w:rsidRPr="008317B2">
        <w:rPr>
          <w:szCs w:val="22"/>
          <w:lang w:val="en-US"/>
        </w:rPr>
        <w:t>referred to by the commenter (as long with an extra one for reference):</w:t>
      </w:r>
    </w:p>
    <w:p w14:paraId="7B862184" w14:textId="77755314" w:rsidR="006C0B9D" w:rsidRPr="008317B2" w:rsidRDefault="00000000" w:rsidP="006C0B9D">
      <w:pPr>
        <w:jc w:val="center"/>
        <w:rPr>
          <w:szCs w:val="22"/>
          <w:lang w:val="en-US"/>
        </w:rPr>
      </w:pPr>
      <w:r>
        <w:rPr>
          <w:lang w:val="en-US"/>
        </w:rPr>
        <w:pict w14:anchorId="31E2F2D2">
          <v:shape id="_x0000_i1048" type="#_x0000_t75" style="width:425.1pt;height:86.4pt;visibility:visible;mso-wrap-style:square">
            <v:imagedata r:id="rId31" o:title=""/>
          </v:shape>
        </w:pict>
      </w:r>
    </w:p>
    <w:p w14:paraId="6C83D092" w14:textId="5FF5D46D" w:rsidR="0046324C" w:rsidRDefault="00DA1E1E" w:rsidP="0046324C">
      <w:pPr>
        <w:rPr>
          <w:ins w:id="2" w:author="Claudio da Silva" w:date="2022-08-11T07:13:00Z"/>
          <w:szCs w:val="22"/>
          <w:lang w:val="en-US"/>
        </w:rPr>
      </w:pPr>
      <w:r w:rsidRPr="008317B2">
        <w:rPr>
          <w:szCs w:val="22"/>
          <w:lang w:val="en-US"/>
        </w:rPr>
        <w:t xml:space="preserve">As seen above, </w:t>
      </w:r>
      <w:r w:rsidR="006364C3" w:rsidRPr="008317B2">
        <w:rPr>
          <w:szCs w:val="22"/>
          <w:lang w:val="en-US"/>
        </w:rPr>
        <w:t>the text is consistent in the use of “sensing initiator” (“sensing transmitter”</w:t>
      </w:r>
      <w:r w:rsidR="0051020E" w:rsidRPr="008317B2">
        <w:rPr>
          <w:szCs w:val="22"/>
          <w:lang w:val="en-US"/>
        </w:rPr>
        <w:t xml:space="preserve"> is not used</w:t>
      </w:r>
      <w:r w:rsidR="006364C3" w:rsidRPr="008317B2">
        <w:rPr>
          <w:szCs w:val="22"/>
          <w:lang w:val="en-US"/>
        </w:rPr>
        <w:t>).</w:t>
      </w:r>
      <w:r w:rsidR="0051020E" w:rsidRPr="008317B2">
        <w:rPr>
          <w:szCs w:val="22"/>
          <w:lang w:val="en-US"/>
        </w:rPr>
        <w:t xml:space="preserve">  But at the same time, </w:t>
      </w:r>
      <w:r w:rsidR="009E1E78" w:rsidRPr="008317B2">
        <w:rPr>
          <w:szCs w:val="22"/>
          <w:lang w:val="en-US"/>
        </w:rPr>
        <w:t>sensing responder/sensing receiver is used interchangeably – which is technically correct, but not appropriate</w:t>
      </w:r>
      <w:r w:rsidR="006F0281" w:rsidRPr="008317B2">
        <w:rPr>
          <w:szCs w:val="22"/>
          <w:lang w:val="en-US"/>
        </w:rPr>
        <w:t>.</w:t>
      </w:r>
      <w:r w:rsidR="00087C3C" w:rsidRPr="008317B2">
        <w:rPr>
          <w:szCs w:val="22"/>
          <w:lang w:val="en-US"/>
        </w:rPr>
        <w:t xml:space="preserve">  Suggest to use “</w:t>
      </w:r>
      <w:r w:rsidR="005A7F25" w:rsidRPr="008317B2">
        <w:rPr>
          <w:szCs w:val="22"/>
          <w:lang w:val="en-US"/>
        </w:rPr>
        <w:t>s</w:t>
      </w:r>
      <w:r w:rsidR="00087C3C" w:rsidRPr="008317B2">
        <w:rPr>
          <w:szCs w:val="22"/>
          <w:lang w:val="en-US"/>
        </w:rPr>
        <w:t>ensing responder”</w:t>
      </w:r>
      <w:r w:rsidR="005A7F25" w:rsidRPr="008317B2">
        <w:rPr>
          <w:szCs w:val="22"/>
          <w:lang w:val="en-US"/>
        </w:rPr>
        <w:t xml:space="preserve"> since “sensing initiator” is used.</w:t>
      </w:r>
    </w:p>
    <w:p w14:paraId="74E330D0" w14:textId="5BC8A025" w:rsidR="00AC1D40" w:rsidRDefault="00AC1D40" w:rsidP="0046324C">
      <w:pPr>
        <w:rPr>
          <w:ins w:id="3" w:author="Claudio da Silva" w:date="2022-08-11T07:13:00Z"/>
          <w:szCs w:val="22"/>
          <w:lang w:val="en-US"/>
        </w:rPr>
      </w:pPr>
    </w:p>
    <w:p w14:paraId="3AB49444" w14:textId="008DE7F6" w:rsidR="00AC1D40" w:rsidRPr="008317B2" w:rsidRDefault="00AC1D40" w:rsidP="0046324C">
      <w:pPr>
        <w:rPr>
          <w:szCs w:val="22"/>
          <w:lang w:val="en-US"/>
        </w:rPr>
      </w:pPr>
      <w:ins w:id="4" w:author="Claudio da Silva" w:date="2022-08-11T07:14:00Z">
        <w:r>
          <w:rPr>
            <w:szCs w:val="22"/>
            <w:lang w:val="en-US"/>
          </w:rPr>
          <w:t>It is also worth noting that the first paragraph of the subclause</w:t>
        </w:r>
      </w:ins>
      <w:ins w:id="5" w:author="Claudio da Silva" w:date="2022-08-11T07:22:00Z">
        <w:r w:rsidR="002E08B6">
          <w:rPr>
            <w:szCs w:val="22"/>
            <w:lang w:val="en-US"/>
          </w:rPr>
          <w:t xml:space="preserve"> is:</w:t>
        </w:r>
      </w:ins>
    </w:p>
    <w:p w14:paraId="74B34447" w14:textId="528A35C9" w:rsidR="00DA1E1E" w:rsidRDefault="00000000" w:rsidP="0046324C">
      <w:pPr>
        <w:rPr>
          <w:ins w:id="6" w:author="Claudio da Silva" w:date="2022-08-11T07:14:00Z"/>
          <w:szCs w:val="22"/>
          <w:lang w:val="en-US"/>
        </w:rPr>
      </w:pPr>
      <w:ins w:id="7" w:author="Claudio da Silva" w:date="2022-08-11T07:14:00Z">
        <w:r>
          <w:rPr>
            <w:noProof/>
          </w:rPr>
          <w:pict w14:anchorId="00D3F604">
            <v:shape id="_x0000_i1049" type="#_x0000_t75" style="width:452.75pt;height:52.4pt;visibility:visible;mso-wrap-style:square">
              <v:imagedata r:id="rId32" o:title=""/>
            </v:shape>
          </w:pict>
        </w:r>
      </w:ins>
    </w:p>
    <w:p w14:paraId="6BF6840D" w14:textId="77777777" w:rsidR="001A6E6C" w:rsidRPr="008317B2" w:rsidRDefault="001A6E6C" w:rsidP="0046324C">
      <w:pPr>
        <w:rPr>
          <w:szCs w:val="22"/>
          <w:lang w:val="en-US"/>
        </w:rPr>
      </w:pPr>
    </w:p>
    <w:p w14:paraId="4C635921" w14:textId="1576F5FA" w:rsidR="00B20BD5" w:rsidRDefault="0046324C" w:rsidP="0046324C">
      <w:pPr>
        <w:rPr>
          <w:ins w:id="8" w:author="Claudio da Silva" w:date="2022-08-11T07:13:00Z"/>
          <w:szCs w:val="22"/>
          <w:lang w:val="en-US"/>
        </w:rPr>
      </w:pPr>
      <w:r w:rsidRPr="008317B2">
        <w:rPr>
          <w:b/>
          <w:szCs w:val="22"/>
          <w:lang w:val="en-US"/>
        </w:rPr>
        <w:t>Modifications</w:t>
      </w:r>
      <w:r w:rsidRPr="008317B2">
        <w:rPr>
          <w:szCs w:val="22"/>
          <w:lang w:val="en-US"/>
        </w:rPr>
        <w:t xml:space="preserve">: </w:t>
      </w:r>
      <w:ins w:id="9" w:author="Claudio da Silva" w:date="2022-08-11T07:13:00Z">
        <w:r w:rsidR="00EB11EA">
          <w:rPr>
            <w:szCs w:val="22"/>
            <w:lang w:val="en-US"/>
          </w:rPr>
          <w:t xml:space="preserve">Editor </w:t>
        </w:r>
      </w:ins>
      <w:ins w:id="10" w:author="Claudio da Silva" w:date="2022-08-11T07:21:00Z">
        <w:r w:rsidR="006241D0">
          <w:rPr>
            <w:szCs w:val="22"/>
            <w:lang w:val="en-US"/>
          </w:rPr>
          <w:t>–</w:t>
        </w:r>
      </w:ins>
      <w:ins w:id="11" w:author="Claudio da Silva" w:date="2022-08-11T07:13:00Z">
        <w:r w:rsidR="00EB11EA">
          <w:rPr>
            <w:szCs w:val="22"/>
            <w:lang w:val="en-US"/>
          </w:rPr>
          <w:t xml:space="preserve"> Change</w:t>
        </w:r>
      </w:ins>
      <w:ins w:id="12" w:author="Claudio da Silva" w:date="2022-08-11T07:21:00Z">
        <w:r w:rsidR="006241D0">
          <w:rPr>
            <w:szCs w:val="22"/>
            <w:lang w:val="en-US"/>
          </w:rPr>
          <w:t xml:space="preserve"> the second paragraph of </w:t>
        </w:r>
        <w:r w:rsidR="004667AE">
          <w:rPr>
            <w:szCs w:val="22"/>
            <w:lang w:val="en-US"/>
          </w:rPr>
          <w:t>11.21.18.6.5 as follows:</w:t>
        </w:r>
      </w:ins>
    </w:p>
    <w:p w14:paraId="7FB5D469" w14:textId="77777777" w:rsidR="00AB72A8" w:rsidRPr="004667AE" w:rsidRDefault="00AB72A8" w:rsidP="00AB72A8">
      <w:pPr>
        <w:rPr>
          <w:ins w:id="13" w:author="Claudio da Silva" w:date="2022-08-11T07:17:00Z"/>
          <w:rFonts w:ascii="TimesNewRoman" w:hAnsi="TimesNewRoman" w:cs="TimesNewRoman"/>
          <w:color w:val="000000"/>
          <w:szCs w:val="22"/>
          <w:lang w:val="en-US"/>
        </w:rPr>
      </w:pPr>
      <w:ins w:id="14" w:author="Claudio da Silva" w:date="2022-08-11T07:17:00Z">
        <w:r w:rsidRPr="004667AE">
          <w:rPr>
            <w:rFonts w:ascii="TimesNewRoman" w:hAnsi="TimesNewRoman" w:cs="TimesNewRoman"/>
            <w:color w:val="000000"/>
            <w:szCs w:val="22"/>
            <w:lang w:val="en-US"/>
          </w:rPr>
          <w:t>Threshold-based reporting phase consists of a CSI variation reporting sub-phase and may additionally</w:t>
        </w:r>
      </w:ins>
    </w:p>
    <w:p w14:paraId="5D8765DF" w14:textId="01EBCB3C" w:rsidR="00B20BD5" w:rsidRPr="004667AE" w:rsidRDefault="00AB72A8" w:rsidP="00AB72A8">
      <w:pPr>
        <w:rPr>
          <w:ins w:id="15" w:author="Claudio da Silva" w:date="2022-08-11T07:17:00Z"/>
          <w:rFonts w:ascii="TimesNewRoman" w:hAnsi="TimesNewRoman" w:cs="TimesNewRoman"/>
          <w:color w:val="000000"/>
          <w:szCs w:val="22"/>
          <w:lang w:val="en-US"/>
        </w:rPr>
      </w:pPr>
      <w:ins w:id="16" w:author="Claudio da Silva" w:date="2022-08-11T07:17:00Z">
        <w:r w:rsidRPr="004667AE">
          <w:rPr>
            <w:rFonts w:ascii="TimesNewRoman" w:hAnsi="TimesNewRoman" w:cs="TimesNewRoman"/>
            <w:color w:val="000000"/>
            <w:szCs w:val="22"/>
            <w:lang w:val="en-US"/>
          </w:rPr>
          <w:t>include(#197) a measurement reporting sub-phase. Only</w:t>
        </w:r>
      </w:ins>
      <w:ins w:id="17" w:author="Claudio da Silva" w:date="2022-08-11T07:20:00Z">
        <w:r w:rsidR="007232CF" w:rsidRPr="004667AE">
          <w:rPr>
            <w:rFonts w:ascii="TimesNewRoman" w:hAnsi="TimesNewRoman" w:cs="TimesNewRoman"/>
            <w:color w:val="000000"/>
            <w:szCs w:val="22"/>
            <w:lang w:val="en-US"/>
          </w:rPr>
          <w:t xml:space="preserve"> </w:t>
        </w:r>
        <w:r w:rsidR="007232CF" w:rsidRPr="004667AE">
          <w:rPr>
            <w:rFonts w:ascii="TimesNewRoman" w:hAnsi="TimesNewRoman" w:cs="TimesNewRoman"/>
            <w:color w:val="000000"/>
            <w:szCs w:val="22"/>
            <w:u w:val="single"/>
            <w:lang w:val="en-US"/>
          </w:rPr>
          <w:t>a</w:t>
        </w:r>
      </w:ins>
      <w:ins w:id="18" w:author="Claudio da Silva" w:date="2022-08-11T07:17:00Z">
        <w:r w:rsidRPr="004667AE">
          <w:rPr>
            <w:rFonts w:ascii="TimesNewRoman" w:hAnsi="TimesNewRoman" w:cs="TimesNewRoman"/>
            <w:color w:val="000000"/>
            <w:szCs w:val="22"/>
            <w:lang w:val="en-US"/>
          </w:rPr>
          <w:t xml:space="preserve"> sensing </w:t>
        </w:r>
      </w:ins>
      <w:ins w:id="19" w:author="Claudio da Silva" w:date="2022-08-11T07:18:00Z">
        <w:r w:rsidR="00CA3331" w:rsidRPr="004667AE">
          <w:rPr>
            <w:rFonts w:ascii="TimesNewRoman" w:hAnsi="TimesNewRoman" w:cs="TimesNewRoman"/>
            <w:color w:val="000000"/>
            <w:szCs w:val="22"/>
            <w:lang w:val="en-US"/>
          </w:rPr>
          <w:t>responder</w:t>
        </w:r>
        <w:r w:rsidR="00CA3331" w:rsidRPr="004667AE">
          <w:rPr>
            <w:rFonts w:ascii="TimesNewRoman" w:hAnsi="TimesNewRoman" w:cs="TimesNewRoman"/>
            <w:strike/>
            <w:color w:val="000000"/>
            <w:szCs w:val="22"/>
            <w:lang w:val="en-US"/>
          </w:rPr>
          <w:t>s</w:t>
        </w:r>
        <w:r w:rsidR="00CA3331" w:rsidRPr="004667AE">
          <w:rPr>
            <w:rFonts w:ascii="TimesNewRoman" w:hAnsi="TimesNewRoman" w:cs="TimesNewRoman"/>
            <w:color w:val="000000"/>
            <w:szCs w:val="22"/>
            <w:lang w:val="en-US"/>
          </w:rPr>
          <w:t xml:space="preserve"> </w:t>
        </w:r>
        <w:r w:rsidR="00CA3331" w:rsidRPr="004667AE">
          <w:rPr>
            <w:rFonts w:ascii="TimesNewRoman" w:hAnsi="TimesNewRoman" w:cs="TimesNewRoman"/>
            <w:color w:val="000000"/>
            <w:szCs w:val="22"/>
            <w:u w:val="single"/>
            <w:lang w:val="en-US"/>
          </w:rPr>
          <w:t xml:space="preserve">that </w:t>
        </w:r>
      </w:ins>
      <w:ins w:id="20" w:author="Claudio da Silva" w:date="2022-08-11T07:20:00Z">
        <w:r w:rsidR="001F146B" w:rsidRPr="004667AE">
          <w:rPr>
            <w:rFonts w:ascii="TimesNewRoman" w:hAnsi="TimesNewRoman" w:cs="TimesNewRoman"/>
            <w:color w:val="000000"/>
            <w:szCs w:val="22"/>
            <w:u w:val="single"/>
            <w:lang w:val="en-US"/>
          </w:rPr>
          <w:t>is</w:t>
        </w:r>
      </w:ins>
      <w:ins w:id="21" w:author="Claudio da Silva" w:date="2022-08-11T07:18:00Z">
        <w:r w:rsidR="00CA3331" w:rsidRPr="004667AE">
          <w:rPr>
            <w:rFonts w:ascii="TimesNewRoman" w:hAnsi="TimesNewRoman" w:cs="TimesNewRoman"/>
            <w:color w:val="000000"/>
            <w:szCs w:val="22"/>
            <w:u w:val="single"/>
            <w:lang w:val="en-US"/>
          </w:rPr>
          <w:t xml:space="preserve"> in the role of sensing receiver</w:t>
        </w:r>
      </w:ins>
      <w:ins w:id="22" w:author="Claudio da Silva" w:date="2022-08-11T07:19:00Z">
        <w:r w:rsidR="00E25740" w:rsidRPr="004667AE">
          <w:rPr>
            <w:rFonts w:ascii="TimesNewRoman" w:hAnsi="TimesNewRoman" w:cs="TimesNewRoman"/>
            <w:color w:val="000000"/>
            <w:szCs w:val="22"/>
            <w:lang w:val="en-US"/>
          </w:rPr>
          <w:t xml:space="preserve"> and </w:t>
        </w:r>
      </w:ins>
      <w:ins w:id="23" w:author="Claudio da Silva" w:date="2022-08-11T07:17:00Z">
        <w:r w:rsidRPr="004667AE">
          <w:rPr>
            <w:rFonts w:ascii="TimesNewRoman" w:hAnsi="TimesNewRoman" w:cs="TimesNewRoman"/>
            <w:color w:val="000000"/>
            <w:szCs w:val="22"/>
            <w:lang w:val="en-US"/>
          </w:rPr>
          <w:t xml:space="preserve">that report </w:t>
        </w:r>
      </w:ins>
      <w:ins w:id="24" w:author="Claudio da Silva" w:date="2022-08-11T07:20:00Z">
        <w:r w:rsidR="001F146B" w:rsidRPr="004667AE">
          <w:rPr>
            <w:rFonts w:ascii="TimesNewRoman" w:hAnsi="TimesNewRoman" w:cs="TimesNewRoman"/>
            <w:color w:val="000000"/>
            <w:szCs w:val="22"/>
            <w:lang w:val="en-US"/>
          </w:rPr>
          <w:t>its</w:t>
        </w:r>
      </w:ins>
      <w:ins w:id="25" w:author="Claudio da Silva" w:date="2022-08-11T07:17:00Z">
        <w:r w:rsidRPr="004667AE">
          <w:rPr>
            <w:rFonts w:ascii="TimesNewRoman" w:hAnsi="TimesNewRoman" w:cs="TimesNewRoman"/>
            <w:color w:val="000000"/>
            <w:szCs w:val="22"/>
            <w:lang w:val="en-US"/>
          </w:rPr>
          <w:t xml:space="preserve"> CSI variation</w:t>
        </w:r>
      </w:ins>
      <w:ins w:id="26" w:author="Claudio da Silva" w:date="2022-08-11T07:18:00Z">
        <w:r w:rsidR="00E25740" w:rsidRPr="004667AE">
          <w:rPr>
            <w:rFonts w:ascii="TimesNewRoman" w:hAnsi="TimesNewRoman" w:cs="TimesNewRoman"/>
            <w:color w:val="000000"/>
            <w:szCs w:val="22"/>
            <w:lang w:val="en-US"/>
          </w:rPr>
          <w:t xml:space="preserve"> </w:t>
        </w:r>
      </w:ins>
      <w:ins w:id="27" w:author="Claudio da Silva" w:date="2022-08-11T07:17:00Z">
        <w:r w:rsidRPr="004667AE">
          <w:rPr>
            <w:rFonts w:ascii="TimesNewRoman" w:hAnsi="TimesNewRoman" w:cs="TimesNewRoman"/>
            <w:color w:val="000000"/>
            <w:szCs w:val="22"/>
            <w:lang w:val="en-US"/>
          </w:rPr>
          <w:t xml:space="preserve">value greater than or equal to the CSI variation threshold assigned to </w:t>
        </w:r>
      </w:ins>
      <w:ins w:id="28" w:author="Claudio da Silva" w:date="2022-08-11T07:20:00Z">
        <w:r w:rsidR="006241D0" w:rsidRPr="004667AE">
          <w:rPr>
            <w:rFonts w:ascii="TimesNewRoman" w:hAnsi="TimesNewRoman" w:cs="TimesNewRoman"/>
            <w:color w:val="000000"/>
            <w:szCs w:val="22"/>
            <w:lang w:val="en-US"/>
          </w:rPr>
          <w:t>it</w:t>
        </w:r>
      </w:ins>
      <w:ins w:id="29" w:author="Claudio da Silva" w:date="2022-08-11T07:17:00Z">
        <w:r w:rsidRPr="004667AE">
          <w:rPr>
            <w:rFonts w:ascii="TimesNewRoman" w:hAnsi="TimesNewRoman" w:cs="TimesNewRoman"/>
            <w:color w:val="000000"/>
            <w:szCs w:val="22"/>
            <w:lang w:val="en-US"/>
          </w:rPr>
          <w:t xml:space="preserve"> participate in the measurement</w:t>
        </w:r>
      </w:ins>
      <w:ins w:id="30" w:author="Claudio da Silva" w:date="2022-08-11T07:19:00Z">
        <w:r w:rsidR="00E25740" w:rsidRPr="004667AE">
          <w:rPr>
            <w:rFonts w:ascii="TimesNewRoman" w:hAnsi="TimesNewRoman" w:cs="TimesNewRoman"/>
            <w:color w:val="000000"/>
            <w:szCs w:val="22"/>
            <w:lang w:val="en-US"/>
          </w:rPr>
          <w:t xml:space="preserve"> </w:t>
        </w:r>
      </w:ins>
      <w:ins w:id="31" w:author="Claudio da Silva" w:date="2022-08-11T07:17:00Z">
        <w:r w:rsidRPr="004667AE">
          <w:rPr>
            <w:rFonts w:ascii="TimesNewRoman" w:hAnsi="TimesNewRoman" w:cs="TimesNewRoman"/>
            <w:color w:val="000000"/>
            <w:szCs w:val="22"/>
            <w:lang w:val="en-US"/>
          </w:rPr>
          <w:t>reporting sub-phase(#198, #629).</w:t>
        </w:r>
      </w:ins>
    </w:p>
    <w:p w14:paraId="3E3A48A9" w14:textId="77777777" w:rsidR="00AB72A8" w:rsidRDefault="00AB72A8" w:rsidP="00AB72A8">
      <w:pPr>
        <w:rPr>
          <w:ins w:id="32" w:author="Claudio da Silva" w:date="2022-08-11T07:13:00Z"/>
          <w:szCs w:val="22"/>
          <w:lang w:val="en-US"/>
        </w:rPr>
      </w:pPr>
    </w:p>
    <w:p w14:paraId="17E55DC3" w14:textId="58E2AF94" w:rsidR="0046324C" w:rsidRPr="008317B2" w:rsidRDefault="0046324C" w:rsidP="0046324C">
      <w:pPr>
        <w:rPr>
          <w:szCs w:val="22"/>
          <w:lang w:val="en-US"/>
        </w:rPr>
      </w:pPr>
      <w:r w:rsidRPr="008317B2">
        <w:rPr>
          <w:szCs w:val="22"/>
          <w:lang w:val="en-US"/>
        </w:rPr>
        <w:t xml:space="preserve">Editor – Replace </w:t>
      </w:r>
      <w:r w:rsidR="009269B2" w:rsidRPr="008317B2">
        <w:rPr>
          <w:szCs w:val="22"/>
          <w:lang w:val="en-US"/>
        </w:rPr>
        <w:t xml:space="preserve">“sensing </w:t>
      </w:r>
      <w:del w:id="33" w:author="Claudio da Silva" w:date="2022-08-11T15:07:00Z">
        <w:r w:rsidR="009269B2" w:rsidRPr="008317B2" w:rsidDel="003B771E">
          <w:rPr>
            <w:szCs w:val="22"/>
            <w:lang w:val="en-US"/>
          </w:rPr>
          <w:delText>re</w:delText>
        </w:r>
        <w:r w:rsidR="00E14686" w:rsidRPr="008317B2" w:rsidDel="003B771E">
          <w:rPr>
            <w:szCs w:val="22"/>
            <w:lang w:val="en-US"/>
          </w:rPr>
          <w:delText>sponder</w:delText>
        </w:r>
      </w:del>
      <w:ins w:id="34" w:author="Claudio da Silva" w:date="2022-08-11T15:07:00Z">
        <w:r w:rsidR="003B771E">
          <w:rPr>
            <w:szCs w:val="22"/>
            <w:lang w:val="en-US"/>
          </w:rPr>
          <w:t>receiver</w:t>
        </w:r>
      </w:ins>
      <w:r w:rsidR="009269B2" w:rsidRPr="008317B2">
        <w:rPr>
          <w:szCs w:val="22"/>
          <w:lang w:val="en-US"/>
        </w:rPr>
        <w:t xml:space="preserve">” with “sensing </w:t>
      </w:r>
      <w:del w:id="35" w:author="Claudio da Silva" w:date="2022-08-11T15:07:00Z">
        <w:r w:rsidR="009269B2" w:rsidRPr="008317B2" w:rsidDel="003B771E">
          <w:rPr>
            <w:szCs w:val="22"/>
            <w:lang w:val="en-US"/>
          </w:rPr>
          <w:delText>re</w:delText>
        </w:r>
        <w:r w:rsidR="00E14686" w:rsidRPr="008317B2" w:rsidDel="003B771E">
          <w:rPr>
            <w:szCs w:val="22"/>
            <w:lang w:val="en-US"/>
          </w:rPr>
          <w:delText>ceiv</w:delText>
        </w:r>
        <w:r w:rsidR="009269B2" w:rsidRPr="008317B2" w:rsidDel="003B771E">
          <w:rPr>
            <w:szCs w:val="22"/>
            <w:lang w:val="en-US"/>
          </w:rPr>
          <w:delText>er</w:delText>
        </w:r>
      </w:del>
      <w:ins w:id="36" w:author="Claudio da Silva" w:date="2022-08-11T15:07:00Z">
        <w:r w:rsidR="003B771E">
          <w:rPr>
            <w:szCs w:val="22"/>
            <w:lang w:val="en-US"/>
          </w:rPr>
          <w:t>responder</w:t>
        </w:r>
      </w:ins>
      <w:r w:rsidR="009269B2" w:rsidRPr="008317B2">
        <w:rPr>
          <w:szCs w:val="22"/>
          <w:lang w:val="en-US"/>
        </w:rPr>
        <w:t>” in 11.21.18.6.5</w:t>
      </w:r>
      <w:ins w:id="37" w:author="Claudio da Silva" w:date="2022-08-11T07:18:00Z">
        <w:r w:rsidR="00EE06A8">
          <w:rPr>
            <w:szCs w:val="22"/>
            <w:lang w:val="en-US"/>
          </w:rPr>
          <w:t xml:space="preserve"> (after the second paragraph) </w:t>
        </w:r>
      </w:ins>
      <w:del w:id="38" w:author="Claudio da Silva" w:date="2022-08-11T07:21:00Z">
        <w:r w:rsidR="009269B2" w:rsidRPr="008317B2" w:rsidDel="004667AE">
          <w:rPr>
            <w:szCs w:val="22"/>
            <w:lang w:val="en-US"/>
          </w:rPr>
          <w:delText xml:space="preserve"> </w:delText>
        </w:r>
      </w:del>
      <w:r w:rsidR="009269B2" w:rsidRPr="008317B2">
        <w:rPr>
          <w:szCs w:val="22"/>
          <w:lang w:val="en-US"/>
        </w:rPr>
        <w:t>whe</w:t>
      </w:r>
      <w:r w:rsidR="005A7F25" w:rsidRPr="008317B2">
        <w:rPr>
          <w:szCs w:val="22"/>
          <w:lang w:val="en-US"/>
        </w:rPr>
        <w:t>re</w:t>
      </w:r>
      <w:r w:rsidR="009269B2" w:rsidRPr="008317B2">
        <w:rPr>
          <w:szCs w:val="22"/>
          <w:lang w:val="en-US"/>
        </w:rPr>
        <w:t xml:space="preserve"> appropriate.</w:t>
      </w:r>
    </w:p>
    <w:p w14:paraId="554ACAE5" w14:textId="77777777" w:rsidR="0046324C" w:rsidRPr="008317B2" w:rsidRDefault="0046324C" w:rsidP="0046324C">
      <w:pPr>
        <w:rPr>
          <w:szCs w:val="22"/>
          <w:lang w:val="en-US"/>
        </w:rPr>
      </w:pPr>
    </w:p>
    <w:p w14:paraId="315690DA" w14:textId="447FAA62" w:rsidR="0046324C" w:rsidRPr="008317B2" w:rsidRDefault="001A6E6C" w:rsidP="0046324C">
      <w:pPr>
        <w:rPr>
          <w:szCs w:val="22"/>
          <w:lang w:val="en-US"/>
        </w:rPr>
      </w:pPr>
      <w:ins w:id="39" w:author="Claudio da Silva" w:date="2022-08-11T07:15:00Z">
        <w:r>
          <w:rPr>
            <w:szCs w:val="22"/>
            <w:lang w:val="en-US"/>
          </w:rPr>
          <w:br w:type="page"/>
        </w:r>
      </w:ins>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410"/>
        <w:gridCol w:w="2132"/>
      </w:tblGrid>
      <w:tr w:rsidR="008317B2" w:rsidRPr="008317B2" w14:paraId="7A2795FA" w14:textId="77777777" w:rsidTr="00BA1D11">
        <w:tc>
          <w:tcPr>
            <w:tcW w:w="656" w:type="dxa"/>
            <w:shd w:val="clear" w:color="auto" w:fill="auto"/>
          </w:tcPr>
          <w:p w14:paraId="60FFD6F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1E748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0D83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4410" w:type="dxa"/>
            <w:shd w:val="clear" w:color="auto" w:fill="auto"/>
          </w:tcPr>
          <w:p w14:paraId="71C6920C"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132" w:type="dxa"/>
            <w:shd w:val="clear" w:color="auto" w:fill="auto"/>
          </w:tcPr>
          <w:p w14:paraId="69DDB9A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3CE1AED" w14:textId="77777777" w:rsidTr="00BA1D11">
        <w:tc>
          <w:tcPr>
            <w:tcW w:w="656" w:type="dxa"/>
            <w:shd w:val="clear" w:color="auto" w:fill="auto"/>
          </w:tcPr>
          <w:p w14:paraId="5BB18A02" w14:textId="37A98E10" w:rsidR="0046324C" w:rsidRPr="008317B2" w:rsidRDefault="000355E6" w:rsidP="001536A7">
            <w:pPr>
              <w:widowControl w:val="0"/>
              <w:suppressAutoHyphens/>
              <w:rPr>
                <w:szCs w:val="22"/>
                <w:lang w:val="en-US"/>
              </w:rPr>
            </w:pPr>
            <w:r w:rsidRPr="008317B2">
              <w:rPr>
                <w:szCs w:val="22"/>
                <w:lang w:val="en-US"/>
              </w:rPr>
              <w:t>631</w:t>
            </w:r>
          </w:p>
        </w:tc>
        <w:tc>
          <w:tcPr>
            <w:tcW w:w="1342" w:type="dxa"/>
            <w:shd w:val="clear" w:color="auto" w:fill="auto"/>
          </w:tcPr>
          <w:p w14:paraId="45086809" w14:textId="2832EBE1" w:rsidR="0046324C" w:rsidRPr="008317B2" w:rsidRDefault="00BA1D11" w:rsidP="00BA1D11">
            <w:pPr>
              <w:widowControl w:val="0"/>
              <w:suppressAutoHyphens/>
              <w:rPr>
                <w:szCs w:val="22"/>
                <w:lang w:val="en-US"/>
              </w:rPr>
            </w:pPr>
            <w:r w:rsidRPr="008317B2">
              <w:rPr>
                <w:szCs w:val="22"/>
                <w:lang w:val="en-US"/>
              </w:rPr>
              <w:t>11.21.18.6.5</w:t>
            </w:r>
          </w:p>
        </w:tc>
        <w:tc>
          <w:tcPr>
            <w:tcW w:w="810" w:type="dxa"/>
            <w:shd w:val="clear" w:color="auto" w:fill="auto"/>
          </w:tcPr>
          <w:p w14:paraId="6E8BFE07" w14:textId="609194FF" w:rsidR="0046324C" w:rsidRPr="008317B2" w:rsidRDefault="00BA1D11" w:rsidP="001536A7">
            <w:pPr>
              <w:widowControl w:val="0"/>
              <w:suppressAutoHyphens/>
              <w:rPr>
                <w:szCs w:val="22"/>
                <w:lang w:val="en-US"/>
              </w:rPr>
            </w:pPr>
            <w:r w:rsidRPr="008317B2">
              <w:rPr>
                <w:szCs w:val="22"/>
                <w:lang w:val="en-US"/>
              </w:rPr>
              <w:t>71</w:t>
            </w:r>
          </w:p>
        </w:tc>
        <w:tc>
          <w:tcPr>
            <w:tcW w:w="4410" w:type="dxa"/>
            <w:shd w:val="clear" w:color="auto" w:fill="auto"/>
          </w:tcPr>
          <w:p w14:paraId="0B9D4DCE" w14:textId="28DD6BC1" w:rsidR="0046324C" w:rsidRPr="008317B2" w:rsidRDefault="000355E6" w:rsidP="001536A7">
            <w:pPr>
              <w:widowControl w:val="0"/>
              <w:suppressAutoHyphens/>
              <w:rPr>
                <w:szCs w:val="22"/>
                <w:lang w:val="en-US"/>
              </w:rPr>
            </w:pPr>
            <w:r w:rsidRPr="008317B2">
              <w:rPr>
                <w:szCs w:val="22"/>
                <w:lang w:val="en-US"/>
              </w:rPr>
              <w:t>Change "to the sensing responder that supports threshold-based reporting to obtain a CSI variation feedback value" to "the sensing responder(s) that support threshold-based reporting to obtain CSI variation feedback value(s)"</w:t>
            </w:r>
          </w:p>
        </w:tc>
        <w:tc>
          <w:tcPr>
            <w:tcW w:w="2132" w:type="dxa"/>
            <w:shd w:val="clear" w:color="auto" w:fill="auto"/>
          </w:tcPr>
          <w:p w14:paraId="2CBE83AC" w14:textId="0D32E6B4" w:rsidR="0046324C" w:rsidRPr="008317B2" w:rsidRDefault="00BA1D11" w:rsidP="001536A7">
            <w:pPr>
              <w:widowControl w:val="0"/>
              <w:suppressAutoHyphens/>
              <w:rPr>
                <w:szCs w:val="22"/>
                <w:lang w:val="en-US"/>
              </w:rPr>
            </w:pPr>
            <w:r w:rsidRPr="008317B2">
              <w:rPr>
                <w:szCs w:val="22"/>
                <w:lang w:val="en-US"/>
              </w:rPr>
              <w:t>As commented.</w:t>
            </w:r>
          </w:p>
        </w:tc>
      </w:tr>
    </w:tbl>
    <w:p w14:paraId="34EBCDD7" w14:textId="77777777" w:rsidR="0046324C" w:rsidRPr="008317B2" w:rsidRDefault="0046324C" w:rsidP="0046324C">
      <w:pPr>
        <w:rPr>
          <w:szCs w:val="22"/>
          <w:lang w:val="en-US"/>
        </w:rPr>
      </w:pPr>
    </w:p>
    <w:p w14:paraId="55447F7B" w14:textId="79243923"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7F18E9" w:rsidRPr="008317B2">
        <w:rPr>
          <w:szCs w:val="22"/>
          <w:lang w:val="en-US"/>
        </w:rPr>
        <w:t>Acc</w:t>
      </w:r>
      <w:r w:rsidR="00E44BF1" w:rsidRPr="008317B2">
        <w:rPr>
          <w:szCs w:val="22"/>
          <w:lang w:val="en-US"/>
        </w:rPr>
        <w:t>e</w:t>
      </w:r>
      <w:r w:rsidR="007F18E9" w:rsidRPr="008317B2">
        <w:rPr>
          <w:szCs w:val="22"/>
          <w:lang w:val="en-US"/>
        </w:rPr>
        <w:t>pted</w:t>
      </w:r>
    </w:p>
    <w:p w14:paraId="3FDB6B60" w14:textId="77777777" w:rsidR="0046324C" w:rsidRPr="008317B2" w:rsidRDefault="0046324C" w:rsidP="0046324C">
      <w:pPr>
        <w:rPr>
          <w:bCs/>
          <w:szCs w:val="22"/>
          <w:lang w:val="en-US"/>
        </w:rPr>
      </w:pPr>
    </w:p>
    <w:p w14:paraId="5FB3059C" w14:textId="37CFC8E3"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0045D" w:rsidRPr="008317B2">
        <w:rPr>
          <w:szCs w:val="22"/>
          <w:lang w:val="en-US"/>
        </w:rPr>
        <w:t>Paragraph considered in the comment:</w:t>
      </w:r>
    </w:p>
    <w:p w14:paraId="71EB134D" w14:textId="67ECCA56" w:rsidR="0046324C" w:rsidRPr="008317B2" w:rsidRDefault="00000000" w:rsidP="0046324C">
      <w:pPr>
        <w:rPr>
          <w:lang w:val="en-US"/>
        </w:rPr>
      </w:pPr>
      <w:r>
        <w:rPr>
          <w:lang w:val="en-US"/>
        </w:rPr>
        <w:pict w14:anchorId="165E658F">
          <v:shape id="_x0000_i1050" type="#_x0000_t75" style="width:467.7pt;height:35.7pt;visibility:visible;mso-wrap-style:square">
            <v:imagedata r:id="rId33" o:title=""/>
          </v:shape>
        </w:pict>
      </w:r>
    </w:p>
    <w:p w14:paraId="1C9E5843" w14:textId="77777777" w:rsidR="002A1586" w:rsidRPr="008317B2" w:rsidRDefault="002A1586" w:rsidP="002A1586">
      <w:pPr>
        <w:rPr>
          <w:szCs w:val="22"/>
          <w:lang w:val="en-US"/>
        </w:rPr>
      </w:pPr>
      <w:r w:rsidRPr="008317B2">
        <w:rPr>
          <w:lang w:val="en-US"/>
        </w:rPr>
        <w:br w:type="page"/>
      </w:r>
    </w:p>
    <w:p w14:paraId="01ACB332" w14:textId="77777777" w:rsidR="002A1586" w:rsidRPr="008317B2" w:rsidRDefault="002A1586" w:rsidP="002A158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4BAD8DF6" w14:textId="77777777" w:rsidTr="001536A7">
        <w:tc>
          <w:tcPr>
            <w:tcW w:w="656" w:type="dxa"/>
            <w:shd w:val="clear" w:color="auto" w:fill="auto"/>
          </w:tcPr>
          <w:p w14:paraId="5963491F" w14:textId="77777777" w:rsidR="002A1586" w:rsidRPr="008317B2" w:rsidRDefault="002A1586" w:rsidP="001536A7">
            <w:pPr>
              <w:widowControl w:val="0"/>
              <w:suppressAutoHyphens/>
              <w:rPr>
                <w:b/>
                <w:szCs w:val="22"/>
                <w:lang w:val="en-US"/>
              </w:rPr>
            </w:pPr>
            <w:r w:rsidRPr="008317B2">
              <w:rPr>
                <w:b/>
                <w:szCs w:val="22"/>
                <w:lang w:val="en-US"/>
              </w:rPr>
              <w:t>CID</w:t>
            </w:r>
          </w:p>
        </w:tc>
        <w:tc>
          <w:tcPr>
            <w:tcW w:w="1342" w:type="dxa"/>
            <w:shd w:val="clear" w:color="auto" w:fill="auto"/>
          </w:tcPr>
          <w:p w14:paraId="50F920CD" w14:textId="77777777" w:rsidR="002A1586" w:rsidRPr="008317B2" w:rsidRDefault="002A1586" w:rsidP="001536A7">
            <w:pPr>
              <w:widowControl w:val="0"/>
              <w:suppressAutoHyphens/>
              <w:rPr>
                <w:b/>
                <w:szCs w:val="22"/>
                <w:lang w:val="en-US"/>
              </w:rPr>
            </w:pPr>
            <w:r w:rsidRPr="008317B2">
              <w:rPr>
                <w:b/>
                <w:szCs w:val="22"/>
                <w:lang w:val="en-US"/>
              </w:rPr>
              <w:t>Clause</w:t>
            </w:r>
          </w:p>
        </w:tc>
        <w:tc>
          <w:tcPr>
            <w:tcW w:w="810" w:type="dxa"/>
            <w:shd w:val="clear" w:color="auto" w:fill="auto"/>
          </w:tcPr>
          <w:p w14:paraId="006C3098" w14:textId="77777777" w:rsidR="002A1586" w:rsidRPr="008317B2" w:rsidRDefault="002A1586" w:rsidP="001536A7">
            <w:pPr>
              <w:widowControl w:val="0"/>
              <w:suppressAutoHyphens/>
              <w:rPr>
                <w:b/>
                <w:szCs w:val="22"/>
                <w:lang w:val="en-US"/>
              </w:rPr>
            </w:pPr>
            <w:r w:rsidRPr="008317B2">
              <w:rPr>
                <w:b/>
                <w:szCs w:val="22"/>
                <w:lang w:val="en-US"/>
              </w:rPr>
              <w:t>Page</w:t>
            </w:r>
          </w:p>
        </w:tc>
        <w:tc>
          <w:tcPr>
            <w:tcW w:w="3600" w:type="dxa"/>
            <w:shd w:val="clear" w:color="auto" w:fill="auto"/>
          </w:tcPr>
          <w:p w14:paraId="5190DBB5" w14:textId="77777777" w:rsidR="002A1586" w:rsidRPr="008317B2" w:rsidRDefault="002A1586" w:rsidP="001536A7">
            <w:pPr>
              <w:widowControl w:val="0"/>
              <w:suppressAutoHyphens/>
              <w:rPr>
                <w:b/>
                <w:szCs w:val="22"/>
                <w:lang w:val="en-US"/>
              </w:rPr>
            </w:pPr>
            <w:r w:rsidRPr="008317B2">
              <w:rPr>
                <w:b/>
                <w:szCs w:val="22"/>
                <w:lang w:val="en-US"/>
              </w:rPr>
              <w:t>Comment</w:t>
            </w:r>
          </w:p>
        </w:tc>
        <w:tc>
          <w:tcPr>
            <w:tcW w:w="2942" w:type="dxa"/>
            <w:shd w:val="clear" w:color="auto" w:fill="auto"/>
          </w:tcPr>
          <w:p w14:paraId="3D499A34" w14:textId="77777777" w:rsidR="002A1586" w:rsidRPr="008317B2" w:rsidRDefault="002A1586" w:rsidP="001536A7">
            <w:pPr>
              <w:widowControl w:val="0"/>
              <w:suppressAutoHyphens/>
              <w:rPr>
                <w:b/>
                <w:szCs w:val="22"/>
                <w:lang w:val="en-US"/>
              </w:rPr>
            </w:pPr>
            <w:r w:rsidRPr="008317B2">
              <w:rPr>
                <w:b/>
                <w:szCs w:val="22"/>
                <w:lang w:val="en-US"/>
              </w:rPr>
              <w:t>Proposed change</w:t>
            </w:r>
          </w:p>
        </w:tc>
      </w:tr>
      <w:tr w:rsidR="008317B2" w:rsidRPr="008317B2" w14:paraId="2CEF9E41" w14:textId="77777777" w:rsidTr="001536A7">
        <w:tc>
          <w:tcPr>
            <w:tcW w:w="656" w:type="dxa"/>
            <w:shd w:val="clear" w:color="auto" w:fill="auto"/>
          </w:tcPr>
          <w:p w14:paraId="5C2C04BC" w14:textId="77777777" w:rsidR="002A1586" w:rsidRPr="008317B2" w:rsidRDefault="002A1586" w:rsidP="001536A7">
            <w:pPr>
              <w:widowControl w:val="0"/>
              <w:suppressAutoHyphens/>
              <w:rPr>
                <w:szCs w:val="22"/>
                <w:lang w:val="en-US"/>
              </w:rPr>
            </w:pPr>
            <w:r w:rsidRPr="008317B2">
              <w:rPr>
                <w:szCs w:val="22"/>
                <w:lang w:val="en-US"/>
              </w:rPr>
              <w:t>786</w:t>
            </w:r>
          </w:p>
        </w:tc>
        <w:tc>
          <w:tcPr>
            <w:tcW w:w="1342" w:type="dxa"/>
            <w:shd w:val="clear" w:color="auto" w:fill="auto"/>
          </w:tcPr>
          <w:p w14:paraId="1FBE8F7E"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6C939D87" w14:textId="77777777" w:rsidR="002A1586" w:rsidRPr="008317B2" w:rsidRDefault="002A1586" w:rsidP="001536A7">
            <w:pPr>
              <w:widowControl w:val="0"/>
              <w:suppressAutoHyphens/>
              <w:rPr>
                <w:szCs w:val="22"/>
                <w:lang w:val="en-US"/>
              </w:rPr>
            </w:pPr>
            <w:r w:rsidRPr="008317B2">
              <w:rPr>
                <w:szCs w:val="22"/>
                <w:lang w:val="en-US"/>
              </w:rPr>
              <w:t>68</w:t>
            </w:r>
          </w:p>
        </w:tc>
        <w:tc>
          <w:tcPr>
            <w:tcW w:w="3600" w:type="dxa"/>
            <w:shd w:val="clear" w:color="auto" w:fill="auto"/>
          </w:tcPr>
          <w:p w14:paraId="760F2C31" w14:textId="77777777" w:rsidR="002A1586" w:rsidRPr="008317B2" w:rsidRDefault="002A1586" w:rsidP="001536A7">
            <w:pPr>
              <w:widowControl w:val="0"/>
              <w:suppressAutoHyphens/>
              <w:rPr>
                <w:szCs w:val="22"/>
                <w:lang w:val="en-US"/>
              </w:rPr>
            </w:pPr>
            <w:r w:rsidRPr="008317B2">
              <w:rPr>
                <w:szCs w:val="22"/>
                <w:lang w:val="en-US"/>
              </w:rPr>
              <w:t>Capitalize "sounding" and "reporting" here as well as in rest of this section.</w:t>
            </w:r>
          </w:p>
        </w:tc>
        <w:tc>
          <w:tcPr>
            <w:tcW w:w="2942" w:type="dxa"/>
            <w:shd w:val="clear" w:color="auto" w:fill="auto"/>
          </w:tcPr>
          <w:p w14:paraId="3F1F4039" w14:textId="77777777" w:rsidR="002A1586" w:rsidRPr="008317B2" w:rsidRDefault="002A1586" w:rsidP="001536A7">
            <w:pPr>
              <w:widowControl w:val="0"/>
              <w:suppressAutoHyphens/>
              <w:rPr>
                <w:szCs w:val="22"/>
                <w:lang w:val="en-US"/>
              </w:rPr>
            </w:pPr>
            <w:r w:rsidRPr="008317B2">
              <w:rPr>
                <w:szCs w:val="22"/>
                <w:lang w:val="en-US"/>
              </w:rPr>
              <w:t>As in comment.</w:t>
            </w:r>
          </w:p>
        </w:tc>
      </w:tr>
      <w:tr w:rsidR="002A1586" w:rsidRPr="008317B2" w14:paraId="72251D25" w14:textId="77777777" w:rsidTr="001536A7">
        <w:tc>
          <w:tcPr>
            <w:tcW w:w="656" w:type="dxa"/>
            <w:shd w:val="clear" w:color="auto" w:fill="auto"/>
          </w:tcPr>
          <w:p w14:paraId="7F96EB64" w14:textId="77777777" w:rsidR="002A1586" w:rsidRPr="008317B2" w:rsidRDefault="002A1586" w:rsidP="001536A7">
            <w:pPr>
              <w:widowControl w:val="0"/>
              <w:suppressAutoHyphens/>
              <w:rPr>
                <w:szCs w:val="22"/>
                <w:lang w:val="en-US"/>
              </w:rPr>
            </w:pPr>
            <w:r w:rsidRPr="008317B2">
              <w:rPr>
                <w:szCs w:val="22"/>
                <w:lang w:val="en-US"/>
              </w:rPr>
              <w:t>160</w:t>
            </w:r>
          </w:p>
        </w:tc>
        <w:tc>
          <w:tcPr>
            <w:tcW w:w="1342" w:type="dxa"/>
            <w:shd w:val="clear" w:color="auto" w:fill="auto"/>
          </w:tcPr>
          <w:p w14:paraId="5BD15BFB"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09C28161" w14:textId="77777777" w:rsidR="002A1586" w:rsidRPr="008317B2" w:rsidRDefault="002A1586" w:rsidP="001536A7">
            <w:pPr>
              <w:widowControl w:val="0"/>
              <w:suppressAutoHyphens/>
              <w:rPr>
                <w:szCs w:val="22"/>
                <w:lang w:val="en-US"/>
              </w:rPr>
            </w:pPr>
            <w:r w:rsidRPr="008317B2">
              <w:rPr>
                <w:szCs w:val="22"/>
                <w:lang w:val="en-US"/>
              </w:rPr>
              <w:t>69</w:t>
            </w:r>
          </w:p>
        </w:tc>
        <w:tc>
          <w:tcPr>
            <w:tcW w:w="3600" w:type="dxa"/>
            <w:shd w:val="clear" w:color="auto" w:fill="auto"/>
          </w:tcPr>
          <w:p w14:paraId="05EA2DE0" w14:textId="77777777" w:rsidR="002A1586" w:rsidRPr="008317B2" w:rsidRDefault="002A1586" w:rsidP="001536A7">
            <w:pPr>
              <w:widowControl w:val="0"/>
              <w:suppressAutoHyphens/>
              <w:rPr>
                <w:szCs w:val="22"/>
                <w:lang w:val="en-US"/>
              </w:rPr>
            </w:pPr>
            <w:r w:rsidRPr="008317B2">
              <w:rPr>
                <w:szCs w:val="22"/>
                <w:lang w:val="en-US"/>
              </w:rPr>
              <w:t>Inconsistent use of terminology for the terms "TF Sounding phase" and "NDPA Sounding phase". In some occurrences, "Sounding" starts with a capital letter, and in other occurrences "sounding" starts with a small letter.</w:t>
            </w:r>
          </w:p>
        </w:tc>
        <w:tc>
          <w:tcPr>
            <w:tcW w:w="2942" w:type="dxa"/>
            <w:shd w:val="clear" w:color="auto" w:fill="auto"/>
          </w:tcPr>
          <w:p w14:paraId="03EE905E" w14:textId="77777777" w:rsidR="002A1586" w:rsidRPr="008317B2" w:rsidRDefault="002A1586" w:rsidP="001536A7">
            <w:pPr>
              <w:widowControl w:val="0"/>
              <w:suppressAutoHyphens/>
              <w:rPr>
                <w:szCs w:val="22"/>
                <w:lang w:val="en-US"/>
              </w:rPr>
            </w:pPr>
            <w:r w:rsidRPr="008317B2">
              <w:rPr>
                <w:szCs w:val="22"/>
                <w:lang w:val="en-US"/>
              </w:rPr>
              <w:t>Keep the terminology consistent with Figure 11-41d or change the terminology used in the figure.</w:t>
            </w:r>
          </w:p>
        </w:tc>
      </w:tr>
    </w:tbl>
    <w:p w14:paraId="14DBFAB9" w14:textId="77777777" w:rsidR="002A1586" w:rsidRPr="008317B2" w:rsidRDefault="002A1586" w:rsidP="002A1586">
      <w:pPr>
        <w:rPr>
          <w:szCs w:val="22"/>
          <w:lang w:val="en-US"/>
        </w:rPr>
      </w:pPr>
    </w:p>
    <w:p w14:paraId="562E3C6F" w14:textId="77777777" w:rsidR="002A1586" w:rsidRPr="008317B2" w:rsidRDefault="002A1586" w:rsidP="002A1586">
      <w:pPr>
        <w:rPr>
          <w:szCs w:val="22"/>
          <w:lang w:val="en-US"/>
        </w:rPr>
      </w:pPr>
      <w:r w:rsidRPr="008317B2">
        <w:rPr>
          <w:b/>
          <w:szCs w:val="22"/>
          <w:lang w:val="en-US"/>
        </w:rPr>
        <w:t>Proposed resolution</w:t>
      </w:r>
      <w:r w:rsidRPr="008317B2">
        <w:rPr>
          <w:szCs w:val="22"/>
          <w:lang w:val="en-US"/>
        </w:rPr>
        <w:t>: Revised</w:t>
      </w:r>
    </w:p>
    <w:p w14:paraId="46D15520" w14:textId="77777777" w:rsidR="002A1586" w:rsidRPr="008317B2" w:rsidRDefault="002A1586" w:rsidP="002A1586">
      <w:pPr>
        <w:rPr>
          <w:bCs/>
          <w:szCs w:val="22"/>
          <w:lang w:val="en-US"/>
        </w:rPr>
      </w:pPr>
    </w:p>
    <w:p w14:paraId="67BB8E8E" w14:textId="45F0C386" w:rsidR="002A1586" w:rsidRPr="008317B2" w:rsidRDefault="002A1586" w:rsidP="002A1586">
      <w:pPr>
        <w:rPr>
          <w:szCs w:val="22"/>
          <w:lang w:val="en-US"/>
        </w:rPr>
      </w:pPr>
      <w:r w:rsidRPr="008317B2">
        <w:rPr>
          <w:b/>
          <w:szCs w:val="22"/>
          <w:lang w:val="en-US"/>
        </w:rPr>
        <w:t>Discussion</w:t>
      </w:r>
      <w:r w:rsidRPr="008317B2">
        <w:rPr>
          <w:szCs w:val="22"/>
          <w:lang w:val="en-US"/>
        </w:rPr>
        <w:t xml:space="preserve">: </w:t>
      </w:r>
      <w:r w:rsidR="00E94415" w:rsidRPr="008317B2">
        <w:rPr>
          <w:szCs w:val="22"/>
          <w:lang w:val="en-US"/>
        </w:rPr>
        <w:t xml:space="preserve">As defined in the </w:t>
      </w:r>
      <w:r w:rsidR="004F1E71" w:rsidRPr="008317B2">
        <w:rPr>
          <w:szCs w:val="22"/>
          <w:lang w:val="en-US"/>
        </w:rPr>
        <w:t>802.11 Style Guide</w:t>
      </w:r>
      <w:r w:rsidR="00CB22C0" w:rsidRPr="008317B2">
        <w:rPr>
          <w:szCs w:val="22"/>
          <w:lang w:val="en-US"/>
        </w:rPr>
        <w:t xml:space="preserve">, </w:t>
      </w:r>
      <w:r w:rsidR="00520D3D" w:rsidRPr="008317B2">
        <w:rPr>
          <w:szCs w:val="22"/>
          <w:lang w:val="en-US"/>
        </w:rPr>
        <w:t xml:space="preserve">(1) </w:t>
      </w:r>
      <w:r w:rsidR="00CB22C0" w:rsidRPr="008317B2">
        <w:rPr>
          <w:szCs w:val="22"/>
          <w:lang w:val="en-US"/>
        </w:rPr>
        <w:t>technical terms, such as “TF sounding phase”</w:t>
      </w:r>
      <w:r w:rsidR="00520D3D" w:rsidRPr="008317B2">
        <w:rPr>
          <w:szCs w:val="22"/>
          <w:lang w:val="en-US"/>
        </w:rPr>
        <w:t>,</w:t>
      </w:r>
      <w:r w:rsidR="00CB22C0" w:rsidRPr="008317B2">
        <w:rPr>
          <w:szCs w:val="22"/>
          <w:lang w:val="en-US"/>
        </w:rPr>
        <w:t xml:space="preserve"> are not </w:t>
      </w:r>
      <w:r w:rsidR="008317B2" w:rsidRPr="008317B2">
        <w:rPr>
          <w:szCs w:val="22"/>
          <w:lang w:val="en-US"/>
        </w:rPr>
        <w:t>capitalized</w:t>
      </w:r>
      <w:r w:rsidR="00520D3D" w:rsidRPr="008317B2">
        <w:rPr>
          <w:szCs w:val="22"/>
          <w:lang w:val="en-US"/>
        </w:rPr>
        <w:t xml:space="preserve"> and (2) </w:t>
      </w:r>
      <w:r w:rsidR="00E57567" w:rsidRPr="008317B2">
        <w:rPr>
          <w:szCs w:val="22"/>
          <w:lang w:val="en-US"/>
        </w:rPr>
        <w:t xml:space="preserve">frame names, such as </w:t>
      </w:r>
      <w:r w:rsidR="00D71103" w:rsidRPr="008317B2">
        <w:rPr>
          <w:szCs w:val="22"/>
          <w:lang w:val="en-US"/>
        </w:rPr>
        <w:t>Sensing Sounding Trigger frame,</w:t>
      </w:r>
      <w:r w:rsidR="00E57567" w:rsidRPr="008317B2">
        <w:rPr>
          <w:szCs w:val="22"/>
          <w:lang w:val="en-US"/>
        </w:rPr>
        <w:t xml:space="preserve"> are </w:t>
      </w:r>
      <w:r w:rsidR="00D71103" w:rsidRPr="008317B2">
        <w:rPr>
          <w:szCs w:val="22"/>
          <w:lang w:val="en-US"/>
        </w:rPr>
        <w:t>capitalized.</w:t>
      </w:r>
      <w:r w:rsidR="009355BE" w:rsidRPr="008317B2">
        <w:rPr>
          <w:szCs w:val="22"/>
          <w:lang w:val="en-US"/>
        </w:rPr>
        <w:t xml:space="preserve">  While the text in the draft is consistent with</w:t>
      </w:r>
      <w:r w:rsidR="00690505" w:rsidRPr="008317B2">
        <w:rPr>
          <w:szCs w:val="22"/>
          <w:lang w:val="en-US"/>
        </w:rPr>
        <w:t xml:space="preserve"> the 802.11 Style guide, Figures 11-41d </w:t>
      </w:r>
      <w:r w:rsidR="0001603F" w:rsidRPr="008317B2">
        <w:rPr>
          <w:szCs w:val="22"/>
          <w:lang w:val="en-US"/>
        </w:rPr>
        <w:t>and 11-41e are not.</w:t>
      </w:r>
    </w:p>
    <w:p w14:paraId="2158C6F0" w14:textId="77777777" w:rsidR="002A1586" w:rsidRPr="008317B2" w:rsidRDefault="002A1586" w:rsidP="002A1586">
      <w:pPr>
        <w:rPr>
          <w:szCs w:val="22"/>
          <w:lang w:val="en-US"/>
        </w:rPr>
      </w:pPr>
    </w:p>
    <w:p w14:paraId="65D4A77F" w14:textId="3E914DD7" w:rsidR="002A1586" w:rsidRPr="008317B2" w:rsidRDefault="002A1586" w:rsidP="002A1586">
      <w:pPr>
        <w:rPr>
          <w:szCs w:val="22"/>
          <w:lang w:val="en-US"/>
        </w:rPr>
      </w:pPr>
      <w:r w:rsidRPr="008317B2">
        <w:rPr>
          <w:b/>
          <w:szCs w:val="22"/>
          <w:lang w:val="en-US"/>
        </w:rPr>
        <w:t>Modifications</w:t>
      </w:r>
      <w:r w:rsidRPr="008317B2">
        <w:rPr>
          <w:szCs w:val="22"/>
          <w:lang w:val="en-US"/>
        </w:rPr>
        <w:t xml:space="preserve">: Editor – </w:t>
      </w:r>
      <w:r w:rsidR="00B3488B" w:rsidRPr="008317B2">
        <w:rPr>
          <w:szCs w:val="22"/>
          <w:lang w:val="en-US"/>
        </w:rPr>
        <w:t xml:space="preserve">Change Figures 11-41d and 11-41e </w:t>
      </w:r>
      <w:r w:rsidR="00381676" w:rsidRPr="008317B2">
        <w:rPr>
          <w:szCs w:val="22"/>
          <w:lang w:val="en-US"/>
        </w:rPr>
        <w:t xml:space="preserve">to meet </w:t>
      </w:r>
      <w:r w:rsidR="0096208F" w:rsidRPr="008317B2">
        <w:rPr>
          <w:szCs w:val="22"/>
          <w:lang w:val="en-US"/>
        </w:rPr>
        <w:t>the 802.11 Style Guide (</w:t>
      </w:r>
      <w:r w:rsidR="00734853" w:rsidRPr="008317B2">
        <w:rPr>
          <w:szCs w:val="22"/>
          <w:lang w:val="en-US"/>
        </w:rPr>
        <w:t>2.6 Capitalization</w:t>
      </w:r>
      <w:r w:rsidR="0096208F" w:rsidRPr="008317B2">
        <w:rPr>
          <w:szCs w:val="22"/>
          <w:lang w:val="en-US"/>
        </w:rPr>
        <w:t>).</w:t>
      </w:r>
    </w:p>
    <w:p w14:paraId="2A2AA9D3" w14:textId="1E348DB0" w:rsidR="002A1586" w:rsidRPr="008317B2" w:rsidRDefault="002A1586" w:rsidP="009810E7">
      <w:pPr>
        <w:jc w:val="center"/>
        <w:rPr>
          <w:szCs w:val="22"/>
          <w:lang w:val="en-US"/>
        </w:rPr>
      </w:pPr>
    </w:p>
    <w:p w14:paraId="25AE3BF7" w14:textId="21B5CDBF" w:rsidR="009810E7" w:rsidRPr="008317B2" w:rsidRDefault="00000000" w:rsidP="009810E7">
      <w:pPr>
        <w:jc w:val="center"/>
        <w:rPr>
          <w:szCs w:val="22"/>
          <w:lang w:val="en-US"/>
        </w:rPr>
      </w:pPr>
      <w:r>
        <w:rPr>
          <w:szCs w:val="22"/>
          <w:lang w:val="en-US"/>
        </w:rPr>
        <w:pict w14:anchorId="31298A92">
          <v:shape id="_x0000_i1051" type="#_x0000_t75" style="width:5in;height:252.3pt">
            <v:imagedata r:id="rId25" o:title="Clause 11 - Example TB sensing measurement instance"/>
          </v:shape>
        </w:pict>
      </w:r>
    </w:p>
    <w:p w14:paraId="1A1C8BC1" w14:textId="54B59588" w:rsidR="009810E7" w:rsidRPr="008317B2" w:rsidRDefault="00000000" w:rsidP="009810E7">
      <w:pPr>
        <w:jc w:val="center"/>
        <w:rPr>
          <w:szCs w:val="22"/>
          <w:lang w:val="en-US"/>
        </w:rPr>
      </w:pPr>
      <w:r>
        <w:rPr>
          <w:szCs w:val="22"/>
          <w:lang w:val="en-US"/>
        </w:rPr>
        <w:pict w14:anchorId="7F064512">
          <v:shape id="_x0000_i1052" type="#_x0000_t75" style="width:5in;height:100.8pt">
            <v:imagedata r:id="rId34" o:title="Clause 11 - Threshold-based"/>
          </v:shape>
        </w:pict>
      </w:r>
    </w:p>
    <w:p w14:paraId="021B23F5" w14:textId="41C1D2B4" w:rsidR="002A1586" w:rsidRPr="008317B2" w:rsidRDefault="002A1586" w:rsidP="0046324C">
      <w:pPr>
        <w:rPr>
          <w:lang w:val="en-US"/>
        </w:rPr>
      </w:pPr>
    </w:p>
    <w:sectPr w:rsidR="002A1586" w:rsidRPr="008317B2">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987C" w14:textId="77777777" w:rsidR="00800501" w:rsidRDefault="00800501">
      <w:r>
        <w:separator/>
      </w:r>
    </w:p>
  </w:endnote>
  <w:endnote w:type="continuationSeparator" w:id="0">
    <w:p w14:paraId="4A0E1BDC" w14:textId="77777777" w:rsidR="00800501" w:rsidRDefault="0080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2E08B6">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D576" w14:textId="77777777" w:rsidR="00800501" w:rsidRDefault="00800501">
      <w:r>
        <w:separator/>
      </w:r>
    </w:p>
  </w:footnote>
  <w:footnote w:type="continuationSeparator" w:id="0">
    <w:p w14:paraId="54F050E1" w14:textId="77777777" w:rsidR="00800501" w:rsidRDefault="0080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442EF69" w:rsidR="0029020B" w:rsidRDefault="002E08B6">
    <w:pPr>
      <w:pStyle w:val="Header"/>
      <w:tabs>
        <w:tab w:val="clear" w:pos="6480"/>
        <w:tab w:val="center" w:pos="4680"/>
        <w:tab w:val="right" w:pos="9360"/>
      </w:tabs>
    </w:pPr>
    <w:fldSimple w:instr=" KEYWORDS  \* MERGEFORMAT ">
      <w:r w:rsidR="0038302F">
        <w:t>August</w:t>
      </w:r>
      <w:r w:rsidR="00A3771D">
        <w:t xml:space="preserve"> 2022</w:t>
      </w:r>
    </w:fldSimple>
    <w:r w:rsidR="0029020B">
      <w:tab/>
    </w:r>
    <w:r w:rsidR="0029020B">
      <w:tab/>
    </w:r>
    <w:fldSimple w:instr=" TITLE  \* MERGEFORMAT ">
      <w:r w:rsidR="005610A7">
        <w:t>doc.: IEEE 802.11-</w:t>
      </w:r>
      <w:r w:rsidR="00A3771D">
        <w:t>22</w:t>
      </w:r>
      <w:r w:rsidR="005610A7">
        <w:t>/</w:t>
      </w:r>
      <w:r w:rsidR="00DD1C5E">
        <w:t>1245</w:t>
      </w:r>
      <w:r w:rsidR="0038302F">
        <w:t>r</w:t>
      </w:r>
      <w:r w:rsidR="00010E2D">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2D"/>
    <w:rsid w:val="0001126F"/>
    <w:rsid w:val="00011B12"/>
    <w:rsid w:val="00012509"/>
    <w:rsid w:val="0001480A"/>
    <w:rsid w:val="0001603F"/>
    <w:rsid w:val="00016250"/>
    <w:rsid w:val="00016DE5"/>
    <w:rsid w:val="000205DC"/>
    <w:rsid w:val="000215FE"/>
    <w:rsid w:val="0002163E"/>
    <w:rsid w:val="00021D54"/>
    <w:rsid w:val="0002212E"/>
    <w:rsid w:val="000221FB"/>
    <w:rsid w:val="000224C3"/>
    <w:rsid w:val="00024364"/>
    <w:rsid w:val="000262FB"/>
    <w:rsid w:val="0002701B"/>
    <w:rsid w:val="00027772"/>
    <w:rsid w:val="0003309F"/>
    <w:rsid w:val="00033F74"/>
    <w:rsid w:val="000354E7"/>
    <w:rsid w:val="000355E6"/>
    <w:rsid w:val="0003596B"/>
    <w:rsid w:val="00035BC5"/>
    <w:rsid w:val="00037332"/>
    <w:rsid w:val="00040824"/>
    <w:rsid w:val="00042DE5"/>
    <w:rsid w:val="00045274"/>
    <w:rsid w:val="000459AD"/>
    <w:rsid w:val="000462F1"/>
    <w:rsid w:val="00050FF8"/>
    <w:rsid w:val="00051390"/>
    <w:rsid w:val="00051759"/>
    <w:rsid w:val="00053622"/>
    <w:rsid w:val="00053F99"/>
    <w:rsid w:val="00054703"/>
    <w:rsid w:val="000567F7"/>
    <w:rsid w:val="00061F59"/>
    <w:rsid w:val="00062249"/>
    <w:rsid w:val="0006345C"/>
    <w:rsid w:val="00063F3E"/>
    <w:rsid w:val="00064791"/>
    <w:rsid w:val="00064B53"/>
    <w:rsid w:val="00065856"/>
    <w:rsid w:val="00066E29"/>
    <w:rsid w:val="00067AAC"/>
    <w:rsid w:val="0007231D"/>
    <w:rsid w:val="000737BC"/>
    <w:rsid w:val="0007595D"/>
    <w:rsid w:val="00075FE6"/>
    <w:rsid w:val="00077C84"/>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A767E"/>
    <w:rsid w:val="000B2E8E"/>
    <w:rsid w:val="000B2ED1"/>
    <w:rsid w:val="000B343A"/>
    <w:rsid w:val="000B58D5"/>
    <w:rsid w:val="000B5C36"/>
    <w:rsid w:val="000B79E8"/>
    <w:rsid w:val="000C347C"/>
    <w:rsid w:val="000C4A34"/>
    <w:rsid w:val="000C540E"/>
    <w:rsid w:val="000C6F54"/>
    <w:rsid w:val="000D02D7"/>
    <w:rsid w:val="000D163A"/>
    <w:rsid w:val="000D1ADC"/>
    <w:rsid w:val="000D22CE"/>
    <w:rsid w:val="000D2AE8"/>
    <w:rsid w:val="000D3E96"/>
    <w:rsid w:val="000D4300"/>
    <w:rsid w:val="000D4F6C"/>
    <w:rsid w:val="000E0CC3"/>
    <w:rsid w:val="000E13D0"/>
    <w:rsid w:val="000E4B23"/>
    <w:rsid w:val="000E542A"/>
    <w:rsid w:val="000E6220"/>
    <w:rsid w:val="000E679F"/>
    <w:rsid w:val="000E6E08"/>
    <w:rsid w:val="000F0A2B"/>
    <w:rsid w:val="000F5342"/>
    <w:rsid w:val="000F6401"/>
    <w:rsid w:val="000F64F7"/>
    <w:rsid w:val="000F6C3E"/>
    <w:rsid w:val="000F76E4"/>
    <w:rsid w:val="00100CAB"/>
    <w:rsid w:val="00102010"/>
    <w:rsid w:val="00111124"/>
    <w:rsid w:val="001118F7"/>
    <w:rsid w:val="00111D7B"/>
    <w:rsid w:val="001123C1"/>
    <w:rsid w:val="00112538"/>
    <w:rsid w:val="0011282D"/>
    <w:rsid w:val="001148A2"/>
    <w:rsid w:val="001154FB"/>
    <w:rsid w:val="001156B2"/>
    <w:rsid w:val="001179D4"/>
    <w:rsid w:val="00122DFA"/>
    <w:rsid w:val="001249C4"/>
    <w:rsid w:val="0013008A"/>
    <w:rsid w:val="00130175"/>
    <w:rsid w:val="00132EF5"/>
    <w:rsid w:val="001333E0"/>
    <w:rsid w:val="00133DC8"/>
    <w:rsid w:val="00133FCA"/>
    <w:rsid w:val="00134561"/>
    <w:rsid w:val="00135CCE"/>
    <w:rsid w:val="00136E43"/>
    <w:rsid w:val="00141617"/>
    <w:rsid w:val="00142268"/>
    <w:rsid w:val="00145828"/>
    <w:rsid w:val="00146DAB"/>
    <w:rsid w:val="001505D9"/>
    <w:rsid w:val="00150AA4"/>
    <w:rsid w:val="00151AC0"/>
    <w:rsid w:val="0015223A"/>
    <w:rsid w:val="00152A67"/>
    <w:rsid w:val="00152B80"/>
    <w:rsid w:val="001558A5"/>
    <w:rsid w:val="00156103"/>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3AA7"/>
    <w:rsid w:val="00186A66"/>
    <w:rsid w:val="00186D1F"/>
    <w:rsid w:val="00187F12"/>
    <w:rsid w:val="00192B5C"/>
    <w:rsid w:val="0019331C"/>
    <w:rsid w:val="00193504"/>
    <w:rsid w:val="0019397D"/>
    <w:rsid w:val="001A1BF1"/>
    <w:rsid w:val="001A2D11"/>
    <w:rsid w:val="001A4501"/>
    <w:rsid w:val="001A497D"/>
    <w:rsid w:val="001A6E6C"/>
    <w:rsid w:val="001A7671"/>
    <w:rsid w:val="001B1933"/>
    <w:rsid w:val="001B53DD"/>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46B"/>
    <w:rsid w:val="001F170A"/>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DF2"/>
    <w:rsid w:val="00246CCC"/>
    <w:rsid w:val="002516FF"/>
    <w:rsid w:val="00251F11"/>
    <w:rsid w:val="00253B07"/>
    <w:rsid w:val="00253C72"/>
    <w:rsid w:val="00255566"/>
    <w:rsid w:val="0025578A"/>
    <w:rsid w:val="002560DE"/>
    <w:rsid w:val="002617C1"/>
    <w:rsid w:val="00274BE2"/>
    <w:rsid w:val="002762F8"/>
    <w:rsid w:val="0027644C"/>
    <w:rsid w:val="0027725A"/>
    <w:rsid w:val="00282AC3"/>
    <w:rsid w:val="00286D08"/>
    <w:rsid w:val="00286F14"/>
    <w:rsid w:val="0029020B"/>
    <w:rsid w:val="00290444"/>
    <w:rsid w:val="00294111"/>
    <w:rsid w:val="002946D1"/>
    <w:rsid w:val="00296332"/>
    <w:rsid w:val="002972A7"/>
    <w:rsid w:val="0029736A"/>
    <w:rsid w:val="002A1586"/>
    <w:rsid w:val="002A5886"/>
    <w:rsid w:val="002A593F"/>
    <w:rsid w:val="002A5F0B"/>
    <w:rsid w:val="002A63CC"/>
    <w:rsid w:val="002A74D0"/>
    <w:rsid w:val="002A78EF"/>
    <w:rsid w:val="002A7941"/>
    <w:rsid w:val="002A7C0A"/>
    <w:rsid w:val="002B1549"/>
    <w:rsid w:val="002B3391"/>
    <w:rsid w:val="002B75A0"/>
    <w:rsid w:val="002C0965"/>
    <w:rsid w:val="002C0A92"/>
    <w:rsid w:val="002C17CF"/>
    <w:rsid w:val="002C1A1F"/>
    <w:rsid w:val="002C3D2E"/>
    <w:rsid w:val="002C5CED"/>
    <w:rsid w:val="002C6F3B"/>
    <w:rsid w:val="002D104F"/>
    <w:rsid w:val="002D1EB6"/>
    <w:rsid w:val="002D2F2A"/>
    <w:rsid w:val="002D4058"/>
    <w:rsid w:val="002D44BE"/>
    <w:rsid w:val="002D456E"/>
    <w:rsid w:val="002D61C4"/>
    <w:rsid w:val="002D6E0A"/>
    <w:rsid w:val="002E08B6"/>
    <w:rsid w:val="002E0A32"/>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11978"/>
    <w:rsid w:val="00316046"/>
    <w:rsid w:val="00316E7E"/>
    <w:rsid w:val="003212EE"/>
    <w:rsid w:val="00323795"/>
    <w:rsid w:val="00324A4F"/>
    <w:rsid w:val="00324BB9"/>
    <w:rsid w:val="00330FBB"/>
    <w:rsid w:val="00331D2D"/>
    <w:rsid w:val="00332717"/>
    <w:rsid w:val="0033606A"/>
    <w:rsid w:val="00340605"/>
    <w:rsid w:val="0035460C"/>
    <w:rsid w:val="00354B2E"/>
    <w:rsid w:val="00354D5A"/>
    <w:rsid w:val="003613EF"/>
    <w:rsid w:val="0036153F"/>
    <w:rsid w:val="00361F8B"/>
    <w:rsid w:val="00362538"/>
    <w:rsid w:val="00362F19"/>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6AF"/>
    <w:rsid w:val="00392DFE"/>
    <w:rsid w:val="003934EE"/>
    <w:rsid w:val="00396F41"/>
    <w:rsid w:val="0039714F"/>
    <w:rsid w:val="00397302"/>
    <w:rsid w:val="0039777F"/>
    <w:rsid w:val="003A30D3"/>
    <w:rsid w:val="003A3476"/>
    <w:rsid w:val="003A3922"/>
    <w:rsid w:val="003A6684"/>
    <w:rsid w:val="003B094F"/>
    <w:rsid w:val="003B4C82"/>
    <w:rsid w:val="003B5417"/>
    <w:rsid w:val="003B542B"/>
    <w:rsid w:val="003B5CC6"/>
    <w:rsid w:val="003B692E"/>
    <w:rsid w:val="003B703E"/>
    <w:rsid w:val="003B7569"/>
    <w:rsid w:val="003B771E"/>
    <w:rsid w:val="003B7B35"/>
    <w:rsid w:val="003B7C32"/>
    <w:rsid w:val="003C2156"/>
    <w:rsid w:val="003C3047"/>
    <w:rsid w:val="003C30FC"/>
    <w:rsid w:val="003D03FC"/>
    <w:rsid w:val="003D0401"/>
    <w:rsid w:val="003D36AC"/>
    <w:rsid w:val="003D379E"/>
    <w:rsid w:val="003D560E"/>
    <w:rsid w:val="003D67F0"/>
    <w:rsid w:val="003E29CA"/>
    <w:rsid w:val="003F0758"/>
    <w:rsid w:val="003F29B0"/>
    <w:rsid w:val="003F3ACA"/>
    <w:rsid w:val="003F50B9"/>
    <w:rsid w:val="003F59EB"/>
    <w:rsid w:val="003F6AD7"/>
    <w:rsid w:val="003F72C1"/>
    <w:rsid w:val="003F7C18"/>
    <w:rsid w:val="00400161"/>
    <w:rsid w:val="004007CD"/>
    <w:rsid w:val="004020F3"/>
    <w:rsid w:val="00407998"/>
    <w:rsid w:val="00411242"/>
    <w:rsid w:val="0041225B"/>
    <w:rsid w:val="00415109"/>
    <w:rsid w:val="00416073"/>
    <w:rsid w:val="004175AD"/>
    <w:rsid w:val="00420404"/>
    <w:rsid w:val="00422204"/>
    <w:rsid w:val="00422A3D"/>
    <w:rsid w:val="0042373E"/>
    <w:rsid w:val="004241BA"/>
    <w:rsid w:val="004241BF"/>
    <w:rsid w:val="004249E7"/>
    <w:rsid w:val="00424E5C"/>
    <w:rsid w:val="0042526F"/>
    <w:rsid w:val="00425DEB"/>
    <w:rsid w:val="0043035A"/>
    <w:rsid w:val="004303ED"/>
    <w:rsid w:val="004320EE"/>
    <w:rsid w:val="00433B76"/>
    <w:rsid w:val="0043638B"/>
    <w:rsid w:val="00436D2E"/>
    <w:rsid w:val="00436DF2"/>
    <w:rsid w:val="00437E0D"/>
    <w:rsid w:val="00441482"/>
    <w:rsid w:val="00442037"/>
    <w:rsid w:val="0044264C"/>
    <w:rsid w:val="00443E78"/>
    <w:rsid w:val="00445712"/>
    <w:rsid w:val="00446E10"/>
    <w:rsid w:val="00447026"/>
    <w:rsid w:val="004508C8"/>
    <w:rsid w:val="00450B2A"/>
    <w:rsid w:val="00452A2C"/>
    <w:rsid w:val="00452BB0"/>
    <w:rsid w:val="004535E7"/>
    <w:rsid w:val="00460E9A"/>
    <w:rsid w:val="0046221D"/>
    <w:rsid w:val="0046324C"/>
    <w:rsid w:val="00465B86"/>
    <w:rsid w:val="004667AE"/>
    <w:rsid w:val="00467A32"/>
    <w:rsid w:val="00467BCB"/>
    <w:rsid w:val="00470E80"/>
    <w:rsid w:val="0047161D"/>
    <w:rsid w:val="00473B39"/>
    <w:rsid w:val="00477B00"/>
    <w:rsid w:val="0048427B"/>
    <w:rsid w:val="0048448E"/>
    <w:rsid w:val="00484B39"/>
    <w:rsid w:val="0048700D"/>
    <w:rsid w:val="004916A8"/>
    <w:rsid w:val="00495462"/>
    <w:rsid w:val="0049572A"/>
    <w:rsid w:val="004A2B87"/>
    <w:rsid w:val="004A45B6"/>
    <w:rsid w:val="004A539E"/>
    <w:rsid w:val="004A5946"/>
    <w:rsid w:val="004A5CD0"/>
    <w:rsid w:val="004A757D"/>
    <w:rsid w:val="004B064B"/>
    <w:rsid w:val="004B1437"/>
    <w:rsid w:val="004B2027"/>
    <w:rsid w:val="004B221E"/>
    <w:rsid w:val="004B26A4"/>
    <w:rsid w:val="004B6306"/>
    <w:rsid w:val="004B6E2C"/>
    <w:rsid w:val="004B7CD3"/>
    <w:rsid w:val="004C06DA"/>
    <w:rsid w:val="004C164B"/>
    <w:rsid w:val="004C5CA5"/>
    <w:rsid w:val="004C6861"/>
    <w:rsid w:val="004D0431"/>
    <w:rsid w:val="004D2CC6"/>
    <w:rsid w:val="004D4581"/>
    <w:rsid w:val="004D6486"/>
    <w:rsid w:val="004D64E1"/>
    <w:rsid w:val="004D775F"/>
    <w:rsid w:val="004D7765"/>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AC5"/>
    <w:rsid w:val="00504D58"/>
    <w:rsid w:val="005062D7"/>
    <w:rsid w:val="00507687"/>
    <w:rsid w:val="0051020E"/>
    <w:rsid w:val="00510C25"/>
    <w:rsid w:val="00512341"/>
    <w:rsid w:val="005137CA"/>
    <w:rsid w:val="00513E59"/>
    <w:rsid w:val="0052020B"/>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740"/>
    <w:rsid w:val="005429C7"/>
    <w:rsid w:val="005448B4"/>
    <w:rsid w:val="00552374"/>
    <w:rsid w:val="005555BF"/>
    <w:rsid w:val="00555A94"/>
    <w:rsid w:val="00555D2E"/>
    <w:rsid w:val="00557216"/>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3E3E"/>
    <w:rsid w:val="00594638"/>
    <w:rsid w:val="00595B1D"/>
    <w:rsid w:val="005968F2"/>
    <w:rsid w:val="00597E33"/>
    <w:rsid w:val="00597F7F"/>
    <w:rsid w:val="005A278F"/>
    <w:rsid w:val="005A30B7"/>
    <w:rsid w:val="005A3457"/>
    <w:rsid w:val="005A42DC"/>
    <w:rsid w:val="005A486B"/>
    <w:rsid w:val="005A5EA4"/>
    <w:rsid w:val="005A7F25"/>
    <w:rsid w:val="005B0B19"/>
    <w:rsid w:val="005B0B87"/>
    <w:rsid w:val="005B0E00"/>
    <w:rsid w:val="005B1778"/>
    <w:rsid w:val="005B68DC"/>
    <w:rsid w:val="005B7BE2"/>
    <w:rsid w:val="005C2EB9"/>
    <w:rsid w:val="005C3533"/>
    <w:rsid w:val="005C52A0"/>
    <w:rsid w:val="005D00DC"/>
    <w:rsid w:val="005D1DED"/>
    <w:rsid w:val="005D2A5E"/>
    <w:rsid w:val="005D2C77"/>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1D0"/>
    <w:rsid w:val="0062440B"/>
    <w:rsid w:val="006265E2"/>
    <w:rsid w:val="00630263"/>
    <w:rsid w:val="00630C28"/>
    <w:rsid w:val="0063107E"/>
    <w:rsid w:val="0063318A"/>
    <w:rsid w:val="0063640D"/>
    <w:rsid w:val="006364C3"/>
    <w:rsid w:val="0063753F"/>
    <w:rsid w:val="00640653"/>
    <w:rsid w:val="00645486"/>
    <w:rsid w:val="00653B97"/>
    <w:rsid w:val="00654948"/>
    <w:rsid w:val="00655788"/>
    <w:rsid w:val="00661794"/>
    <w:rsid w:val="00661D88"/>
    <w:rsid w:val="0066245B"/>
    <w:rsid w:val="006653E4"/>
    <w:rsid w:val="00665966"/>
    <w:rsid w:val="00666572"/>
    <w:rsid w:val="00672F4B"/>
    <w:rsid w:val="00674E96"/>
    <w:rsid w:val="006758A7"/>
    <w:rsid w:val="00676A85"/>
    <w:rsid w:val="006778FD"/>
    <w:rsid w:val="00682215"/>
    <w:rsid w:val="0068296C"/>
    <w:rsid w:val="006860DA"/>
    <w:rsid w:val="00686156"/>
    <w:rsid w:val="00690505"/>
    <w:rsid w:val="00690709"/>
    <w:rsid w:val="00691FCF"/>
    <w:rsid w:val="00693E4B"/>
    <w:rsid w:val="0069469B"/>
    <w:rsid w:val="006960D3"/>
    <w:rsid w:val="00697883"/>
    <w:rsid w:val="006B0A04"/>
    <w:rsid w:val="006B1201"/>
    <w:rsid w:val="006B16EE"/>
    <w:rsid w:val="006B36CB"/>
    <w:rsid w:val="006B49AE"/>
    <w:rsid w:val="006B538F"/>
    <w:rsid w:val="006B5B9D"/>
    <w:rsid w:val="006B6DEC"/>
    <w:rsid w:val="006B7AD1"/>
    <w:rsid w:val="006C0727"/>
    <w:rsid w:val="006C0B9D"/>
    <w:rsid w:val="006C14F5"/>
    <w:rsid w:val="006C15E5"/>
    <w:rsid w:val="006C170F"/>
    <w:rsid w:val="006C18E5"/>
    <w:rsid w:val="006C1E0F"/>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1BA3"/>
    <w:rsid w:val="0070208F"/>
    <w:rsid w:val="00702BDF"/>
    <w:rsid w:val="0070716C"/>
    <w:rsid w:val="00707CE8"/>
    <w:rsid w:val="007112A5"/>
    <w:rsid w:val="0071338A"/>
    <w:rsid w:val="007144EC"/>
    <w:rsid w:val="007165F8"/>
    <w:rsid w:val="00716841"/>
    <w:rsid w:val="00717448"/>
    <w:rsid w:val="00717BCF"/>
    <w:rsid w:val="007203A6"/>
    <w:rsid w:val="007232CF"/>
    <w:rsid w:val="00725517"/>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88C"/>
    <w:rsid w:val="00763933"/>
    <w:rsid w:val="00764F99"/>
    <w:rsid w:val="00765DCA"/>
    <w:rsid w:val="007669C9"/>
    <w:rsid w:val="00766A99"/>
    <w:rsid w:val="0076723C"/>
    <w:rsid w:val="00770572"/>
    <w:rsid w:val="00770984"/>
    <w:rsid w:val="00771543"/>
    <w:rsid w:val="007738C5"/>
    <w:rsid w:val="00774FE9"/>
    <w:rsid w:val="00782BC7"/>
    <w:rsid w:val="00783177"/>
    <w:rsid w:val="007948E5"/>
    <w:rsid w:val="007966DD"/>
    <w:rsid w:val="007A0B55"/>
    <w:rsid w:val="007A0F96"/>
    <w:rsid w:val="007A496A"/>
    <w:rsid w:val="007A6B55"/>
    <w:rsid w:val="007B1B49"/>
    <w:rsid w:val="007B1E47"/>
    <w:rsid w:val="007B2EE1"/>
    <w:rsid w:val="007B5A74"/>
    <w:rsid w:val="007B5F20"/>
    <w:rsid w:val="007C1F7A"/>
    <w:rsid w:val="007C25F3"/>
    <w:rsid w:val="007C6589"/>
    <w:rsid w:val="007D04E3"/>
    <w:rsid w:val="007D5062"/>
    <w:rsid w:val="007D66E2"/>
    <w:rsid w:val="007D7679"/>
    <w:rsid w:val="007E0838"/>
    <w:rsid w:val="007E5CFD"/>
    <w:rsid w:val="007E7311"/>
    <w:rsid w:val="007F18E9"/>
    <w:rsid w:val="007F3FB9"/>
    <w:rsid w:val="007F51CF"/>
    <w:rsid w:val="007F6B9E"/>
    <w:rsid w:val="0080045D"/>
    <w:rsid w:val="00800501"/>
    <w:rsid w:val="0080078A"/>
    <w:rsid w:val="008013A0"/>
    <w:rsid w:val="00801495"/>
    <w:rsid w:val="00804E20"/>
    <w:rsid w:val="00806ED0"/>
    <w:rsid w:val="0081023A"/>
    <w:rsid w:val="00814849"/>
    <w:rsid w:val="00822EE1"/>
    <w:rsid w:val="00823CE1"/>
    <w:rsid w:val="008253A0"/>
    <w:rsid w:val="00825BF1"/>
    <w:rsid w:val="0082651B"/>
    <w:rsid w:val="008275C4"/>
    <w:rsid w:val="00827AB1"/>
    <w:rsid w:val="008305EA"/>
    <w:rsid w:val="00831251"/>
    <w:rsid w:val="00831465"/>
    <w:rsid w:val="00831467"/>
    <w:rsid w:val="008317B2"/>
    <w:rsid w:val="00833398"/>
    <w:rsid w:val="008364E1"/>
    <w:rsid w:val="00836D71"/>
    <w:rsid w:val="00836EF5"/>
    <w:rsid w:val="00837FE9"/>
    <w:rsid w:val="008425FB"/>
    <w:rsid w:val="008429EF"/>
    <w:rsid w:val="00846683"/>
    <w:rsid w:val="00853B61"/>
    <w:rsid w:val="008546C8"/>
    <w:rsid w:val="00855DEC"/>
    <w:rsid w:val="0086139D"/>
    <w:rsid w:val="0086414A"/>
    <w:rsid w:val="00864EBB"/>
    <w:rsid w:val="008678B2"/>
    <w:rsid w:val="00870CE8"/>
    <w:rsid w:val="0087699A"/>
    <w:rsid w:val="0088142F"/>
    <w:rsid w:val="00882567"/>
    <w:rsid w:val="00883458"/>
    <w:rsid w:val="00884A6F"/>
    <w:rsid w:val="00890ECE"/>
    <w:rsid w:val="00890FB5"/>
    <w:rsid w:val="0089179F"/>
    <w:rsid w:val="008932E4"/>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E0CFF"/>
    <w:rsid w:val="008E15F5"/>
    <w:rsid w:val="008E2046"/>
    <w:rsid w:val="008E3FEE"/>
    <w:rsid w:val="008E494C"/>
    <w:rsid w:val="008E52D0"/>
    <w:rsid w:val="008E74CE"/>
    <w:rsid w:val="008E7637"/>
    <w:rsid w:val="008F2B95"/>
    <w:rsid w:val="008F78F8"/>
    <w:rsid w:val="00900626"/>
    <w:rsid w:val="0090229B"/>
    <w:rsid w:val="00903263"/>
    <w:rsid w:val="00903293"/>
    <w:rsid w:val="00903F6E"/>
    <w:rsid w:val="00907A20"/>
    <w:rsid w:val="00912EB0"/>
    <w:rsid w:val="00913691"/>
    <w:rsid w:val="009160EA"/>
    <w:rsid w:val="00916A65"/>
    <w:rsid w:val="00920C7E"/>
    <w:rsid w:val="009232AE"/>
    <w:rsid w:val="009269B2"/>
    <w:rsid w:val="0093015E"/>
    <w:rsid w:val="0093461B"/>
    <w:rsid w:val="00935083"/>
    <w:rsid w:val="009355BE"/>
    <w:rsid w:val="009355C6"/>
    <w:rsid w:val="009423E7"/>
    <w:rsid w:val="009437AF"/>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34E2"/>
    <w:rsid w:val="00985415"/>
    <w:rsid w:val="00986BF4"/>
    <w:rsid w:val="009903BF"/>
    <w:rsid w:val="00990475"/>
    <w:rsid w:val="009909EC"/>
    <w:rsid w:val="00994A96"/>
    <w:rsid w:val="009956F8"/>
    <w:rsid w:val="00995C78"/>
    <w:rsid w:val="009962E8"/>
    <w:rsid w:val="0099706F"/>
    <w:rsid w:val="009A16B4"/>
    <w:rsid w:val="009A5342"/>
    <w:rsid w:val="009A6681"/>
    <w:rsid w:val="009B00EA"/>
    <w:rsid w:val="009B0326"/>
    <w:rsid w:val="009B1D71"/>
    <w:rsid w:val="009B252C"/>
    <w:rsid w:val="009B3662"/>
    <w:rsid w:val="009B37AB"/>
    <w:rsid w:val="009B4F8A"/>
    <w:rsid w:val="009B5710"/>
    <w:rsid w:val="009B5EF7"/>
    <w:rsid w:val="009C18EF"/>
    <w:rsid w:val="009D186D"/>
    <w:rsid w:val="009D51BB"/>
    <w:rsid w:val="009D5714"/>
    <w:rsid w:val="009D6211"/>
    <w:rsid w:val="009D70CC"/>
    <w:rsid w:val="009D76BE"/>
    <w:rsid w:val="009E155E"/>
    <w:rsid w:val="009E1E78"/>
    <w:rsid w:val="009E38B6"/>
    <w:rsid w:val="009E516F"/>
    <w:rsid w:val="009E60B8"/>
    <w:rsid w:val="009E67DB"/>
    <w:rsid w:val="009F2FBC"/>
    <w:rsid w:val="009F4145"/>
    <w:rsid w:val="009F5E4C"/>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5841"/>
    <w:rsid w:val="00A468A7"/>
    <w:rsid w:val="00A50BB3"/>
    <w:rsid w:val="00A5342A"/>
    <w:rsid w:val="00A5372E"/>
    <w:rsid w:val="00A538D7"/>
    <w:rsid w:val="00A540BC"/>
    <w:rsid w:val="00A56003"/>
    <w:rsid w:val="00A56982"/>
    <w:rsid w:val="00A56CF3"/>
    <w:rsid w:val="00A56EE0"/>
    <w:rsid w:val="00A5748B"/>
    <w:rsid w:val="00A5762D"/>
    <w:rsid w:val="00A57F2B"/>
    <w:rsid w:val="00A641C7"/>
    <w:rsid w:val="00A65046"/>
    <w:rsid w:val="00A65F52"/>
    <w:rsid w:val="00A676A0"/>
    <w:rsid w:val="00A714F7"/>
    <w:rsid w:val="00A71571"/>
    <w:rsid w:val="00A72CFD"/>
    <w:rsid w:val="00A74538"/>
    <w:rsid w:val="00A746CA"/>
    <w:rsid w:val="00A75218"/>
    <w:rsid w:val="00A807B0"/>
    <w:rsid w:val="00A808B5"/>
    <w:rsid w:val="00A81C9A"/>
    <w:rsid w:val="00A82951"/>
    <w:rsid w:val="00A83EE9"/>
    <w:rsid w:val="00A84F0D"/>
    <w:rsid w:val="00A862D3"/>
    <w:rsid w:val="00A86841"/>
    <w:rsid w:val="00A87528"/>
    <w:rsid w:val="00A8753F"/>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B72A8"/>
    <w:rsid w:val="00AC1D40"/>
    <w:rsid w:val="00AC3ECC"/>
    <w:rsid w:val="00AC692A"/>
    <w:rsid w:val="00AD02C1"/>
    <w:rsid w:val="00AD0728"/>
    <w:rsid w:val="00AD2DE9"/>
    <w:rsid w:val="00AD3144"/>
    <w:rsid w:val="00AD3520"/>
    <w:rsid w:val="00AD3940"/>
    <w:rsid w:val="00AD48E6"/>
    <w:rsid w:val="00AD53D5"/>
    <w:rsid w:val="00AD5E4D"/>
    <w:rsid w:val="00AD645C"/>
    <w:rsid w:val="00AD6A5D"/>
    <w:rsid w:val="00AD7E92"/>
    <w:rsid w:val="00AE1ADB"/>
    <w:rsid w:val="00AE4112"/>
    <w:rsid w:val="00AE67CF"/>
    <w:rsid w:val="00AE733F"/>
    <w:rsid w:val="00AF0552"/>
    <w:rsid w:val="00AF2B91"/>
    <w:rsid w:val="00AF5389"/>
    <w:rsid w:val="00AF7DD5"/>
    <w:rsid w:val="00AF7FAC"/>
    <w:rsid w:val="00B00396"/>
    <w:rsid w:val="00B02037"/>
    <w:rsid w:val="00B04FA0"/>
    <w:rsid w:val="00B108A9"/>
    <w:rsid w:val="00B1131F"/>
    <w:rsid w:val="00B132B0"/>
    <w:rsid w:val="00B13DD3"/>
    <w:rsid w:val="00B14810"/>
    <w:rsid w:val="00B20827"/>
    <w:rsid w:val="00B20BD5"/>
    <w:rsid w:val="00B21C24"/>
    <w:rsid w:val="00B236C2"/>
    <w:rsid w:val="00B24F20"/>
    <w:rsid w:val="00B2664A"/>
    <w:rsid w:val="00B2692E"/>
    <w:rsid w:val="00B26965"/>
    <w:rsid w:val="00B26CA3"/>
    <w:rsid w:val="00B3045C"/>
    <w:rsid w:val="00B3488B"/>
    <w:rsid w:val="00B37CFF"/>
    <w:rsid w:val="00B40975"/>
    <w:rsid w:val="00B42259"/>
    <w:rsid w:val="00B4227C"/>
    <w:rsid w:val="00B461D5"/>
    <w:rsid w:val="00B50B5D"/>
    <w:rsid w:val="00B53E85"/>
    <w:rsid w:val="00B54D57"/>
    <w:rsid w:val="00B55366"/>
    <w:rsid w:val="00B572E1"/>
    <w:rsid w:val="00B574D5"/>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27FE"/>
    <w:rsid w:val="00BF4C5A"/>
    <w:rsid w:val="00BF743D"/>
    <w:rsid w:val="00BF7797"/>
    <w:rsid w:val="00C0014F"/>
    <w:rsid w:val="00C00D33"/>
    <w:rsid w:val="00C03BFA"/>
    <w:rsid w:val="00C041B1"/>
    <w:rsid w:val="00C0554D"/>
    <w:rsid w:val="00C05750"/>
    <w:rsid w:val="00C05CD8"/>
    <w:rsid w:val="00C06459"/>
    <w:rsid w:val="00C112A2"/>
    <w:rsid w:val="00C15C35"/>
    <w:rsid w:val="00C17483"/>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3A5"/>
    <w:rsid w:val="00C6188E"/>
    <w:rsid w:val="00C61E7E"/>
    <w:rsid w:val="00C6564E"/>
    <w:rsid w:val="00C65CE9"/>
    <w:rsid w:val="00C777A1"/>
    <w:rsid w:val="00C81413"/>
    <w:rsid w:val="00C81C4C"/>
    <w:rsid w:val="00C83B27"/>
    <w:rsid w:val="00C8407D"/>
    <w:rsid w:val="00C876F8"/>
    <w:rsid w:val="00C93F6D"/>
    <w:rsid w:val="00C95A01"/>
    <w:rsid w:val="00C972AF"/>
    <w:rsid w:val="00C97ED9"/>
    <w:rsid w:val="00CA0382"/>
    <w:rsid w:val="00CA0680"/>
    <w:rsid w:val="00CA09B2"/>
    <w:rsid w:val="00CA3331"/>
    <w:rsid w:val="00CA5D17"/>
    <w:rsid w:val="00CA6FB7"/>
    <w:rsid w:val="00CA751B"/>
    <w:rsid w:val="00CA7A61"/>
    <w:rsid w:val="00CA7EB1"/>
    <w:rsid w:val="00CB22C0"/>
    <w:rsid w:val="00CB38EC"/>
    <w:rsid w:val="00CB5E99"/>
    <w:rsid w:val="00CB79A0"/>
    <w:rsid w:val="00CB7C28"/>
    <w:rsid w:val="00CC10EF"/>
    <w:rsid w:val="00CC2084"/>
    <w:rsid w:val="00CC2A13"/>
    <w:rsid w:val="00CC5526"/>
    <w:rsid w:val="00CC7000"/>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C2F"/>
    <w:rsid w:val="00D05374"/>
    <w:rsid w:val="00D05A07"/>
    <w:rsid w:val="00D05FF5"/>
    <w:rsid w:val="00D078C5"/>
    <w:rsid w:val="00D10FC7"/>
    <w:rsid w:val="00D1314B"/>
    <w:rsid w:val="00D13221"/>
    <w:rsid w:val="00D1323F"/>
    <w:rsid w:val="00D15093"/>
    <w:rsid w:val="00D154CE"/>
    <w:rsid w:val="00D23147"/>
    <w:rsid w:val="00D24644"/>
    <w:rsid w:val="00D2515A"/>
    <w:rsid w:val="00D31F41"/>
    <w:rsid w:val="00D33071"/>
    <w:rsid w:val="00D3486A"/>
    <w:rsid w:val="00D409E1"/>
    <w:rsid w:val="00D40D85"/>
    <w:rsid w:val="00D4520E"/>
    <w:rsid w:val="00D457C5"/>
    <w:rsid w:val="00D45DF4"/>
    <w:rsid w:val="00D46A33"/>
    <w:rsid w:val="00D47F99"/>
    <w:rsid w:val="00D51271"/>
    <w:rsid w:val="00D5174D"/>
    <w:rsid w:val="00D52209"/>
    <w:rsid w:val="00D5454E"/>
    <w:rsid w:val="00D54F5A"/>
    <w:rsid w:val="00D5649B"/>
    <w:rsid w:val="00D57BA4"/>
    <w:rsid w:val="00D640FE"/>
    <w:rsid w:val="00D6517B"/>
    <w:rsid w:val="00D66C01"/>
    <w:rsid w:val="00D67585"/>
    <w:rsid w:val="00D71103"/>
    <w:rsid w:val="00D720F3"/>
    <w:rsid w:val="00D732E8"/>
    <w:rsid w:val="00D76383"/>
    <w:rsid w:val="00D76AB2"/>
    <w:rsid w:val="00D7717D"/>
    <w:rsid w:val="00D8358D"/>
    <w:rsid w:val="00D852BE"/>
    <w:rsid w:val="00D87EDC"/>
    <w:rsid w:val="00D90BF0"/>
    <w:rsid w:val="00D91D5F"/>
    <w:rsid w:val="00D9265B"/>
    <w:rsid w:val="00D939E9"/>
    <w:rsid w:val="00D967B5"/>
    <w:rsid w:val="00D970B1"/>
    <w:rsid w:val="00DA1E1E"/>
    <w:rsid w:val="00DA247D"/>
    <w:rsid w:val="00DA2857"/>
    <w:rsid w:val="00DA5F53"/>
    <w:rsid w:val="00DA620F"/>
    <w:rsid w:val="00DB091C"/>
    <w:rsid w:val="00DB0E93"/>
    <w:rsid w:val="00DB16D0"/>
    <w:rsid w:val="00DB59D3"/>
    <w:rsid w:val="00DB6B5A"/>
    <w:rsid w:val="00DB6C10"/>
    <w:rsid w:val="00DB724E"/>
    <w:rsid w:val="00DC1F54"/>
    <w:rsid w:val="00DC5A7B"/>
    <w:rsid w:val="00DC7A1D"/>
    <w:rsid w:val="00DD030F"/>
    <w:rsid w:val="00DD0A41"/>
    <w:rsid w:val="00DD18B7"/>
    <w:rsid w:val="00DD1C5E"/>
    <w:rsid w:val="00DD39FC"/>
    <w:rsid w:val="00DD5479"/>
    <w:rsid w:val="00DE04C5"/>
    <w:rsid w:val="00DE3C22"/>
    <w:rsid w:val="00DF09AB"/>
    <w:rsid w:val="00DF3CFA"/>
    <w:rsid w:val="00DF4AD4"/>
    <w:rsid w:val="00DF6202"/>
    <w:rsid w:val="00E00D01"/>
    <w:rsid w:val="00E0208B"/>
    <w:rsid w:val="00E02A9C"/>
    <w:rsid w:val="00E02CC3"/>
    <w:rsid w:val="00E0382D"/>
    <w:rsid w:val="00E05707"/>
    <w:rsid w:val="00E05837"/>
    <w:rsid w:val="00E076DD"/>
    <w:rsid w:val="00E07FD6"/>
    <w:rsid w:val="00E115F9"/>
    <w:rsid w:val="00E14686"/>
    <w:rsid w:val="00E15417"/>
    <w:rsid w:val="00E16E5C"/>
    <w:rsid w:val="00E20765"/>
    <w:rsid w:val="00E21E9E"/>
    <w:rsid w:val="00E24741"/>
    <w:rsid w:val="00E25740"/>
    <w:rsid w:val="00E25D69"/>
    <w:rsid w:val="00E31257"/>
    <w:rsid w:val="00E31796"/>
    <w:rsid w:val="00E36511"/>
    <w:rsid w:val="00E366B5"/>
    <w:rsid w:val="00E36C38"/>
    <w:rsid w:val="00E36E98"/>
    <w:rsid w:val="00E37B30"/>
    <w:rsid w:val="00E40807"/>
    <w:rsid w:val="00E40BD8"/>
    <w:rsid w:val="00E42B7A"/>
    <w:rsid w:val="00E44BF1"/>
    <w:rsid w:val="00E50695"/>
    <w:rsid w:val="00E54EFA"/>
    <w:rsid w:val="00E553E9"/>
    <w:rsid w:val="00E562C1"/>
    <w:rsid w:val="00E5688C"/>
    <w:rsid w:val="00E5694A"/>
    <w:rsid w:val="00E569CD"/>
    <w:rsid w:val="00E57567"/>
    <w:rsid w:val="00E57BA8"/>
    <w:rsid w:val="00E63700"/>
    <w:rsid w:val="00E65E2F"/>
    <w:rsid w:val="00E66534"/>
    <w:rsid w:val="00E6709B"/>
    <w:rsid w:val="00E71CD1"/>
    <w:rsid w:val="00E73370"/>
    <w:rsid w:val="00E756D2"/>
    <w:rsid w:val="00E7609E"/>
    <w:rsid w:val="00E81A3B"/>
    <w:rsid w:val="00E8396E"/>
    <w:rsid w:val="00E85A47"/>
    <w:rsid w:val="00E87AEA"/>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11EA"/>
    <w:rsid w:val="00EB2775"/>
    <w:rsid w:val="00EB3A91"/>
    <w:rsid w:val="00EB3FF0"/>
    <w:rsid w:val="00EB5206"/>
    <w:rsid w:val="00EC1400"/>
    <w:rsid w:val="00EC178D"/>
    <w:rsid w:val="00EC4E87"/>
    <w:rsid w:val="00EC5DBF"/>
    <w:rsid w:val="00EC5FE4"/>
    <w:rsid w:val="00EC613E"/>
    <w:rsid w:val="00ED27D0"/>
    <w:rsid w:val="00ED306B"/>
    <w:rsid w:val="00ED3C12"/>
    <w:rsid w:val="00ED53FE"/>
    <w:rsid w:val="00ED6C35"/>
    <w:rsid w:val="00ED6DED"/>
    <w:rsid w:val="00EE06A8"/>
    <w:rsid w:val="00EE1F58"/>
    <w:rsid w:val="00EE225F"/>
    <w:rsid w:val="00EF142D"/>
    <w:rsid w:val="00EF2790"/>
    <w:rsid w:val="00EF4442"/>
    <w:rsid w:val="00EF757D"/>
    <w:rsid w:val="00F01CB8"/>
    <w:rsid w:val="00F01EF9"/>
    <w:rsid w:val="00F03961"/>
    <w:rsid w:val="00F04853"/>
    <w:rsid w:val="00F04952"/>
    <w:rsid w:val="00F1183E"/>
    <w:rsid w:val="00F12675"/>
    <w:rsid w:val="00F12CEC"/>
    <w:rsid w:val="00F14500"/>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0F4F"/>
    <w:rsid w:val="00F61A3B"/>
    <w:rsid w:val="00F63CE8"/>
    <w:rsid w:val="00F64F35"/>
    <w:rsid w:val="00F717C7"/>
    <w:rsid w:val="00F81C02"/>
    <w:rsid w:val="00F828D0"/>
    <w:rsid w:val="00F82F93"/>
    <w:rsid w:val="00F86218"/>
    <w:rsid w:val="00F90656"/>
    <w:rsid w:val="00F91194"/>
    <w:rsid w:val="00F930A7"/>
    <w:rsid w:val="00F9389F"/>
    <w:rsid w:val="00F952CD"/>
    <w:rsid w:val="00F955C5"/>
    <w:rsid w:val="00F97852"/>
    <w:rsid w:val="00F97B39"/>
    <w:rsid w:val="00FA2B7E"/>
    <w:rsid w:val="00FA3571"/>
    <w:rsid w:val="00FA386F"/>
    <w:rsid w:val="00FA4ABE"/>
    <w:rsid w:val="00FA6063"/>
    <w:rsid w:val="00FA70E3"/>
    <w:rsid w:val="00FB1782"/>
    <w:rsid w:val="00FB44B5"/>
    <w:rsid w:val="00FB6451"/>
    <w:rsid w:val="00FC10C5"/>
    <w:rsid w:val="00FC15F5"/>
    <w:rsid w:val="00FC2639"/>
    <w:rsid w:val="00FC315B"/>
    <w:rsid w:val="00FC4596"/>
    <w:rsid w:val="00FC4FD6"/>
    <w:rsid w:val="00FC51BD"/>
    <w:rsid w:val="00FC7A05"/>
    <w:rsid w:val="00FD0CD8"/>
    <w:rsid w:val="00FD1756"/>
    <w:rsid w:val="00FD37D2"/>
    <w:rsid w:val="00FD4A94"/>
    <w:rsid w:val="00FD4B0D"/>
    <w:rsid w:val="00FD4C00"/>
    <w:rsid w:val="00FD503C"/>
    <w:rsid w:val="00FD60F2"/>
    <w:rsid w:val="00FD7C2D"/>
    <w:rsid w:val="00FE08E2"/>
    <w:rsid w:val="00FE3A3C"/>
    <w:rsid w:val="00FF0B9B"/>
    <w:rsid w:val="00FF143A"/>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16</TotalTime>
  <Pages>15</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27</cp:revision>
  <cp:lastPrinted>1900-01-01T08:00:00Z</cp:lastPrinted>
  <dcterms:created xsi:type="dcterms:W3CDTF">2022-08-10T15:55:00Z</dcterms:created>
  <dcterms:modified xsi:type="dcterms:W3CDTF">2022-08-11T22:07:00Z</dcterms:modified>
</cp:coreProperties>
</file>