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3B2C74A4"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CC40 - Part </w:t>
            </w:r>
            <w:r w:rsidR="00004653">
              <w:rPr>
                <w:lang w:val="en-US"/>
              </w:rPr>
              <w:t>2</w:t>
            </w:r>
          </w:p>
        </w:tc>
      </w:tr>
      <w:tr w:rsidR="00CA09B2" w:rsidRPr="00CF09FE" w14:paraId="4D274C0E" w14:textId="77777777">
        <w:trPr>
          <w:trHeight w:val="359"/>
          <w:jc w:val="center"/>
        </w:trPr>
        <w:tc>
          <w:tcPr>
            <w:tcW w:w="9576" w:type="dxa"/>
            <w:gridSpan w:val="5"/>
            <w:vAlign w:val="center"/>
          </w:tcPr>
          <w:p w14:paraId="6DFAE4C5" w14:textId="02AB5788"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86D1F" w:rsidRPr="00CF09FE">
              <w:rPr>
                <w:b w:val="0"/>
                <w:sz w:val="20"/>
                <w:lang w:val="en-US"/>
              </w:rPr>
              <w:t>0</w:t>
            </w:r>
            <w:r w:rsidR="00004653">
              <w:rPr>
                <w:b w:val="0"/>
                <w:sz w:val="20"/>
                <w:lang w:val="en-US"/>
              </w:rPr>
              <w:t>8</w:t>
            </w:r>
            <w:r w:rsidRPr="00CF09FE">
              <w:rPr>
                <w:b w:val="0"/>
                <w:sz w:val="20"/>
                <w:lang w:val="en-US"/>
              </w:rPr>
              <w:t>-</w:t>
            </w:r>
            <w:r w:rsidR="00004653">
              <w:rPr>
                <w:b w:val="0"/>
                <w:sz w:val="20"/>
                <w:lang w:val="en-US"/>
              </w:rPr>
              <w:t>02</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3B4BE87A">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365289A5" w:rsidR="0029020B" w:rsidRPr="0093015E" w:rsidRDefault="001E3D4B">
                            <w:pPr>
                              <w:jc w:val="both"/>
                            </w:pPr>
                            <w:r w:rsidRPr="001E3D4B">
                              <w:t xml:space="preserve">This submission proposes resolutions to editorial comments submitted in CC40. The text used as </w:t>
                            </w:r>
                            <w:r w:rsidRPr="0093015E">
                              <w:t>reference is D0.</w:t>
                            </w:r>
                            <w:r w:rsidR="00004653">
                              <w:t>2</w:t>
                            </w:r>
                            <w:r w:rsidRPr="0093015E">
                              <w:t>.</w:t>
                            </w:r>
                          </w:p>
                          <w:p w14:paraId="450CA67A" w14:textId="115B796B" w:rsidR="0093015E" w:rsidRPr="0093015E" w:rsidRDefault="0093015E">
                            <w:pPr>
                              <w:jc w:val="both"/>
                            </w:pPr>
                          </w:p>
                          <w:p w14:paraId="654E75F1" w14:textId="5CBD3A64" w:rsidR="0093015E" w:rsidRPr="0093015E" w:rsidRDefault="0093015E" w:rsidP="0093015E">
                            <w:pPr>
                              <w:jc w:val="both"/>
                              <w:rPr>
                                <w:color w:val="000000"/>
                                <w:szCs w:val="22"/>
                                <w:lang w:val="en-US"/>
                              </w:rPr>
                            </w:pPr>
                            <w:r w:rsidRPr="0093015E">
                              <w:t xml:space="preserve">CIDs: </w:t>
                            </w:r>
                            <w:r w:rsidR="003C007B">
                              <w:t>273</w:t>
                            </w:r>
                            <w:ins w:id="0" w:author="Chen, Cheng" w:date="2022-08-16T08:32:00Z">
                              <w:r w:rsidR="00B508B5">
                                <w:t xml:space="preserve"> </w:t>
                              </w:r>
                            </w:ins>
                            <w:ins w:id="1" w:author="Chen, Cheng" w:date="2022-08-16T08:33:00Z">
                              <w:r w:rsidR="00B508B5">
                                <w:t>161 432</w:t>
                              </w:r>
                            </w:ins>
                            <w:r w:rsidR="00D24686">
                              <w:t xml:space="preserve"> </w:t>
                            </w:r>
                            <w:r w:rsidR="00EC02B4">
                              <w:t xml:space="preserve">192 616 618 619 </w:t>
                            </w:r>
                            <w:r w:rsidR="00D24686">
                              <w:t>274 348</w:t>
                            </w:r>
                          </w:p>
                          <w:p w14:paraId="7D4DA6A1" w14:textId="40807A49" w:rsidR="0093015E" w:rsidRDefault="0093015E">
                            <w:pPr>
                              <w:jc w:val="both"/>
                            </w:pPr>
                          </w:p>
                          <w:p w14:paraId="1BE01C10" w14:textId="2F7ECA64" w:rsidR="004B0085" w:rsidRDefault="004B0085">
                            <w:pPr>
                              <w:jc w:val="both"/>
                            </w:pPr>
                            <w:r>
                              <w:t>Revision history:</w:t>
                            </w:r>
                          </w:p>
                          <w:p w14:paraId="2E272284" w14:textId="4FDF8F27" w:rsidR="004B0085" w:rsidRDefault="004B0085">
                            <w:pPr>
                              <w:jc w:val="both"/>
                            </w:pPr>
                            <w:r>
                              <w:t>R0: Original version</w:t>
                            </w:r>
                            <w:r w:rsidR="00213B14">
                              <w:t>.</w:t>
                            </w:r>
                          </w:p>
                          <w:p w14:paraId="4650A133" w14:textId="2016A7F0" w:rsidR="004B0085" w:rsidRDefault="004B0085">
                            <w:pPr>
                              <w:jc w:val="both"/>
                            </w:pPr>
                            <w:r>
                              <w:t>R1: Minor editorial changes to proposed resolutions based on feedback received.</w:t>
                            </w:r>
                          </w:p>
                          <w:p w14:paraId="20356942" w14:textId="598039C6" w:rsidR="008D50AC" w:rsidRDefault="008D50AC">
                            <w:pPr>
                              <w:jc w:val="both"/>
                            </w:pPr>
                            <w:r>
                              <w:t>R2: Revised the resolution to CID 192 616 618 619 based on comments received offline.</w:t>
                            </w:r>
                          </w:p>
                          <w:p w14:paraId="273553B9" w14:textId="4E84EA1D" w:rsidR="00627579" w:rsidRDefault="00627579">
                            <w:pPr>
                              <w:jc w:val="both"/>
                              <w:rPr>
                                <w:ins w:id="2" w:author="Chen, Cheng" w:date="2022-08-16T07:52:00Z"/>
                              </w:rPr>
                            </w:pPr>
                            <w:del w:id="3" w:author="Chen, Cheng" w:date="2022-08-16T07:52:00Z">
                              <w:r w:rsidDel="000959C9">
                                <w:delText>R2</w:delText>
                              </w:r>
                            </w:del>
                            <w:ins w:id="4" w:author="Chen, Cheng" w:date="2022-08-16T07:52:00Z">
                              <w:r w:rsidR="000959C9">
                                <w:t>R3</w:t>
                              </w:r>
                            </w:ins>
                            <w:r>
                              <w:t xml:space="preserve">: Refined the resolution to CID 192 616 618 619 based on comments received at the </w:t>
                            </w:r>
                            <w:proofErr w:type="spellStart"/>
                            <w:r>
                              <w:t>TGbf</w:t>
                            </w:r>
                            <w:proofErr w:type="spellEnd"/>
                            <w:r>
                              <w:t xml:space="preserve"> call.</w:t>
                            </w:r>
                          </w:p>
                          <w:p w14:paraId="5C16398B" w14:textId="6454988A" w:rsidR="000959C9" w:rsidRDefault="000959C9">
                            <w:pPr>
                              <w:jc w:val="both"/>
                            </w:pPr>
                            <w:ins w:id="5" w:author="Chen, Cheng" w:date="2022-08-16T07:52:00Z">
                              <w:r>
                                <w:t xml:space="preserve">R4: </w:t>
                              </w:r>
                            </w:ins>
                            <w:ins w:id="6" w:author="Chen, Cheng" w:date="2022-08-16T08:33:00Z">
                              <w:r w:rsidR="00B508B5">
                                <w:t>Included two additional CIDs 161, 432 and refined the resolutions.</w:t>
                              </w:r>
                            </w:ins>
                          </w:p>
                          <w:p w14:paraId="1C6CCA77" w14:textId="197CC8A4" w:rsidR="004024CC" w:rsidRDefault="004024CC">
                            <w:pPr>
                              <w:jc w:val="both"/>
                            </w:pPr>
                            <w:ins w:id="7" w:author="Chen, Cheng" w:date="2022-08-17T07:32:00Z">
                              <w:r>
                                <w:t>R5: Included one more CID 617.</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365289A5" w:rsidR="0029020B" w:rsidRPr="0093015E" w:rsidRDefault="001E3D4B">
                      <w:pPr>
                        <w:jc w:val="both"/>
                      </w:pPr>
                      <w:r w:rsidRPr="001E3D4B">
                        <w:t xml:space="preserve">This submission proposes resolutions to editorial comments submitted in CC40. The text used as </w:t>
                      </w:r>
                      <w:r w:rsidRPr="0093015E">
                        <w:t>reference is D0.</w:t>
                      </w:r>
                      <w:r w:rsidR="00004653">
                        <w:t>2</w:t>
                      </w:r>
                      <w:r w:rsidRPr="0093015E">
                        <w:t>.</w:t>
                      </w:r>
                    </w:p>
                    <w:p w14:paraId="450CA67A" w14:textId="115B796B" w:rsidR="0093015E" w:rsidRPr="0093015E" w:rsidRDefault="0093015E">
                      <w:pPr>
                        <w:jc w:val="both"/>
                      </w:pPr>
                    </w:p>
                    <w:p w14:paraId="654E75F1" w14:textId="5CBD3A64" w:rsidR="0093015E" w:rsidRPr="0093015E" w:rsidRDefault="0093015E" w:rsidP="0093015E">
                      <w:pPr>
                        <w:jc w:val="both"/>
                        <w:rPr>
                          <w:color w:val="000000"/>
                          <w:szCs w:val="22"/>
                          <w:lang w:val="en-US"/>
                        </w:rPr>
                      </w:pPr>
                      <w:r w:rsidRPr="0093015E">
                        <w:t xml:space="preserve">CIDs: </w:t>
                      </w:r>
                      <w:r w:rsidR="003C007B">
                        <w:t>273</w:t>
                      </w:r>
                      <w:ins w:id="8" w:author="Chen, Cheng" w:date="2022-08-16T08:32:00Z">
                        <w:r w:rsidR="00B508B5">
                          <w:t xml:space="preserve"> </w:t>
                        </w:r>
                      </w:ins>
                      <w:ins w:id="9" w:author="Chen, Cheng" w:date="2022-08-16T08:33:00Z">
                        <w:r w:rsidR="00B508B5">
                          <w:t>161 432</w:t>
                        </w:r>
                      </w:ins>
                      <w:r w:rsidR="00D24686">
                        <w:t xml:space="preserve"> </w:t>
                      </w:r>
                      <w:r w:rsidR="00EC02B4">
                        <w:t xml:space="preserve">192 616 618 619 </w:t>
                      </w:r>
                      <w:r w:rsidR="00D24686">
                        <w:t>274 348</w:t>
                      </w:r>
                    </w:p>
                    <w:p w14:paraId="7D4DA6A1" w14:textId="40807A49" w:rsidR="0093015E" w:rsidRDefault="0093015E">
                      <w:pPr>
                        <w:jc w:val="both"/>
                      </w:pPr>
                    </w:p>
                    <w:p w14:paraId="1BE01C10" w14:textId="2F7ECA64" w:rsidR="004B0085" w:rsidRDefault="004B0085">
                      <w:pPr>
                        <w:jc w:val="both"/>
                      </w:pPr>
                      <w:r>
                        <w:t>Revision history:</w:t>
                      </w:r>
                    </w:p>
                    <w:p w14:paraId="2E272284" w14:textId="4FDF8F27" w:rsidR="004B0085" w:rsidRDefault="004B0085">
                      <w:pPr>
                        <w:jc w:val="both"/>
                      </w:pPr>
                      <w:r>
                        <w:t>R0: Original version</w:t>
                      </w:r>
                      <w:r w:rsidR="00213B14">
                        <w:t>.</w:t>
                      </w:r>
                    </w:p>
                    <w:p w14:paraId="4650A133" w14:textId="2016A7F0" w:rsidR="004B0085" w:rsidRDefault="004B0085">
                      <w:pPr>
                        <w:jc w:val="both"/>
                      </w:pPr>
                      <w:r>
                        <w:t>R1: Minor editorial changes to proposed resolutions based on feedback received.</w:t>
                      </w:r>
                    </w:p>
                    <w:p w14:paraId="20356942" w14:textId="598039C6" w:rsidR="008D50AC" w:rsidRDefault="008D50AC">
                      <w:pPr>
                        <w:jc w:val="both"/>
                      </w:pPr>
                      <w:r>
                        <w:t>R2: Revised the resolution to CID 192 616 618 619 based on comments received offline.</w:t>
                      </w:r>
                    </w:p>
                    <w:p w14:paraId="273553B9" w14:textId="4E84EA1D" w:rsidR="00627579" w:rsidRDefault="00627579">
                      <w:pPr>
                        <w:jc w:val="both"/>
                        <w:rPr>
                          <w:ins w:id="10" w:author="Chen, Cheng" w:date="2022-08-16T07:52:00Z"/>
                        </w:rPr>
                      </w:pPr>
                      <w:del w:id="11" w:author="Chen, Cheng" w:date="2022-08-16T07:52:00Z">
                        <w:r w:rsidDel="000959C9">
                          <w:delText>R2</w:delText>
                        </w:r>
                      </w:del>
                      <w:ins w:id="12" w:author="Chen, Cheng" w:date="2022-08-16T07:52:00Z">
                        <w:r w:rsidR="000959C9">
                          <w:t>R3</w:t>
                        </w:r>
                      </w:ins>
                      <w:r>
                        <w:t xml:space="preserve">: Refined the resolution to CID 192 616 618 619 based on comments received at the </w:t>
                      </w:r>
                      <w:proofErr w:type="spellStart"/>
                      <w:r>
                        <w:t>TGbf</w:t>
                      </w:r>
                      <w:proofErr w:type="spellEnd"/>
                      <w:r>
                        <w:t xml:space="preserve"> call.</w:t>
                      </w:r>
                    </w:p>
                    <w:p w14:paraId="5C16398B" w14:textId="6454988A" w:rsidR="000959C9" w:rsidRDefault="000959C9">
                      <w:pPr>
                        <w:jc w:val="both"/>
                      </w:pPr>
                      <w:ins w:id="13" w:author="Chen, Cheng" w:date="2022-08-16T07:52:00Z">
                        <w:r>
                          <w:t xml:space="preserve">R4: </w:t>
                        </w:r>
                      </w:ins>
                      <w:ins w:id="14" w:author="Chen, Cheng" w:date="2022-08-16T08:33:00Z">
                        <w:r w:rsidR="00B508B5">
                          <w:t>Included two additional CIDs 161, 432 and refined the resolutions.</w:t>
                        </w:r>
                      </w:ins>
                    </w:p>
                    <w:p w14:paraId="1C6CCA77" w14:textId="197CC8A4" w:rsidR="004024CC" w:rsidRDefault="004024CC">
                      <w:pPr>
                        <w:jc w:val="both"/>
                      </w:pPr>
                      <w:ins w:id="15" w:author="Chen, Cheng" w:date="2022-08-17T07:32:00Z">
                        <w:r>
                          <w:t>R5: Included one more CID 617.</w:t>
                        </w:r>
                      </w:ins>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44A6FCD9" w14:textId="0AB4FDB2" w:rsidR="00021D54" w:rsidRPr="00CF09FE" w:rsidRDefault="00503297" w:rsidP="00021D54">
      <w:pPr>
        <w:rPr>
          <w:szCs w:val="22"/>
          <w:lang w:val="en-US"/>
        </w:rPr>
      </w:pPr>
      <w:r w:rsidRPr="00CF09FE">
        <w:rPr>
          <w:szCs w:val="22"/>
          <w:lang w:val="en-US"/>
        </w:rPr>
        <w:br w:type="page"/>
      </w:r>
    </w:p>
    <w:p w14:paraId="4274972A" w14:textId="751789F9" w:rsidR="00D32341" w:rsidRPr="004C3505" w:rsidRDefault="00D32341">
      <w:pPr>
        <w:rPr>
          <w:b/>
          <w:bCs/>
          <w:sz w:val="28"/>
          <w:szCs w:val="24"/>
        </w:rPr>
      </w:pPr>
      <w:r w:rsidRPr="004C3505">
        <w:rPr>
          <w:b/>
          <w:bCs/>
          <w:sz w:val="28"/>
          <w:szCs w:val="24"/>
        </w:rPr>
        <w:lastRenderedPageBreak/>
        <w:t>Discussion</w:t>
      </w:r>
      <w:r w:rsidR="00B02193" w:rsidRPr="004C3505">
        <w:rPr>
          <w:b/>
          <w:bCs/>
          <w:sz w:val="28"/>
          <w:szCs w:val="24"/>
        </w:rPr>
        <w:t>:</w:t>
      </w:r>
    </w:p>
    <w:p w14:paraId="2314F8E4" w14:textId="3315E4FE" w:rsidR="00B02193" w:rsidRDefault="00B02193">
      <w:pPr>
        <w:rPr>
          <w:sz w:val="28"/>
          <w:szCs w:val="24"/>
        </w:rPr>
      </w:pPr>
      <w:r w:rsidRPr="004C3505">
        <w:rPr>
          <w:sz w:val="28"/>
          <w:szCs w:val="24"/>
        </w:rPr>
        <w:t>The following CIDs are all related to functions of Sensing Trigger frames, including Sensing Polling Trigger frame and Sensing Sounding Trigger frame currently defined in IEEE 802.11bf D0.2.</w:t>
      </w:r>
    </w:p>
    <w:p w14:paraId="69FEB3C5" w14:textId="77777777" w:rsidR="004C3505" w:rsidRPr="004C3505" w:rsidRDefault="004C3505">
      <w:pPr>
        <w:rPr>
          <w:sz w:val="28"/>
          <w:szCs w:val="24"/>
        </w:rPr>
      </w:pPr>
    </w:p>
    <w:p w14:paraId="689E8DDE" w14:textId="6B43820D" w:rsidR="00B02193" w:rsidRDefault="00573570">
      <w:pPr>
        <w:rPr>
          <w:sz w:val="28"/>
          <w:szCs w:val="24"/>
        </w:rPr>
      </w:pPr>
      <w:r w:rsidRPr="004C3505">
        <w:rPr>
          <w:sz w:val="28"/>
          <w:szCs w:val="24"/>
        </w:rPr>
        <w:t>Currently</w:t>
      </w:r>
      <w:r w:rsidR="00B02193" w:rsidRPr="004C3505">
        <w:rPr>
          <w:sz w:val="28"/>
          <w:szCs w:val="24"/>
        </w:rPr>
        <w:t>,</w:t>
      </w:r>
      <w:r w:rsidR="00F76F9B" w:rsidRPr="004C3505">
        <w:rPr>
          <w:sz w:val="28"/>
          <w:szCs w:val="24"/>
        </w:rPr>
        <w:t xml:space="preserve"> the detailed format</w:t>
      </w:r>
      <w:r w:rsidR="00FB6AB7" w:rsidRPr="004C3505">
        <w:rPr>
          <w:sz w:val="28"/>
          <w:szCs w:val="24"/>
        </w:rPr>
        <w:t>s</w:t>
      </w:r>
      <w:r w:rsidR="00F76F9B" w:rsidRPr="004C3505">
        <w:rPr>
          <w:sz w:val="28"/>
          <w:szCs w:val="24"/>
        </w:rPr>
        <w:t xml:space="preserve"> of these Sensing Trigger frames are </w:t>
      </w:r>
      <w:r w:rsidR="00FB6AB7" w:rsidRPr="004C3505">
        <w:rPr>
          <w:sz w:val="28"/>
          <w:szCs w:val="24"/>
        </w:rPr>
        <w:t>not finalized. That is, we have not designed each of the fields in these frames.</w:t>
      </w:r>
    </w:p>
    <w:p w14:paraId="17E125BC" w14:textId="77777777" w:rsidR="004C3505" w:rsidRPr="004C3505" w:rsidRDefault="004C3505">
      <w:pPr>
        <w:rPr>
          <w:sz w:val="28"/>
          <w:szCs w:val="24"/>
        </w:rPr>
      </w:pPr>
    </w:p>
    <w:p w14:paraId="03F588FF" w14:textId="33715E43" w:rsidR="00573570" w:rsidRDefault="00573570">
      <w:pPr>
        <w:rPr>
          <w:sz w:val="28"/>
          <w:szCs w:val="24"/>
        </w:rPr>
      </w:pPr>
      <w:r w:rsidRPr="004C3505">
        <w:rPr>
          <w:sz w:val="28"/>
          <w:szCs w:val="24"/>
        </w:rPr>
        <w:t xml:space="preserve">However, since we already agree that Sensing Trigger frames are variants of a Trigger frame, </w:t>
      </w:r>
      <w:r w:rsidR="00663808" w:rsidRPr="004C3505">
        <w:rPr>
          <w:sz w:val="28"/>
          <w:szCs w:val="24"/>
        </w:rPr>
        <w:t xml:space="preserve">based on the Trigger frame format defined in </w:t>
      </w:r>
      <w:r w:rsidR="000F7874" w:rsidRPr="004C3505">
        <w:rPr>
          <w:sz w:val="28"/>
          <w:szCs w:val="24"/>
        </w:rPr>
        <w:t>IEEE 802.11REVme D1.3</w:t>
      </w:r>
      <w:r w:rsidR="008B5140" w:rsidRPr="004C3505">
        <w:rPr>
          <w:sz w:val="28"/>
          <w:szCs w:val="24"/>
        </w:rPr>
        <w:t xml:space="preserve">, there are already some fields that we can safely assume to be in the </w:t>
      </w:r>
      <w:r w:rsidR="005D722C" w:rsidRPr="004C3505">
        <w:rPr>
          <w:sz w:val="28"/>
          <w:szCs w:val="24"/>
        </w:rPr>
        <w:t>final format of these Sensing Trigger frames, which basically include those fields that apply to all Trigger frame variants.</w:t>
      </w:r>
    </w:p>
    <w:p w14:paraId="1F39F653" w14:textId="77777777" w:rsidR="004C3505" w:rsidRPr="004C3505" w:rsidRDefault="004C3505">
      <w:pPr>
        <w:rPr>
          <w:sz w:val="28"/>
          <w:szCs w:val="24"/>
        </w:rPr>
      </w:pPr>
    </w:p>
    <w:p w14:paraId="398073D4" w14:textId="10B73D7B" w:rsidR="00B469FF" w:rsidRPr="004C3505" w:rsidRDefault="005D722C">
      <w:pPr>
        <w:rPr>
          <w:sz w:val="28"/>
          <w:szCs w:val="24"/>
        </w:rPr>
      </w:pPr>
      <w:r w:rsidRPr="004C3505">
        <w:rPr>
          <w:sz w:val="28"/>
          <w:szCs w:val="24"/>
        </w:rPr>
        <w:t>T</w:t>
      </w:r>
      <w:r w:rsidR="00573570" w:rsidRPr="004C3505">
        <w:rPr>
          <w:sz w:val="28"/>
          <w:szCs w:val="24"/>
        </w:rPr>
        <w:t xml:space="preserve">he proposed resolutions of the following CIDs are all based on </w:t>
      </w:r>
      <w:r w:rsidRPr="004C3505">
        <w:rPr>
          <w:sz w:val="28"/>
          <w:szCs w:val="24"/>
        </w:rPr>
        <w:t>using these fields in the Trigger frame. The understanding is that they anyways will end up in the finalized format of Sensing Trigger frames.</w:t>
      </w:r>
    </w:p>
    <w:p w14:paraId="7A7C401B" w14:textId="0CF9E789" w:rsidR="008A0888" w:rsidRPr="004C3505" w:rsidRDefault="00B469FF">
      <w:pPr>
        <w:rPr>
          <w:sz w:val="28"/>
          <w:szCs w:val="24"/>
        </w:rPr>
      </w:pPr>
      <w:r w:rsidRPr="004C3505">
        <w:rPr>
          <w:sz w:val="28"/>
          <w:szCs w:val="24"/>
        </w:rPr>
        <w:br w:type="page"/>
      </w:r>
    </w:p>
    <w:p w14:paraId="1E61E603" w14:textId="4B81A1CB" w:rsidR="008A0888" w:rsidRPr="0056302E" w:rsidRDefault="008A0888">
      <w:pPr>
        <w:rPr>
          <w:sz w:val="24"/>
          <w:szCs w:val="22"/>
        </w:rPr>
      </w:pPr>
      <w:r w:rsidRPr="0056302E">
        <w:rPr>
          <w:sz w:val="24"/>
          <w:szCs w:val="22"/>
        </w:rPr>
        <w:lastRenderedPageBreak/>
        <w:t>IEEE 802.11REVme D1.3, Section 9.3.1.22 Trigger frame format</w:t>
      </w:r>
      <w:r w:rsidR="0056302E" w:rsidRPr="0056302E">
        <w:rPr>
          <w:sz w:val="24"/>
          <w:szCs w:val="22"/>
        </w:rPr>
        <w:t>.</w:t>
      </w:r>
    </w:p>
    <w:p w14:paraId="4728CB20" w14:textId="5523232E" w:rsidR="0056302E" w:rsidRDefault="0056302E">
      <w:pPr>
        <w:rPr>
          <w:sz w:val="24"/>
          <w:szCs w:val="22"/>
        </w:rPr>
      </w:pPr>
      <w:r>
        <w:rPr>
          <w:noProof/>
          <w:sz w:val="24"/>
          <w:szCs w:val="22"/>
        </w:rPr>
        <w:drawing>
          <wp:inline distT="0" distB="0" distL="0" distR="0" wp14:anchorId="739BEFA5" wp14:editId="5FBC4800">
            <wp:extent cx="5943600" cy="1515110"/>
            <wp:effectExtent l="0" t="0" r="0" b="889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515110"/>
                    </a:xfrm>
                    <a:prstGeom prst="rect">
                      <a:avLst/>
                    </a:prstGeom>
                  </pic:spPr>
                </pic:pic>
              </a:graphicData>
            </a:graphic>
          </wp:inline>
        </w:drawing>
      </w:r>
    </w:p>
    <w:p w14:paraId="40098D3A" w14:textId="73BFC762" w:rsidR="0056302E" w:rsidRDefault="0056302E">
      <w:pPr>
        <w:rPr>
          <w:sz w:val="24"/>
          <w:szCs w:val="22"/>
        </w:rPr>
      </w:pPr>
      <w:r>
        <w:rPr>
          <w:noProof/>
          <w:sz w:val="24"/>
          <w:szCs w:val="22"/>
        </w:rPr>
        <w:drawing>
          <wp:inline distT="0" distB="0" distL="0" distR="0" wp14:anchorId="782043D2" wp14:editId="15E7AC0A">
            <wp:extent cx="5943600" cy="3516630"/>
            <wp:effectExtent l="0" t="0" r="0" b="7620"/>
            <wp:docPr id="2" name="Picture 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imeli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516630"/>
                    </a:xfrm>
                    <a:prstGeom prst="rect">
                      <a:avLst/>
                    </a:prstGeom>
                  </pic:spPr>
                </pic:pic>
              </a:graphicData>
            </a:graphic>
          </wp:inline>
        </w:drawing>
      </w:r>
    </w:p>
    <w:p w14:paraId="1F50ECF2" w14:textId="316F968B" w:rsidR="0056302E" w:rsidRDefault="0056302E">
      <w:pPr>
        <w:rPr>
          <w:sz w:val="24"/>
          <w:szCs w:val="22"/>
        </w:rPr>
      </w:pPr>
      <w:r>
        <w:rPr>
          <w:noProof/>
          <w:sz w:val="24"/>
          <w:szCs w:val="22"/>
        </w:rPr>
        <w:drawing>
          <wp:inline distT="0" distB="0" distL="0" distR="0" wp14:anchorId="20EF3002" wp14:editId="56DB0436">
            <wp:extent cx="5943600" cy="1692910"/>
            <wp:effectExtent l="0" t="0" r="0" b="254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1692910"/>
                    </a:xfrm>
                    <a:prstGeom prst="rect">
                      <a:avLst/>
                    </a:prstGeom>
                  </pic:spPr>
                </pic:pic>
              </a:graphicData>
            </a:graphic>
          </wp:inline>
        </w:drawing>
      </w:r>
    </w:p>
    <w:p w14:paraId="07BD865D" w14:textId="77777777" w:rsidR="005D722C" w:rsidRPr="00F76F9B" w:rsidRDefault="005D722C">
      <w:pPr>
        <w:rPr>
          <w:sz w:val="24"/>
          <w:szCs w:val="22"/>
        </w:rPr>
      </w:pPr>
    </w:p>
    <w:p w14:paraId="41B32C3C" w14:textId="656A3FF2" w:rsidR="00D32341" w:rsidRDefault="00D32341">
      <w:pPr>
        <w:rPr>
          <w:sz w:val="24"/>
          <w:szCs w:val="22"/>
        </w:rPr>
      </w:pPr>
      <w:r w:rsidRPr="00F76F9B">
        <w:rPr>
          <w:sz w:val="24"/>
          <w:szCs w:val="22"/>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140"/>
        <w:gridCol w:w="2402"/>
      </w:tblGrid>
      <w:tr w:rsidR="00CF0B32" w:rsidRPr="00CF09FE" w14:paraId="6DABECBC" w14:textId="77777777" w:rsidTr="00BA7284">
        <w:tc>
          <w:tcPr>
            <w:tcW w:w="656" w:type="dxa"/>
            <w:shd w:val="clear" w:color="auto" w:fill="auto"/>
          </w:tcPr>
          <w:p w14:paraId="5D0366D2" w14:textId="77777777" w:rsidR="00CF0B32" w:rsidRPr="00B236C2" w:rsidRDefault="00CF0B32" w:rsidP="00BA7284">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668C6CF0" w14:textId="77777777" w:rsidR="00CF0B32" w:rsidRPr="00B236C2" w:rsidRDefault="00CF0B32" w:rsidP="00BA7284">
            <w:pPr>
              <w:widowControl w:val="0"/>
              <w:suppressAutoHyphens/>
              <w:rPr>
                <w:b/>
                <w:szCs w:val="22"/>
                <w:lang w:val="en-US"/>
              </w:rPr>
            </w:pPr>
            <w:r w:rsidRPr="00B236C2">
              <w:rPr>
                <w:b/>
                <w:szCs w:val="22"/>
                <w:lang w:val="en-US"/>
              </w:rPr>
              <w:t>Clause</w:t>
            </w:r>
          </w:p>
        </w:tc>
        <w:tc>
          <w:tcPr>
            <w:tcW w:w="810" w:type="dxa"/>
            <w:shd w:val="clear" w:color="auto" w:fill="auto"/>
          </w:tcPr>
          <w:p w14:paraId="343C2D8C" w14:textId="77777777" w:rsidR="00CF0B32" w:rsidRPr="00B236C2" w:rsidRDefault="00CF0B32" w:rsidP="00BA7284">
            <w:pPr>
              <w:widowControl w:val="0"/>
              <w:suppressAutoHyphens/>
              <w:rPr>
                <w:b/>
                <w:szCs w:val="22"/>
                <w:lang w:val="en-US"/>
              </w:rPr>
            </w:pPr>
            <w:r w:rsidRPr="00B236C2">
              <w:rPr>
                <w:b/>
                <w:szCs w:val="22"/>
                <w:lang w:val="en-US"/>
              </w:rPr>
              <w:t>Page</w:t>
            </w:r>
          </w:p>
        </w:tc>
        <w:tc>
          <w:tcPr>
            <w:tcW w:w="4140" w:type="dxa"/>
            <w:shd w:val="clear" w:color="auto" w:fill="auto"/>
          </w:tcPr>
          <w:p w14:paraId="03AC1F17" w14:textId="77777777" w:rsidR="00CF0B32" w:rsidRPr="00B236C2" w:rsidRDefault="00CF0B32" w:rsidP="00BA7284">
            <w:pPr>
              <w:widowControl w:val="0"/>
              <w:suppressAutoHyphens/>
              <w:rPr>
                <w:b/>
                <w:szCs w:val="22"/>
                <w:lang w:val="en-US"/>
              </w:rPr>
            </w:pPr>
            <w:r w:rsidRPr="00B236C2">
              <w:rPr>
                <w:b/>
                <w:szCs w:val="22"/>
                <w:lang w:val="en-US"/>
              </w:rPr>
              <w:t>Comment</w:t>
            </w:r>
          </w:p>
        </w:tc>
        <w:tc>
          <w:tcPr>
            <w:tcW w:w="2402" w:type="dxa"/>
            <w:shd w:val="clear" w:color="auto" w:fill="auto"/>
          </w:tcPr>
          <w:p w14:paraId="7D3176EA" w14:textId="77777777" w:rsidR="00CF0B32" w:rsidRPr="00B236C2" w:rsidRDefault="00CF0B32" w:rsidP="00BA7284">
            <w:pPr>
              <w:widowControl w:val="0"/>
              <w:suppressAutoHyphens/>
              <w:rPr>
                <w:b/>
                <w:szCs w:val="22"/>
                <w:lang w:val="en-US"/>
              </w:rPr>
            </w:pPr>
            <w:r w:rsidRPr="00B236C2">
              <w:rPr>
                <w:b/>
                <w:szCs w:val="22"/>
                <w:lang w:val="en-US"/>
              </w:rPr>
              <w:t>Proposed change</w:t>
            </w:r>
          </w:p>
        </w:tc>
      </w:tr>
      <w:tr w:rsidR="00CF0B32" w:rsidRPr="00CF09FE" w14:paraId="2019EC8D" w14:textId="77777777" w:rsidTr="00BA7284">
        <w:tc>
          <w:tcPr>
            <w:tcW w:w="656" w:type="dxa"/>
            <w:shd w:val="clear" w:color="auto" w:fill="auto"/>
          </w:tcPr>
          <w:p w14:paraId="77A5E0B4" w14:textId="77777777" w:rsidR="00CF0B32" w:rsidRPr="00963D5D" w:rsidRDefault="00CF0B32" w:rsidP="00BA7284">
            <w:pPr>
              <w:widowControl w:val="0"/>
              <w:suppressAutoHyphens/>
              <w:rPr>
                <w:szCs w:val="22"/>
                <w:highlight w:val="yellow"/>
                <w:lang w:val="en-US"/>
              </w:rPr>
            </w:pPr>
            <w:r>
              <w:rPr>
                <w:szCs w:val="22"/>
                <w:lang w:val="en-US"/>
              </w:rPr>
              <w:t>273</w:t>
            </w:r>
          </w:p>
        </w:tc>
        <w:tc>
          <w:tcPr>
            <w:tcW w:w="1342" w:type="dxa"/>
            <w:shd w:val="clear" w:color="auto" w:fill="auto"/>
          </w:tcPr>
          <w:p w14:paraId="31AA55B3" w14:textId="77777777" w:rsidR="00CF0B32" w:rsidRPr="0070208F" w:rsidRDefault="00CF0B32" w:rsidP="00BA7284">
            <w:pPr>
              <w:widowControl w:val="0"/>
              <w:suppressAutoHyphens/>
              <w:jc w:val="center"/>
              <w:rPr>
                <w:szCs w:val="22"/>
                <w:highlight w:val="yellow"/>
                <w:lang w:val="en-US"/>
              </w:rPr>
            </w:pPr>
            <w:r>
              <w:rPr>
                <w:rFonts w:ascii="Arial" w:hAnsi="Arial" w:cs="Arial"/>
                <w:sz w:val="20"/>
              </w:rPr>
              <w:t>11.21.18.6.1</w:t>
            </w:r>
          </w:p>
        </w:tc>
        <w:tc>
          <w:tcPr>
            <w:tcW w:w="810" w:type="dxa"/>
            <w:shd w:val="clear" w:color="auto" w:fill="auto"/>
          </w:tcPr>
          <w:p w14:paraId="6EA674B0" w14:textId="77777777" w:rsidR="00CF0B32" w:rsidRPr="0070208F" w:rsidRDefault="00CF0B32" w:rsidP="00BA7284">
            <w:pPr>
              <w:widowControl w:val="0"/>
              <w:suppressAutoHyphens/>
              <w:rPr>
                <w:szCs w:val="22"/>
                <w:highlight w:val="yellow"/>
                <w:lang w:val="en-US"/>
              </w:rPr>
            </w:pPr>
            <w:r>
              <w:rPr>
                <w:rFonts w:ascii="Arial" w:hAnsi="Arial" w:cs="Arial"/>
                <w:sz w:val="20"/>
              </w:rPr>
              <w:t>69.42</w:t>
            </w:r>
          </w:p>
        </w:tc>
        <w:tc>
          <w:tcPr>
            <w:tcW w:w="4140" w:type="dxa"/>
            <w:shd w:val="clear" w:color="auto" w:fill="auto"/>
          </w:tcPr>
          <w:p w14:paraId="02D77AC7" w14:textId="77777777" w:rsidR="00CF0B32" w:rsidRPr="0070208F" w:rsidRDefault="00CF0B32" w:rsidP="00BA7284">
            <w:pPr>
              <w:widowControl w:val="0"/>
              <w:suppressAutoHyphens/>
              <w:rPr>
                <w:szCs w:val="22"/>
                <w:highlight w:val="yellow"/>
                <w:lang w:val="en-US"/>
              </w:rPr>
            </w:pPr>
            <w:r>
              <w:rPr>
                <w:rFonts w:ascii="Arial" w:hAnsi="Arial" w:cs="Arial"/>
                <w:sz w:val="20"/>
              </w:rPr>
              <w:t xml:space="preserve">need to define </w:t>
            </w:r>
            <w:proofErr w:type="spellStart"/>
            <w:r>
              <w:rPr>
                <w:rFonts w:ascii="Arial" w:hAnsi="Arial" w:cs="Arial"/>
                <w:sz w:val="20"/>
              </w:rPr>
              <w:t>mechnism</w:t>
            </w:r>
            <w:proofErr w:type="spellEnd"/>
            <w:r>
              <w:rPr>
                <w:rFonts w:ascii="Arial" w:hAnsi="Arial" w:cs="Arial"/>
                <w:sz w:val="20"/>
              </w:rPr>
              <w:t xml:space="preserve"> to interpret how the STA addressed by a user info field.</w:t>
            </w:r>
          </w:p>
        </w:tc>
        <w:tc>
          <w:tcPr>
            <w:tcW w:w="2402" w:type="dxa"/>
            <w:shd w:val="clear" w:color="auto" w:fill="auto"/>
          </w:tcPr>
          <w:p w14:paraId="1F8DDB11" w14:textId="77777777" w:rsidR="00CF0B32" w:rsidRPr="0070208F" w:rsidRDefault="00CF0B32" w:rsidP="00BA7284">
            <w:pPr>
              <w:widowControl w:val="0"/>
              <w:suppressAutoHyphens/>
              <w:rPr>
                <w:szCs w:val="22"/>
                <w:highlight w:val="yellow"/>
                <w:lang w:val="en-US"/>
              </w:rPr>
            </w:pPr>
            <w:r>
              <w:rPr>
                <w:rFonts w:ascii="Arial" w:hAnsi="Arial" w:cs="Arial"/>
                <w:sz w:val="20"/>
              </w:rPr>
              <w:t>as in comment</w:t>
            </w:r>
          </w:p>
        </w:tc>
      </w:tr>
    </w:tbl>
    <w:p w14:paraId="1D94B1BF" w14:textId="77777777" w:rsidR="00CF0B32" w:rsidRPr="00CF09FE" w:rsidRDefault="00CF0B32" w:rsidP="00CF0B32">
      <w:pPr>
        <w:rPr>
          <w:szCs w:val="22"/>
          <w:lang w:val="en-US"/>
        </w:rPr>
      </w:pPr>
    </w:p>
    <w:p w14:paraId="6C739BAA" w14:textId="77777777" w:rsidR="00CF0B32" w:rsidRPr="00CF09FE" w:rsidRDefault="00CF0B32" w:rsidP="00CF0B32">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2A27BA33" w14:textId="77777777" w:rsidR="00CF0B32" w:rsidRDefault="00CF0B32" w:rsidP="00CF0B32">
      <w:pPr>
        <w:rPr>
          <w:b/>
          <w:szCs w:val="22"/>
          <w:lang w:val="en-US"/>
        </w:rPr>
      </w:pPr>
    </w:p>
    <w:p w14:paraId="511F10AA" w14:textId="77777777" w:rsidR="00CF0B32" w:rsidRPr="00CF09FE" w:rsidRDefault="00CF0B32" w:rsidP="00CF0B32">
      <w:pPr>
        <w:rPr>
          <w:szCs w:val="22"/>
          <w:lang w:val="en-US"/>
        </w:rPr>
      </w:pPr>
      <w:r w:rsidRPr="00CF09FE">
        <w:rPr>
          <w:b/>
          <w:szCs w:val="22"/>
          <w:lang w:val="en-US"/>
        </w:rPr>
        <w:t>Discussion</w:t>
      </w:r>
      <w:r w:rsidRPr="00CF09FE">
        <w:rPr>
          <w:szCs w:val="22"/>
          <w:lang w:val="en-US"/>
        </w:rPr>
        <w:t>:</w:t>
      </w:r>
      <w:r>
        <w:rPr>
          <w:szCs w:val="22"/>
          <w:lang w:val="en-US"/>
        </w:rPr>
        <w:t xml:space="preserve"> It is already clear how a STA is addressed by a user info field. Because based on the format of a Trigger frame, every Sensing Trigger frame will include one or more User Info field, each of which corresponding to one STA. Each User Info field will include an AID12 subfield, which indicates the corresponding AID of a specific STA. Therefore, there is no need to define another mechanism.</w:t>
      </w:r>
    </w:p>
    <w:p w14:paraId="38242099" w14:textId="2FCF374E" w:rsidR="00CF0B32" w:rsidRDefault="00CF0B32">
      <w:pPr>
        <w:rPr>
          <w:sz w:val="24"/>
          <w:szCs w:val="22"/>
        </w:rPr>
      </w:pPr>
    </w:p>
    <w:p w14:paraId="3B89743E" w14:textId="77777777" w:rsidR="00CF0B32" w:rsidRPr="00F76F9B" w:rsidRDefault="00CF0B32">
      <w:pPr>
        <w:rPr>
          <w:sz w:val="24"/>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432"/>
        <w:gridCol w:w="810"/>
        <w:gridCol w:w="4050"/>
        <w:gridCol w:w="2402"/>
      </w:tblGrid>
      <w:tr w:rsidR="00021D54" w:rsidRPr="00CF09FE" w14:paraId="7C605E21" w14:textId="77777777" w:rsidTr="003613EF">
        <w:tc>
          <w:tcPr>
            <w:tcW w:w="656" w:type="dxa"/>
            <w:shd w:val="clear" w:color="auto" w:fill="auto"/>
          </w:tcPr>
          <w:p w14:paraId="553ED923" w14:textId="2605AAC2" w:rsidR="00021D54" w:rsidRPr="00B236C2" w:rsidRDefault="00021D54" w:rsidP="00F6712D">
            <w:pPr>
              <w:widowControl w:val="0"/>
              <w:suppressAutoHyphens/>
              <w:rPr>
                <w:b/>
                <w:szCs w:val="22"/>
                <w:lang w:val="en-US"/>
              </w:rPr>
            </w:pPr>
            <w:r w:rsidRPr="00B236C2">
              <w:rPr>
                <w:b/>
                <w:szCs w:val="22"/>
                <w:lang w:val="en-US"/>
              </w:rPr>
              <w:t>CID</w:t>
            </w:r>
          </w:p>
        </w:tc>
        <w:tc>
          <w:tcPr>
            <w:tcW w:w="1432" w:type="dxa"/>
            <w:shd w:val="clear" w:color="auto" w:fill="auto"/>
          </w:tcPr>
          <w:p w14:paraId="671CF86B" w14:textId="77777777" w:rsidR="00021D54" w:rsidRPr="00B236C2" w:rsidRDefault="00021D54" w:rsidP="00F6712D">
            <w:pPr>
              <w:widowControl w:val="0"/>
              <w:suppressAutoHyphens/>
              <w:rPr>
                <w:b/>
                <w:szCs w:val="22"/>
                <w:lang w:val="en-US"/>
              </w:rPr>
            </w:pPr>
            <w:r w:rsidRPr="00B236C2">
              <w:rPr>
                <w:b/>
                <w:szCs w:val="22"/>
                <w:lang w:val="en-US"/>
              </w:rPr>
              <w:t>Clause</w:t>
            </w:r>
          </w:p>
        </w:tc>
        <w:tc>
          <w:tcPr>
            <w:tcW w:w="810" w:type="dxa"/>
            <w:shd w:val="clear" w:color="auto" w:fill="auto"/>
          </w:tcPr>
          <w:p w14:paraId="5D72FF81" w14:textId="77777777" w:rsidR="00021D54" w:rsidRPr="00B236C2" w:rsidRDefault="00021D54" w:rsidP="00F6712D">
            <w:pPr>
              <w:widowControl w:val="0"/>
              <w:suppressAutoHyphens/>
              <w:rPr>
                <w:b/>
                <w:szCs w:val="22"/>
                <w:lang w:val="en-US"/>
              </w:rPr>
            </w:pPr>
            <w:r w:rsidRPr="00B236C2">
              <w:rPr>
                <w:b/>
                <w:szCs w:val="22"/>
                <w:lang w:val="en-US"/>
              </w:rPr>
              <w:t>Page</w:t>
            </w:r>
          </w:p>
        </w:tc>
        <w:tc>
          <w:tcPr>
            <w:tcW w:w="4050" w:type="dxa"/>
            <w:shd w:val="clear" w:color="auto" w:fill="auto"/>
          </w:tcPr>
          <w:p w14:paraId="1FC0E184" w14:textId="77777777" w:rsidR="00021D54" w:rsidRPr="00B236C2" w:rsidRDefault="00021D54" w:rsidP="00F6712D">
            <w:pPr>
              <w:widowControl w:val="0"/>
              <w:suppressAutoHyphens/>
              <w:rPr>
                <w:b/>
                <w:szCs w:val="22"/>
                <w:lang w:val="en-US"/>
              </w:rPr>
            </w:pPr>
            <w:r w:rsidRPr="00B236C2">
              <w:rPr>
                <w:b/>
                <w:szCs w:val="22"/>
                <w:lang w:val="en-US"/>
              </w:rPr>
              <w:t>Comment</w:t>
            </w:r>
          </w:p>
        </w:tc>
        <w:tc>
          <w:tcPr>
            <w:tcW w:w="2402" w:type="dxa"/>
            <w:shd w:val="clear" w:color="auto" w:fill="auto"/>
          </w:tcPr>
          <w:p w14:paraId="45983CC6" w14:textId="77777777" w:rsidR="00021D54" w:rsidRPr="00B236C2" w:rsidRDefault="00021D54" w:rsidP="00F6712D">
            <w:pPr>
              <w:widowControl w:val="0"/>
              <w:suppressAutoHyphens/>
              <w:rPr>
                <w:b/>
                <w:szCs w:val="22"/>
                <w:lang w:val="en-US"/>
              </w:rPr>
            </w:pPr>
            <w:r w:rsidRPr="00B236C2">
              <w:rPr>
                <w:b/>
                <w:szCs w:val="22"/>
                <w:lang w:val="en-US"/>
              </w:rPr>
              <w:t>Proposed change</w:t>
            </w:r>
          </w:p>
        </w:tc>
      </w:tr>
      <w:tr w:rsidR="003A31EB" w:rsidRPr="00CF09FE" w14:paraId="5F59B4FD" w14:textId="77777777" w:rsidTr="003613EF">
        <w:tc>
          <w:tcPr>
            <w:tcW w:w="656" w:type="dxa"/>
            <w:shd w:val="clear" w:color="auto" w:fill="auto"/>
          </w:tcPr>
          <w:p w14:paraId="7B8E825B" w14:textId="10AF141D" w:rsidR="003A31EB" w:rsidRPr="00B236C2" w:rsidRDefault="003A31EB" w:rsidP="003A31EB">
            <w:pPr>
              <w:widowControl w:val="0"/>
              <w:suppressAutoHyphens/>
              <w:rPr>
                <w:b/>
                <w:szCs w:val="22"/>
                <w:lang w:val="en-US"/>
              </w:rPr>
            </w:pPr>
            <w:r>
              <w:rPr>
                <w:szCs w:val="22"/>
                <w:lang w:val="en-US"/>
              </w:rPr>
              <w:t>161</w:t>
            </w:r>
          </w:p>
        </w:tc>
        <w:tc>
          <w:tcPr>
            <w:tcW w:w="1432" w:type="dxa"/>
            <w:shd w:val="clear" w:color="auto" w:fill="auto"/>
          </w:tcPr>
          <w:p w14:paraId="252BD22C" w14:textId="27A3599B" w:rsidR="003A31EB" w:rsidRPr="00B236C2" w:rsidRDefault="003A31EB" w:rsidP="003A31EB">
            <w:pPr>
              <w:widowControl w:val="0"/>
              <w:suppressAutoHyphens/>
              <w:rPr>
                <w:b/>
                <w:szCs w:val="22"/>
                <w:lang w:val="en-US"/>
              </w:rPr>
            </w:pPr>
            <w:r w:rsidRPr="00951356">
              <w:rPr>
                <w:szCs w:val="22"/>
                <w:lang w:val="en-US"/>
              </w:rPr>
              <w:t>11.21.18.6.1</w:t>
            </w:r>
          </w:p>
        </w:tc>
        <w:tc>
          <w:tcPr>
            <w:tcW w:w="810" w:type="dxa"/>
            <w:shd w:val="clear" w:color="auto" w:fill="auto"/>
          </w:tcPr>
          <w:p w14:paraId="1D2AB83B" w14:textId="40B14435" w:rsidR="003A31EB" w:rsidRPr="00B236C2" w:rsidRDefault="003A31EB" w:rsidP="003A31EB">
            <w:pPr>
              <w:widowControl w:val="0"/>
              <w:suppressAutoHyphens/>
              <w:rPr>
                <w:b/>
                <w:szCs w:val="22"/>
                <w:lang w:val="en-US"/>
              </w:rPr>
            </w:pPr>
            <w:r>
              <w:rPr>
                <w:szCs w:val="22"/>
                <w:lang w:val="en-US"/>
              </w:rPr>
              <w:t>69.33</w:t>
            </w:r>
          </w:p>
        </w:tc>
        <w:tc>
          <w:tcPr>
            <w:tcW w:w="4050" w:type="dxa"/>
            <w:shd w:val="clear" w:color="auto" w:fill="auto"/>
          </w:tcPr>
          <w:p w14:paraId="0AEA6589" w14:textId="6B92883B" w:rsidR="003A31EB" w:rsidRPr="00B236C2" w:rsidRDefault="003A31EB" w:rsidP="003A31EB">
            <w:pPr>
              <w:widowControl w:val="0"/>
              <w:suppressAutoHyphens/>
              <w:rPr>
                <w:b/>
                <w:szCs w:val="22"/>
                <w:lang w:val="en-US"/>
              </w:rPr>
            </w:pPr>
            <w:r>
              <w:rPr>
                <w:rFonts w:ascii="Arial" w:hAnsi="Arial" w:cs="Arial"/>
                <w:sz w:val="20"/>
              </w:rPr>
              <w:t>"</w:t>
            </w:r>
            <w:proofErr w:type="gramStart"/>
            <w:r>
              <w:rPr>
                <w:rFonts w:ascii="Arial" w:hAnsi="Arial" w:cs="Arial"/>
                <w:sz w:val="20"/>
              </w:rPr>
              <w:t>availability</w:t>
            </w:r>
            <w:proofErr w:type="gramEnd"/>
            <w:r>
              <w:rPr>
                <w:rFonts w:ascii="Arial" w:hAnsi="Arial" w:cs="Arial"/>
                <w:sz w:val="20"/>
              </w:rPr>
              <w:t xml:space="preserve"> period" is not defined in the draft or in the 802.11 specs.</w:t>
            </w:r>
          </w:p>
        </w:tc>
        <w:tc>
          <w:tcPr>
            <w:tcW w:w="2402" w:type="dxa"/>
            <w:shd w:val="clear" w:color="auto" w:fill="auto"/>
          </w:tcPr>
          <w:p w14:paraId="5D45F1CA" w14:textId="6F813D9C" w:rsidR="003A31EB" w:rsidRPr="00B236C2" w:rsidRDefault="003A31EB" w:rsidP="003A31EB">
            <w:pPr>
              <w:widowControl w:val="0"/>
              <w:suppressAutoHyphens/>
              <w:rPr>
                <w:b/>
                <w:szCs w:val="22"/>
                <w:lang w:val="en-US"/>
              </w:rPr>
            </w:pPr>
            <w:r>
              <w:rPr>
                <w:rFonts w:ascii="Arial" w:hAnsi="Arial" w:cs="Arial"/>
                <w:sz w:val="20"/>
              </w:rPr>
              <w:t>Define the "availability period" term or use a more commonly used term.</w:t>
            </w:r>
          </w:p>
        </w:tc>
      </w:tr>
      <w:tr w:rsidR="003A31EB" w:rsidRPr="00CF09FE" w14:paraId="3EA71CEA" w14:textId="77777777" w:rsidTr="003613EF">
        <w:tc>
          <w:tcPr>
            <w:tcW w:w="656" w:type="dxa"/>
            <w:shd w:val="clear" w:color="auto" w:fill="auto"/>
          </w:tcPr>
          <w:p w14:paraId="7D9BFBE1" w14:textId="4C258561" w:rsidR="003A31EB" w:rsidRPr="00B236C2" w:rsidRDefault="003A31EB" w:rsidP="003A31EB">
            <w:pPr>
              <w:widowControl w:val="0"/>
              <w:suppressAutoHyphens/>
              <w:rPr>
                <w:b/>
                <w:szCs w:val="22"/>
                <w:lang w:val="en-US"/>
              </w:rPr>
            </w:pPr>
            <w:r>
              <w:rPr>
                <w:szCs w:val="22"/>
                <w:lang w:val="en-US"/>
              </w:rPr>
              <w:t>432</w:t>
            </w:r>
          </w:p>
        </w:tc>
        <w:tc>
          <w:tcPr>
            <w:tcW w:w="1432" w:type="dxa"/>
            <w:shd w:val="clear" w:color="auto" w:fill="auto"/>
          </w:tcPr>
          <w:p w14:paraId="641AED15" w14:textId="567AAFE1" w:rsidR="003A31EB" w:rsidRPr="00B236C2" w:rsidRDefault="003A31EB" w:rsidP="003A31EB">
            <w:pPr>
              <w:widowControl w:val="0"/>
              <w:suppressAutoHyphens/>
              <w:rPr>
                <w:b/>
                <w:szCs w:val="22"/>
                <w:lang w:val="en-US"/>
              </w:rPr>
            </w:pPr>
            <w:r>
              <w:rPr>
                <w:rFonts w:ascii="Arial" w:hAnsi="Arial" w:cs="Arial"/>
                <w:sz w:val="20"/>
              </w:rPr>
              <w:t>11.21.18.6.1</w:t>
            </w:r>
          </w:p>
        </w:tc>
        <w:tc>
          <w:tcPr>
            <w:tcW w:w="810" w:type="dxa"/>
            <w:shd w:val="clear" w:color="auto" w:fill="auto"/>
          </w:tcPr>
          <w:p w14:paraId="780632B1" w14:textId="3BBA3C2E" w:rsidR="003A31EB" w:rsidRPr="00B236C2" w:rsidRDefault="003A31EB" w:rsidP="003A31EB">
            <w:pPr>
              <w:widowControl w:val="0"/>
              <w:suppressAutoHyphens/>
              <w:rPr>
                <w:b/>
                <w:szCs w:val="22"/>
                <w:lang w:val="en-US"/>
              </w:rPr>
            </w:pPr>
            <w:r>
              <w:rPr>
                <w:rFonts w:ascii="Arial" w:hAnsi="Arial" w:cs="Arial"/>
                <w:sz w:val="20"/>
              </w:rPr>
              <w:t>69.33</w:t>
            </w:r>
          </w:p>
        </w:tc>
        <w:tc>
          <w:tcPr>
            <w:tcW w:w="4050" w:type="dxa"/>
            <w:shd w:val="clear" w:color="auto" w:fill="auto"/>
          </w:tcPr>
          <w:p w14:paraId="20D39801" w14:textId="72A38AB2" w:rsidR="003A31EB" w:rsidRPr="00B236C2" w:rsidRDefault="003A31EB" w:rsidP="003A31EB">
            <w:pPr>
              <w:widowControl w:val="0"/>
              <w:suppressAutoHyphens/>
              <w:rPr>
                <w:b/>
                <w:szCs w:val="22"/>
                <w:lang w:val="en-US"/>
              </w:rPr>
            </w:pPr>
            <w:r>
              <w:rPr>
                <w:rFonts w:ascii="Arial" w:hAnsi="Arial" w:cs="Arial"/>
                <w:sz w:val="20"/>
              </w:rPr>
              <w:t>"</w:t>
            </w:r>
            <w:proofErr w:type="gramStart"/>
            <w:r>
              <w:rPr>
                <w:rFonts w:ascii="Arial" w:hAnsi="Arial" w:cs="Arial"/>
                <w:sz w:val="20"/>
              </w:rPr>
              <w:t>during</w:t>
            </w:r>
            <w:proofErr w:type="gramEnd"/>
            <w:r>
              <w:rPr>
                <w:rFonts w:ascii="Arial" w:hAnsi="Arial" w:cs="Arial"/>
                <w:sz w:val="20"/>
              </w:rPr>
              <w:t xml:space="preserve"> the availability period" - what is an "availability period", where was is discussed in reference to sensing, when is it negotiated?</w:t>
            </w:r>
          </w:p>
        </w:tc>
        <w:tc>
          <w:tcPr>
            <w:tcW w:w="2402" w:type="dxa"/>
            <w:shd w:val="clear" w:color="auto" w:fill="auto"/>
          </w:tcPr>
          <w:p w14:paraId="707B20D2" w14:textId="070CD4A4" w:rsidR="003A31EB" w:rsidRPr="00B236C2" w:rsidRDefault="003A31EB" w:rsidP="003A31EB">
            <w:pPr>
              <w:widowControl w:val="0"/>
              <w:suppressAutoHyphens/>
              <w:rPr>
                <w:b/>
                <w:szCs w:val="22"/>
                <w:lang w:val="en-US"/>
              </w:rPr>
            </w:pPr>
            <w:r>
              <w:rPr>
                <w:rFonts w:ascii="Arial" w:hAnsi="Arial" w:cs="Arial"/>
                <w:sz w:val="20"/>
              </w:rPr>
              <w:t>define "availability period" or point to where it is defined</w:t>
            </w:r>
          </w:p>
        </w:tc>
      </w:tr>
      <w:tr w:rsidR="00544DB1" w:rsidRPr="00CF09FE" w14:paraId="6604C556" w14:textId="77777777" w:rsidTr="003613EF">
        <w:tc>
          <w:tcPr>
            <w:tcW w:w="656" w:type="dxa"/>
            <w:shd w:val="clear" w:color="auto" w:fill="auto"/>
          </w:tcPr>
          <w:p w14:paraId="18080EE7" w14:textId="77777777" w:rsidR="00544DB1" w:rsidRPr="00831251" w:rsidRDefault="00544DB1" w:rsidP="00544DB1">
            <w:pPr>
              <w:widowControl w:val="0"/>
              <w:suppressAutoHyphens/>
              <w:rPr>
                <w:szCs w:val="22"/>
                <w:lang w:val="en-US"/>
              </w:rPr>
            </w:pPr>
            <w:r>
              <w:rPr>
                <w:szCs w:val="22"/>
                <w:lang w:val="en-US"/>
              </w:rPr>
              <w:t>192</w:t>
            </w:r>
          </w:p>
        </w:tc>
        <w:tc>
          <w:tcPr>
            <w:tcW w:w="1432" w:type="dxa"/>
            <w:shd w:val="clear" w:color="auto" w:fill="auto"/>
          </w:tcPr>
          <w:p w14:paraId="08307196" w14:textId="320F320A" w:rsidR="00544DB1" w:rsidRPr="00831251" w:rsidRDefault="00544DB1" w:rsidP="00544DB1">
            <w:pPr>
              <w:widowControl w:val="0"/>
              <w:suppressAutoHyphens/>
              <w:rPr>
                <w:szCs w:val="22"/>
                <w:lang w:val="en-US"/>
              </w:rPr>
            </w:pPr>
            <w:r>
              <w:rPr>
                <w:rFonts w:ascii="Arial" w:hAnsi="Arial" w:cs="Arial"/>
                <w:sz w:val="20"/>
              </w:rPr>
              <w:t>11.21.18.6.1</w:t>
            </w:r>
          </w:p>
        </w:tc>
        <w:tc>
          <w:tcPr>
            <w:tcW w:w="810" w:type="dxa"/>
            <w:shd w:val="clear" w:color="auto" w:fill="auto"/>
          </w:tcPr>
          <w:p w14:paraId="45824DC6" w14:textId="652FA172" w:rsidR="00544DB1" w:rsidRPr="00831251" w:rsidRDefault="00544DB1" w:rsidP="00544DB1">
            <w:pPr>
              <w:widowControl w:val="0"/>
              <w:suppressAutoHyphens/>
              <w:rPr>
                <w:szCs w:val="22"/>
                <w:lang w:val="en-US"/>
              </w:rPr>
            </w:pPr>
            <w:r>
              <w:rPr>
                <w:rFonts w:ascii="Arial" w:hAnsi="Arial" w:cs="Arial"/>
                <w:sz w:val="20"/>
              </w:rPr>
              <w:t>69.41</w:t>
            </w:r>
          </w:p>
        </w:tc>
        <w:tc>
          <w:tcPr>
            <w:tcW w:w="4050" w:type="dxa"/>
            <w:shd w:val="clear" w:color="auto" w:fill="auto"/>
          </w:tcPr>
          <w:p w14:paraId="32EE8D4E" w14:textId="445DBD55" w:rsidR="00544DB1" w:rsidRPr="00831251" w:rsidRDefault="00544DB1" w:rsidP="00544DB1">
            <w:pPr>
              <w:widowControl w:val="0"/>
              <w:suppressAutoHyphens/>
              <w:rPr>
                <w:szCs w:val="22"/>
                <w:lang w:val="en-US"/>
              </w:rPr>
            </w:pPr>
            <w:r>
              <w:rPr>
                <w:rFonts w:ascii="Arial" w:hAnsi="Arial" w:cs="Arial"/>
                <w:sz w:val="20"/>
              </w:rPr>
              <w:t>In some scenarios, the AP may not be able to poll all responders using one Sensing Polling Trigger frame and therefore needs to send multiple Sensing Polling Trigger frames. The "More TF" subfield in the Common Info field could be used to indicate to those responders that are not scheduled in the first Sensing Polling Trigger frame that more Sensing Polling Trigger frames are coming.</w:t>
            </w:r>
          </w:p>
        </w:tc>
        <w:tc>
          <w:tcPr>
            <w:tcW w:w="2402" w:type="dxa"/>
            <w:shd w:val="clear" w:color="auto" w:fill="auto"/>
          </w:tcPr>
          <w:p w14:paraId="04AFC427" w14:textId="23B7F494" w:rsidR="00544DB1" w:rsidRPr="00831251" w:rsidRDefault="00544DB1" w:rsidP="00544DB1">
            <w:pPr>
              <w:widowControl w:val="0"/>
              <w:suppressAutoHyphens/>
              <w:rPr>
                <w:szCs w:val="22"/>
                <w:lang w:val="en-US"/>
              </w:rPr>
            </w:pPr>
            <w:r>
              <w:rPr>
                <w:rFonts w:ascii="Arial" w:hAnsi="Arial" w:cs="Arial"/>
                <w:sz w:val="20"/>
              </w:rPr>
              <w:t xml:space="preserve">Add a few sentences specifying the </w:t>
            </w:r>
            <w:proofErr w:type="spellStart"/>
            <w:r>
              <w:rPr>
                <w:rFonts w:ascii="Arial" w:hAnsi="Arial" w:cs="Arial"/>
                <w:sz w:val="20"/>
              </w:rPr>
              <w:t>behavior</w:t>
            </w:r>
            <w:proofErr w:type="spellEnd"/>
            <w:r>
              <w:rPr>
                <w:rFonts w:ascii="Arial" w:hAnsi="Arial" w:cs="Arial"/>
                <w:sz w:val="20"/>
              </w:rPr>
              <w:t xml:space="preserve"> of sending multiple Sensing Polling Trigger frame and the use of "More TF" subfield.</w:t>
            </w:r>
          </w:p>
        </w:tc>
      </w:tr>
      <w:tr w:rsidR="002C6F70" w:rsidRPr="00CF09FE" w14:paraId="19436D81" w14:textId="77777777" w:rsidTr="003613EF">
        <w:tc>
          <w:tcPr>
            <w:tcW w:w="656" w:type="dxa"/>
            <w:shd w:val="clear" w:color="auto" w:fill="auto"/>
          </w:tcPr>
          <w:p w14:paraId="42CAADCC" w14:textId="7761C396" w:rsidR="002C6F70" w:rsidRDefault="002C6F70" w:rsidP="002C6F70">
            <w:pPr>
              <w:widowControl w:val="0"/>
              <w:suppressAutoHyphens/>
              <w:rPr>
                <w:szCs w:val="22"/>
                <w:lang w:val="en-US"/>
              </w:rPr>
            </w:pPr>
            <w:r>
              <w:rPr>
                <w:szCs w:val="22"/>
                <w:lang w:val="en-US"/>
              </w:rPr>
              <w:t>616</w:t>
            </w:r>
          </w:p>
        </w:tc>
        <w:tc>
          <w:tcPr>
            <w:tcW w:w="1432" w:type="dxa"/>
            <w:shd w:val="clear" w:color="auto" w:fill="auto"/>
          </w:tcPr>
          <w:p w14:paraId="747A3057" w14:textId="13A2BCD7" w:rsidR="002C6F70" w:rsidRDefault="002C6F70" w:rsidP="002C6F70">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0E9D7384" w14:textId="65333807" w:rsidR="002C6F70" w:rsidRDefault="002C6F70" w:rsidP="002C6F70">
            <w:pPr>
              <w:widowControl w:val="0"/>
              <w:suppressAutoHyphens/>
              <w:rPr>
                <w:rFonts w:ascii="Arial" w:hAnsi="Arial" w:cs="Arial"/>
                <w:sz w:val="20"/>
              </w:rPr>
            </w:pPr>
            <w:r>
              <w:rPr>
                <w:rFonts w:ascii="Arial" w:hAnsi="Arial" w:cs="Arial"/>
                <w:sz w:val="20"/>
              </w:rPr>
              <w:t>69.32</w:t>
            </w:r>
          </w:p>
        </w:tc>
        <w:tc>
          <w:tcPr>
            <w:tcW w:w="4050" w:type="dxa"/>
            <w:shd w:val="clear" w:color="auto" w:fill="auto"/>
          </w:tcPr>
          <w:p w14:paraId="496556CF" w14:textId="78F96006" w:rsidR="002C6F70" w:rsidRDefault="002C6F70" w:rsidP="002C6F70">
            <w:pPr>
              <w:widowControl w:val="0"/>
              <w:suppressAutoHyphens/>
              <w:rPr>
                <w:rFonts w:ascii="Arial" w:hAnsi="Arial" w:cs="Arial"/>
                <w:sz w:val="20"/>
              </w:rPr>
            </w:pPr>
            <w:r>
              <w:rPr>
                <w:rFonts w:ascii="Arial" w:hAnsi="Arial" w:cs="Arial"/>
                <w:sz w:val="20"/>
              </w:rPr>
              <w:t>"one or more STAs", does this mean there maybe multiple polling phases in a single instance? Could a STA be polled multiple times in a single instance?</w:t>
            </w:r>
          </w:p>
        </w:tc>
        <w:tc>
          <w:tcPr>
            <w:tcW w:w="2402" w:type="dxa"/>
            <w:shd w:val="clear" w:color="auto" w:fill="auto"/>
          </w:tcPr>
          <w:p w14:paraId="4FC02475" w14:textId="11E5AD36" w:rsidR="002C6F70" w:rsidRDefault="002C6F70" w:rsidP="002C6F70">
            <w:pPr>
              <w:widowControl w:val="0"/>
              <w:suppressAutoHyphens/>
              <w:rPr>
                <w:rFonts w:ascii="Arial" w:hAnsi="Arial" w:cs="Arial"/>
                <w:sz w:val="20"/>
              </w:rPr>
            </w:pPr>
            <w:r>
              <w:rPr>
                <w:rFonts w:ascii="Arial" w:hAnsi="Arial" w:cs="Arial"/>
                <w:sz w:val="20"/>
              </w:rPr>
              <w:t>Add a clarification:  There is at most one polling phase in a single instance, each STA may be polled at most once in the polling phase. A TXOP may contain multiple instances.</w:t>
            </w:r>
          </w:p>
        </w:tc>
      </w:tr>
      <w:tr w:rsidR="004024CC" w:rsidRPr="00CF09FE" w14:paraId="64899F2B" w14:textId="77777777" w:rsidTr="003613EF">
        <w:tc>
          <w:tcPr>
            <w:tcW w:w="656" w:type="dxa"/>
            <w:shd w:val="clear" w:color="auto" w:fill="auto"/>
          </w:tcPr>
          <w:p w14:paraId="160E11BE" w14:textId="5B0371C6" w:rsidR="004024CC" w:rsidRDefault="004024CC" w:rsidP="004024CC">
            <w:pPr>
              <w:widowControl w:val="0"/>
              <w:suppressAutoHyphens/>
              <w:rPr>
                <w:szCs w:val="22"/>
                <w:lang w:val="en-US"/>
              </w:rPr>
            </w:pPr>
            <w:r>
              <w:rPr>
                <w:szCs w:val="22"/>
                <w:lang w:val="en-US"/>
              </w:rPr>
              <w:t>617</w:t>
            </w:r>
          </w:p>
        </w:tc>
        <w:tc>
          <w:tcPr>
            <w:tcW w:w="1432" w:type="dxa"/>
            <w:shd w:val="clear" w:color="auto" w:fill="auto"/>
          </w:tcPr>
          <w:p w14:paraId="34CB5202" w14:textId="04850406" w:rsidR="004024CC" w:rsidRDefault="004024CC" w:rsidP="004024CC">
            <w:pPr>
              <w:widowControl w:val="0"/>
              <w:suppressAutoHyphens/>
              <w:rPr>
                <w:rFonts w:ascii="Arial" w:hAnsi="Arial" w:cs="Arial"/>
                <w:sz w:val="20"/>
              </w:rPr>
            </w:pPr>
            <w:r>
              <w:rPr>
                <w:rFonts w:ascii="Arial" w:hAnsi="Arial" w:cs="Arial"/>
                <w:sz w:val="20"/>
              </w:rPr>
              <w:t>11.21.18.6.2</w:t>
            </w:r>
          </w:p>
        </w:tc>
        <w:tc>
          <w:tcPr>
            <w:tcW w:w="810" w:type="dxa"/>
            <w:shd w:val="clear" w:color="auto" w:fill="auto"/>
          </w:tcPr>
          <w:p w14:paraId="7715E21A" w14:textId="7DF812AC" w:rsidR="004024CC" w:rsidRDefault="004024CC" w:rsidP="004024CC">
            <w:pPr>
              <w:widowControl w:val="0"/>
              <w:suppressAutoHyphens/>
              <w:rPr>
                <w:rFonts w:ascii="Arial" w:hAnsi="Arial" w:cs="Arial"/>
                <w:sz w:val="20"/>
              </w:rPr>
            </w:pPr>
            <w:r>
              <w:rPr>
                <w:rFonts w:ascii="Arial" w:hAnsi="Arial" w:cs="Arial"/>
                <w:sz w:val="20"/>
              </w:rPr>
              <w:t>69.60</w:t>
            </w:r>
          </w:p>
        </w:tc>
        <w:tc>
          <w:tcPr>
            <w:tcW w:w="4050" w:type="dxa"/>
            <w:shd w:val="clear" w:color="auto" w:fill="auto"/>
          </w:tcPr>
          <w:p w14:paraId="1D8FF54F" w14:textId="30F14F0A" w:rsidR="004024CC" w:rsidRDefault="004024CC" w:rsidP="004024CC">
            <w:pPr>
              <w:widowControl w:val="0"/>
              <w:suppressAutoHyphens/>
              <w:rPr>
                <w:rFonts w:ascii="Arial" w:hAnsi="Arial" w:cs="Arial"/>
                <w:sz w:val="20"/>
              </w:rPr>
            </w:pPr>
            <w:r>
              <w:rPr>
                <w:rFonts w:ascii="Arial" w:hAnsi="Arial" w:cs="Arial"/>
                <w:sz w:val="20"/>
              </w:rPr>
              <w:t>How about the ones not assigned to be polled since they also do not respond in the polling phase?</w:t>
            </w:r>
          </w:p>
        </w:tc>
        <w:tc>
          <w:tcPr>
            <w:tcW w:w="2402" w:type="dxa"/>
            <w:shd w:val="clear" w:color="auto" w:fill="auto"/>
          </w:tcPr>
          <w:p w14:paraId="36C2A6E6" w14:textId="34720488" w:rsidR="004024CC" w:rsidRDefault="004024CC" w:rsidP="004024CC">
            <w:pPr>
              <w:widowControl w:val="0"/>
              <w:suppressAutoHyphens/>
              <w:rPr>
                <w:rFonts w:ascii="Arial" w:hAnsi="Arial" w:cs="Arial"/>
                <w:sz w:val="20"/>
              </w:rPr>
            </w:pPr>
            <w:r>
              <w:rPr>
                <w:rFonts w:ascii="Arial" w:hAnsi="Arial" w:cs="Arial"/>
                <w:sz w:val="20"/>
              </w:rPr>
              <w:t>Add a clarification:  that are not assigned to be polled or have responded in the polling phase</w:t>
            </w:r>
          </w:p>
        </w:tc>
      </w:tr>
      <w:tr w:rsidR="00EC6461" w:rsidRPr="00CF09FE" w14:paraId="635F798E" w14:textId="77777777" w:rsidTr="003613EF">
        <w:tc>
          <w:tcPr>
            <w:tcW w:w="656" w:type="dxa"/>
            <w:shd w:val="clear" w:color="auto" w:fill="auto"/>
          </w:tcPr>
          <w:p w14:paraId="1ED7D7A5" w14:textId="55119E11" w:rsidR="00EC6461" w:rsidRDefault="00EC6461" w:rsidP="00EC6461">
            <w:pPr>
              <w:widowControl w:val="0"/>
              <w:suppressAutoHyphens/>
              <w:rPr>
                <w:szCs w:val="22"/>
                <w:lang w:val="en-US"/>
              </w:rPr>
            </w:pPr>
            <w:r>
              <w:rPr>
                <w:szCs w:val="22"/>
                <w:lang w:val="en-US"/>
              </w:rPr>
              <w:t>618</w:t>
            </w:r>
          </w:p>
        </w:tc>
        <w:tc>
          <w:tcPr>
            <w:tcW w:w="1432" w:type="dxa"/>
            <w:shd w:val="clear" w:color="auto" w:fill="auto"/>
          </w:tcPr>
          <w:p w14:paraId="59789993" w14:textId="1FE9DD8D" w:rsidR="00EC6461" w:rsidRDefault="00EC6461" w:rsidP="00EC6461">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02A884EE" w14:textId="69E528DC" w:rsidR="00EC6461" w:rsidRDefault="00EC6461" w:rsidP="00EC6461">
            <w:pPr>
              <w:widowControl w:val="0"/>
              <w:suppressAutoHyphens/>
              <w:rPr>
                <w:rFonts w:ascii="Arial" w:hAnsi="Arial" w:cs="Arial"/>
                <w:sz w:val="20"/>
              </w:rPr>
            </w:pPr>
            <w:r>
              <w:rPr>
                <w:rFonts w:ascii="Arial" w:hAnsi="Arial" w:cs="Arial"/>
                <w:sz w:val="20"/>
              </w:rPr>
              <w:t>69.47</w:t>
            </w:r>
          </w:p>
        </w:tc>
        <w:tc>
          <w:tcPr>
            <w:tcW w:w="4050" w:type="dxa"/>
            <w:shd w:val="clear" w:color="auto" w:fill="auto"/>
          </w:tcPr>
          <w:p w14:paraId="160060DA" w14:textId="175D7A6F" w:rsidR="00EC6461" w:rsidRDefault="00EC6461" w:rsidP="00EC6461">
            <w:pPr>
              <w:widowControl w:val="0"/>
              <w:suppressAutoHyphens/>
              <w:rPr>
                <w:rFonts w:ascii="Arial" w:hAnsi="Arial" w:cs="Arial"/>
                <w:sz w:val="20"/>
              </w:rPr>
            </w:pPr>
            <w:r>
              <w:rPr>
                <w:rFonts w:ascii="Arial" w:hAnsi="Arial" w:cs="Arial"/>
                <w:sz w:val="20"/>
              </w:rPr>
              <w:t>What if all the responders do not respond, should the instance be terminated?</w:t>
            </w:r>
          </w:p>
        </w:tc>
        <w:tc>
          <w:tcPr>
            <w:tcW w:w="2402" w:type="dxa"/>
            <w:shd w:val="clear" w:color="auto" w:fill="auto"/>
          </w:tcPr>
          <w:p w14:paraId="27903C21" w14:textId="782EA71F" w:rsidR="00EC6461" w:rsidRDefault="00EC6461" w:rsidP="00EC6461">
            <w:pPr>
              <w:widowControl w:val="0"/>
              <w:suppressAutoHyphens/>
              <w:rPr>
                <w:rFonts w:ascii="Arial" w:hAnsi="Arial" w:cs="Arial"/>
                <w:sz w:val="20"/>
              </w:rPr>
            </w:pPr>
            <w:r>
              <w:rPr>
                <w:rFonts w:ascii="Arial" w:hAnsi="Arial" w:cs="Arial"/>
                <w:sz w:val="20"/>
              </w:rPr>
              <w:t>Add a clarification:  if all the responders do not respond, the instance is terminated.</w:t>
            </w:r>
          </w:p>
        </w:tc>
      </w:tr>
      <w:tr w:rsidR="00156CEC" w:rsidRPr="00CF09FE" w14:paraId="6A984D22" w14:textId="77777777" w:rsidTr="003613EF">
        <w:tc>
          <w:tcPr>
            <w:tcW w:w="656" w:type="dxa"/>
            <w:shd w:val="clear" w:color="auto" w:fill="auto"/>
          </w:tcPr>
          <w:p w14:paraId="4E75B880" w14:textId="3527CAEB" w:rsidR="00156CEC" w:rsidRDefault="00156CEC" w:rsidP="00156CEC">
            <w:pPr>
              <w:widowControl w:val="0"/>
              <w:suppressAutoHyphens/>
              <w:rPr>
                <w:szCs w:val="22"/>
                <w:lang w:val="en-US"/>
              </w:rPr>
            </w:pPr>
            <w:r>
              <w:rPr>
                <w:szCs w:val="22"/>
                <w:lang w:val="en-US"/>
              </w:rPr>
              <w:t>619</w:t>
            </w:r>
          </w:p>
        </w:tc>
        <w:tc>
          <w:tcPr>
            <w:tcW w:w="1432" w:type="dxa"/>
            <w:shd w:val="clear" w:color="auto" w:fill="auto"/>
          </w:tcPr>
          <w:p w14:paraId="1533DB3F" w14:textId="51B6CC69" w:rsidR="00156CEC" w:rsidRDefault="00156CEC" w:rsidP="00156CEC">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016EC413" w14:textId="6CCCBCEC" w:rsidR="00156CEC" w:rsidRDefault="00156CEC" w:rsidP="00156CEC">
            <w:pPr>
              <w:widowControl w:val="0"/>
              <w:suppressAutoHyphens/>
              <w:rPr>
                <w:rFonts w:ascii="Arial" w:hAnsi="Arial" w:cs="Arial"/>
                <w:sz w:val="20"/>
              </w:rPr>
            </w:pPr>
            <w:r>
              <w:rPr>
                <w:rFonts w:ascii="Arial" w:hAnsi="Arial" w:cs="Arial"/>
                <w:sz w:val="20"/>
              </w:rPr>
              <w:t>69.47</w:t>
            </w:r>
          </w:p>
        </w:tc>
        <w:tc>
          <w:tcPr>
            <w:tcW w:w="4050" w:type="dxa"/>
            <w:shd w:val="clear" w:color="auto" w:fill="auto"/>
          </w:tcPr>
          <w:p w14:paraId="1164CB9F" w14:textId="05788F57" w:rsidR="00156CEC" w:rsidRDefault="00156CEC" w:rsidP="00156CEC">
            <w:pPr>
              <w:widowControl w:val="0"/>
              <w:suppressAutoHyphens/>
              <w:rPr>
                <w:rFonts w:ascii="Arial" w:hAnsi="Arial" w:cs="Arial"/>
                <w:sz w:val="20"/>
              </w:rPr>
            </w:pPr>
            <w:r>
              <w:rPr>
                <w:rFonts w:ascii="Arial" w:hAnsi="Arial" w:cs="Arial"/>
                <w:sz w:val="20"/>
              </w:rPr>
              <w:t>If there are hundreds of responders, the available uplink resources may not be enough for one trigger.</w:t>
            </w:r>
          </w:p>
        </w:tc>
        <w:tc>
          <w:tcPr>
            <w:tcW w:w="2402" w:type="dxa"/>
            <w:shd w:val="clear" w:color="auto" w:fill="auto"/>
          </w:tcPr>
          <w:p w14:paraId="62E44783" w14:textId="7D1FBBC4" w:rsidR="00156CEC" w:rsidRDefault="00156CEC" w:rsidP="00156CEC">
            <w:pPr>
              <w:widowControl w:val="0"/>
              <w:suppressAutoHyphens/>
              <w:rPr>
                <w:rFonts w:ascii="Arial" w:hAnsi="Arial" w:cs="Arial"/>
                <w:sz w:val="20"/>
              </w:rPr>
            </w:pPr>
            <w:r>
              <w:rPr>
                <w:rFonts w:ascii="Arial" w:hAnsi="Arial" w:cs="Arial"/>
                <w:sz w:val="20"/>
              </w:rPr>
              <w:t>Add a clarification: If the number of scheduled sensing responders exceeds the available uplink resources, multiple sequential trigger</w:t>
            </w:r>
            <w:r>
              <w:rPr>
                <w:rFonts w:ascii="Arial" w:hAnsi="Arial" w:cs="Arial"/>
                <w:sz w:val="20"/>
              </w:rPr>
              <w:br/>
              <w:t xml:space="preserve">frames can be transmitted within the </w:t>
            </w:r>
            <w:r>
              <w:rPr>
                <w:rFonts w:ascii="Arial" w:hAnsi="Arial" w:cs="Arial"/>
                <w:sz w:val="20"/>
              </w:rPr>
              <w:lastRenderedPageBreak/>
              <w:t>acquired TXOP</w:t>
            </w:r>
          </w:p>
        </w:tc>
      </w:tr>
    </w:tbl>
    <w:p w14:paraId="379F272C" w14:textId="13574295" w:rsidR="00021D54" w:rsidRDefault="00021D54" w:rsidP="00021D54">
      <w:pPr>
        <w:rPr>
          <w:ins w:id="16" w:author="Chen, Cheng" w:date="2022-08-16T08:19:00Z"/>
          <w:szCs w:val="22"/>
          <w:lang w:val="en-US"/>
        </w:rPr>
      </w:pPr>
    </w:p>
    <w:p w14:paraId="15A2159D" w14:textId="77777777" w:rsidR="00B526AC" w:rsidRPr="00CF09FE" w:rsidRDefault="00B526AC" w:rsidP="00021D54">
      <w:pPr>
        <w:rPr>
          <w:szCs w:val="22"/>
          <w:lang w:val="en-US"/>
        </w:rPr>
      </w:pPr>
    </w:p>
    <w:p w14:paraId="6FAE9BB2" w14:textId="1C2C8D51" w:rsidR="00021D54" w:rsidRPr="00CF09FE" w:rsidRDefault="00021D54" w:rsidP="00021D54">
      <w:pPr>
        <w:rPr>
          <w:szCs w:val="22"/>
          <w:lang w:val="en-US"/>
        </w:rPr>
      </w:pPr>
      <w:r w:rsidRPr="00CF09FE">
        <w:rPr>
          <w:b/>
          <w:szCs w:val="22"/>
          <w:lang w:val="en-US"/>
        </w:rPr>
        <w:t>Proposed resolution</w:t>
      </w:r>
      <w:r w:rsidRPr="00CF09FE">
        <w:rPr>
          <w:szCs w:val="22"/>
          <w:lang w:val="en-US"/>
        </w:rPr>
        <w:t xml:space="preserve">: </w:t>
      </w:r>
      <w:r>
        <w:rPr>
          <w:szCs w:val="22"/>
          <w:lang w:val="en-US"/>
        </w:rPr>
        <w:t>Revise</w:t>
      </w:r>
      <w:r w:rsidR="00CF187B">
        <w:rPr>
          <w:szCs w:val="22"/>
          <w:lang w:val="en-US"/>
        </w:rPr>
        <w:t>d</w:t>
      </w:r>
      <w:r w:rsidR="00EF3FE0">
        <w:rPr>
          <w:szCs w:val="22"/>
          <w:lang w:val="en-US"/>
        </w:rPr>
        <w:t xml:space="preserve"> to all</w:t>
      </w:r>
    </w:p>
    <w:p w14:paraId="638E508C" w14:textId="77777777" w:rsidR="00021D54" w:rsidRDefault="00021D54" w:rsidP="00021D54">
      <w:pPr>
        <w:rPr>
          <w:b/>
          <w:szCs w:val="22"/>
          <w:lang w:val="en-US"/>
        </w:rPr>
      </w:pPr>
    </w:p>
    <w:p w14:paraId="21CC7A65" w14:textId="77777777" w:rsidR="00CF77E5" w:rsidRDefault="00021D54" w:rsidP="00021D54">
      <w:pPr>
        <w:rPr>
          <w:szCs w:val="22"/>
          <w:lang w:val="en-US"/>
        </w:rPr>
      </w:pPr>
      <w:r w:rsidRPr="00CF09FE">
        <w:rPr>
          <w:b/>
          <w:szCs w:val="22"/>
          <w:lang w:val="en-US"/>
        </w:rPr>
        <w:t>Discussion</w:t>
      </w:r>
      <w:r w:rsidRPr="00CF09FE">
        <w:rPr>
          <w:szCs w:val="22"/>
          <w:lang w:val="en-US"/>
        </w:rPr>
        <w:t xml:space="preserve">: </w:t>
      </w:r>
    </w:p>
    <w:p w14:paraId="2EA1A19D" w14:textId="1D44CD8E" w:rsidR="003A31EB" w:rsidRDefault="003A31EB" w:rsidP="00CF77E5">
      <w:pPr>
        <w:pStyle w:val="ListParagraph"/>
        <w:numPr>
          <w:ilvl w:val="0"/>
          <w:numId w:val="14"/>
        </w:numPr>
        <w:rPr>
          <w:szCs w:val="22"/>
          <w:lang w:val="en-US"/>
        </w:rPr>
      </w:pPr>
      <w:r>
        <w:rPr>
          <w:szCs w:val="22"/>
          <w:lang w:val="en-US"/>
        </w:rPr>
        <w:t>CID 161, 432</w:t>
      </w:r>
    </w:p>
    <w:p w14:paraId="738E952D" w14:textId="6CC4DDB6" w:rsidR="003A31EB" w:rsidRDefault="003A31EB" w:rsidP="003A31EB">
      <w:pPr>
        <w:pStyle w:val="ListParagraph"/>
        <w:numPr>
          <w:ilvl w:val="1"/>
          <w:numId w:val="14"/>
        </w:numPr>
        <w:rPr>
          <w:szCs w:val="22"/>
          <w:lang w:val="en-US"/>
        </w:rPr>
      </w:pPr>
      <w:r>
        <w:rPr>
          <w:szCs w:val="22"/>
          <w:lang w:val="en-US"/>
        </w:rPr>
        <w:t>We can use the term “sensing availability window”</w:t>
      </w:r>
      <w:r w:rsidR="000246D1">
        <w:rPr>
          <w:szCs w:val="22"/>
          <w:lang w:val="en-US"/>
        </w:rPr>
        <w:t xml:space="preserve"> instead.</w:t>
      </w:r>
    </w:p>
    <w:p w14:paraId="042DD263" w14:textId="681FFFB5" w:rsidR="00156CEC" w:rsidRDefault="00156CEC" w:rsidP="00CF77E5">
      <w:pPr>
        <w:pStyle w:val="ListParagraph"/>
        <w:numPr>
          <w:ilvl w:val="0"/>
          <w:numId w:val="14"/>
        </w:numPr>
        <w:rPr>
          <w:szCs w:val="22"/>
          <w:lang w:val="en-US"/>
        </w:rPr>
      </w:pPr>
      <w:r>
        <w:rPr>
          <w:szCs w:val="22"/>
          <w:lang w:val="en-US"/>
        </w:rPr>
        <w:t xml:space="preserve">CID 192: </w:t>
      </w:r>
    </w:p>
    <w:p w14:paraId="7DA7C808" w14:textId="70ADD73A" w:rsidR="00ED06C3" w:rsidRDefault="00ED06C3" w:rsidP="00156CEC">
      <w:pPr>
        <w:pStyle w:val="ListParagraph"/>
        <w:numPr>
          <w:ilvl w:val="1"/>
          <w:numId w:val="14"/>
        </w:numPr>
        <w:rPr>
          <w:szCs w:val="22"/>
          <w:lang w:val="en-US"/>
        </w:rPr>
      </w:pPr>
      <w:r w:rsidRPr="00CF77E5">
        <w:rPr>
          <w:szCs w:val="22"/>
          <w:lang w:val="en-US"/>
        </w:rPr>
        <w:t xml:space="preserve">Agree that the “More TF” </w:t>
      </w:r>
      <w:proofErr w:type="spellStart"/>
      <w:r w:rsidRPr="00CF77E5">
        <w:rPr>
          <w:szCs w:val="22"/>
          <w:lang w:val="en-US"/>
        </w:rPr>
        <w:t>subfied</w:t>
      </w:r>
      <w:proofErr w:type="spellEnd"/>
      <w:r w:rsidRPr="00CF77E5">
        <w:rPr>
          <w:szCs w:val="22"/>
          <w:lang w:val="en-US"/>
        </w:rPr>
        <w:t xml:space="preserve"> in the Sensing Polling Trigger frame can be used to </w:t>
      </w:r>
      <w:r w:rsidR="00881CBA" w:rsidRPr="00CF77E5">
        <w:rPr>
          <w:szCs w:val="22"/>
          <w:lang w:val="en-US"/>
        </w:rPr>
        <w:t xml:space="preserve">indicate more Sensing Polling Trigger frames may follow if the Sensing Polling Trigger frame </w:t>
      </w:r>
      <w:r w:rsidR="00BC0347">
        <w:rPr>
          <w:szCs w:val="22"/>
          <w:lang w:val="en-US"/>
        </w:rPr>
        <w:t xml:space="preserve">of the first sensing measurement instance within </w:t>
      </w:r>
      <w:r w:rsidR="00C9747F">
        <w:rPr>
          <w:szCs w:val="22"/>
          <w:lang w:val="en-US"/>
        </w:rPr>
        <w:t>the same availability window</w:t>
      </w:r>
      <w:r w:rsidR="00BC0347">
        <w:rPr>
          <w:szCs w:val="22"/>
          <w:lang w:val="en-US"/>
        </w:rPr>
        <w:t xml:space="preserve"> </w:t>
      </w:r>
      <w:r w:rsidR="00881CBA" w:rsidRPr="00CF77E5">
        <w:rPr>
          <w:szCs w:val="22"/>
          <w:lang w:val="en-US"/>
        </w:rPr>
        <w:t>does not poll all STAs.</w:t>
      </w:r>
      <w:r w:rsidR="005C0B7E" w:rsidRPr="00CF77E5">
        <w:rPr>
          <w:szCs w:val="22"/>
          <w:lang w:val="en-US"/>
        </w:rPr>
        <w:t xml:space="preserve"> </w:t>
      </w:r>
      <w:r w:rsidR="00BC0347">
        <w:rPr>
          <w:szCs w:val="22"/>
          <w:lang w:val="en-US"/>
        </w:rPr>
        <w:t xml:space="preserve">This will make sure the STA will keep awake and wait for the Sensing Polling Trigger frame in the next </w:t>
      </w:r>
      <w:r w:rsidR="00C759D4">
        <w:rPr>
          <w:szCs w:val="22"/>
          <w:lang w:val="en-US"/>
        </w:rPr>
        <w:t>TB sensing</w:t>
      </w:r>
      <w:r w:rsidR="00BC0347">
        <w:rPr>
          <w:szCs w:val="22"/>
          <w:lang w:val="en-US"/>
        </w:rPr>
        <w:t xml:space="preserve"> measurement instance</w:t>
      </w:r>
      <w:r w:rsidR="00C9747F">
        <w:rPr>
          <w:szCs w:val="22"/>
          <w:lang w:val="en-US"/>
        </w:rPr>
        <w:t xml:space="preserve"> within the same availability window</w:t>
      </w:r>
      <w:r w:rsidR="00BC0347">
        <w:rPr>
          <w:szCs w:val="22"/>
          <w:lang w:val="en-US"/>
        </w:rPr>
        <w:t xml:space="preserve">. </w:t>
      </w:r>
      <w:r w:rsidR="005C0B7E" w:rsidRPr="00CF77E5">
        <w:rPr>
          <w:szCs w:val="22"/>
          <w:lang w:val="en-US"/>
        </w:rPr>
        <w:t xml:space="preserve">Moreover, a STA can use the indication of the “More TF” subfield to determine whether it </w:t>
      </w:r>
      <w:r w:rsidR="00BC0347">
        <w:rPr>
          <w:szCs w:val="22"/>
          <w:lang w:val="en-US"/>
        </w:rPr>
        <w:t>may</w:t>
      </w:r>
      <w:r w:rsidR="005C0B7E" w:rsidRPr="00CF77E5">
        <w:rPr>
          <w:szCs w:val="22"/>
          <w:lang w:val="en-US"/>
        </w:rPr>
        <w:t xml:space="preserve"> be polled and therefore involved in the following NDPA and/or TF sounding phase, which will help the STA to enter doze and save power if it knows it will not be polled</w:t>
      </w:r>
      <w:r w:rsidR="00C9747F">
        <w:rPr>
          <w:szCs w:val="22"/>
          <w:lang w:val="en-US"/>
        </w:rPr>
        <w:t xml:space="preserve"> in this availability window</w:t>
      </w:r>
      <w:r w:rsidR="005C0B7E" w:rsidRPr="00CF77E5">
        <w:rPr>
          <w:szCs w:val="22"/>
          <w:lang w:val="en-US"/>
        </w:rPr>
        <w:t>.</w:t>
      </w:r>
    </w:p>
    <w:p w14:paraId="6E6CDDD1" w14:textId="2F7DD078" w:rsidR="00CF77E5" w:rsidRPr="00BC0347" w:rsidRDefault="00156CEC" w:rsidP="00BC0347">
      <w:pPr>
        <w:pStyle w:val="ListParagraph"/>
        <w:numPr>
          <w:ilvl w:val="0"/>
          <w:numId w:val="14"/>
        </w:numPr>
        <w:rPr>
          <w:szCs w:val="22"/>
          <w:lang w:val="en-US"/>
        </w:rPr>
      </w:pPr>
      <w:r>
        <w:rPr>
          <w:szCs w:val="22"/>
          <w:lang w:val="en-US"/>
        </w:rPr>
        <w:t xml:space="preserve">CID 616: </w:t>
      </w:r>
    </w:p>
    <w:p w14:paraId="34155A60" w14:textId="220385BD" w:rsidR="00CF77E5" w:rsidRDefault="00CF77E5" w:rsidP="00156CEC">
      <w:pPr>
        <w:pStyle w:val="ListParagraph"/>
        <w:numPr>
          <w:ilvl w:val="1"/>
          <w:numId w:val="14"/>
        </w:numPr>
        <w:rPr>
          <w:szCs w:val="22"/>
          <w:lang w:val="en-US"/>
        </w:rPr>
      </w:pPr>
      <w:r>
        <w:rPr>
          <w:szCs w:val="22"/>
          <w:lang w:val="en-US"/>
        </w:rPr>
        <w:t xml:space="preserve">Agree that there may be multiple TB sensing measurement instances within the same </w:t>
      </w:r>
      <w:r w:rsidR="00F860E8">
        <w:rPr>
          <w:szCs w:val="22"/>
          <w:lang w:val="en-US"/>
        </w:rPr>
        <w:t>availability window</w:t>
      </w:r>
      <w:r w:rsidR="00BC0347">
        <w:rPr>
          <w:szCs w:val="22"/>
          <w:lang w:val="en-US"/>
        </w:rPr>
        <w:t>, each of which may consist of a polling phase.</w:t>
      </w:r>
    </w:p>
    <w:p w14:paraId="785FCDF2" w14:textId="6329FA5E" w:rsidR="00144DCE" w:rsidRDefault="00144DCE" w:rsidP="00156CEC">
      <w:pPr>
        <w:pStyle w:val="ListParagraph"/>
        <w:numPr>
          <w:ilvl w:val="1"/>
          <w:numId w:val="14"/>
        </w:numPr>
        <w:rPr>
          <w:ins w:id="17" w:author="Chen, Cheng" w:date="2022-08-17T07:32:00Z"/>
          <w:szCs w:val="22"/>
          <w:lang w:val="en-US"/>
        </w:rPr>
      </w:pPr>
      <w:r>
        <w:rPr>
          <w:szCs w:val="22"/>
          <w:lang w:val="en-US"/>
        </w:rPr>
        <w:t>It is up to the AP to decide which STAs to poll in a polling phase. Each polling phase consists of at most one Sensing Polling Trigger frame, so a STA cannot be polled more than once in a polling phase.</w:t>
      </w:r>
    </w:p>
    <w:p w14:paraId="5C76CA3A" w14:textId="24CB9EB5" w:rsidR="004024CC" w:rsidRDefault="00923313" w:rsidP="00923313">
      <w:pPr>
        <w:pStyle w:val="ListParagraph"/>
        <w:numPr>
          <w:ilvl w:val="0"/>
          <w:numId w:val="14"/>
        </w:numPr>
        <w:rPr>
          <w:ins w:id="18" w:author="Chen, Cheng" w:date="2022-08-17T07:32:00Z"/>
          <w:szCs w:val="22"/>
          <w:lang w:val="en-US"/>
        </w:rPr>
      </w:pPr>
      <w:ins w:id="19" w:author="Chen, Cheng" w:date="2022-08-17T07:32:00Z">
        <w:r>
          <w:rPr>
            <w:szCs w:val="22"/>
            <w:lang w:val="en-US"/>
          </w:rPr>
          <w:t>CID 617:</w:t>
        </w:r>
      </w:ins>
    </w:p>
    <w:p w14:paraId="32943CE7" w14:textId="4B646144" w:rsidR="00923313" w:rsidRDefault="00923313" w:rsidP="00923313">
      <w:pPr>
        <w:pStyle w:val="ListParagraph"/>
        <w:numPr>
          <w:ilvl w:val="1"/>
          <w:numId w:val="14"/>
        </w:numPr>
        <w:rPr>
          <w:szCs w:val="22"/>
          <w:lang w:val="en-US"/>
        </w:rPr>
      </w:pPr>
      <w:ins w:id="20" w:author="Chen, Cheng" w:date="2022-08-17T07:33:00Z">
        <w:r>
          <w:rPr>
            <w:szCs w:val="22"/>
            <w:lang w:val="en-US"/>
          </w:rPr>
          <w:t xml:space="preserve">It is true that an AP may not assign any STA in the polling phase. </w:t>
        </w:r>
        <w:proofErr w:type="gramStart"/>
        <w:r w:rsidR="001F2D0D">
          <w:rPr>
            <w:szCs w:val="22"/>
            <w:lang w:val="en-US"/>
          </w:rPr>
          <w:t>So</w:t>
        </w:r>
        <w:proofErr w:type="gramEnd"/>
        <w:r w:rsidR="001F2D0D">
          <w:rPr>
            <w:szCs w:val="22"/>
            <w:lang w:val="en-US"/>
          </w:rPr>
          <w:t xml:space="preserve"> a polling phase is present if at least one STA is assigned to be polled.</w:t>
        </w:r>
      </w:ins>
    </w:p>
    <w:p w14:paraId="0AFCD65B" w14:textId="4D0EDB77" w:rsidR="00EC6461" w:rsidRDefault="00EC6461" w:rsidP="00EC6461">
      <w:pPr>
        <w:pStyle w:val="ListParagraph"/>
        <w:numPr>
          <w:ilvl w:val="0"/>
          <w:numId w:val="14"/>
        </w:numPr>
        <w:rPr>
          <w:szCs w:val="22"/>
          <w:lang w:val="en-US"/>
        </w:rPr>
      </w:pPr>
      <w:r>
        <w:rPr>
          <w:szCs w:val="22"/>
          <w:lang w:val="en-US"/>
        </w:rPr>
        <w:t>CID 618</w:t>
      </w:r>
    </w:p>
    <w:p w14:paraId="2F58E785" w14:textId="2EB7C4C0" w:rsidR="00EC6461" w:rsidRPr="00EC6461" w:rsidRDefault="00EC6461" w:rsidP="00EC6461">
      <w:pPr>
        <w:pStyle w:val="ListParagraph"/>
        <w:numPr>
          <w:ilvl w:val="1"/>
          <w:numId w:val="14"/>
        </w:numPr>
        <w:rPr>
          <w:szCs w:val="22"/>
          <w:lang w:val="en-US"/>
        </w:rPr>
      </w:pPr>
      <w:r w:rsidRPr="00EC6461">
        <w:rPr>
          <w:szCs w:val="22"/>
          <w:lang w:val="en-US"/>
        </w:rPr>
        <w:t xml:space="preserve">It is </w:t>
      </w:r>
      <w:proofErr w:type="gramStart"/>
      <w:r w:rsidRPr="00EC6461">
        <w:rPr>
          <w:szCs w:val="22"/>
          <w:lang w:val="en-US"/>
        </w:rPr>
        <w:t>pretty clear</w:t>
      </w:r>
      <w:proofErr w:type="gramEnd"/>
      <w:r w:rsidRPr="00EC6461">
        <w:rPr>
          <w:szCs w:val="22"/>
          <w:lang w:val="en-US"/>
        </w:rPr>
        <w:t xml:space="preserve"> that the presence of NDPA sounding phase and TF sounding phase will </w:t>
      </w:r>
      <w:r w:rsidR="00ED324E">
        <w:rPr>
          <w:szCs w:val="22"/>
          <w:lang w:val="en-US"/>
        </w:rPr>
        <w:t xml:space="preserve">largely </w:t>
      </w:r>
      <w:r w:rsidRPr="00EC6461">
        <w:rPr>
          <w:szCs w:val="22"/>
          <w:lang w:val="en-US"/>
        </w:rPr>
        <w:t xml:space="preserve">depend on the response results of the polling phase. If no STAs respond in the polling phase, the AP can either choose to poll again or do not proceed with NDPA sounding phase or TF sounding phase. </w:t>
      </w:r>
      <w:proofErr w:type="gramStart"/>
      <w:r w:rsidRPr="00EC6461">
        <w:rPr>
          <w:szCs w:val="22"/>
          <w:lang w:val="en-US"/>
        </w:rPr>
        <w:t>As long as</w:t>
      </w:r>
      <w:proofErr w:type="gramEnd"/>
      <w:r w:rsidRPr="00EC6461">
        <w:rPr>
          <w:szCs w:val="22"/>
          <w:lang w:val="en-US"/>
        </w:rPr>
        <w:t xml:space="preserve"> the protocol is well defined, there is no need to specifically call out the scenario where no STAs respond in the polling phase.</w:t>
      </w:r>
    </w:p>
    <w:p w14:paraId="00B69DF4" w14:textId="77777777" w:rsidR="00EC6461" w:rsidRPr="00EC6461" w:rsidRDefault="00EC6461" w:rsidP="00EC6461">
      <w:pPr>
        <w:pStyle w:val="ListParagraph"/>
        <w:numPr>
          <w:ilvl w:val="1"/>
          <w:numId w:val="14"/>
        </w:numPr>
        <w:rPr>
          <w:szCs w:val="22"/>
          <w:lang w:val="en-US"/>
        </w:rPr>
      </w:pPr>
      <w:r w:rsidRPr="00EC6461">
        <w:rPr>
          <w:szCs w:val="22"/>
          <w:lang w:val="en-US"/>
        </w:rPr>
        <w:t>Moreover, we do not have the concept of “sensing measurement instance termination”. If we want to add the behavior, we will have to define this new concept, which is not necessary.</w:t>
      </w:r>
    </w:p>
    <w:p w14:paraId="3510F32C" w14:textId="5B03C3B4" w:rsidR="00EC6461" w:rsidRPr="00EC6461" w:rsidRDefault="00EC6461" w:rsidP="00EC6461">
      <w:pPr>
        <w:pStyle w:val="ListParagraph"/>
        <w:numPr>
          <w:ilvl w:val="1"/>
          <w:numId w:val="14"/>
        </w:numPr>
        <w:rPr>
          <w:szCs w:val="22"/>
          <w:lang w:val="en-US"/>
        </w:rPr>
      </w:pPr>
      <w:r w:rsidRPr="00EC6461">
        <w:rPr>
          <w:szCs w:val="22"/>
          <w:lang w:val="en-US"/>
        </w:rPr>
        <w:t xml:space="preserve">We already have the following sentence in the spec “It includes one or more of the following phases: Polling phase, NDPA sounding phase, Trigger frame (TF) sounding phase, and reporting phase.” So, a TB sensing measurement instance can just include one polling phase if no STAs respond in the polling phase. </w:t>
      </w:r>
    </w:p>
    <w:p w14:paraId="534A954D" w14:textId="2CDFAB7D" w:rsidR="00156CEC" w:rsidRDefault="00156CEC" w:rsidP="00156CEC">
      <w:pPr>
        <w:pStyle w:val="ListParagraph"/>
        <w:numPr>
          <w:ilvl w:val="0"/>
          <w:numId w:val="14"/>
        </w:numPr>
        <w:rPr>
          <w:szCs w:val="22"/>
          <w:lang w:val="en-US"/>
        </w:rPr>
      </w:pPr>
      <w:r>
        <w:rPr>
          <w:szCs w:val="22"/>
          <w:lang w:val="en-US"/>
        </w:rPr>
        <w:t>CID 619:</w:t>
      </w:r>
    </w:p>
    <w:p w14:paraId="1BC2A797" w14:textId="6BCB168E" w:rsidR="00156CEC" w:rsidRDefault="00156CEC" w:rsidP="00156CEC">
      <w:pPr>
        <w:pStyle w:val="ListParagraph"/>
        <w:numPr>
          <w:ilvl w:val="1"/>
          <w:numId w:val="14"/>
        </w:numPr>
        <w:rPr>
          <w:szCs w:val="22"/>
          <w:lang w:val="en-US"/>
        </w:rPr>
      </w:pPr>
      <w:r>
        <w:rPr>
          <w:szCs w:val="22"/>
          <w:lang w:val="en-US"/>
        </w:rPr>
        <w:t>Agree that multiple Sensing Polling Trigger frames can be transmitted if the number of responders is large.</w:t>
      </w:r>
      <w:r w:rsidR="00BC0347">
        <w:rPr>
          <w:szCs w:val="22"/>
          <w:lang w:val="en-US"/>
        </w:rPr>
        <w:t xml:space="preserve"> However, the Polling Trigger frames should not be sequential for the following reasons:</w:t>
      </w:r>
    </w:p>
    <w:p w14:paraId="692D24D1" w14:textId="1644FD75" w:rsidR="00BC0347" w:rsidRDefault="00BC0347" w:rsidP="00BC0347">
      <w:pPr>
        <w:pStyle w:val="ListParagraph"/>
        <w:numPr>
          <w:ilvl w:val="2"/>
          <w:numId w:val="14"/>
        </w:numPr>
        <w:rPr>
          <w:szCs w:val="22"/>
          <w:lang w:val="en-US"/>
        </w:rPr>
      </w:pPr>
      <w:r>
        <w:rPr>
          <w:szCs w:val="22"/>
          <w:lang w:val="en-US"/>
        </w:rPr>
        <w:t>Once a STA responds in the polling phase, the AP needs to proceed with the subsequent NDPA and/or TF sounding phase with the responded STA. As a result, a polling phase is typically followed by an NDPA and/or TF sounding phase</w:t>
      </w:r>
      <w:r w:rsidR="005E742D">
        <w:rPr>
          <w:szCs w:val="22"/>
          <w:lang w:val="en-US"/>
        </w:rPr>
        <w:t xml:space="preserve"> within SIFS</w:t>
      </w:r>
      <w:r>
        <w:rPr>
          <w:szCs w:val="22"/>
          <w:lang w:val="en-US"/>
        </w:rPr>
        <w:t>.</w:t>
      </w:r>
    </w:p>
    <w:p w14:paraId="4CDAE0FF" w14:textId="445E212C" w:rsidR="00BC0347" w:rsidRDefault="00BC0347" w:rsidP="00BC0347">
      <w:pPr>
        <w:pStyle w:val="ListParagraph"/>
        <w:numPr>
          <w:ilvl w:val="2"/>
          <w:numId w:val="14"/>
        </w:numPr>
        <w:rPr>
          <w:szCs w:val="22"/>
          <w:lang w:val="en-US"/>
        </w:rPr>
      </w:pPr>
      <w:r>
        <w:rPr>
          <w:szCs w:val="22"/>
          <w:lang w:val="en-US"/>
        </w:rPr>
        <w:t>If an AP is not able to poll all STAs at one time, it can first poll some STAs and proceed with NDPA and/or TF sounding and then start another polling phase with another set of STAs.</w:t>
      </w:r>
    </w:p>
    <w:p w14:paraId="6A2B7ACF" w14:textId="45C62018" w:rsidR="00C759D4" w:rsidRDefault="00C759D4" w:rsidP="00BC0347">
      <w:pPr>
        <w:pStyle w:val="ListParagraph"/>
        <w:numPr>
          <w:ilvl w:val="2"/>
          <w:numId w:val="14"/>
        </w:numPr>
        <w:rPr>
          <w:szCs w:val="22"/>
          <w:lang w:val="en-US"/>
        </w:rPr>
      </w:pPr>
      <w:r>
        <w:rPr>
          <w:szCs w:val="22"/>
          <w:lang w:val="en-US"/>
        </w:rPr>
        <w:t>Having multiple polling + NDPA and/or TF sounding combinations</w:t>
      </w:r>
      <w:r w:rsidR="00354B7D">
        <w:rPr>
          <w:szCs w:val="22"/>
          <w:lang w:val="en-US"/>
        </w:rPr>
        <w:t xml:space="preserve"> in multiple TB sensing measurement instances</w:t>
      </w:r>
      <w:r>
        <w:rPr>
          <w:szCs w:val="22"/>
          <w:lang w:val="en-US"/>
        </w:rPr>
        <w:t xml:space="preserve"> can help the AP to group STAs with different sensing parameters in different measurement instances. For example, the AP can </w:t>
      </w:r>
      <w:r>
        <w:rPr>
          <w:szCs w:val="22"/>
          <w:lang w:val="en-US"/>
        </w:rPr>
        <w:lastRenderedPageBreak/>
        <w:t>first poll 20 MHz-only STAs and group them in the first measurement instance with 20 MHz-only sensing and then poll 80 MHz STAs and group them in the second measurement instance to conduct 80 MHz sensing.</w:t>
      </w:r>
    </w:p>
    <w:p w14:paraId="63A21983" w14:textId="77777777" w:rsidR="00881CBA" w:rsidRDefault="00881CBA" w:rsidP="00021D54">
      <w:pPr>
        <w:rPr>
          <w:szCs w:val="22"/>
          <w:lang w:val="en-US"/>
        </w:rPr>
      </w:pPr>
    </w:p>
    <w:p w14:paraId="7DCC694A" w14:textId="44E71AC2" w:rsidR="000246D1" w:rsidRDefault="00881CBA" w:rsidP="000246D1">
      <w:pPr>
        <w:rPr>
          <w:szCs w:val="22"/>
          <w:lang w:val="en-US"/>
        </w:rPr>
      </w:pPr>
      <w:r w:rsidRPr="00CF09FE">
        <w:rPr>
          <w:b/>
          <w:szCs w:val="22"/>
          <w:lang w:val="en-US"/>
        </w:rPr>
        <w:t>Modifications</w:t>
      </w:r>
      <w:r w:rsidRPr="00CF09FE">
        <w:rPr>
          <w:szCs w:val="22"/>
          <w:lang w:val="en-US"/>
        </w:rPr>
        <w:t xml:space="preserve">: </w:t>
      </w:r>
      <w:r w:rsidR="000246D1">
        <w:rPr>
          <w:szCs w:val="22"/>
          <w:lang w:val="en-US"/>
        </w:rPr>
        <w:t>Editor - Add the following paragraph in 11.21.18.6</w:t>
      </w:r>
    </w:p>
    <w:p w14:paraId="25F03E2F" w14:textId="77777777" w:rsidR="000246D1" w:rsidRDefault="000246D1" w:rsidP="000246D1">
      <w:pPr>
        <w:rPr>
          <w:szCs w:val="22"/>
          <w:lang w:val="en-US"/>
        </w:rPr>
      </w:pPr>
      <w:r w:rsidRPr="00CF77E5">
        <w:rPr>
          <w:szCs w:val="22"/>
          <w:lang w:val="en-US"/>
        </w:rPr>
        <w:t>TB sensing measurement instance is the trigger-based variant of a sensing measurement instance. It is applicable to scenarios where an AP is the sensing initiator, and one or more non-AP STAs are the sensing</w:t>
      </w:r>
      <w:r>
        <w:rPr>
          <w:szCs w:val="22"/>
          <w:lang w:val="en-US"/>
        </w:rPr>
        <w:t xml:space="preserve"> </w:t>
      </w:r>
      <w:r w:rsidRPr="00CF77E5">
        <w:rPr>
          <w:szCs w:val="22"/>
          <w:lang w:val="en-US"/>
        </w:rPr>
        <w:t>responders. It includes one or more of the following phases: Polling phase, NDPA sounding phase, Trigger</w:t>
      </w:r>
      <w:r>
        <w:rPr>
          <w:szCs w:val="22"/>
          <w:lang w:val="en-US"/>
        </w:rPr>
        <w:t xml:space="preserve"> </w:t>
      </w:r>
      <w:r w:rsidRPr="00CF77E5">
        <w:rPr>
          <w:szCs w:val="22"/>
          <w:lang w:val="en-US"/>
        </w:rPr>
        <w:t>frame (TF) sounding phase, and reporting phase.</w:t>
      </w:r>
      <w:r>
        <w:rPr>
          <w:szCs w:val="22"/>
          <w:lang w:val="en-US"/>
        </w:rPr>
        <w:t xml:space="preserve"> </w:t>
      </w:r>
    </w:p>
    <w:p w14:paraId="0C8E661F" w14:textId="77777777" w:rsidR="000246D1" w:rsidRDefault="000246D1" w:rsidP="000246D1">
      <w:pPr>
        <w:rPr>
          <w:szCs w:val="22"/>
          <w:lang w:val="en-US"/>
        </w:rPr>
      </w:pPr>
    </w:p>
    <w:p w14:paraId="4DF06CF5" w14:textId="3D85B746" w:rsidR="000246D1" w:rsidDel="006323B2" w:rsidRDefault="000246D1" w:rsidP="000246D1">
      <w:pPr>
        <w:rPr>
          <w:del w:id="21" w:author="Chen, Cheng" w:date="2022-08-11T10:27:00Z"/>
          <w:szCs w:val="22"/>
          <w:lang w:val="en-US"/>
        </w:rPr>
      </w:pPr>
      <w:ins w:id="22" w:author="Chen, Cheng" w:date="2022-08-11T10:54:00Z">
        <w:r>
          <w:rPr>
            <w:szCs w:val="22"/>
            <w:lang w:val="en-US"/>
          </w:rPr>
          <w:t>A</w:t>
        </w:r>
      </w:ins>
      <w:ins w:id="23" w:author="Chen, Cheng" w:date="2022-08-16T07:59:00Z">
        <w:r>
          <w:rPr>
            <w:szCs w:val="22"/>
            <w:lang w:val="en-US"/>
          </w:rPr>
          <w:t xml:space="preserve"> sensing</w:t>
        </w:r>
      </w:ins>
      <w:ins w:id="24" w:author="Chen, Cheng" w:date="2022-08-11T10:54:00Z">
        <w:r>
          <w:rPr>
            <w:szCs w:val="22"/>
            <w:lang w:val="en-US"/>
          </w:rPr>
          <w:t xml:space="preserve"> availability window is </w:t>
        </w:r>
        <w:proofErr w:type="gramStart"/>
        <w:r>
          <w:rPr>
            <w:szCs w:val="22"/>
            <w:lang w:val="en-US"/>
          </w:rPr>
          <w:t>a period of time</w:t>
        </w:r>
        <w:proofErr w:type="gramEnd"/>
        <w:r>
          <w:rPr>
            <w:szCs w:val="22"/>
            <w:lang w:val="en-US"/>
          </w:rPr>
          <w:t xml:space="preserve"> during which </w:t>
        </w:r>
      </w:ins>
      <w:ins w:id="25" w:author="Chen, Cheng" w:date="2022-08-16T08:50:00Z">
        <w:r w:rsidR="002B0CD5">
          <w:rPr>
            <w:szCs w:val="22"/>
            <w:lang w:val="en-US"/>
          </w:rPr>
          <w:t>an</w:t>
        </w:r>
      </w:ins>
      <w:ins w:id="26" w:author="Chen, Cheng" w:date="2022-08-11T10:54:00Z">
        <w:r>
          <w:rPr>
            <w:szCs w:val="22"/>
            <w:lang w:val="en-US"/>
          </w:rPr>
          <w:t xml:space="preserve"> AP</w:t>
        </w:r>
      </w:ins>
      <w:ins w:id="27" w:author="Chen, Cheng" w:date="2022-08-11T10:59:00Z">
        <w:r>
          <w:rPr>
            <w:szCs w:val="22"/>
            <w:lang w:val="en-US"/>
          </w:rPr>
          <w:t xml:space="preserve"> and one or more STAs </w:t>
        </w:r>
      </w:ins>
      <w:ins w:id="28" w:author="Chen, Cheng" w:date="2022-08-11T11:00:00Z">
        <w:r>
          <w:rPr>
            <w:szCs w:val="22"/>
            <w:lang w:val="en-US"/>
          </w:rPr>
          <w:t xml:space="preserve">are scheduled to participate in TB sensing measurement instance(s). </w:t>
        </w:r>
      </w:ins>
      <w:ins w:id="29" w:author="Chen, Cheng" w:date="2022-08-11T11:01:00Z">
        <w:r>
          <w:rPr>
            <w:szCs w:val="22"/>
            <w:lang w:val="en-US"/>
          </w:rPr>
          <w:t xml:space="preserve">All </w:t>
        </w:r>
      </w:ins>
      <w:ins w:id="30" w:author="Chen, Cheng" w:date="2022-08-11T10:27:00Z">
        <w:r>
          <w:rPr>
            <w:szCs w:val="22"/>
            <w:lang w:val="en-US"/>
          </w:rPr>
          <w:t>TB sensing measurement instance</w:t>
        </w:r>
      </w:ins>
      <w:ins w:id="31" w:author="Chen, Cheng" w:date="2022-08-11T11:01:00Z">
        <w:r>
          <w:rPr>
            <w:szCs w:val="22"/>
            <w:lang w:val="en-US"/>
          </w:rPr>
          <w:t>s</w:t>
        </w:r>
      </w:ins>
      <w:ins w:id="32" w:author="Chen, Cheng" w:date="2022-08-11T10:27:00Z">
        <w:r>
          <w:rPr>
            <w:szCs w:val="22"/>
            <w:lang w:val="en-US"/>
          </w:rPr>
          <w:t xml:space="preserve"> </w:t>
        </w:r>
      </w:ins>
      <w:ins w:id="33" w:author="Chen, Cheng" w:date="2022-08-11T10:35:00Z">
        <w:r>
          <w:rPr>
            <w:szCs w:val="22"/>
            <w:lang w:val="en-US"/>
          </w:rPr>
          <w:t xml:space="preserve">shall </w:t>
        </w:r>
      </w:ins>
      <w:ins w:id="34" w:author="Chen, Cheng" w:date="2022-08-11T10:27:00Z">
        <w:r>
          <w:rPr>
            <w:szCs w:val="22"/>
            <w:lang w:val="en-US"/>
          </w:rPr>
          <w:t>take place within an availability window</w:t>
        </w:r>
      </w:ins>
      <w:ins w:id="35" w:author="Chen, Cheng" w:date="2022-08-11T10:28:00Z">
        <w:r>
          <w:rPr>
            <w:szCs w:val="22"/>
            <w:lang w:val="en-US"/>
          </w:rPr>
          <w:t>. Each availability window</w:t>
        </w:r>
      </w:ins>
      <w:ins w:id="36" w:author="Chen, Cheng" w:date="2022-08-11T10:30:00Z">
        <w:r>
          <w:rPr>
            <w:szCs w:val="22"/>
            <w:lang w:val="en-US"/>
          </w:rPr>
          <w:t xml:space="preserve"> </w:t>
        </w:r>
      </w:ins>
      <w:ins w:id="37" w:author="Chen, Cheng" w:date="2022-08-11T10:33:00Z">
        <w:r>
          <w:rPr>
            <w:szCs w:val="22"/>
            <w:lang w:val="en-US"/>
          </w:rPr>
          <w:t xml:space="preserve">may </w:t>
        </w:r>
      </w:ins>
      <w:ins w:id="38" w:author="Chen, Cheng" w:date="2022-08-11T10:30:00Z">
        <w:r>
          <w:rPr>
            <w:szCs w:val="22"/>
            <w:lang w:val="en-US"/>
          </w:rPr>
          <w:t>consi</w:t>
        </w:r>
      </w:ins>
      <w:ins w:id="39" w:author="Chen, Cheng" w:date="2022-08-11T10:33:00Z">
        <w:r>
          <w:rPr>
            <w:szCs w:val="22"/>
            <w:lang w:val="en-US"/>
          </w:rPr>
          <w:t>s</w:t>
        </w:r>
      </w:ins>
      <w:ins w:id="40" w:author="Chen, Cheng" w:date="2022-08-11T10:30:00Z">
        <w:r>
          <w:rPr>
            <w:szCs w:val="22"/>
            <w:lang w:val="en-US"/>
          </w:rPr>
          <w:t xml:space="preserve">t of </w:t>
        </w:r>
      </w:ins>
      <w:ins w:id="41" w:author="Chen, Cheng" w:date="2022-08-11T10:31:00Z">
        <w:r>
          <w:rPr>
            <w:szCs w:val="22"/>
            <w:lang w:val="en-US"/>
          </w:rPr>
          <w:t>one or more TXOP</w:t>
        </w:r>
      </w:ins>
      <w:ins w:id="42" w:author="Chen, Cheng" w:date="2022-08-11T10:32:00Z">
        <w:r>
          <w:rPr>
            <w:szCs w:val="22"/>
            <w:lang w:val="en-US"/>
          </w:rPr>
          <w:t>s</w:t>
        </w:r>
      </w:ins>
      <w:ins w:id="43" w:author="Chen, Cheng" w:date="2022-08-11T10:33:00Z">
        <w:r>
          <w:rPr>
            <w:szCs w:val="22"/>
            <w:lang w:val="en-US"/>
          </w:rPr>
          <w:t>, and each</w:t>
        </w:r>
      </w:ins>
      <w:ins w:id="44" w:author="Chen, Cheng" w:date="2022-08-11T10:31:00Z">
        <w:r>
          <w:rPr>
            <w:szCs w:val="22"/>
            <w:lang w:val="en-US"/>
          </w:rPr>
          <w:t xml:space="preserve"> </w:t>
        </w:r>
      </w:ins>
      <w:ins w:id="45" w:author="Chen, Cheng" w:date="2022-08-11T10:33:00Z">
        <w:r>
          <w:rPr>
            <w:szCs w:val="22"/>
            <w:lang w:val="en-US"/>
          </w:rPr>
          <w:t>TXOP</w:t>
        </w:r>
      </w:ins>
      <w:ins w:id="46" w:author="Chen, Cheng" w:date="2022-08-11T10:32:00Z">
        <w:r>
          <w:rPr>
            <w:szCs w:val="22"/>
            <w:lang w:val="en-US"/>
          </w:rPr>
          <w:t xml:space="preserve"> may </w:t>
        </w:r>
      </w:ins>
      <w:ins w:id="47" w:author="Chen, Cheng" w:date="2022-08-11T10:33:00Z">
        <w:r>
          <w:rPr>
            <w:szCs w:val="22"/>
            <w:lang w:val="en-US"/>
          </w:rPr>
          <w:t>consist of</w:t>
        </w:r>
      </w:ins>
      <w:ins w:id="48" w:author="Chen, Cheng" w:date="2022-08-11T10:32:00Z">
        <w:r>
          <w:rPr>
            <w:szCs w:val="22"/>
            <w:lang w:val="en-US"/>
          </w:rPr>
          <w:t xml:space="preserve"> one or more TB sensing measurement</w:t>
        </w:r>
      </w:ins>
      <w:ins w:id="49" w:author="Chen, Cheng" w:date="2022-08-11T10:33:00Z">
        <w:r>
          <w:rPr>
            <w:szCs w:val="22"/>
            <w:lang w:val="en-US"/>
          </w:rPr>
          <w:t xml:space="preserve"> instances. </w:t>
        </w:r>
      </w:ins>
    </w:p>
    <w:p w14:paraId="62915DE8" w14:textId="1B90C79A" w:rsidR="000246D1" w:rsidRDefault="000246D1" w:rsidP="00881CBA">
      <w:pPr>
        <w:rPr>
          <w:szCs w:val="22"/>
          <w:lang w:val="en-US"/>
        </w:rPr>
      </w:pPr>
    </w:p>
    <w:p w14:paraId="395B5453" w14:textId="74A46A2A" w:rsidR="00F64D33" w:rsidRDefault="00881CBA" w:rsidP="00881CBA">
      <w:pPr>
        <w:rPr>
          <w:szCs w:val="22"/>
          <w:lang w:val="en-US"/>
        </w:rPr>
      </w:pPr>
      <w:r w:rsidRPr="00CF09FE">
        <w:rPr>
          <w:szCs w:val="22"/>
          <w:lang w:val="en-US"/>
        </w:rPr>
        <w:t xml:space="preserve">Editor – </w:t>
      </w:r>
      <w:r w:rsidR="00F64D33">
        <w:rPr>
          <w:szCs w:val="22"/>
          <w:lang w:val="en-US"/>
        </w:rPr>
        <w:t>Add</w:t>
      </w:r>
      <w:r w:rsidR="003715C9">
        <w:rPr>
          <w:szCs w:val="22"/>
          <w:lang w:val="en-US"/>
        </w:rPr>
        <w:t>/Revise</w:t>
      </w:r>
      <w:r w:rsidR="00F64D33">
        <w:rPr>
          <w:szCs w:val="22"/>
          <w:lang w:val="en-US"/>
        </w:rPr>
        <w:t xml:space="preserve"> the following paragraph</w:t>
      </w:r>
      <w:r w:rsidR="000D52CF">
        <w:rPr>
          <w:szCs w:val="22"/>
          <w:lang w:val="en-US"/>
        </w:rPr>
        <w:t>s</w:t>
      </w:r>
      <w:r w:rsidR="00F64D33">
        <w:rPr>
          <w:szCs w:val="22"/>
          <w:lang w:val="en-US"/>
        </w:rPr>
        <w:t xml:space="preserve"> in 11.21.18.6.1.</w:t>
      </w:r>
    </w:p>
    <w:p w14:paraId="7E09F299" w14:textId="2511E692" w:rsidR="000D7263" w:rsidRPr="00702430" w:rsidRDefault="00702430" w:rsidP="00881CBA">
      <w:pPr>
        <w:rPr>
          <w:szCs w:val="22"/>
          <w:lang w:val="en-US"/>
        </w:rPr>
      </w:pPr>
      <w:r w:rsidRPr="00702430">
        <w:rPr>
          <w:szCs w:val="22"/>
          <w:lang w:val="en-US"/>
        </w:rPr>
        <w:t>In the polling phase, an AP sends a Sensing Polling Trigger frame to one or more STAs that are assigned to</w:t>
      </w:r>
      <w:r>
        <w:rPr>
          <w:szCs w:val="22"/>
          <w:lang w:val="en-US"/>
        </w:rPr>
        <w:t xml:space="preserve"> </w:t>
      </w:r>
      <w:r w:rsidRPr="00702430">
        <w:rPr>
          <w:szCs w:val="22"/>
          <w:lang w:val="en-US"/>
        </w:rPr>
        <w:t>be polled in the TB sensing measurement instance and expected to participate during the</w:t>
      </w:r>
      <w:ins w:id="50" w:author="Chen, Cheng" w:date="2022-08-16T08:47:00Z">
        <w:r w:rsidR="006949AE">
          <w:rPr>
            <w:szCs w:val="22"/>
            <w:lang w:val="en-US"/>
          </w:rPr>
          <w:t xml:space="preserve"> sensing</w:t>
        </w:r>
      </w:ins>
      <w:r w:rsidRPr="00702430">
        <w:rPr>
          <w:szCs w:val="22"/>
          <w:lang w:val="en-US"/>
        </w:rPr>
        <w:t xml:space="preserve"> availability </w:t>
      </w:r>
      <w:del w:id="51" w:author="Chen, Cheng" w:date="2022-08-16T08:46:00Z">
        <w:r w:rsidRPr="00702430" w:rsidDel="006949AE">
          <w:rPr>
            <w:szCs w:val="22"/>
            <w:lang w:val="en-US"/>
          </w:rPr>
          <w:delText>period</w:delText>
        </w:r>
      </w:del>
      <w:ins w:id="52" w:author="Chen, Cheng" w:date="2022-08-16T08:46:00Z">
        <w:r w:rsidR="006949AE">
          <w:rPr>
            <w:szCs w:val="22"/>
            <w:lang w:val="en-US"/>
          </w:rPr>
          <w:t>window</w:t>
        </w:r>
      </w:ins>
      <w:r w:rsidRPr="00351BEA">
        <w:rPr>
          <w:strike/>
          <w:color w:val="FF0000"/>
          <w:szCs w:val="22"/>
          <w:lang w:val="en-US"/>
        </w:rPr>
        <w:t>, and the polling phase shall be the first exchange in all TB sensing measurement instances for the sensing measurement setup</w:t>
      </w:r>
      <w:r w:rsidR="00427B9E">
        <w:rPr>
          <w:szCs w:val="22"/>
          <w:lang w:val="en-US"/>
        </w:rPr>
        <w:t>.</w:t>
      </w:r>
      <w:r w:rsidR="00CF365A">
        <w:rPr>
          <w:szCs w:val="22"/>
          <w:lang w:val="en-US"/>
        </w:rPr>
        <w:t xml:space="preserve"> </w:t>
      </w:r>
      <w:r w:rsidR="000D7263" w:rsidRPr="000D7263">
        <w:rPr>
          <w:szCs w:val="22"/>
          <w:lang w:val="en-US"/>
        </w:rPr>
        <w:t>The AP shall send a Sensing Polling Trigger frame to one or more STAs and shall allocate each RU in the</w:t>
      </w:r>
      <w:r w:rsidR="00CF365A">
        <w:rPr>
          <w:szCs w:val="22"/>
          <w:lang w:val="en-US"/>
        </w:rPr>
        <w:t xml:space="preserve"> </w:t>
      </w:r>
      <w:r w:rsidR="000D7263" w:rsidRPr="000D7263">
        <w:rPr>
          <w:szCs w:val="22"/>
          <w:lang w:val="en-US"/>
        </w:rPr>
        <w:t>Polling Trigger frame to only one STA. Any STA addressed by a User Info field in a Sensing Polling Trigger frame can request to participate in the TB sensing measurement instance by responding with a CTS-</w:t>
      </w:r>
      <w:proofErr w:type="spellStart"/>
      <w:r w:rsidR="000D7263" w:rsidRPr="000D7263">
        <w:rPr>
          <w:szCs w:val="22"/>
          <w:lang w:val="en-US"/>
        </w:rPr>
        <w:t>toself</w:t>
      </w:r>
      <w:proofErr w:type="spellEnd"/>
      <w:r w:rsidR="000D7263" w:rsidRPr="000D7263">
        <w:rPr>
          <w:szCs w:val="22"/>
          <w:lang w:val="en-US"/>
        </w:rPr>
        <w:t xml:space="preserve"> frame in its designated RU allocation as identified in the Sensing Polling Trigger frame.</w:t>
      </w:r>
    </w:p>
    <w:p w14:paraId="7C85DC3A" w14:textId="77777777" w:rsidR="00702430" w:rsidRDefault="00702430" w:rsidP="00881CBA">
      <w:pPr>
        <w:rPr>
          <w:szCs w:val="22"/>
          <w:lang w:val="en-US"/>
        </w:rPr>
      </w:pPr>
    </w:p>
    <w:p w14:paraId="3E345E85" w14:textId="54F62382" w:rsidR="00D20395" w:rsidRDefault="0077519A" w:rsidP="00881CBA">
      <w:pPr>
        <w:rPr>
          <w:szCs w:val="22"/>
          <w:lang w:val="en-US"/>
        </w:rPr>
      </w:pPr>
      <w:ins w:id="53" w:author="Chen, Cheng" w:date="2022-08-02T19:36:00Z">
        <w:r w:rsidRPr="0077519A">
          <w:rPr>
            <w:szCs w:val="22"/>
            <w:lang w:val="en-US"/>
          </w:rPr>
          <w:t xml:space="preserve">TB sensing measurement instance shall begin with a polling phase </w:t>
        </w:r>
      </w:ins>
      <w:ins w:id="54" w:author="Chen, Cheng" w:date="2022-08-17T07:34:00Z">
        <w:r w:rsidR="001F2D0D">
          <w:rPr>
            <w:szCs w:val="22"/>
            <w:lang w:val="en-US"/>
          </w:rPr>
          <w:t>if</w:t>
        </w:r>
      </w:ins>
      <w:ins w:id="55" w:author="Chen, Cheng" w:date="2022-08-02T19:36:00Z">
        <w:r w:rsidRPr="0077519A">
          <w:rPr>
            <w:szCs w:val="22"/>
            <w:lang w:val="en-US"/>
          </w:rPr>
          <w:t xml:space="preserve"> at least one </w:t>
        </w:r>
      </w:ins>
      <w:ins w:id="56" w:author="Chen, Cheng" w:date="2022-08-02T19:48:00Z">
        <w:r w:rsidR="0065410C">
          <w:rPr>
            <w:szCs w:val="22"/>
            <w:lang w:val="en-US"/>
          </w:rPr>
          <w:t>STA</w:t>
        </w:r>
      </w:ins>
      <w:ins w:id="57" w:author="Chen, Cheng" w:date="2022-08-02T19:36:00Z">
        <w:r w:rsidRPr="0077519A">
          <w:rPr>
            <w:szCs w:val="22"/>
            <w:lang w:val="en-US"/>
          </w:rPr>
          <w:t xml:space="preserve"> is assigned to be polled. In a TB sensing measurement instance with a polling phase, if an AP sends a Sensing Polling Trigger frame and receives a CTS-to-self response from at least one STA, it shall proceed to the NDPA sounding and/or TF sounding phase after </w:t>
        </w:r>
      </w:ins>
      <w:ins w:id="58" w:author="Chen, Cheng" w:date="2022-08-11T21:57:00Z">
        <w:r w:rsidR="00FC267B">
          <w:rPr>
            <w:szCs w:val="22"/>
            <w:lang w:val="en-US"/>
          </w:rPr>
          <w:t xml:space="preserve">a </w:t>
        </w:r>
      </w:ins>
      <w:ins w:id="59" w:author="Chen, Cheng" w:date="2022-08-02T19:36:00Z">
        <w:r w:rsidRPr="0077519A">
          <w:rPr>
            <w:szCs w:val="22"/>
            <w:lang w:val="en-US"/>
          </w:rPr>
          <w:t>SIFS time</w:t>
        </w:r>
      </w:ins>
      <w:ins w:id="60" w:author="Chen, Cheng" w:date="2022-08-04T18:50:00Z">
        <w:r w:rsidR="00A86270">
          <w:rPr>
            <w:szCs w:val="22"/>
            <w:lang w:val="en-US"/>
          </w:rPr>
          <w:t xml:space="preserve"> and if reporting is required, it shall </w:t>
        </w:r>
      </w:ins>
      <w:ins w:id="61" w:author="Chen, Cheng" w:date="2022-08-04T18:52:00Z">
        <w:r w:rsidR="003F5369">
          <w:rPr>
            <w:szCs w:val="22"/>
            <w:lang w:val="en-US"/>
          </w:rPr>
          <w:t>proceed to</w:t>
        </w:r>
      </w:ins>
      <w:ins w:id="62" w:author="Chen, Cheng" w:date="2022-08-04T18:51:00Z">
        <w:r w:rsidR="00A86270">
          <w:rPr>
            <w:szCs w:val="22"/>
            <w:lang w:val="en-US"/>
          </w:rPr>
          <w:t xml:space="preserve"> the reporting phase </w:t>
        </w:r>
      </w:ins>
      <w:ins w:id="63" w:author="Chen, Cheng" w:date="2022-08-11T21:57:00Z">
        <w:r w:rsidR="00FC267B">
          <w:rPr>
            <w:szCs w:val="22"/>
            <w:lang w:val="en-US"/>
          </w:rPr>
          <w:t xml:space="preserve">a </w:t>
        </w:r>
      </w:ins>
      <w:ins w:id="64" w:author="Chen, Cheng" w:date="2022-08-04T18:51:00Z">
        <w:r w:rsidR="00A86270">
          <w:rPr>
            <w:szCs w:val="22"/>
            <w:lang w:val="en-US"/>
          </w:rPr>
          <w:t>SIFS after the NDPA sounding and/or TF sounding phase</w:t>
        </w:r>
      </w:ins>
      <w:ins w:id="65" w:author="Chen, Cheng" w:date="2022-08-02T19:36:00Z">
        <w:r w:rsidRPr="0077519A">
          <w:rPr>
            <w:szCs w:val="22"/>
            <w:lang w:val="en-US"/>
          </w:rPr>
          <w:t>.</w:t>
        </w:r>
      </w:ins>
    </w:p>
    <w:p w14:paraId="3A520111" w14:textId="77777777" w:rsidR="000D52CF" w:rsidRDefault="000D52CF" w:rsidP="00881CBA">
      <w:pPr>
        <w:rPr>
          <w:szCs w:val="22"/>
          <w:lang w:val="en-US"/>
        </w:rPr>
      </w:pPr>
    </w:p>
    <w:p w14:paraId="181E4083" w14:textId="6E0AFB93" w:rsidR="0077519A" w:rsidRDefault="008E22B4" w:rsidP="00881CBA">
      <w:pPr>
        <w:rPr>
          <w:szCs w:val="22"/>
          <w:lang w:val="en-US"/>
        </w:rPr>
      </w:pPr>
      <w:bookmarkStart w:id="66" w:name="_Hlk111145528"/>
      <w:ins w:id="67" w:author="Chen, Cheng" w:date="2022-08-11T21:27:00Z">
        <w:r>
          <w:rPr>
            <w:color w:val="FF0000"/>
            <w:u w:val="single"/>
          </w:rPr>
          <w:t xml:space="preserve">If the AP does not poll all STAs assigned to be polled in the </w:t>
        </w:r>
      </w:ins>
      <w:ins w:id="68" w:author="Chen, Cheng" w:date="2022-08-16T08:00:00Z">
        <w:r w:rsidR="000959C9">
          <w:rPr>
            <w:color w:val="FF0000"/>
            <w:u w:val="single"/>
          </w:rPr>
          <w:t xml:space="preserve">sensing </w:t>
        </w:r>
      </w:ins>
      <w:ins w:id="69" w:author="Chen, Cheng" w:date="2022-08-11T21:27:00Z">
        <w:r>
          <w:rPr>
            <w:color w:val="FF0000"/>
            <w:u w:val="single"/>
          </w:rPr>
          <w:t>availability window</w:t>
        </w:r>
      </w:ins>
      <w:ins w:id="70" w:author="Chen, Cheng" w:date="2022-08-02T19:37:00Z">
        <w:r w:rsidR="00327649" w:rsidRPr="00327649">
          <w:rPr>
            <w:szCs w:val="22"/>
            <w:lang w:val="en-US"/>
          </w:rPr>
          <w:t xml:space="preserve"> using a single Sensing Polling Trigger frame, the AP shall attempt to schedule one or more extra TB sensing measurement instances where each measurement instance begins with a polling phase within the same </w:t>
        </w:r>
      </w:ins>
      <w:ins w:id="71" w:author="Chen, Cheng" w:date="2022-08-16T08:31:00Z">
        <w:r w:rsidR="00CF365A">
          <w:rPr>
            <w:szCs w:val="22"/>
            <w:lang w:val="en-US"/>
          </w:rPr>
          <w:t xml:space="preserve">sensing </w:t>
        </w:r>
      </w:ins>
      <w:ins w:id="72" w:author="Chen, Cheng" w:date="2022-08-11T09:48:00Z">
        <w:r w:rsidR="0065079B">
          <w:rPr>
            <w:szCs w:val="22"/>
            <w:lang w:val="en-US"/>
          </w:rPr>
          <w:t>availability window</w:t>
        </w:r>
      </w:ins>
      <w:ins w:id="73" w:author="Chen, Cheng" w:date="2022-08-02T19:37:00Z">
        <w:r w:rsidR="00327649" w:rsidRPr="00327649">
          <w:rPr>
            <w:szCs w:val="22"/>
            <w:lang w:val="en-US"/>
          </w:rPr>
          <w:t xml:space="preserve">. </w:t>
        </w:r>
        <w:bookmarkEnd w:id="66"/>
        <w:r w:rsidR="00327649" w:rsidRPr="00327649">
          <w:rPr>
            <w:szCs w:val="22"/>
            <w:lang w:val="en-US"/>
          </w:rPr>
          <w:t>The AP shall indicate the extra TB measurement instance by setting the More TF subfield in the Common Info field to 1 and the RA field to the broadcast address in the Sensing Polling Trigger frame.</w:t>
        </w:r>
      </w:ins>
      <w:ins w:id="74" w:author="Chen, Cheng" w:date="2022-08-11T10:16:00Z">
        <w:r w:rsidR="00C47095">
          <w:rPr>
            <w:szCs w:val="22"/>
            <w:lang w:val="en-US"/>
          </w:rPr>
          <w:t xml:space="preserve"> The extra TB measurement instance may </w:t>
        </w:r>
      </w:ins>
      <w:ins w:id="75" w:author="Chen, Cheng" w:date="2022-08-11T10:23:00Z">
        <w:r w:rsidR="00381725">
          <w:rPr>
            <w:szCs w:val="22"/>
            <w:lang w:val="en-US"/>
          </w:rPr>
          <w:t>occur in the same TXOP within th</w:t>
        </w:r>
      </w:ins>
      <w:ins w:id="76" w:author="Chen, Cheng" w:date="2022-08-11T10:24:00Z">
        <w:r w:rsidR="00381725">
          <w:rPr>
            <w:szCs w:val="22"/>
            <w:lang w:val="en-US"/>
          </w:rPr>
          <w:t xml:space="preserve">e same </w:t>
        </w:r>
      </w:ins>
      <w:ins w:id="77" w:author="Chen, Cheng" w:date="2022-08-16T08:31:00Z">
        <w:r w:rsidR="00CF365A">
          <w:rPr>
            <w:szCs w:val="22"/>
            <w:lang w:val="en-US"/>
          </w:rPr>
          <w:t xml:space="preserve">sensing </w:t>
        </w:r>
      </w:ins>
      <w:ins w:id="78" w:author="Chen, Cheng" w:date="2022-08-11T10:24:00Z">
        <w:r w:rsidR="00381725">
          <w:rPr>
            <w:szCs w:val="22"/>
            <w:lang w:val="en-US"/>
          </w:rPr>
          <w:t>availability window (</w:t>
        </w:r>
      </w:ins>
      <w:ins w:id="79" w:author="Chen, Cheng" w:date="2022-08-11T10:36:00Z">
        <w:r w:rsidR="00983179">
          <w:rPr>
            <w:szCs w:val="22"/>
            <w:lang w:val="en-US"/>
          </w:rPr>
          <w:t>see</w:t>
        </w:r>
      </w:ins>
      <w:ins w:id="80" w:author="Chen, Cheng" w:date="2022-08-11T10:37:00Z">
        <w:r w:rsidR="00CF77A3">
          <w:rPr>
            <w:szCs w:val="22"/>
            <w:lang w:val="en-US"/>
          </w:rPr>
          <w:t xml:space="preserve"> example in</w:t>
        </w:r>
      </w:ins>
      <w:ins w:id="81" w:author="Chen, Cheng" w:date="2022-08-11T10:36:00Z">
        <w:r w:rsidR="00983179">
          <w:rPr>
            <w:szCs w:val="22"/>
            <w:lang w:val="en-US"/>
          </w:rPr>
          <w:t xml:space="preserve"> </w:t>
        </w:r>
      </w:ins>
      <w:ins w:id="82" w:author="Chen, Cheng" w:date="2022-08-11T10:24:00Z">
        <w:r w:rsidR="00381725">
          <w:rPr>
            <w:szCs w:val="22"/>
            <w:lang w:val="en-US"/>
          </w:rPr>
          <w:t xml:space="preserve">Figure 1-a), or in a separate TXOP within the same </w:t>
        </w:r>
      </w:ins>
      <w:ins w:id="83" w:author="Chen, Cheng" w:date="2022-08-16T08:31:00Z">
        <w:r w:rsidR="00CF365A">
          <w:rPr>
            <w:szCs w:val="22"/>
            <w:lang w:val="en-US"/>
          </w:rPr>
          <w:t xml:space="preserve">sensing </w:t>
        </w:r>
      </w:ins>
      <w:ins w:id="84" w:author="Chen, Cheng" w:date="2022-08-11T10:24:00Z">
        <w:r w:rsidR="00381725">
          <w:rPr>
            <w:szCs w:val="22"/>
            <w:lang w:val="en-US"/>
          </w:rPr>
          <w:t>availability window (</w:t>
        </w:r>
      </w:ins>
      <w:ins w:id="85" w:author="Chen, Cheng" w:date="2022-08-11T10:37:00Z">
        <w:r w:rsidR="00CF77A3">
          <w:rPr>
            <w:szCs w:val="22"/>
            <w:lang w:val="en-US"/>
          </w:rPr>
          <w:t xml:space="preserve">see example in </w:t>
        </w:r>
      </w:ins>
      <w:ins w:id="86" w:author="Chen, Cheng" w:date="2022-08-11T10:24:00Z">
        <w:r w:rsidR="00381725">
          <w:rPr>
            <w:szCs w:val="22"/>
            <w:lang w:val="en-US"/>
          </w:rPr>
          <w:t xml:space="preserve">Figure 1-b). </w:t>
        </w:r>
      </w:ins>
      <w:ins w:id="87" w:author="Chen, Cheng" w:date="2022-08-02T19:37:00Z">
        <w:r w:rsidR="00327649" w:rsidRPr="00327649">
          <w:rPr>
            <w:szCs w:val="22"/>
            <w:lang w:val="en-US"/>
          </w:rPr>
          <w:t>If the AP had set the More TF subfield to 1 in the Sensing Polling Trigger fame</w:t>
        </w:r>
      </w:ins>
      <w:ins w:id="88" w:author="Chen, Cheng" w:date="2022-08-02T19:40:00Z">
        <w:r w:rsidR="006C06B8">
          <w:rPr>
            <w:szCs w:val="22"/>
            <w:lang w:val="en-US"/>
          </w:rPr>
          <w:t xml:space="preserve"> of the preceding TB sensing measurement instance</w:t>
        </w:r>
      </w:ins>
      <w:ins w:id="89" w:author="Chen, Cheng" w:date="2022-08-02T19:37:00Z">
        <w:r w:rsidR="00327649" w:rsidRPr="00327649">
          <w:rPr>
            <w:szCs w:val="22"/>
            <w:lang w:val="en-US"/>
          </w:rPr>
          <w:t xml:space="preserve">, and if there are no additional TB measurement instance </w:t>
        </w:r>
      </w:ins>
      <w:ins w:id="90" w:author="Chen, Cheng" w:date="2022-08-11T18:03:00Z">
        <w:r w:rsidR="00E35D91">
          <w:rPr>
            <w:szCs w:val="22"/>
            <w:lang w:val="en-US"/>
          </w:rPr>
          <w:t>within</w:t>
        </w:r>
      </w:ins>
      <w:ins w:id="91" w:author="Chen, Cheng" w:date="2022-08-02T19:37:00Z">
        <w:r w:rsidR="00327649" w:rsidRPr="00327649">
          <w:rPr>
            <w:szCs w:val="22"/>
            <w:lang w:val="en-US"/>
          </w:rPr>
          <w:t xml:space="preserve"> the same</w:t>
        </w:r>
      </w:ins>
      <w:ins w:id="92" w:author="Chen, Cheng" w:date="2022-08-16T08:32:00Z">
        <w:r w:rsidR="00CF365A">
          <w:rPr>
            <w:szCs w:val="22"/>
            <w:lang w:val="en-US"/>
          </w:rPr>
          <w:t xml:space="preserve"> sensing</w:t>
        </w:r>
      </w:ins>
      <w:ins w:id="93" w:author="Chen, Cheng" w:date="2022-08-02T19:37:00Z">
        <w:r w:rsidR="00327649" w:rsidRPr="00327649">
          <w:rPr>
            <w:szCs w:val="22"/>
            <w:lang w:val="en-US"/>
          </w:rPr>
          <w:t xml:space="preserve"> </w:t>
        </w:r>
      </w:ins>
      <w:ins w:id="94" w:author="Chen, Cheng" w:date="2022-08-11T09:48:00Z">
        <w:r w:rsidR="001E3D93">
          <w:rPr>
            <w:szCs w:val="22"/>
            <w:lang w:val="en-US"/>
          </w:rPr>
          <w:t>availability window</w:t>
        </w:r>
      </w:ins>
      <w:ins w:id="95" w:author="Chen, Cheng" w:date="2022-08-02T19:37:00Z">
        <w:r w:rsidR="00327649" w:rsidRPr="00327649">
          <w:rPr>
            <w:szCs w:val="22"/>
            <w:lang w:val="en-US"/>
          </w:rPr>
          <w:t>, the AP shall set the More TF subfield in the Common Info field to 0 and the RA field to the broadcast address in the next Sensing Polling Trigger frame. Upon receipt of such a frame, a STA that has not been addressed by a User Info field in the Sensing Polling Trigger frame may enter doze state if no other condition requires this STA to remain awake.</w:t>
        </w:r>
      </w:ins>
    </w:p>
    <w:p w14:paraId="4B1E344D" w14:textId="2A501F81" w:rsidR="0077519A" w:rsidRDefault="0077519A" w:rsidP="00881CBA">
      <w:pPr>
        <w:rPr>
          <w:ins w:id="96" w:author="Chen, Cheng" w:date="2022-08-11T18:04:00Z"/>
          <w:szCs w:val="22"/>
          <w:lang w:val="en-US"/>
        </w:rPr>
      </w:pPr>
    </w:p>
    <w:p w14:paraId="4ACD37BA" w14:textId="77777777" w:rsidR="002A2D70" w:rsidRDefault="002A2D70" w:rsidP="002A2D70">
      <w:pPr>
        <w:rPr>
          <w:ins w:id="97" w:author="Chen, Cheng" w:date="2022-08-11T18:04:00Z"/>
          <w:szCs w:val="22"/>
          <w:lang w:val="en-US"/>
        </w:rPr>
      </w:pPr>
    </w:p>
    <w:p w14:paraId="3DDFC6FE" w14:textId="3B3D4ADD" w:rsidR="002A2D70" w:rsidRDefault="002A2D70" w:rsidP="002A2D70">
      <w:pPr>
        <w:rPr>
          <w:ins w:id="98" w:author="Chen, Cheng" w:date="2022-08-11T18:04:00Z"/>
          <w:szCs w:val="22"/>
          <w:lang w:val="en-US"/>
        </w:rPr>
      </w:pPr>
      <w:del w:id="99" w:author="Chen, Cheng" w:date="2022-08-14T19:28:00Z">
        <w:r w:rsidDel="00006C9C">
          <w:lastRenderedPageBreak/>
          <w:fldChar w:fldCharType="begin"/>
        </w:r>
        <w:r w:rsidR="00046EED">
          <w:fldChar w:fldCharType="separate"/>
        </w:r>
        <w:r w:rsidDel="00006C9C">
          <w:fldChar w:fldCharType="end"/>
        </w:r>
      </w:del>
      <w:ins w:id="100" w:author="Chen, Cheng" w:date="2022-08-14T19:28:00Z">
        <w:r w:rsidR="000959C9">
          <w:object w:dxaOrig="8660" w:dyaOrig="3381" w14:anchorId="3B001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05pt;height:169.3pt" o:ole="">
              <v:imagedata r:id="rId11" o:title=""/>
            </v:shape>
            <o:OLEObject Type="Embed" ProgID="Visio.Drawing.15" ShapeID="_x0000_i1025" DrawAspect="Content" ObjectID="_1722227067" r:id="rId12"/>
          </w:object>
        </w:r>
      </w:ins>
    </w:p>
    <w:p w14:paraId="4CE1D1BE" w14:textId="5750348F" w:rsidR="002A2D70" w:rsidRDefault="002A2D70" w:rsidP="002A2D70">
      <w:pPr>
        <w:rPr>
          <w:ins w:id="101" w:author="Chen, Cheng" w:date="2022-08-11T18:04:00Z"/>
          <w:szCs w:val="22"/>
          <w:lang w:val="en-US"/>
        </w:rPr>
      </w:pPr>
      <w:ins w:id="102" w:author="Chen, Cheng" w:date="2022-08-11T18:04:00Z">
        <w:r>
          <w:rPr>
            <w:szCs w:val="22"/>
            <w:lang w:val="en-US"/>
          </w:rPr>
          <w:t xml:space="preserve">Figure 1-a: Example of a </w:t>
        </w:r>
      </w:ins>
      <w:ins w:id="103" w:author="Chen, Cheng" w:date="2022-08-16T07:53:00Z">
        <w:r w:rsidR="000959C9">
          <w:rPr>
            <w:szCs w:val="22"/>
            <w:lang w:val="en-US"/>
          </w:rPr>
          <w:t>sensing</w:t>
        </w:r>
      </w:ins>
      <w:ins w:id="104" w:author="Chen, Cheng" w:date="2022-08-16T07:54:00Z">
        <w:r w:rsidR="000959C9">
          <w:rPr>
            <w:szCs w:val="22"/>
            <w:lang w:val="en-US"/>
          </w:rPr>
          <w:t xml:space="preserve"> </w:t>
        </w:r>
      </w:ins>
      <w:ins w:id="105" w:author="Chen, Cheng" w:date="2022-08-11T18:04:00Z">
        <w:r>
          <w:rPr>
            <w:szCs w:val="22"/>
            <w:lang w:val="en-US"/>
          </w:rPr>
          <w:t xml:space="preserve">availability window with two TB sensing measurement instances of polling/NDPA </w:t>
        </w:r>
        <w:proofErr w:type="spellStart"/>
        <w:r>
          <w:rPr>
            <w:szCs w:val="22"/>
            <w:lang w:val="en-US"/>
          </w:rPr>
          <w:t>souning</w:t>
        </w:r>
        <w:proofErr w:type="spellEnd"/>
        <w:r>
          <w:rPr>
            <w:szCs w:val="22"/>
            <w:lang w:val="en-US"/>
          </w:rPr>
          <w:t>/TF sounding/Reporting phase within a single TXOP.</w:t>
        </w:r>
      </w:ins>
    </w:p>
    <w:p w14:paraId="0E384D34" w14:textId="77777777" w:rsidR="002A2D70" w:rsidRDefault="002A2D70" w:rsidP="002A2D70">
      <w:pPr>
        <w:rPr>
          <w:ins w:id="106" w:author="Chen, Cheng" w:date="2022-08-11T18:04:00Z"/>
          <w:szCs w:val="22"/>
          <w:lang w:val="en-US"/>
        </w:rPr>
      </w:pPr>
    </w:p>
    <w:p w14:paraId="4E126F74" w14:textId="06F739CB" w:rsidR="00006C9C" w:rsidRDefault="000959C9" w:rsidP="002A2D70">
      <w:pPr>
        <w:rPr>
          <w:ins w:id="107" w:author="Chen, Cheng" w:date="2022-08-14T19:28:00Z"/>
        </w:rPr>
      </w:pPr>
      <w:ins w:id="108" w:author="Chen, Cheng" w:date="2022-08-14T19:29:00Z">
        <w:r>
          <w:object w:dxaOrig="10481" w:dyaOrig="3421" w14:anchorId="049E4E96">
            <v:shape id="_x0000_i1026" type="#_x0000_t75" style="width:468pt;height:152.9pt" o:ole="">
              <v:imagedata r:id="rId13" o:title=""/>
            </v:shape>
            <o:OLEObject Type="Embed" ProgID="Visio.Drawing.15" ShapeID="_x0000_i1026" DrawAspect="Content" ObjectID="_1722227068" r:id="rId14"/>
          </w:object>
        </w:r>
      </w:ins>
      <w:del w:id="109" w:author="Chen, Cheng" w:date="2022-08-14T19:28:00Z">
        <w:r w:rsidR="002A2D70" w:rsidDel="00006C9C">
          <w:fldChar w:fldCharType="begin"/>
        </w:r>
        <w:r w:rsidR="00046EED">
          <w:fldChar w:fldCharType="separate"/>
        </w:r>
        <w:r w:rsidR="002A2D70" w:rsidDel="00006C9C">
          <w:fldChar w:fldCharType="end"/>
        </w:r>
      </w:del>
    </w:p>
    <w:p w14:paraId="20F67BF0" w14:textId="48BA9E4A" w:rsidR="002A2D70" w:rsidRDefault="002A2D70" w:rsidP="002A2D70">
      <w:pPr>
        <w:rPr>
          <w:ins w:id="110" w:author="Chen, Cheng" w:date="2022-08-11T18:04:00Z"/>
          <w:szCs w:val="22"/>
          <w:lang w:val="en-US"/>
        </w:rPr>
      </w:pPr>
      <w:ins w:id="111" w:author="Chen, Cheng" w:date="2022-08-11T18:04:00Z">
        <w:r>
          <w:rPr>
            <w:szCs w:val="22"/>
            <w:lang w:val="en-US"/>
          </w:rPr>
          <w:t>Figure 1-b: Example of a</w:t>
        </w:r>
      </w:ins>
      <w:ins w:id="112" w:author="Chen, Cheng" w:date="2022-08-16T07:54:00Z">
        <w:r w:rsidR="000959C9">
          <w:rPr>
            <w:szCs w:val="22"/>
            <w:lang w:val="en-US"/>
          </w:rPr>
          <w:t xml:space="preserve"> sensing</w:t>
        </w:r>
      </w:ins>
      <w:ins w:id="113" w:author="Chen, Cheng" w:date="2022-08-11T18:04:00Z">
        <w:r>
          <w:rPr>
            <w:szCs w:val="22"/>
            <w:lang w:val="en-US"/>
          </w:rPr>
          <w:t xml:space="preserve"> availability window with two TB sensing measurement instances of polling/NDPA </w:t>
        </w:r>
        <w:proofErr w:type="spellStart"/>
        <w:r>
          <w:rPr>
            <w:szCs w:val="22"/>
            <w:lang w:val="en-US"/>
          </w:rPr>
          <w:t>souning</w:t>
        </w:r>
        <w:proofErr w:type="spellEnd"/>
        <w:r>
          <w:rPr>
            <w:szCs w:val="22"/>
            <w:lang w:val="en-US"/>
          </w:rPr>
          <w:t>/TF sounding/Reporting phase in separate TXOPs.</w:t>
        </w:r>
      </w:ins>
    </w:p>
    <w:p w14:paraId="5ED56736" w14:textId="77777777" w:rsidR="002A2D70" w:rsidRDefault="002A2D70" w:rsidP="00881CBA">
      <w:pPr>
        <w:rPr>
          <w:szCs w:val="22"/>
          <w:lang w:val="en-US"/>
        </w:rPr>
      </w:pPr>
    </w:p>
    <w:p w14:paraId="4ED6AB6C" w14:textId="1C7B4034" w:rsidR="00CF77E5" w:rsidRDefault="00CF77E5" w:rsidP="00881CBA">
      <w:pPr>
        <w:rPr>
          <w:szCs w:val="22"/>
          <w:lang w:val="en-US"/>
        </w:rPr>
      </w:pPr>
    </w:p>
    <w:p w14:paraId="58FB4F63" w14:textId="5BF81BA6" w:rsidR="003B5417" w:rsidDel="002A2D70" w:rsidRDefault="00AE0883" w:rsidP="00021D54">
      <w:pPr>
        <w:rPr>
          <w:del w:id="114" w:author="Chen, Cheng" w:date="2022-08-11T18:04:00Z"/>
          <w:szCs w:val="22"/>
          <w:lang w:val="en-US"/>
        </w:rPr>
      </w:pPr>
      <w:del w:id="115" w:author="Chen, Cheng" w:date="2022-08-11T18:04:00Z">
        <w:r w:rsidDel="002A2D70">
          <w:fldChar w:fldCharType="begin"/>
        </w:r>
        <w:r w:rsidR="00046EED">
          <w:fldChar w:fldCharType="separate"/>
        </w:r>
        <w:r w:rsidDel="002A2D70">
          <w:fldChar w:fldCharType="end"/>
        </w:r>
      </w:del>
    </w:p>
    <w:p w14:paraId="01DA71EB" w14:textId="21737053" w:rsidR="0092029D" w:rsidDel="002A2D70" w:rsidRDefault="00FF39EC" w:rsidP="003D560E">
      <w:pPr>
        <w:rPr>
          <w:del w:id="116" w:author="Chen, Cheng" w:date="2022-08-11T10:42:00Z"/>
        </w:rPr>
      </w:pPr>
      <w:del w:id="117" w:author="Chen, Cheng" w:date="2022-08-11T18:04:00Z">
        <w:r w:rsidDel="002A2D70">
          <w:fldChar w:fldCharType="begin"/>
        </w:r>
        <w:r w:rsidR="00046EED">
          <w:fldChar w:fldCharType="separate"/>
        </w:r>
        <w:r w:rsidDel="002A2D70">
          <w:fldChar w:fldCharType="end"/>
        </w:r>
      </w:del>
    </w:p>
    <w:p w14:paraId="4D93E835" w14:textId="77777777" w:rsidR="002A2D70" w:rsidRDefault="002A2D70" w:rsidP="003D560E">
      <w:pPr>
        <w:rPr>
          <w:ins w:id="118" w:author="Chen, Cheng" w:date="2022-08-11T18:04:00Z"/>
          <w:szCs w:val="22"/>
          <w:lang w:val="en-US"/>
        </w:rPr>
      </w:pPr>
    </w:p>
    <w:p w14:paraId="24E666E7" w14:textId="77777777" w:rsidR="00FF39EC" w:rsidRPr="00CF09FE" w:rsidRDefault="00FF39EC" w:rsidP="003D560E">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520"/>
        <w:gridCol w:w="4022"/>
      </w:tblGrid>
      <w:tr w:rsidR="003D560E" w:rsidRPr="00CF09FE" w14:paraId="50E8E20D" w14:textId="77777777" w:rsidTr="00BA40A6">
        <w:tc>
          <w:tcPr>
            <w:tcW w:w="656" w:type="dxa"/>
            <w:shd w:val="clear" w:color="auto" w:fill="auto"/>
          </w:tcPr>
          <w:p w14:paraId="213B7104" w14:textId="77777777" w:rsidR="003D560E" w:rsidRPr="00B236C2" w:rsidRDefault="003D560E" w:rsidP="005602DE">
            <w:pPr>
              <w:widowControl w:val="0"/>
              <w:suppressAutoHyphens/>
              <w:rPr>
                <w:b/>
                <w:szCs w:val="22"/>
                <w:lang w:val="en-US"/>
              </w:rPr>
            </w:pPr>
            <w:r w:rsidRPr="00B236C2">
              <w:rPr>
                <w:b/>
                <w:szCs w:val="22"/>
                <w:lang w:val="en-US"/>
              </w:rPr>
              <w:t>CID</w:t>
            </w:r>
          </w:p>
        </w:tc>
        <w:tc>
          <w:tcPr>
            <w:tcW w:w="1342" w:type="dxa"/>
            <w:shd w:val="clear" w:color="auto" w:fill="auto"/>
          </w:tcPr>
          <w:p w14:paraId="006B7176" w14:textId="77777777" w:rsidR="003D560E" w:rsidRPr="00B236C2" w:rsidRDefault="003D560E" w:rsidP="005602DE">
            <w:pPr>
              <w:widowControl w:val="0"/>
              <w:suppressAutoHyphens/>
              <w:rPr>
                <w:b/>
                <w:szCs w:val="22"/>
                <w:lang w:val="en-US"/>
              </w:rPr>
            </w:pPr>
            <w:r w:rsidRPr="00B236C2">
              <w:rPr>
                <w:b/>
                <w:szCs w:val="22"/>
                <w:lang w:val="en-US"/>
              </w:rPr>
              <w:t>Clause</w:t>
            </w:r>
          </w:p>
        </w:tc>
        <w:tc>
          <w:tcPr>
            <w:tcW w:w="810" w:type="dxa"/>
            <w:shd w:val="clear" w:color="auto" w:fill="auto"/>
          </w:tcPr>
          <w:p w14:paraId="34EC6887" w14:textId="77777777" w:rsidR="003D560E" w:rsidRPr="00B236C2" w:rsidRDefault="003D560E" w:rsidP="005602DE">
            <w:pPr>
              <w:widowControl w:val="0"/>
              <w:suppressAutoHyphens/>
              <w:rPr>
                <w:b/>
                <w:szCs w:val="22"/>
                <w:lang w:val="en-US"/>
              </w:rPr>
            </w:pPr>
            <w:r w:rsidRPr="00B236C2">
              <w:rPr>
                <w:b/>
                <w:szCs w:val="22"/>
                <w:lang w:val="en-US"/>
              </w:rPr>
              <w:t>Page</w:t>
            </w:r>
          </w:p>
        </w:tc>
        <w:tc>
          <w:tcPr>
            <w:tcW w:w="2520" w:type="dxa"/>
            <w:shd w:val="clear" w:color="auto" w:fill="auto"/>
          </w:tcPr>
          <w:p w14:paraId="6C72C068" w14:textId="77777777" w:rsidR="003D560E" w:rsidRPr="00B236C2" w:rsidRDefault="003D560E" w:rsidP="005602DE">
            <w:pPr>
              <w:widowControl w:val="0"/>
              <w:suppressAutoHyphens/>
              <w:rPr>
                <w:b/>
                <w:szCs w:val="22"/>
                <w:lang w:val="en-US"/>
              </w:rPr>
            </w:pPr>
            <w:r w:rsidRPr="00B236C2">
              <w:rPr>
                <w:b/>
                <w:szCs w:val="22"/>
                <w:lang w:val="en-US"/>
              </w:rPr>
              <w:t>Comment</w:t>
            </w:r>
          </w:p>
        </w:tc>
        <w:tc>
          <w:tcPr>
            <w:tcW w:w="4022" w:type="dxa"/>
            <w:shd w:val="clear" w:color="auto" w:fill="auto"/>
          </w:tcPr>
          <w:p w14:paraId="094C586C" w14:textId="77777777" w:rsidR="003D560E" w:rsidRPr="00B236C2" w:rsidRDefault="003D560E" w:rsidP="005602DE">
            <w:pPr>
              <w:widowControl w:val="0"/>
              <w:suppressAutoHyphens/>
              <w:rPr>
                <w:b/>
                <w:szCs w:val="22"/>
                <w:lang w:val="en-US"/>
              </w:rPr>
            </w:pPr>
            <w:r w:rsidRPr="00B236C2">
              <w:rPr>
                <w:b/>
                <w:szCs w:val="22"/>
                <w:lang w:val="en-US"/>
              </w:rPr>
              <w:t>Proposed change</w:t>
            </w:r>
          </w:p>
        </w:tc>
      </w:tr>
      <w:tr w:rsidR="00534746" w:rsidRPr="00CF09FE" w14:paraId="0AC3D329" w14:textId="77777777" w:rsidTr="00BA40A6">
        <w:tc>
          <w:tcPr>
            <w:tcW w:w="656" w:type="dxa"/>
            <w:shd w:val="clear" w:color="auto" w:fill="auto"/>
          </w:tcPr>
          <w:p w14:paraId="1134FD1E" w14:textId="528F365C" w:rsidR="00534746" w:rsidRPr="00831251" w:rsidRDefault="00534746" w:rsidP="00534746">
            <w:pPr>
              <w:widowControl w:val="0"/>
              <w:suppressAutoHyphens/>
              <w:rPr>
                <w:szCs w:val="22"/>
                <w:lang w:val="en-US"/>
              </w:rPr>
            </w:pPr>
            <w:r>
              <w:rPr>
                <w:szCs w:val="22"/>
                <w:lang w:val="en-US"/>
              </w:rPr>
              <w:t>274</w:t>
            </w:r>
          </w:p>
        </w:tc>
        <w:tc>
          <w:tcPr>
            <w:tcW w:w="1342" w:type="dxa"/>
            <w:shd w:val="clear" w:color="auto" w:fill="auto"/>
          </w:tcPr>
          <w:p w14:paraId="38DF2D0F" w14:textId="219A9A3F" w:rsidR="00534746" w:rsidRPr="00831251" w:rsidRDefault="00534746" w:rsidP="00534746">
            <w:pPr>
              <w:widowControl w:val="0"/>
              <w:suppressAutoHyphens/>
              <w:jc w:val="center"/>
              <w:rPr>
                <w:szCs w:val="22"/>
                <w:lang w:val="en-US"/>
              </w:rPr>
            </w:pPr>
            <w:r>
              <w:rPr>
                <w:rFonts w:ascii="Arial" w:hAnsi="Arial" w:cs="Arial"/>
                <w:sz w:val="20"/>
              </w:rPr>
              <w:t>11.21.18.6.3</w:t>
            </w:r>
          </w:p>
        </w:tc>
        <w:tc>
          <w:tcPr>
            <w:tcW w:w="810" w:type="dxa"/>
            <w:shd w:val="clear" w:color="auto" w:fill="auto"/>
          </w:tcPr>
          <w:p w14:paraId="64D06506" w14:textId="2C61081B" w:rsidR="00534746" w:rsidRPr="00831251" w:rsidRDefault="00534746" w:rsidP="00534746">
            <w:pPr>
              <w:widowControl w:val="0"/>
              <w:suppressAutoHyphens/>
              <w:rPr>
                <w:szCs w:val="22"/>
                <w:lang w:val="en-US"/>
              </w:rPr>
            </w:pPr>
            <w:r>
              <w:rPr>
                <w:rFonts w:ascii="Arial" w:hAnsi="Arial" w:cs="Arial"/>
                <w:sz w:val="20"/>
              </w:rPr>
              <w:t>70.17</w:t>
            </w:r>
          </w:p>
        </w:tc>
        <w:tc>
          <w:tcPr>
            <w:tcW w:w="2520" w:type="dxa"/>
            <w:shd w:val="clear" w:color="auto" w:fill="auto"/>
          </w:tcPr>
          <w:p w14:paraId="29C08972" w14:textId="656F6A33" w:rsidR="00534746" w:rsidRPr="00831251" w:rsidRDefault="00534746" w:rsidP="00534746">
            <w:pPr>
              <w:widowControl w:val="0"/>
              <w:suppressAutoHyphens/>
              <w:rPr>
                <w:szCs w:val="22"/>
                <w:lang w:val="en-US"/>
              </w:rPr>
            </w:pPr>
            <w:r>
              <w:rPr>
                <w:rFonts w:ascii="Arial" w:hAnsi="Arial" w:cs="Arial"/>
                <w:sz w:val="20"/>
              </w:rPr>
              <w:t>need to define a mechanism to indicate the multiple sequential trigger frames can be transmitted within the acquired TXOP.</w:t>
            </w:r>
          </w:p>
        </w:tc>
        <w:tc>
          <w:tcPr>
            <w:tcW w:w="4022" w:type="dxa"/>
            <w:shd w:val="clear" w:color="auto" w:fill="auto"/>
          </w:tcPr>
          <w:p w14:paraId="5A65B454" w14:textId="79F6D10E" w:rsidR="00534746" w:rsidRPr="00831251" w:rsidRDefault="00534746" w:rsidP="00534746">
            <w:pPr>
              <w:widowControl w:val="0"/>
              <w:suppressAutoHyphens/>
              <w:rPr>
                <w:szCs w:val="22"/>
                <w:lang w:val="en-US"/>
              </w:rPr>
            </w:pPr>
            <w:r>
              <w:rPr>
                <w:rFonts w:ascii="Arial" w:hAnsi="Arial" w:cs="Arial"/>
                <w:sz w:val="20"/>
              </w:rPr>
              <w:t>as in comment</w:t>
            </w:r>
          </w:p>
        </w:tc>
      </w:tr>
      <w:tr w:rsidR="00584272" w:rsidRPr="00CF09FE" w14:paraId="476D5627" w14:textId="77777777" w:rsidTr="00BA40A6">
        <w:tc>
          <w:tcPr>
            <w:tcW w:w="656" w:type="dxa"/>
            <w:shd w:val="clear" w:color="auto" w:fill="auto"/>
          </w:tcPr>
          <w:p w14:paraId="252A5C9A" w14:textId="281BFAA3" w:rsidR="00584272" w:rsidRDefault="00584272" w:rsidP="00584272">
            <w:pPr>
              <w:widowControl w:val="0"/>
              <w:suppressAutoHyphens/>
              <w:rPr>
                <w:szCs w:val="22"/>
                <w:lang w:val="en-US"/>
              </w:rPr>
            </w:pPr>
            <w:r>
              <w:rPr>
                <w:szCs w:val="22"/>
                <w:lang w:val="en-US"/>
              </w:rPr>
              <w:t>348</w:t>
            </w:r>
          </w:p>
        </w:tc>
        <w:tc>
          <w:tcPr>
            <w:tcW w:w="1342" w:type="dxa"/>
            <w:shd w:val="clear" w:color="auto" w:fill="auto"/>
          </w:tcPr>
          <w:p w14:paraId="652F586F" w14:textId="546AF876" w:rsidR="00584272" w:rsidRDefault="00584272" w:rsidP="00584272">
            <w:pPr>
              <w:widowControl w:val="0"/>
              <w:suppressAutoHyphens/>
              <w:jc w:val="center"/>
              <w:rPr>
                <w:rFonts w:ascii="Arial" w:hAnsi="Arial" w:cs="Arial"/>
                <w:sz w:val="20"/>
              </w:rPr>
            </w:pPr>
            <w:r>
              <w:rPr>
                <w:rFonts w:ascii="Arial" w:hAnsi="Arial" w:cs="Arial"/>
                <w:sz w:val="20"/>
              </w:rPr>
              <w:t>11.21.18.6.3</w:t>
            </w:r>
          </w:p>
        </w:tc>
        <w:tc>
          <w:tcPr>
            <w:tcW w:w="810" w:type="dxa"/>
            <w:shd w:val="clear" w:color="auto" w:fill="auto"/>
          </w:tcPr>
          <w:p w14:paraId="64608804" w14:textId="26CA9804" w:rsidR="00584272" w:rsidRDefault="00584272" w:rsidP="00584272">
            <w:pPr>
              <w:widowControl w:val="0"/>
              <w:suppressAutoHyphens/>
              <w:rPr>
                <w:rFonts w:ascii="Arial" w:hAnsi="Arial" w:cs="Arial"/>
                <w:sz w:val="20"/>
              </w:rPr>
            </w:pPr>
            <w:r>
              <w:rPr>
                <w:rFonts w:ascii="Arial" w:hAnsi="Arial" w:cs="Arial"/>
                <w:sz w:val="20"/>
              </w:rPr>
              <w:t>70.18</w:t>
            </w:r>
          </w:p>
        </w:tc>
        <w:tc>
          <w:tcPr>
            <w:tcW w:w="2520" w:type="dxa"/>
            <w:shd w:val="clear" w:color="auto" w:fill="auto"/>
          </w:tcPr>
          <w:p w14:paraId="664EFEA8" w14:textId="4536A06D" w:rsidR="00584272" w:rsidRDefault="00584272" w:rsidP="00584272">
            <w:pPr>
              <w:widowControl w:val="0"/>
              <w:suppressAutoHyphens/>
              <w:rPr>
                <w:rFonts w:ascii="Arial" w:hAnsi="Arial" w:cs="Arial"/>
                <w:sz w:val="20"/>
              </w:rPr>
            </w:pPr>
            <w:r>
              <w:rPr>
                <w:rFonts w:ascii="Arial" w:hAnsi="Arial" w:cs="Arial"/>
                <w:sz w:val="20"/>
              </w:rPr>
              <w:t xml:space="preserve">"NOTE--If the number of available sensing transmitters exceeds the available uplink resources, multiple sequential trigger frames can be transmitted within the acquired TXOP." The text in the note about multiple sequential trigger frames is about normative </w:t>
            </w:r>
            <w:proofErr w:type="spellStart"/>
            <w:r>
              <w:rPr>
                <w:rFonts w:ascii="Arial" w:hAnsi="Arial" w:cs="Arial"/>
                <w:sz w:val="20"/>
              </w:rPr>
              <w:lastRenderedPageBreak/>
              <w:t>behavior</w:t>
            </w:r>
            <w:proofErr w:type="spellEnd"/>
            <w:r>
              <w:rPr>
                <w:rFonts w:ascii="Arial" w:hAnsi="Arial" w:cs="Arial"/>
                <w:sz w:val="20"/>
              </w:rPr>
              <w:t>. There is no such normative text presented. Propose to make the text in the NOTE normative.</w:t>
            </w:r>
          </w:p>
        </w:tc>
        <w:tc>
          <w:tcPr>
            <w:tcW w:w="4022" w:type="dxa"/>
            <w:shd w:val="clear" w:color="auto" w:fill="auto"/>
          </w:tcPr>
          <w:p w14:paraId="7F8C60DF" w14:textId="5BB560AB" w:rsidR="00584272" w:rsidRDefault="00584272" w:rsidP="00584272">
            <w:pPr>
              <w:widowControl w:val="0"/>
              <w:suppressAutoHyphens/>
              <w:rPr>
                <w:rFonts w:ascii="Arial" w:hAnsi="Arial" w:cs="Arial"/>
                <w:sz w:val="20"/>
              </w:rPr>
            </w:pPr>
            <w:r>
              <w:rPr>
                <w:rFonts w:ascii="Arial" w:hAnsi="Arial" w:cs="Arial"/>
                <w:sz w:val="20"/>
              </w:rPr>
              <w:lastRenderedPageBreak/>
              <w:t>Replace the text with "The AP may transmit a Sensing Sounding Trigger frame to solicit Responder to-Initiator (R2I) NDP transmission(s) multiple times within the acquired TXOP.</w:t>
            </w:r>
            <w:r>
              <w:rPr>
                <w:rFonts w:ascii="Arial" w:hAnsi="Arial" w:cs="Arial"/>
                <w:sz w:val="20"/>
              </w:rPr>
              <w:br/>
              <w:t>NOTE--AP can transmit multiple sequential trigger frames within the acquired TXOP if the number of available sensing transmitters exceeds the available uplink resources."</w:t>
            </w:r>
          </w:p>
        </w:tc>
      </w:tr>
    </w:tbl>
    <w:p w14:paraId="3A0DDF1A" w14:textId="77777777" w:rsidR="003D560E" w:rsidRPr="00CF09FE" w:rsidRDefault="003D560E" w:rsidP="003D560E">
      <w:pPr>
        <w:rPr>
          <w:szCs w:val="22"/>
          <w:lang w:val="en-US"/>
        </w:rPr>
      </w:pPr>
    </w:p>
    <w:p w14:paraId="4134BCE4" w14:textId="764D7569" w:rsidR="003D560E" w:rsidRPr="00CF09FE" w:rsidRDefault="003D560E" w:rsidP="003D560E">
      <w:pPr>
        <w:rPr>
          <w:szCs w:val="22"/>
          <w:lang w:val="en-US"/>
        </w:rPr>
      </w:pPr>
      <w:r w:rsidRPr="00CF09FE">
        <w:rPr>
          <w:b/>
          <w:szCs w:val="22"/>
          <w:lang w:val="en-US"/>
        </w:rPr>
        <w:t>Proposed resolution</w:t>
      </w:r>
      <w:r w:rsidRPr="00CF09FE">
        <w:rPr>
          <w:szCs w:val="22"/>
          <w:lang w:val="en-US"/>
        </w:rPr>
        <w:t>:</w:t>
      </w:r>
      <w:r w:rsidR="00A25ACA">
        <w:rPr>
          <w:szCs w:val="22"/>
          <w:lang w:val="en-US"/>
        </w:rPr>
        <w:t xml:space="preserve"> CID 274: Revised. CID 348: </w:t>
      </w:r>
      <w:r w:rsidR="00B31D95">
        <w:rPr>
          <w:szCs w:val="22"/>
          <w:lang w:val="en-US"/>
        </w:rPr>
        <w:t>Revised</w:t>
      </w:r>
      <w:r w:rsidR="00A25ACA">
        <w:rPr>
          <w:szCs w:val="22"/>
          <w:lang w:val="en-US"/>
        </w:rPr>
        <w:t>.</w:t>
      </w:r>
    </w:p>
    <w:p w14:paraId="74B2806D" w14:textId="4044FD0E" w:rsidR="003D560E" w:rsidRDefault="003D560E" w:rsidP="003D560E">
      <w:pPr>
        <w:rPr>
          <w:b/>
          <w:szCs w:val="22"/>
          <w:lang w:val="en-US"/>
        </w:rPr>
      </w:pPr>
    </w:p>
    <w:p w14:paraId="5DCFE47B" w14:textId="77777777" w:rsidR="00EF0974" w:rsidRDefault="003D560E" w:rsidP="003D560E">
      <w:pPr>
        <w:rPr>
          <w:szCs w:val="22"/>
          <w:lang w:val="en-US"/>
        </w:rPr>
      </w:pPr>
      <w:r w:rsidRPr="00CF09FE">
        <w:rPr>
          <w:b/>
          <w:szCs w:val="22"/>
          <w:lang w:val="en-US"/>
        </w:rPr>
        <w:t>Discussion</w:t>
      </w:r>
      <w:r w:rsidRPr="00CF09FE">
        <w:rPr>
          <w:szCs w:val="22"/>
          <w:lang w:val="en-US"/>
        </w:rPr>
        <w:t xml:space="preserve">: </w:t>
      </w:r>
    </w:p>
    <w:p w14:paraId="1D3B2FAA" w14:textId="48AACF0F" w:rsidR="003D560E" w:rsidRDefault="00EF0974" w:rsidP="00EF0974">
      <w:pPr>
        <w:pStyle w:val="ListParagraph"/>
        <w:numPr>
          <w:ilvl w:val="0"/>
          <w:numId w:val="17"/>
        </w:numPr>
        <w:rPr>
          <w:szCs w:val="22"/>
        </w:rPr>
      </w:pPr>
      <w:r w:rsidRPr="00EF0974">
        <w:rPr>
          <w:szCs w:val="22"/>
        </w:rPr>
        <w:t>CID 274:</w:t>
      </w:r>
      <w:r>
        <w:rPr>
          <w:szCs w:val="22"/>
        </w:rPr>
        <w:t xml:space="preserve"> If a STA is assigned and polled in a TB sensing measurement instance with positive respon</w:t>
      </w:r>
      <w:r w:rsidR="00144DCE">
        <w:rPr>
          <w:szCs w:val="22"/>
        </w:rPr>
        <w:t>s</w:t>
      </w:r>
      <w:r>
        <w:rPr>
          <w:szCs w:val="22"/>
        </w:rPr>
        <w:t>e (i.e., the STA responds in the poll), the AP will need to perform NDPA sounding and/or TF sounding with the STA. What the STA needs to do is simply wait</w:t>
      </w:r>
      <w:r w:rsidR="00144DCE">
        <w:rPr>
          <w:szCs w:val="22"/>
        </w:rPr>
        <w:t>ing</w:t>
      </w:r>
      <w:r>
        <w:rPr>
          <w:szCs w:val="22"/>
        </w:rPr>
        <w:t xml:space="preserve"> </w:t>
      </w:r>
      <w:r w:rsidR="00144DCE">
        <w:rPr>
          <w:szCs w:val="22"/>
        </w:rPr>
        <w:t xml:space="preserve">to be addressed by a Sensing NDPA frame and/or Sensing </w:t>
      </w:r>
      <w:proofErr w:type="spellStart"/>
      <w:r w:rsidR="00144DCE">
        <w:rPr>
          <w:szCs w:val="22"/>
        </w:rPr>
        <w:t>Soudning</w:t>
      </w:r>
      <w:proofErr w:type="spellEnd"/>
      <w:r w:rsidR="00144DCE">
        <w:rPr>
          <w:szCs w:val="22"/>
        </w:rPr>
        <w:t xml:space="preserve"> Trigger frame. If the AP transmits multiple Sensing Sounding Trigger frames, the STA will be able to understand when it will be addressed by looking at the User Info list in the Sensing Sounding Trigger frames.</w:t>
      </w:r>
    </w:p>
    <w:p w14:paraId="5BD656DA" w14:textId="32E0B0F5" w:rsidR="00290A0A" w:rsidRPr="00EF0974" w:rsidRDefault="00290A0A" w:rsidP="00EF0974">
      <w:pPr>
        <w:pStyle w:val="ListParagraph"/>
        <w:numPr>
          <w:ilvl w:val="0"/>
          <w:numId w:val="17"/>
        </w:numPr>
        <w:rPr>
          <w:szCs w:val="22"/>
        </w:rPr>
      </w:pPr>
      <w:r>
        <w:rPr>
          <w:szCs w:val="22"/>
        </w:rPr>
        <w:t>CID 348: Agree with the comment in general.</w:t>
      </w:r>
    </w:p>
    <w:p w14:paraId="2A27BBD5" w14:textId="515DAAED" w:rsidR="00322AD6" w:rsidRDefault="00322AD6" w:rsidP="003D560E">
      <w:pPr>
        <w:rPr>
          <w:szCs w:val="22"/>
        </w:rPr>
      </w:pPr>
    </w:p>
    <w:p w14:paraId="32FEA78D" w14:textId="54BABCCA" w:rsidR="00322AD6" w:rsidRDefault="00322AD6" w:rsidP="00322AD6">
      <w:pPr>
        <w:rPr>
          <w:szCs w:val="22"/>
          <w:lang w:val="en-US"/>
        </w:rPr>
      </w:pPr>
      <w:r w:rsidRPr="00CF09FE">
        <w:rPr>
          <w:b/>
          <w:szCs w:val="22"/>
          <w:lang w:val="en-US"/>
        </w:rPr>
        <w:t>Modifications</w:t>
      </w:r>
      <w:r w:rsidRPr="00CF09FE">
        <w:rPr>
          <w:szCs w:val="22"/>
          <w:lang w:val="en-US"/>
        </w:rPr>
        <w:t xml:space="preserve">: Editor – </w:t>
      </w:r>
      <w:r>
        <w:rPr>
          <w:szCs w:val="22"/>
          <w:lang w:val="en-US"/>
        </w:rPr>
        <w:t>Add the following paragraph in 11.21.18.6.</w:t>
      </w:r>
      <w:r w:rsidR="00A768B1">
        <w:rPr>
          <w:szCs w:val="22"/>
          <w:lang w:val="en-US"/>
        </w:rPr>
        <w:t>3</w:t>
      </w:r>
      <w:r w:rsidR="00CF4EFA">
        <w:rPr>
          <w:szCs w:val="22"/>
          <w:lang w:val="en-US"/>
        </w:rPr>
        <w:t xml:space="preserve"> and </w:t>
      </w:r>
      <w:r w:rsidR="009C0F93">
        <w:rPr>
          <w:szCs w:val="22"/>
          <w:lang w:val="en-US"/>
        </w:rPr>
        <w:t>delete</w:t>
      </w:r>
      <w:r w:rsidR="00CF4EFA">
        <w:rPr>
          <w:szCs w:val="22"/>
          <w:lang w:val="en-US"/>
        </w:rPr>
        <w:t xml:space="preserve"> the Note as follows:</w:t>
      </w:r>
    </w:p>
    <w:p w14:paraId="11732A0E" w14:textId="4C1C4C3E" w:rsidR="00322AD6" w:rsidRDefault="00C3451D" w:rsidP="003D560E">
      <w:pPr>
        <w:rPr>
          <w:ins w:id="119" w:author="Chen, Cheng" w:date="2022-07-21T14:22:00Z"/>
          <w:rFonts w:ascii="Arial" w:hAnsi="Arial" w:cs="Arial"/>
          <w:sz w:val="20"/>
        </w:rPr>
      </w:pPr>
      <w:ins w:id="120" w:author="Chen, Cheng" w:date="2022-08-11T10:45:00Z">
        <w:r>
          <w:rPr>
            <w:rFonts w:ascii="Arial" w:hAnsi="Arial" w:cs="Arial"/>
            <w:sz w:val="20"/>
          </w:rPr>
          <w:t xml:space="preserve">If </w:t>
        </w:r>
        <w:r w:rsidR="00D41F2B">
          <w:rPr>
            <w:rFonts w:ascii="Arial" w:hAnsi="Arial" w:cs="Arial"/>
            <w:sz w:val="20"/>
          </w:rPr>
          <w:t>the number of available sensing transmitters exceeds the available uplink resources, t</w:t>
        </w:r>
      </w:ins>
      <w:ins w:id="121" w:author="Chen, Cheng" w:date="2022-07-21T14:17:00Z">
        <w:r w:rsidR="00176C5A">
          <w:rPr>
            <w:rFonts w:ascii="Arial" w:hAnsi="Arial" w:cs="Arial"/>
            <w:sz w:val="20"/>
          </w:rPr>
          <w:t xml:space="preserve">he AP may </w:t>
        </w:r>
      </w:ins>
      <w:ins w:id="122" w:author="Chen, Cheng" w:date="2022-08-11T10:45:00Z">
        <w:r w:rsidR="00D41F2B">
          <w:rPr>
            <w:rFonts w:ascii="Arial" w:hAnsi="Arial" w:cs="Arial"/>
            <w:sz w:val="20"/>
          </w:rPr>
          <w:t xml:space="preserve">perform the </w:t>
        </w:r>
      </w:ins>
      <w:ins w:id="123" w:author="Chen, Cheng" w:date="2022-08-11T10:46:00Z">
        <w:r w:rsidR="00D41F2B">
          <w:rPr>
            <w:rFonts w:ascii="Arial" w:hAnsi="Arial" w:cs="Arial"/>
            <w:sz w:val="20"/>
          </w:rPr>
          <w:t xml:space="preserve">frame exchange of transmitting </w:t>
        </w:r>
      </w:ins>
      <w:ins w:id="124" w:author="Chen, Cheng" w:date="2022-07-21T14:17:00Z">
        <w:r w:rsidR="00176C5A">
          <w:rPr>
            <w:rFonts w:ascii="Arial" w:hAnsi="Arial" w:cs="Arial"/>
            <w:sz w:val="20"/>
          </w:rPr>
          <w:t xml:space="preserve">a Sensing Sounding Trigger frame </w:t>
        </w:r>
      </w:ins>
      <w:ins w:id="125" w:author="Chen, Cheng" w:date="2022-08-11T10:44:00Z">
        <w:r w:rsidR="009C0F93">
          <w:rPr>
            <w:rFonts w:ascii="Arial" w:hAnsi="Arial" w:cs="Arial"/>
            <w:sz w:val="20"/>
          </w:rPr>
          <w:t>and</w:t>
        </w:r>
      </w:ins>
      <w:ins w:id="126" w:author="Chen, Cheng" w:date="2022-07-21T14:17:00Z">
        <w:r w:rsidR="00176C5A">
          <w:rPr>
            <w:rFonts w:ascii="Arial" w:hAnsi="Arial" w:cs="Arial"/>
            <w:sz w:val="20"/>
          </w:rPr>
          <w:t xml:space="preserve"> solicit</w:t>
        </w:r>
      </w:ins>
      <w:ins w:id="127" w:author="Chen, Cheng" w:date="2022-08-11T10:46:00Z">
        <w:r w:rsidR="00D41F2B">
          <w:rPr>
            <w:rFonts w:ascii="Arial" w:hAnsi="Arial" w:cs="Arial"/>
            <w:sz w:val="20"/>
          </w:rPr>
          <w:t>ing</w:t>
        </w:r>
      </w:ins>
      <w:ins w:id="128" w:author="Chen, Cheng" w:date="2022-08-11T10:44:00Z">
        <w:r w:rsidR="009C0F93">
          <w:rPr>
            <w:rFonts w:ascii="Arial" w:hAnsi="Arial" w:cs="Arial"/>
            <w:sz w:val="20"/>
          </w:rPr>
          <w:t xml:space="preserve"> the </w:t>
        </w:r>
      </w:ins>
      <w:ins w:id="129" w:author="Chen, Cheng" w:date="2022-08-11T10:46:00Z">
        <w:r w:rsidR="00D41F2B">
          <w:rPr>
            <w:rFonts w:ascii="Arial" w:hAnsi="Arial" w:cs="Arial"/>
            <w:sz w:val="20"/>
          </w:rPr>
          <w:t>R2I</w:t>
        </w:r>
      </w:ins>
      <w:ins w:id="130" w:author="Chen, Cheng" w:date="2022-07-21T14:17:00Z">
        <w:r w:rsidR="00176C5A">
          <w:rPr>
            <w:rFonts w:ascii="Arial" w:hAnsi="Arial" w:cs="Arial"/>
            <w:sz w:val="20"/>
          </w:rPr>
          <w:t xml:space="preserve"> NDP transmission(s) multiple times </w:t>
        </w:r>
      </w:ins>
      <w:ins w:id="131" w:author="Chen, Cheng" w:date="2022-08-11T21:19:00Z">
        <w:r w:rsidR="003503B0">
          <w:rPr>
            <w:rFonts w:ascii="Arial" w:hAnsi="Arial" w:cs="Arial"/>
            <w:sz w:val="20"/>
          </w:rPr>
          <w:t xml:space="preserve">during the TF sounding phase </w:t>
        </w:r>
      </w:ins>
      <w:ins w:id="132" w:author="Chen, Cheng" w:date="2022-08-02T19:46:00Z">
        <w:r w:rsidR="006058B6">
          <w:rPr>
            <w:rFonts w:ascii="Arial" w:hAnsi="Arial" w:cs="Arial"/>
            <w:sz w:val="20"/>
          </w:rPr>
          <w:t>in a TB sensing measurement instance</w:t>
        </w:r>
      </w:ins>
      <w:ins w:id="133" w:author="Chen, Cheng" w:date="2022-07-21T14:17:00Z">
        <w:r w:rsidR="00E01466">
          <w:rPr>
            <w:rFonts w:ascii="Arial" w:hAnsi="Arial" w:cs="Arial"/>
            <w:sz w:val="20"/>
          </w:rPr>
          <w:t xml:space="preserve">. </w:t>
        </w:r>
      </w:ins>
    </w:p>
    <w:p w14:paraId="57690EE2" w14:textId="0277165A" w:rsidR="00CF4EFA" w:rsidDel="009461AC" w:rsidRDefault="00CF4EFA" w:rsidP="003D560E">
      <w:pPr>
        <w:rPr>
          <w:del w:id="134" w:author="Chen, Cheng" w:date="2022-08-02T19:47:00Z"/>
          <w:szCs w:val="22"/>
          <w:lang w:val="en-US"/>
        </w:rPr>
      </w:pPr>
      <w:del w:id="135" w:author="Chen, Cheng" w:date="2022-08-02T19:47:00Z">
        <w:r w:rsidDel="009461AC">
          <w:rPr>
            <w:rFonts w:ascii="Arial" w:hAnsi="Arial" w:cs="Arial"/>
            <w:sz w:val="20"/>
          </w:rPr>
          <w:delText>NOTE---</w:delText>
        </w:r>
      </w:del>
      <w:del w:id="136" w:author="Chen, Cheng" w:date="2022-07-21T14:23:00Z">
        <w:r w:rsidDel="00CF4EFA">
          <w:rPr>
            <w:rFonts w:ascii="Arial" w:hAnsi="Arial" w:cs="Arial"/>
            <w:sz w:val="20"/>
          </w:rPr>
          <w:delText>If the number of available sensing transmitters exceeds the available uplink resources, multiple sequential trigger frames can be transmitted within the acquired TXOP.</w:delText>
        </w:r>
      </w:del>
    </w:p>
    <w:p w14:paraId="02A0579E" w14:textId="678D8DDE" w:rsidR="003D560E" w:rsidRDefault="003D560E" w:rsidP="003D560E">
      <w:pPr>
        <w:rPr>
          <w:szCs w:val="22"/>
          <w:lang w:val="en-US"/>
        </w:rPr>
      </w:pPr>
    </w:p>
    <w:p w14:paraId="24322689" w14:textId="77777777" w:rsidR="00004653" w:rsidRDefault="00004653" w:rsidP="00004653">
      <w:pPr>
        <w:pStyle w:val="Heading2"/>
        <w:rPr>
          <w:rFonts w:ascii="Times New Roman" w:eastAsia="SimSun" w:hAnsi="Times New Roman"/>
        </w:rPr>
      </w:pPr>
      <w:r>
        <w:rPr>
          <w:rFonts w:ascii="Times New Roman" w:eastAsia="SimSun" w:hAnsi="Times New Roman"/>
        </w:rPr>
        <w:t>SP</w:t>
      </w:r>
    </w:p>
    <w:p w14:paraId="32FD2C76" w14:textId="77777777" w:rsidR="00004653" w:rsidRDefault="00004653" w:rsidP="00004653">
      <w:pPr>
        <w:rPr>
          <w:rFonts w:eastAsia="SimSun"/>
        </w:rPr>
      </w:pPr>
    </w:p>
    <w:p w14:paraId="359F8AC7" w14:textId="45143A68" w:rsidR="00004653" w:rsidRPr="00004653" w:rsidRDefault="00004653" w:rsidP="00004653">
      <w:pPr>
        <w:jc w:val="both"/>
        <w:rPr>
          <w:color w:val="000000"/>
          <w:szCs w:val="22"/>
          <w:lang w:val="en-US"/>
        </w:rPr>
      </w:pPr>
      <w:r>
        <w:t xml:space="preserve">Do you support the proposed resolutions to the following CIDs and incorporate the text changes into the latest </w:t>
      </w:r>
      <w:proofErr w:type="spellStart"/>
      <w:r>
        <w:t>TGbf</w:t>
      </w:r>
      <w:proofErr w:type="spellEnd"/>
      <w:r>
        <w:t xml:space="preserve"> draft:  CID 273</w:t>
      </w:r>
      <w:r w:rsidR="00B508B5">
        <w:t xml:space="preserve"> </w:t>
      </w:r>
      <w:ins w:id="137" w:author="Chen, Cheng" w:date="2022-08-16T08:33:00Z">
        <w:r w:rsidR="00B508B5">
          <w:t xml:space="preserve">161 432 </w:t>
        </w:r>
      </w:ins>
      <w:r>
        <w:t>192 616 618 619 274 348?</w:t>
      </w:r>
    </w:p>
    <w:p w14:paraId="449BBAF3" w14:textId="77777777" w:rsidR="00004653" w:rsidRDefault="00004653" w:rsidP="00004653"/>
    <w:p w14:paraId="255FE122" w14:textId="77777777" w:rsidR="00004653" w:rsidRDefault="00004653" w:rsidP="00004653">
      <w:r>
        <w:t>Y/N/A</w:t>
      </w:r>
    </w:p>
    <w:p w14:paraId="7CA9481C" w14:textId="04A584E1" w:rsidR="00061F59" w:rsidRDefault="00061F59" w:rsidP="003C007B">
      <w:pPr>
        <w:rPr>
          <w:szCs w:val="22"/>
          <w:lang w:val="en-US"/>
        </w:rPr>
      </w:pPr>
    </w:p>
    <w:sectPr w:rsidR="00061F59">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F72D" w14:textId="77777777" w:rsidR="001F2B2A" w:rsidRDefault="001F2B2A">
      <w:r>
        <w:separator/>
      </w:r>
    </w:p>
  </w:endnote>
  <w:endnote w:type="continuationSeparator" w:id="0">
    <w:p w14:paraId="672E7BD7" w14:textId="77777777" w:rsidR="001F2B2A" w:rsidRDefault="001F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744D068E" w:rsidR="0029020B" w:rsidRDefault="001F2B2A" w:rsidP="0000465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00465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73F8" w14:textId="77777777" w:rsidR="001F2B2A" w:rsidRDefault="001F2B2A">
      <w:r>
        <w:separator/>
      </w:r>
    </w:p>
  </w:footnote>
  <w:footnote w:type="continuationSeparator" w:id="0">
    <w:p w14:paraId="6638A516" w14:textId="77777777" w:rsidR="001F2B2A" w:rsidRDefault="001F2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696860C0" w:rsidR="0029020B" w:rsidRDefault="001F2B2A">
    <w:pPr>
      <w:pStyle w:val="Header"/>
      <w:tabs>
        <w:tab w:val="clear" w:pos="6480"/>
        <w:tab w:val="center" w:pos="4680"/>
        <w:tab w:val="right" w:pos="9360"/>
      </w:tabs>
    </w:pPr>
    <w:fldSimple w:instr=" KEYWORDS  \* MERGEFORMAT ">
      <w:r w:rsidR="00004653">
        <w:t>August</w:t>
      </w:r>
      <w:r w:rsidR="00A3771D">
        <w:t xml:space="preserve"> 2022</w:t>
      </w:r>
    </w:fldSimple>
    <w:r w:rsidR="0029020B">
      <w:tab/>
    </w:r>
    <w:r w:rsidR="0029020B">
      <w:tab/>
    </w:r>
    <w:fldSimple w:instr=" TITLE  \* MERGEFORMAT ">
      <w:r w:rsidR="005610A7">
        <w:t>doc.: IEEE 802.11-</w:t>
      </w:r>
      <w:r w:rsidR="00A3771D">
        <w:t>22</w:t>
      </w:r>
      <w:r w:rsidR="005610A7">
        <w:t>/</w:t>
      </w:r>
      <w:r w:rsidR="00004653">
        <w:t>1244</w:t>
      </w:r>
      <w:r w:rsidR="00917527">
        <w:t>r</w:t>
      </w:r>
      <w:r w:rsidR="004024CC">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7"/>
  </w:num>
  <w:num w:numId="5">
    <w:abstractNumId w:val="5"/>
  </w:num>
  <w:num w:numId="6">
    <w:abstractNumId w:val="12"/>
  </w:num>
  <w:num w:numId="7">
    <w:abstractNumId w:val="9"/>
  </w:num>
  <w:num w:numId="8">
    <w:abstractNumId w:val="15"/>
  </w:num>
  <w:num w:numId="9">
    <w:abstractNumId w:val="4"/>
  </w:num>
  <w:num w:numId="10">
    <w:abstractNumId w:val="6"/>
  </w:num>
  <w:num w:numId="11">
    <w:abstractNumId w:val="10"/>
  </w:num>
  <w:num w:numId="12">
    <w:abstractNumId w:val="8"/>
  </w:num>
  <w:num w:numId="13">
    <w:abstractNumId w:val="11"/>
  </w:num>
  <w:num w:numId="14">
    <w:abstractNumId w:val="16"/>
  </w:num>
  <w:num w:numId="15">
    <w:abstractNumId w:val="0"/>
  </w:num>
  <w:num w:numId="16">
    <w:abstractNumId w:val="1"/>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4653"/>
    <w:rsid w:val="0000597E"/>
    <w:rsid w:val="00006C9C"/>
    <w:rsid w:val="00007B50"/>
    <w:rsid w:val="0001126F"/>
    <w:rsid w:val="00011B12"/>
    <w:rsid w:val="00012509"/>
    <w:rsid w:val="00016DE5"/>
    <w:rsid w:val="0002163E"/>
    <w:rsid w:val="00021D54"/>
    <w:rsid w:val="0002212E"/>
    <w:rsid w:val="00024364"/>
    <w:rsid w:val="000246D1"/>
    <w:rsid w:val="0002701B"/>
    <w:rsid w:val="00027772"/>
    <w:rsid w:val="0003309F"/>
    <w:rsid w:val="00033F74"/>
    <w:rsid w:val="000354E7"/>
    <w:rsid w:val="00042DE5"/>
    <w:rsid w:val="000469CA"/>
    <w:rsid w:val="00050FF8"/>
    <w:rsid w:val="00051390"/>
    <w:rsid w:val="00051759"/>
    <w:rsid w:val="000567F7"/>
    <w:rsid w:val="00061F59"/>
    <w:rsid w:val="00062249"/>
    <w:rsid w:val="0006345C"/>
    <w:rsid w:val="00064B53"/>
    <w:rsid w:val="00066E29"/>
    <w:rsid w:val="00067AAC"/>
    <w:rsid w:val="000737BC"/>
    <w:rsid w:val="0007595D"/>
    <w:rsid w:val="000818F7"/>
    <w:rsid w:val="00085804"/>
    <w:rsid w:val="00086917"/>
    <w:rsid w:val="00087DD5"/>
    <w:rsid w:val="00090ACC"/>
    <w:rsid w:val="00093DBA"/>
    <w:rsid w:val="000959C9"/>
    <w:rsid w:val="000966F9"/>
    <w:rsid w:val="000A0403"/>
    <w:rsid w:val="000A4E6A"/>
    <w:rsid w:val="000B2E8E"/>
    <w:rsid w:val="000C347C"/>
    <w:rsid w:val="000C540E"/>
    <w:rsid w:val="000D02D7"/>
    <w:rsid w:val="000D1ADC"/>
    <w:rsid w:val="000D22CE"/>
    <w:rsid w:val="000D3E96"/>
    <w:rsid w:val="000D4300"/>
    <w:rsid w:val="000D4F6C"/>
    <w:rsid w:val="000D52CF"/>
    <w:rsid w:val="000D7263"/>
    <w:rsid w:val="000E0CC3"/>
    <w:rsid w:val="000E4B23"/>
    <w:rsid w:val="000E542A"/>
    <w:rsid w:val="000E6220"/>
    <w:rsid w:val="000E679F"/>
    <w:rsid w:val="000E6E08"/>
    <w:rsid w:val="000F76E4"/>
    <w:rsid w:val="000F7874"/>
    <w:rsid w:val="00100CAB"/>
    <w:rsid w:val="00104B19"/>
    <w:rsid w:val="00111D7B"/>
    <w:rsid w:val="0011282D"/>
    <w:rsid w:val="001148A2"/>
    <w:rsid w:val="001154FB"/>
    <w:rsid w:val="001179D4"/>
    <w:rsid w:val="00122DFA"/>
    <w:rsid w:val="001249C4"/>
    <w:rsid w:val="00130175"/>
    <w:rsid w:val="001333E0"/>
    <w:rsid w:val="00133DC8"/>
    <w:rsid w:val="00133FCA"/>
    <w:rsid w:val="00134561"/>
    <w:rsid w:val="00135CCE"/>
    <w:rsid w:val="00142268"/>
    <w:rsid w:val="00144DCE"/>
    <w:rsid w:val="00152A67"/>
    <w:rsid w:val="001558A5"/>
    <w:rsid w:val="001564EF"/>
    <w:rsid w:val="00156CEC"/>
    <w:rsid w:val="00161761"/>
    <w:rsid w:val="00162144"/>
    <w:rsid w:val="001632A7"/>
    <w:rsid w:val="001639B5"/>
    <w:rsid w:val="00163F0D"/>
    <w:rsid w:val="00166E05"/>
    <w:rsid w:val="0017098B"/>
    <w:rsid w:val="00172687"/>
    <w:rsid w:val="00173174"/>
    <w:rsid w:val="0017411E"/>
    <w:rsid w:val="00176C5A"/>
    <w:rsid w:val="00176F5A"/>
    <w:rsid w:val="001774BD"/>
    <w:rsid w:val="00180041"/>
    <w:rsid w:val="00183658"/>
    <w:rsid w:val="00186A66"/>
    <w:rsid w:val="00186D1F"/>
    <w:rsid w:val="00192B5C"/>
    <w:rsid w:val="0019331C"/>
    <w:rsid w:val="0019397D"/>
    <w:rsid w:val="00194C1D"/>
    <w:rsid w:val="001A2D11"/>
    <w:rsid w:val="001A4501"/>
    <w:rsid w:val="001A497D"/>
    <w:rsid w:val="001A7671"/>
    <w:rsid w:val="001B7337"/>
    <w:rsid w:val="001C210D"/>
    <w:rsid w:val="001C36FE"/>
    <w:rsid w:val="001D0DEB"/>
    <w:rsid w:val="001D3FC6"/>
    <w:rsid w:val="001D4F99"/>
    <w:rsid w:val="001D5AC7"/>
    <w:rsid w:val="001D723B"/>
    <w:rsid w:val="001E195B"/>
    <w:rsid w:val="001E2EFE"/>
    <w:rsid w:val="001E3D4B"/>
    <w:rsid w:val="001E3D93"/>
    <w:rsid w:val="001E3DAE"/>
    <w:rsid w:val="001F031B"/>
    <w:rsid w:val="001F170A"/>
    <w:rsid w:val="001F2B2A"/>
    <w:rsid w:val="001F2D0D"/>
    <w:rsid w:val="001F527F"/>
    <w:rsid w:val="001F6CC3"/>
    <w:rsid w:val="001F6D19"/>
    <w:rsid w:val="001F7F3D"/>
    <w:rsid w:val="002009E5"/>
    <w:rsid w:val="0020192A"/>
    <w:rsid w:val="002044F5"/>
    <w:rsid w:val="00213B14"/>
    <w:rsid w:val="00217035"/>
    <w:rsid w:val="00217A3A"/>
    <w:rsid w:val="00220905"/>
    <w:rsid w:val="00222747"/>
    <w:rsid w:val="00224369"/>
    <w:rsid w:val="00225122"/>
    <w:rsid w:val="00236F02"/>
    <w:rsid w:val="00240090"/>
    <w:rsid w:val="00250705"/>
    <w:rsid w:val="00251F11"/>
    <w:rsid w:val="00253270"/>
    <w:rsid w:val="00253619"/>
    <w:rsid w:val="00253B07"/>
    <w:rsid w:val="00253C72"/>
    <w:rsid w:val="002560DE"/>
    <w:rsid w:val="002617C1"/>
    <w:rsid w:val="00274BE2"/>
    <w:rsid w:val="002762F8"/>
    <w:rsid w:val="002767FE"/>
    <w:rsid w:val="0027725A"/>
    <w:rsid w:val="00282AC3"/>
    <w:rsid w:val="00286D08"/>
    <w:rsid w:val="00286F14"/>
    <w:rsid w:val="0029020B"/>
    <w:rsid w:val="00290A0A"/>
    <w:rsid w:val="00296332"/>
    <w:rsid w:val="002972A7"/>
    <w:rsid w:val="0029736A"/>
    <w:rsid w:val="002A2D70"/>
    <w:rsid w:val="002A3390"/>
    <w:rsid w:val="002A3B31"/>
    <w:rsid w:val="002A5886"/>
    <w:rsid w:val="002A63CC"/>
    <w:rsid w:val="002A78EF"/>
    <w:rsid w:val="002A7C0A"/>
    <w:rsid w:val="002B0CD5"/>
    <w:rsid w:val="002B3391"/>
    <w:rsid w:val="002B6C73"/>
    <w:rsid w:val="002B75A0"/>
    <w:rsid w:val="002C17CF"/>
    <w:rsid w:val="002C24AA"/>
    <w:rsid w:val="002C5D32"/>
    <w:rsid w:val="002C6F70"/>
    <w:rsid w:val="002D1D3A"/>
    <w:rsid w:val="002D44BE"/>
    <w:rsid w:val="002D456E"/>
    <w:rsid w:val="002D61C4"/>
    <w:rsid w:val="002D6E0A"/>
    <w:rsid w:val="002E2FC8"/>
    <w:rsid w:val="002E37A3"/>
    <w:rsid w:val="002E3C24"/>
    <w:rsid w:val="002F5CCD"/>
    <w:rsid w:val="002F7576"/>
    <w:rsid w:val="00300A1B"/>
    <w:rsid w:val="00300EA3"/>
    <w:rsid w:val="00300F80"/>
    <w:rsid w:val="00300FFA"/>
    <w:rsid w:val="00303903"/>
    <w:rsid w:val="003040A4"/>
    <w:rsid w:val="00311978"/>
    <w:rsid w:val="00316046"/>
    <w:rsid w:val="003212EE"/>
    <w:rsid w:val="00322AD6"/>
    <w:rsid w:val="00324A4F"/>
    <w:rsid w:val="00324BB9"/>
    <w:rsid w:val="00327649"/>
    <w:rsid w:val="00330FBB"/>
    <w:rsid w:val="00331D2D"/>
    <w:rsid w:val="00332717"/>
    <w:rsid w:val="00340605"/>
    <w:rsid w:val="003503B0"/>
    <w:rsid w:val="00351AE7"/>
    <w:rsid w:val="00351BEA"/>
    <w:rsid w:val="00354B2E"/>
    <w:rsid w:val="00354B7D"/>
    <w:rsid w:val="00354D5A"/>
    <w:rsid w:val="003613EF"/>
    <w:rsid w:val="0036153F"/>
    <w:rsid w:val="00362538"/>
    <w:rsid w:val="003647A8"/>
    <w:rsid w:val="003702F5"/>
    <w:rsid w:val="003715C9"/>
    <w:rsid w:val="003734BC"/>
    <w:rsid w:val="003735CB"/>
    <w:rsid w:val="00373E03"/>
    <w:rsid w:val="00374DFF"/>
    <w:rsid w:val="00377376"/>
    <w:rsid w:val="00380A38"/>
    <w:rsid w:val="00381396"/>
    <w:rsid w:val="00381725"/>
    <w:rsid w:val="0038439F"/>
    <w:rsid w:val="003878DF"/>
    <w:rsid w:val="00395BA7"/>
    <w:rsid w:val="00396F41"/>
    <w:rsid w:val="0039714F"/>
    <w:rsid w:val="0039777F"/>
    <w:rsid w:val="003A30D3"/>
    <w:rsid w:val="003A31EB"/>
    <w:rsid w:val="003A6684"/>
    <w:rsid w:val="003B094F"/>
    <w:rsid w:val="003B5417"/>
    <w:rsid w:val="003B703E"/>
    <w:rsid w:val="003C007B"/>
    <w:rsid w:val="003C2156"/>
    <w:rsid w:val="003C30FC"/>
    <w:rsid w:val="003C3448"/>
    <w:rsid w:val="003C46EC"/>
    <w:rsid w:val="003C5CBD"/>
    <w:rsid w:val="003D0401"/>
    <w:rsid w:val="003D560E"/>
    <w:rsid w:val="003D67F0"/>
    <w:rsid w:val="003F0758"/>
    <w:rsid w:val="003F3ACA"/>
    <w:rsid w:val="003F5369"/>
    <w:rsid w:val="003F59EB"/>
    <w:rsid w:val="003F6AD7"/>
    <w:rsid w:val="003F7C18"/>
    <w:rsid w:val="004007CD"/>
    <w:rsid w:val="004020F3"/>
    <w:rsid w:val="004024CC"/>
    <w:rsid w:val="00407998"/>
    <w:rsid w:val="00411242"/>
    <w:rsid w:val="0041225B"/>
    <w:rsid w:val="00415109"/>
    <w:rsid w:val="00416073"/>
    <w:rsid w:val="004175AD"/>
    <w:rsid w:val="00422204"/>
    <w:rsid w:val="00422A3D"/>
    <w:rsid w:val="0042373E"/>
    <w:rsid w:val="004241BA"/>
    <w:rsid w:val="004249E7"/>
    <w:rsid w:val="004252F9"/>
    <w:rsid w:val="00427B9E"/>
    <w:rsid w:val="0043035A"/>
    <w:rsid w:val="00433B76"/>
    <w:rsid w:val="00436D2E"/>
    <w:rsid w:val="00437B47"/>
    <w:rsid w:val="00442037"/>
    <w:rsid w:val="00443E78"/>
    <w:rsid w:val="00445712"/>
    <w:rsid w:val="004508C8"/>
    <w:rsid w:val="00450B2A"/>
    <w:rsid w:val="00452BB0"/>
    <w:rsid w:val="004535E7"/>
    <w:rsid w:val="00460E9A"/>
    <w:rsid w:val="004613E3"/>
    <w:rsid w:val="0046221D"/>
    <w:rsid w:val="00465B86"/>
    <w:rsid w:val="00465DC0"/>
    <w:rsid w:val="0047161D"/>
    <w:rsid w:val="0047319E"/>
    <w:rsid w:val="00473B39"/>
    <w:rsid w:val="00477B00"/>
    <w:rsid w:val="0048448E"/>
    <w:rsid w:val="00486755"/>
    <w:rsid w:val="0048700D"/>
    <w:rsid w:val="00495462"/>
    <w:rsid w:val="004A2B87"/>
    <w:rsid w:val="004A45B6"/>
    <w:rsid w:val="004A5946"/>
    <w:rsid w:val="004A755C"/>
    <w:rsid w:val="004A757D"/>
    <w:rsid w:val="004B0085"/>
    <w:rsid w:val="004B064B"/>
    <w:rsid w:val="004B1437"/>
    <w:rsid w:val="004B2027"/>
    <w:rsid w:val="004B221E"/>
    <w:rsid w:val="004B6306"/>
    <w:rsid w:val="004B6E2C"/>
    <w:rsid w:val="004C06DA"/>
    <w:rsid w:val="004C3505"/>
    <w:rsid w:val="004C5CA5"/>
    <w:rsid w:val="004D0431"/>
    <w:rsid w:val="004D458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2179C"/>
    <w:rsid w:val="00526DCA"/>
    <w:rsid w:val="005307E4"/>
    <w:rsid w:val="00530A1C"/>
    <w:rsid w:val="0053138D"/>
    <w:rsid w:val="00532E0B"/>
    <w:rsid w:val="00534746"/>
    <w:rsid w:val="005371D8"/>
    <w:rsid w:val="00537E10"/>
    <w:rsid w:val="005448B4"/>
    <w:rsid w:val="00544DB1"/>
    <w:rsid w:val="005555BF"/>
    <w:rsid w:val="00555A94"/>
    <w:rsid w:val="00557E61"/>
    <w:rsid w:val="005610A7"/>
    <w:rsid w:val="0056302E"/>
    <w:rsid w:val="00563422"/>
    <w:rsid w:val="00571635"/>
    <w:rsid w:val="00573570"/>
    <w:rsid w:val="0057445E"/>
    <w:rsid w:val="005759EC"/>
    <w:rsid w:val="005769F9"/>
    <w:rsid w:val="00580921"/>
    <w:rsid w:val="00582BAD"/>
    <w:rsid w:val="00584129"/>
    <w:rsid w:val="00584272"/>
    <w:rsid w:val="005867D6"/>
    <w:rsid w:val="005875F1"/>
    <w:rsid w:val="00587DB6"/>
    <w:rsid w:val="005936D2"/>
    <w:rsid w:val="00594638"/>
    <w:rsid w:val="00597E33"/>
    <w:rsid w:val="00597F7F"/>
    <w:rsid w:val="005A486B"/>
    <w:rsid w:val="005A5EA4"/>
    <w:rsid w:val="005B41F7"/>
    <w:rsid w:val="005B68DC"/>
    <w:rsid w:val="005C0B7E"/>
    <w:rsid w:val="005C3533"/>
    <w:rsid w:val="005C3855"/>
    <w:rsid w:val="005C52A0"/>
    <w:rsid w:val="005C7118"/>
    <w:rsid w:val="005D00DC"/>
    <w:rsid w:val="005D1DED"/>
    <w:rsid w:val="005D2A5E"/>
    <w:rsid w:val="005D2C77"/>
    <w:rsid w:val="005D3A80"/>
    <w:rsid w:val="005D47D2"/>
    <w:rsid w:val="005D722C"/>
    <w:rsid w:val="005E18AC"/>
    <w:rsid w:val="005E742D"/>
    <w:rsid w:val="005F33FF"/>
    <w:rsid w:val="00601EC5"/>
    <w:rsid w:val="006058B6"/>
    <w:rsid w:val="00613D80"/>
    <w:rsid w:val="00614EF4"/>
    <w:rsid w:val="00621F4A"/>
    <w:rsid w:val="0062440B"/>
    <w:rsid w:val="00627579"/>
    <w:rsid w:val="0063107E"/>
    <w:rsid w:val="006323B2"/>
    <w:rsid w:val="00633E9A"/>
    <w:rsid w:val="0063640D"/>
    <w:rsid w:val="0063753F"/>
    <w:rsid w:val="00640653"/>
    <w:rsid w:val="0065079B"/>
    <w:rsid w:val="00653B97"/>
    <w:rsid w:val="0065410C"/>
    <w:rsid w:val="00655788"/>
    <w:rsid w:val="00661794"/>
    <w:rsid w:val="00662A59"/>
    <w:rsid w:val="00663808"/>
    <w:rsid w:val="00665966"/>
    <w:rsid w:val="00666572"/>
    <w:rsid w:val="00672F4B"/>
    <w:rsid w:val="00674E96"/>
    <w:rsid w:val="006758A7"/>
    <w:rsid w:val="006771D7"/>
    <w:rsid w:val="0068296C"/>
    <w:rsid w:val="006860DA"/>
    <w:rsid w:val="00690709"/>
    <w:rsid w:val="006949AE"/>
    <w:rsid w:val="00697005"/>
    <w:rsid w:val="00697883"/>
    <w:rsid w:val="006B0A04"/>
    <w:rsid w:val="006B16EE"/>
    <w:rsid w:val="006B22E3"/>
    <w:rsid w:val="006B36CB"/>
    <w:rsid w:val="006B50C8"/>
    <w:rsid w:val="006B538F"/>
    <w:rsid w:val="006B5B9D"/>
    <w:rsid w:val="006C06B8"/>
    <w:rsid w:val="006C0727"/>
    <w:rsid w:val="006C15E5"/>
    <w:rsid w:val="006C18E5"/>
    <w:rsid w:val="006C3921"/>
    <w:rsid w:val="006C52FF"/>
    <w:rsid w:val="006D01A1"/>
    <w:rsid w:val="006D1D91"/>
    <w:rsid w:val="006D557F"/>
    <w:rsid w:val="006E011F"/>
    <w:rsid w:val="006E0E7D"/>
    <w:rsid w:val="006E145F"/>
    <w:rsid w:val="006E1D46"/>
    <w:rsid w:val="006E3903"/>
    <w:rsid w:val="006E6376"/>
    <w:rsid w:val="006E7561"/>
    <w:rsid w:val="006E7718"/>
    <w:rsid w:val="0070208F"/>
    <w:rsid w:val="007022D9"/>
    <w:rsid w:val="00702430"/>
    <w:rsid w:val="00702BDF"/>
    <w:rsid w:val="00703DB9"/>
    <w:rsid w:val="0070716C"/>
    <w:rsid w:val="00707CE8"/>
    <w:rsid w:val="00712EB8"/>
    <w:rsid w:val="0071338A"/>
    <w:rsid w:val="007165F8"/>
    <w:rsid w:val="00716841"/>
    <w:rsid w:val="00717BCF"/>
    <w:rsid w:val="00717CA7"/>
    <w:rsid w:val="007203A6"/>
    <w:rsid w:val="0073102F"/>
    <w:rsid w:val="00733AF6"/>
    <w:rsid w:val="00736909"/>
    <w:rsid w:val="00737928"/>
    <w:rsid w:val="00740F61"/>
    <w:rsid w:val="007417EC"/>
    <w:rsid w:val="00744FD0"/>
    <w:rsid w:val="0074579D"/>
    <w:rsid w:val="0074768D"/>
    <w:rsid w:val="007514B9"/>
    <w:rsid w:val="00757CFD"/>
    <w:rsid w:val="00763933"/>
    <w:rsid w:val="00763B37"/>
    <w:rsid w:val="00765DCA"/>
    <w:rsid w:val="007669C9"/>
    <w:rsid w:val="00766A99"/>
    <w:rsid w:val="007677AB"/>
    <w:rsid w:val="00770572"/>
    <w:rsid w:val="00770984"/>
    <w:rsid w:val="007738C5"/>
    <w:rsid w:val="00774FE9"/>
    <w:rsid w:val="0077519A"/>
    <w:rsid w:val="00793FC4"/>
    <w:rsid w:val="007A0B55"/>
    <w:rsid w:val="007A0F96"/>
    <w:rsid w:val="007A496A"/>
    <w:rsid w:val="007B0EDB"/>
    <w:rsid w:val="007B1B49"/>
    <w:rsid w:val="007B1E47"/>
    <w:rsid w:val="007B2EE1"/>
    <w:rsid w:val="007B5F20"/>
    <w:rsid w:val="007C1F7A"/>
    <w:rsid w:val="007C2DA4"/>
    <w:rsid w:val="007C6589"/>
    <w:rsid w:val="007D04E3"/>
    <w:rsid w:val="007D70B8"/>
    <w:rsid w:val="007E0838"/>
    <w:rsid w:val="007E7311"/>
    <w:rsid w:val="007F5728"/>
    <w:rsid w:val="0080078A"/>
    <w:rsid w:val="00806ED0"/>
    <w:rsid w:val="0081023A"/>
    <w:rsid w:val="0081714D"/>
    <w:rsid w:val="00822EE1"/>
    <w:rsid w:val="008253A0"/>
    <w:rsid w:val="0082651B"/>
    <w:rsid w:val="008275C4"/>
    <w:rsid w:val="00827AB1"/>
    <w:rsid w:val="00831251"/>
    <w:rsid w:val="00833398"/>
    <w:rsid w:val="008364E1"/>
    <w:rsid w:val="00836D71"/>
    <w:rsid w:val="00836EF5"/>
    <w:rsid w:val="00837FE9"/>
    <w:rsid w:val="008425FB"/>
    <w:rsid w:val="00846683"/>
    <w:rsid w:val="00854725"/>
    <w:rsid w:val="00855DEC"/>
    <w:rsid w:val="00864EBB"/>
    <w:rsid w:val="00867ECE"/>
    <w:rsid w:val="0087699A"/>
    <w:rsid w:val="00877E74"/>
    <w:rsid w:val="00880DA8"/>
    <w:rsid w:val="0088142F"/>
    <w:rsid w:val="00881CBA"/>
    <w:rsid w:val="00882567"/>
    <w:rsid w:val="00890FB5"/>
    <w:rsid w:val="0089179F"/>
    <w:rsid w:val="008932E4"/>
    <w:rsid w:val="00894E0A"/>
    <w:rsid w:val="008A0888"/>
    <w:rsid w:val="008A2257"/>
    <w:rsid w:val="008A2710"/>
    <w:rsid w:val="008A3FC1"/>
    <w:rsid w:val="008A52A9"/>
    <w:rsid w:val="008B2530"/>
    <w:rsid w:val="008B5140"/>
    <w:rsid w:val="008D10C4"/>
    <w:rsid w:val="008D50AC"/>
    <w:rsid w:val="008E15F5"/>
    <w:rsid w:val="008E22B4"/>
    <w:rsid w:val="008E494C"/>
    <w:rsid w:val="008E7637"/>
    <w:rsid w:val="008F78F8"/>
    <w:rsid w:val="0090229B"/>
    <w:rsid w:val="00903263"/>
    <w:rsid w:val="009101F5"/>
    <w:rsid w:val="00913691"/>
    <w:rsid w:val="009160EA"/>
    <w:rsid w:val="00916A65"/>
    <w:rsid w:val="00917527"/>
    <w:rsid w:val="0092029D"/>
    <w:rsid w:val="00920C7E"/>
    <w:rsid w:val="00923313"/>
    <w:rsid w:val="0093015E"/>
    <w:rsid w:val="0093100B"/>
    <w:rsid w:val="0093461B"/>
    <w:rsid w:val="00935083"/>
    <w:rsid w:val="009355C6"/>
    <w:rsid w:val="009423E7"/>
    <w:rsid w:val="009461AC"/>
    <w:rsid w:val="00951356"/>
    <w:rsid w:val="009513C8"/>
    <w:rsid w:val="00951F1B"/>
    <w:rsid w:val="009525D3"/>
    <w:rsid w:val="0096154A"/>
    <w:rsid w:val="00963D5D"/>
    <w:rsid w:val="00967241"/>
    <w:rsid w:val="009673A9"/>
    <w:rsid w:val="00976C4A"/>
    <w:rsid w:val="00977B8F"/>
    <w:rsid w:val="00980FAA"/>
    <w:rsid w:val="00983179"/>
    <w:rsid w:val="00986BF4"/>
    <w:rsid w:val="009903BF"/>
    <w:rsid w:val="009909EC"/>
    <w:rsid w:val="0099109C"/>
    <w:rsid w:val="00995C78"/>
    <w:rsid w:val="009A16B4"/>
    <w:rsid w:val="009B0326"/>
    <w:rsid w:val="009B1D71"/>
    <w:rsid w:val="009B252C"/>
    <w:rsid w:val="009B3662"/>
    <w:rsid w:val="009B4F8A"/>
    <w:rsid w:val="009B5710"/>
    <w:rsid w:val="009C0B45"/>
    <w:rsid w:val="009C0BF1"/>
    <w:rsid w:val="009C0F93"/>
    <w:rsid w:val="009D4E23"/>
    <w:rsid w:val="009D51BB"/>
    <w:rsid w:val="009E38B6"/>
    <w:rsid w:val="009E516F"/>
    <w:rsid w:val="009E60B8"/>
    <w:rsid w:val="009E618A"/>
    <w:rsid w:val="009E67DB"/>
    <w:rsid w:val="009F2FBC"/>
    <w:rsid w:val="009F5E4C"/>
    <w:rsid w:val="00A0047A"/>
    <w:rsid w:val="00A04662"/>
    <w:rsid w:val="00A049DA"/>
    <w:rsid w:val="00A05694"/>
    <w:rsid w:val="00A1380C"/>
    <w:rsid w:val="00A21BBA"/>
    <w:rsid w:val="00A2433B"/>
    <w:rsid w:val="00A24AE2"/>
    <w:rsid w:val="00A25ACA"/>
    <w:rsid w:val="00A32A56"/>
    <w:rsid w:val="00A33391"/>
    <w:rsid w:val="00A34386"/>
    <w:rsid w:val="00A3771D"/>
    <w:rsid w:val="00A403CD"/>
    <w:rsid w:val="00A408FB"/>
    <w:rsid w:val="00A4451C"/>
    <w:rsid w:val="00A5342A"/>
    <w:rsid w:val="00A5372E"/>
    <w:rsid w:val="00A54837"/>
    <w:rsid w:val="00A56982"/>
    <w:rsid w:val="00A56EE0"/>
    <w:rsid w:val="00A5762D"/>
    <w:rsid w:val="00A645AF"/>
    <w:rsid w:val="00A676A0"/>
    <w:rsid w:val="00A71571"/>
    <w:rsid w:val="00A746CA"/>
    <w:rsid w:val="00A75218"/>
    <w:rsid w:val="00A768B1"/>
    <w:rsid w:val="00A808B5"/>
    <w:rsid w:val="00A81C9A"/>
    <w:rsid w:val="00A86270"/>
    <w:rsid w:val="00A8753F"/>
    <w:rsid w:val="00A8788C"/>
    <w:rsid w:val="00A91285"/>
    <w:rsid w:val="00A9137D"/>
    <w:rsid w:val="00AA427C"/>
    <w:rsid w:val="00AA5997"/>
    <w:rsid w:val="00AA6E29"/>
    <w:rsid w:val="00AA7DC0"/>
    <w:rsid w:val="00AB0A84"/>
    <w:rsid w:val="00AB4A13"/>
    <w:rsid w:val="00AC1052"/>
    <w:rsid w:val="00AC26DE"/>
    <w:rsid w:val="00AC2723"/>
    <w:rsid w:val="00AC692A"/>
    <w:rsid w:val="00AD3144"/>
    <w:rsid w:val="00AD3520"/>
    <w:rsid w:val="00AD53D5"/>
    <w:rsid w:val="00AD6A5D"/>
    <w:rsid w:val="00AE0883"/>
    <w:rsid w:val="00AE733F"/>
    <w:rsid w:val="00AF0552"/>
    <w:rsid w:val="00AF121F"/>
    <w:rsid w:val="00AF2B91"/>
    <w:rsid w:val="00AF5389"/>
    <w:rsid w:val="00B00396"/>
    <w:rsid w:val="00B02037"/>
    <w:rsid w:val="00B02193"/>
    <w:rsid w:val="00B10017"/>
    <w:rsid w:val="00B108A9"/>
    <w:rsid w:val="00B1131F"/>
    <w:rsid w:val="00B1378A"/>
    <w:rsid w:val="00B13DD3"/>
    <w:rsid w:val="00B14810"/>
    <w:rsid w:val="00B16244"/>
    <w:rsid w:val="00B17BE2"/>
    <w:rsid w:val="00B21C24"/>
    <w:rsid w:val="00B236C2"/>
    <w:rsid w:val="00B2479F"/>
    <w:rsid w:val="00B2692E"/>
    <w:rsid w:val="00B3072C"/>
    <w:rsid w:val="00B31D95"/>
    <w:rsid w:val="00B40975"/>
    <w:rsid w:val="00B42259"/>
    <w:rsid w:val="00B469FF"/>
    <w:rsid w:val="00B508B5"/>
    <w:rsid w:val="00B50B5D"/>
    <w:rsid w:val="00B526AC"/>
    <w:rsid w:val="00B53E85"/>
    <w:rsid w:val="00B55366"/>
    <w:rsid w:val="00B62610"/>
    <w:rsid w:val="00B64109"/>
    <w:rsid w:val="00B64A02"/>
    <w:rsid w:val="00B74A8E"/>
    <w:rsid w:val="00B76882"/>
    <w:rsid w:val="00B955BE"/>
    <w:rsid w:val="00BA00D6"/>
    <w:rsid w:val="00BA28E4"/>
    <w:rsid w:val="00BA3810"/>
    <w:rsid w:val="00BA40A6"/>
    <w:rsid w:val="00BA4A4A"/>
    <w:rsid w:val="00BA5A2D"/>
    <w:rsid w:val="00BA6BAE"/>
    <w:rsid w:val="00BA72D0"/>
    <w:rsid w:val="00BB1498"/>
    <w:rsid w:val="00BC0347"/>
    <w:rsid w:val="00BC0358"/>
    <w:rsid w:val="00BC1963"/>
    <w:rsid w:val="00BC1F62"/>
    <w:rsid w:val="00BC2658"/>
    <w:rsid w:val="00BC365E"/>
    <w:rsid w:val="00BC5214"/>
    <w:rsid w:val="00BD581D"/>
    <w:rsid w:val="00BD5C85"/>
    <w:rsid w:val="00BE2974"/>
    <w:rsid w:val="00BE2DB2"/>
    <w:rsid w:val="00BE4307"/>
    <w:rsid w:val="00BE63B0"/>
    <w:rsid w:val="00BE68C2"/>
    <w:rsid w:val="00BE6AF6"/>
    <w:rsid w:val="00BE7BD0"/>
    <w:rsid w:val="00BF2639"/>
    <w:rsid w:val="00BF4C5A"/>
    <w:rsid w:val="00BF743D"/>
    <w:rsid w:val="00C0014F"/>
    <w:rsid w:val="00C03BFA"/>
    <w:rsid w:val="00C041B1"/>
    <w:rsid w:val="00C06459"/>
    <w:rsid w:val="00C10212"/>
    <w:rsid w:val="00C15C35"/>
    <w:rsid w:val="00C21281"/>
    <w:rsid w:val="00C242DC"/>
    <w:rsid w:val="00C248ED"/>
    <w:rsid w:val="00C2788E"/>
    <w:rsid w:val="00C30E94"/>
    <w:rsid w:val="00C3105A"/>
    <w:rsid w:val="00C3451D"/>
    <w:rsid w:val="00C34636"/>
    <w:rsid w:val="00C45E6F"/>
    <w:rsid w:val="00C47095"/>
    <w:rsid w:val="00C50CDF"/>
    <w:rsid w:val="00C52E46"/>
    <w:rsid w:val="00C53013"/>
    <w:rsid w:val="00C60362"/>
    <w:rsid w:val="00C613A5"/>
    <w:rsid w:val="00C6188E"/>
    <w:rsid w:val="00C6564E"/>
    <w:rsid w:val="00C759D4"/>
    <w:rsid w:val="00C81C4C"/>
    <w:rsid w:val="00C83B27"/>
    <w:rsid w:val="00C86BDD"/>
    <w:rsid w:val="00C9453C"/>
    <w:rsid w:val="00C95A01"/>
    <w:rsid w:val="00C972AF"/>
    <w:rsid w:val="00C9747F"/>
    <w:rsid w:val="00CA0049"/>
    <w:rsid w:val="00CA0382"/>
    <w:rsid w:val="00CA0680"/>
    <w:rsid w:val="00CA09B2"/>
    <w:rsid w:val="00CA5D17"/>
    <w:rsid w:val="00CA7A61"/>
    <w:rsid w:val="00CC2084"/>
    <w:rsid w:val="00CC26C9"/>
    <w:rsid w:val="00CC2A13"/>
    <w:rsid w:val="00CD25E9"/>
    <w:rsid w:val="00CD268B"/>
    <w:rsid w:val="00CD5C2A"/>
    <w:rsid w:val="00CD6ECD"/>
    <w:rsid w:val="00CE71E5"/>
    <w:rsid w:val="00CF09FE"/>
    <w:rsid w:val="00CF0B32"/>
    <w:rsid w:val="00CF187B"/>
    <w:rsid w:val="00CF2643"/>
    <w:rsid w:val="00CF365A"/>
    <w:rsid w:val="00CF4EFA"/>
    <w:rsid w:val="00CF77A3"/>
    <w:rsid w:val="00CF77E5"/>
    <w:rsid w:val="00D01C9A"/>
    <w:rsid w:val="00D05A07"/>
    <w:rsid w:val="00D05FF5"/>
    <w:rsid w:val="00D078C5"/>
    <w:rsid w:val="00D1314B"/>
    <w:rsid w:val="00D13221"/>
    <w:rsid w:val="00D13F2C"/>
    <w:rsid w:val="00D154CE"/>
    <w:rsid w:val="00D1650F"/>
    <w:rsid w:val="00D20395"/>
    <w:rsid w:val="00D23147"/>
    <w:rsid w:val="00D24686"/>
    <w:rsid w:val="00D24987"/>
    <w:rsid w:val="00D31F02"/>
    <w:rsid w:val="00D31F41"/>
    <w:rsid w:val="00D32341"/>
    <w:rsid w:val="00D33071"/>
    <w:rsid w:val="00D351F8"/>
    <w:rsid w:val="00D409E1"/>
    <w:rsid w:val="00D41F2B"/>
    <w:rsid w:val="00D45DF4"/>
    <w:rsid w:val="00D51271"/>
    <w:rsid w:val="00D5174D"/>
    <w:rsid w:val="00D52209"/>
    <w:rsid w:val="00D5454E"/>
    <w:rsid w:val="00D5649B"/>
    <w:rsid w:val="00D5701E"/>
    <w:rsid w:val="00D57BA4"/>
    <w:rsid w:val="00D60A5B"/>
    <w:rsid w:val="00D640FE"/>
    <w:rsid w:val="00D6517B"/>
    <w:rsid w:val="00D67585"/>
    <w:rsid w:val="00D732E8"/>
    <w:rsid w:val="00D76383"/>
    <w:rsid w:val="00D76AB2"/>
    <w:rsid w:val="00D852BE"/>
    <w:rsid w:val="00D90BF0"/>
    <w:rsid w:val="00D91D5F"/>
    <w:rsid w:val="00D9265B"/>
    <w:rsid w:val="00D939E9"/>
    <w:rsid w:val="00D949EA"/>
    <w:rsid w:val="00D9546A"/>
    <w:rsid w:val="00DA039E"/>
    <w:rsid w:val="00DA247D"/>
    <w:rsid w:val="00DA2857"/>
    <w:rsid w:val="00DA5F53"/>
    <w:rsid w:val="00DB091C"/>
    <w:rsid w:val="00DB59D3"/>
    <w:rsid w:val="00DB6B5A"/>
    <w:rsid w:val="00DB6C10"/>
    <w:rsid w:val="00DB724E"/>
    <w:rsid w:val="00DC1F54"/>
    <w:rsid w:val="00DC5A7B"/>
    <w:rsid w:val="00DF3D1A"/>
    <w:rsid w:val="00DF6202"/>
    <w:rsid w:val="00E01466"/>
    <w:rsid w:val="00E0208B"/>
    <w:rsid w:val="00E02CC3"/>
    <w:rsid w:val="00E07FD6"/>
    <w:rsid w:val="00E15417"/>
    <w:rsid w:val="00E20765"/>
    <w:rsid w:val="00E21E9E"/>
    <w:rsid w:val="00E22C25"/>
    <w:rsid w:val="00E307E4"/>
    <w:rsid w:val="00E334EF"/>
    <w:rsid w:val="00E35D91"/>
    <w:rsid w:val="00E36511"/>
    <w:rsid w:val="00E36E98"/>
    <w:rsid w:val="00E40807"/>
    <w:rsid w:val="00E40BD8"/>
    <w:rsid w:val="00E50695"/>
    <w:rsid w:val="00E5264B"/>
    <w:rsid w:val="00E54EFA"/>
    <w:rsid w:val="00E569CD"/>
    <w:rsid w:val="00E56CEE"/>
    <w:rsid w:val="00E61ADE"/>
    <w:rsid w:val="00E63700"/>
    <w:rsid w:val="00E65E2F"/>
    <w:rsid w:val="00E71CD1"/>
    <w:rsid w:val="00E7609E"/>
    <w:rsid w:val="00E83029"/>
    <w:rsid w:val="00E86FDF"/>
    <w:rsid w:val="00E91BD2"/>
    <w:rsid w:val="00E931B6"/>
    <w:rsid w:val="00E96B34"/>
    <w:rsid w:val="00E9787C"/>
    <w:rsid w:val="00EA0602"/>
    <w:rsid w:val="00EA11EF"/>
    <w:rsid w:val="00EA48E7"/>
    <w:rsid w:val="00EA4B79"/>
    <w:rsid w:val="00EA6B5E"/>
    <w:rsid w:val="00EA7B87"/>
    <w:rsid w:val="00EB2B5D"/>
    <w:rsid w:val="00EB3A91"/>
    <w:rsid w:val="00EB3FF0"/>
    <w:rsid w:val="00EB5206"/>
    <w:rsid w:val="00EC02B4"/>
    <w:rsid w:val="00EC1400"/>
    <w:rsid w:val="00EC4E87"/>
    <w:rsid w:val="00EC6461"/>
    <w:rsid w:val="00ED06C3"/>
    <w:rsid w:val="00ED306B"/>
    <w:rsid w:val="00ED324E"/>
    <w:rsid w:val="00ED3C12"/>
    <w:rsid w:val="00ED6C35"/>
    <w:rsid w:val="00EE1F58"/>
    <w:rsid w:val="00EE225F"/>
    <w:rsid w:val="00EF0974"/>
    <w:rsid w:val="00EF142D"/>
    <w:rsid w:val="00EF2790"/>
    <w:rsid w:val="00EF3FE0"/>
    <w:rsid w:val="00F01CB8"/>
    <w:rsid w:val="00F03961"/>
    <w:rsid w:val="00F04853"/>
    <w:rsid w:val="00F05C92"/>
    <w:rsid w:val="00F1183E"/>
    <w:rsid w:val="00F12675"/>
    <w:rsid w:val="00F23CF1"/>
    <w:rsid w:val="00F255EF"/>
    <w:rsid w:val="00F3206B"/>
    <w:rsid w:val="00F3380D"/>
    <w:rsid w:val="00F34EFF"/>
    <w:rsid w:val="00F423D5"/>
    <w:rsid w:val="00F42681"/>
    <w:rsid w:val="00F445E3"/>
    <w:rsid w:val="00F459C7"/>
    <w:rsid w:val="00F52659"/>
    <w:rsid w:val="00F6027D"/>
    <w:rsid w:val="00F64D33"/>
    <w:rsid w:val="00F67B4F"/>
    <w:rsid w:val="00F717C7"/>
    <w:rsid w:val="00F76F9B"/>
    <w:rsid w:val="00F81C02"/>
    <w:rsid w:val="00F82F93"/>
    <w:rsid w:val="00F860E8"/>
    <w:rsid w:val="00F91194"/>
    <w:rsid w:val="00F930A7"/>
    <w:rsid w:val="00F9389F"/>
    <w:rsid w:val="00F952CD"/>
    <w:rsid w:val="00F955C5"/>
    <w:rsid w:val="00F97852"/>
    <w:rsid w:val="00FA386F"/>
    <w:rsid w:val="00FA4ABE"/>
    <w:rsid w:val="00FA6063"/>
    <w:rsid w:val="00FA70E3"/>
    <w:rsid w:val="00FB1782"/>
    <w:rsid w:val="00FB6451"/>
    <w:rsid w:val="00FB6AB7"/>
    <w:rsid w:val="00FC15F5"/>
    <w:rsid w:val="00FC2639"/>
    <w:rsid w:val="00FC267B"/>
    <w:rsid w:val="00FC315B"/>
    <w:rsid w:val="00FC4596"/>
    <w:rsid w:val="00FC7A05"/>
    <w:rsid w:val="00FD4B0D"/>
    <w:rsid w:val="00FD4C00"/>
    <w:rsid w:val="00FD503C"/>
    <w:rsid w:val="00FD60F2"/>
    <w:rsid w:val="00FE08E2"/>
    <w:rsid w:val="00FE32FC"/>
    <w:rsid w:val="00FF0B9B"/>
    <w:rsid w:val="00FF39EC"/>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004653"/>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0</TotalTime>
  <Pages>8</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Chen, Cheng</cp:lastModifiedBy>
  <cp:revision>2</cp:revision>
  <cp:lastPrinted>1900-01-01T08:00:00Z</cp:lastPrinted>
  <dcterms:created xsi:type="dcterms:W3CDTF">2022-08-17T14:34:00Z</dcterms:created>
  <dcterms:modified xsi:type="dcterms:W3CDTF">2022-08-17T14:34:00Z</dcterms:modified>
</cp:coreProperties>
</file>