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5CBD3A64" w:rsidR="0093015E" w:rsidRPr="0093015E" w:rsidRDefault="0093015E" w:rsidP="0093015E">
                            <w:pPr>
                              <w:jc w:val="both"/>
                              <w:rPr>
                                <w:color w:val="000000"/>
                                <w:szCs w:val="22"/>
                                <w:lang w:val="en-US"/>
                              </w:rPr>
                            </w:pPr>
                            <w:r w:rsidRPr="0093015E">
                              <w:t xml:space="preserve">CIDs: </w:t>
                            </w:r>
                            <w:r w:rsidR="003C007B">
                              <w:t>273</w:t>
                            </w:r>
                            <w:ins w:id="0" w:author="Chen, Cheng" w:date="2022-08-16T08:32:00Z">
                              <w:r w:rsidR="00B508B5">
                                <w:t xml:space="preserve"> </w:t>
                              </w:r>
                            </w:ins>
                            <w:ins w:id="1" w:author="Chen, Cheng" w:date="2022-08-16T08:33:00Z">
                              <w:r w:rsidR="00B508B5">
                                <w:t>161 432</w:t>
                              </w:r>
                            </w:ins>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2" w:author="Chen, Cheng" w:date="2022-08-16T07:52:00Z"/>
                              </w:rPr>
                            </w:pPr>
                            <w:del w:id="3" w:author="Chen, Cheng" w:date="2022-08-16T07:52:00Z">
                              <w:r w:rsidDel="000959C9">
                                <w:delText>R2</w:delText>
                              </w:r>
                            </w:del>
                            <w:ins w:id="4" w:author="Chen, Cheng" w:date="2022-08-16T07:52:00Z">
                              <w:r w:rsidR="000959C9">
                                <w:t>R3</w:t>
                              </w:r>
                            </w:ins>
                            <w:r>
                              <w:t xml:space="preserve">: Refined the resolution to CID 192 616 618 619 based on comments received at the </w:t>
                            </w:r>
                            <w:proofErr w:type="spellStart"/>
                            <w:r>
                              <w:t>TGbf</w:t>
                            </w:r>
                            <w:proofErr w:type="spellEnd"/>
                            <w:r>
                              <w:t xml:space="preserve"> call.</w:t>
                            </w:r>
                          </w:p>
                          <w:p w14:paraId="5C16398B" w14:textId="63FF96A9" w:rsidR="000959C9" w:rsidRDefault="000959C9">
                            <w:pPr>
                              <w:jc w:val="both"/>
                            </w:pPr>
                            <w:ins w:id="5" w:author="Chen, Cheng" w:date="2022-08-16T07:52:00Z">
                              <w:r>
                                <w:t xml:space="preserve">R4: </w:t>
                              </w:r>
                            </w:ins>
                            <w:ins w:id="6" w:author="Chen, Cheng" w:date="2022-08-16T08:33:00Z">
                              <w:r w:rsidR="00B508B5">
                                <w:t>Included two additional CIDs 161, 432 and refined the resolutions.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5CBD3A64" w:rsidR="0093015E" w:rsidRPr="0093015E" w:rsidRDefault="0093015E" w:rsidP="0093015E">
                      <w:pPr>
                        <w:jc w:val="both"/>
                        <w:rPr>
                          <w:color w:val="000000"/>
                          <w:szCs w:val="22"/>
                          <w:lang w:val="en-US"/>
                        </w:rPr>
                      </w:pPr>
                      <w:r w:rsidRPr="0093015E">
                        <w:t xml:space="preserve">CIDs: </w:t>
                      </w:r>
                      <w:r w:rsidR="003C007B">
                        <w:t>273</w:t>
                      </w:r>
                      <w:ins w:id="7" w:author="Chen, Cheng" w:date="2022-08-16T08:32:00Z">
                        <w:r w:rsidR="00B508B5">
                          <w:t xml:space="preserve"> </w:t>
                        </w:r>
                      </w:ins>
                      <w:ins w:id="8" w:author="Chen, Cheng" w:date="2022-08-16T08:33:00Z">
                        <w:r w:rsidR="00B508B5">
                          <w:t>161 432</w:t>
                        </w:r>
                      </w:ins>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9" w:author="Chen, Cheng" w:date="2022-08-16T07:52:00Z"/>
                        </w:rPr>
                      </w:pPr>
                      <w:del w:id="10" w:author="Chen, Cheng" w:date="2022-08-16T07:52:00Z">
                        <w:r w:rsidDel="000959C9">
                          <w:delText>R2</w:delText>
                        </w:r>
                      </w:del>
                      <w:ins w:id="11" w:author="Chen, Cheng" w:date="2022-08-16T07:52:00Z">
                        <w:r w:rsidR="000959C9">
                          <w:t>R</w:t>
                        </w:r>
                        <w:r w:rsidR="000959C9">
                          <w:t>3</w:t>
                        </w:r>
                      </w:ins>
                      <w:r>
                        <w:t xml:space="preserve">: Refined the resolution to CID 192 616 618 619 based on comments received at the </w:t>
                      </w:r>
                      <w:proofErr w:type="spellStart"/>
                      <w:r>
                        <w:t>TGbf</w:t>
                      </w:r>
                      <w:proofErr w:type="spellEnd"/>
                      <w:r>
                        <w:t xml:space="preserve"> call.</w:t>
                      </w:r>
                    </w:p>
                    <w:p w14:paraId="5C16398B" w14:textId="63FF96A9" w:rsidR="000959C9" w:rsidRDefault="000959C9">
                      <w:pPr>
                        <w:jc w:val="both"/>
                      </w:pPr>
                      <w:ins w:id="12" w:author="Chen, Cheng" w:date="2022-08-16T07:52:00Z">
                        <w:r>
                          <w:t xml:space="preserve">R4: </w:t>
                        </w:r>
                      </w:ins>
                      <w:ins w:id="13" w:author="Chen, Cheng" w:date="2022-08-16T08:33:00Z">
                        <w:r w:rsidR="00B508B5">
                          <w:t>Included two additional CIDs 161, 432 and refined the resolutions.</w:t>
                        </w:r>
                      </w:ins>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3A31EB" w:rsidRPr="00CF09FE" w14:paraId="5F59B4FD" w14:textId="77777777" w:rsidTr="003613EF">
        <w:tc>
          <w:tcPr>
            <w:tcW w:w="656" w:type="dxa"/>
            <w:shd w:val="clear" w:color="auto" w:fill="auto"/>
          </w:tcPr>
          <w:p w14:paraId="7B8E825B" w14:textId="10AF141D" w:rsidR="003A31EB" w:rsidRPr="00B236C2" w:rsidRDefault="003A31EB" w:rsidP="003A31EB">
            <w:pPr>
              <w:widowControl w:val="0"/>
              <w:suppressAutoHyphens/>
              <w:rPr>
                <w:b/>
                <w:szCs w:val="22"/>
                <w:lang w:val="en-US"/>
              </w:rPr>
            </w:pPr>
            <w:r>
              <w:rPr>
                <w:szCs w:val="22"/>
                <w:lang w:val="en-US"/>
              </w:rPr>
              <w:t>161</w:t>
            </w:r>
          </w:p>
        </w:tc>
        <w:tc>
          <w:tcPr>
            <w:tcW w:w="1432" w:type="dxa"/>
            <w:shd w:val="clear" w:color="auto" w:fill="auto"/>
          </w:tcPr>
          <w:p w14:paraId="252BD22C" w14:textId="27A3599B" w:rsidR="003A31EB" w:rsidRPr="00B236C2" w:rsidRDefault="003A31EB" w:rsidP="003A31EB">
            <w:pPr>
              <w:widowControl w:val="0"/>
              <w:suppressAutoHyphens/>
              <w:rPr>
                <w:b/>
                <w:szCs w:val="22"/>
                <w:lang w:val="en-US"/>
              </w:rPr>
            </w:pPr>
            <w:r w:rsidRPr="00951356">
              <w:rPr>
                <w:szCs w:val="22"/>
                <w:lang w:val="en-US"/>
              </w:rPr>
              <w:t>11.21.18.6.1</w:t>
            </w:r>
          </w:p>
        </w:tc>
        <w:tc>
          <w:tcPr>
            <w:tcW w:w="810" w:type="dxa"/>
            <w:shd w:val="clear" w:color="auto" w:fill="auto"/>
          </w:tcPr>
          <w:p w14:paraId="1D2AB83B" w14:textId="40B14435" w:rsidR="003A31EB" w:rsidRPr="00B236C2" w:rsidRDefault="003A31EB" w:rsidP="003A31EB">
            <w:pPr>
              <w:widowControl w:val="0"/>
              <w:suppressAutoHyphens/>
              <w:rPr>
                <w:b/>
                <w:szCs w:val="22"/>
                <w:lang w:val="en-US"/>
              </w:rPr>
            </w:pPr>
            <w:r>
              <w:rPr>
                <w:szCs w:val="22"/>
                <w:lang w:val="en-US"/>
              </w:rPr>
              <w:t>69.33</w:t>
            </w:r>
          </w:p>
        </w:tc>
        <w:tc>
          <w:tcPr>
            <w:tcW w:w="4050" w:type="dxa"/>
            <w:shd w:val="clear" w:color="auto" w:fill="auto"/>
          </w:tcPr>
          <w:p w14:paraId="0AEA6589" w14:textId="6B92883B" w:rsidR="003A31EB" w:rsidRPr="00B236C2" w:rsidRDefault="003A31EB" w:rsidP="003A31EB">
            <w:pPr>
              <w:widowControl w:val="0"/>
              <w:suppressAutoHyphens/>
              <w:rPr>
                <w:b/>
                <w:szCs w:val="22"/>
                <w:lang w:val="en-US"/>
              </w:rPr>
            </w:pPr>
            <w:r>
              <w:rPr>
                <w:rFonts w:ascii="Arial" w:hAnsi="Arial" w:cs="Arial"/>
                <w:sz w:val="20"/>
              </w:rPr>
              <w:t>"</w:t>
            </w:r>
            <w:proofErr w:type="gramStart"/>
            <w:r>
              <w:rPr>
                <w:rFonts w:ascii="Arial" w:hAnsi="Arial" w:cs="Arial"/>
                <w:sz w:val="20"/>
              </w:rPr>
              <w:t>availability</w:t>
            </w:r>
            <w:proofErr w:type="gramEnd"/>
            <w:r>
              <w:rPr>
                <w:rFonts w:ascii="Arial" w:hAnsi="Arial" w:cs="Arial"/>
                <w:sz w:val="20"/>
              </w:rPr>
              <w:t xml:space="preserve"> period" is not defined in the draft or in the 802.11 specs.</w:t>
            </w:r>
          </w:p>
        </w:tc>
        <w:tc>
          <w:tcPr>
            <w:tcW w:w="2402" w:type="dxa"/>
            <w:shd w:val="clear" w:color="auto" w:fill="auto"/>
          </w:tcPr>
          <w:p w14:paraId="5D45F1CA" w14:textId="6F813D9C" w:rsidR="003A31EB" w:rsidRPr="00B236C2" w:rsidRDefault="003A31EB" w:rsidP="003A31EB">
            <w:pPr>
              <w:widowControl w:val="0"/>
              <w:suppressAutoHyphens/>
              <w:rPr>
                <w:b/>
                <w:szCs w:val="22"/>
                <w:lang w:val="en-US"/>
              </w:rPr>
            </w:pPr>
            <w:r>
              <w:rPr>
                <w:rFonts w:ascii="Arial" w:hAnsi="Arial" w:cs="Arial"/>
                <w:sz w:val="20"/>
              </w:rPr>
              <w:t>Define the "availability period" term or use a more commonly used term.</w:t>
            </w:r>
          </w:p>
        </w:tc>
      </w:tr>
      <w:tr w:rsidR="003A31EB" w:rsidRPr="00CF09FE" w14:paraId="3EA71CEA" w14:textId="77777777" w:rsidTr="003613EF">
        <w:tc>
          <w:tcPr>
            <w:tcW w:w="656" w:type="dxa"/>
            <w:shd w:val="clear" w:color="auto" w:fill="auto"/>
          </w:tcPr>
          <w:p w14:paraId="7D9BFBE1" w14:textId="4C258561" w:rsidR="003A31EB" w:rsidRPr="00B236C2" w:rsidRDefault="003A31EB" w:rsidP="003A31EB">
            <w:pPr>
              <w:widowControl w:val="0"/>
              <w:suppressAutoHyphens/>
              <w:rPr>
                <w:b/>
                <w:szCs w:val="22"/>
                <w:lang w:val="en-US"/>
              </w:rPr>
            </w:pPr>
            <w:r>
              <w:rPr>
                <w:szCs w:val="22"/>
                <w:lang w:val="en-US"/>
              </w:rPr>
              <w:t>432</w:t>
            </w:r>
          </w:p>
        </w:tc>
        <w:tc>
          <w:tcPr>
            <w:tcW w:w="1432" w:type="dxa"/>
            <w:shd w:val="clear" w:color="auto" w:fill="auto"/>
          </w:tcPr>
          <w:p w14:paraId="641AED15" w14:textId="567AAFE1" w:rsidR="003A31EB" w:rsidRPr="00B236C2" w:rsidRDefault="003A31EB" w:rsidP="003A31EB">
            <w:pPr>
              <w:widowControl w:val="0"/>
              <w:suppressAutoHyphens/>
              <w:rPr>
                <w:b/>
                <w:szCs w:val="22"/>
                <w:lang w:val="en-US"/>
              </w:rPr>
            </w:pPr>
            <w:r>
              <w:rPr>
                <w:rFonts w:ascii="Arial" w:hAnsi="Arial" w:cs="Arial"/>
                <w:sz w:val="20"/>
              </w:rPr>
              <w:t>11.21.18.6.1</w:t>
            </w:r>
          </w:p>
        </w:tc>
        <w:tc>
          <w:tcPr>
            <w:tcW w:w="810" w:type="dxa"/>
            <w:shd w:val="clear" w:color="auto" w:fill="auto"/>
          </w:tcPr>
          <w:p w14:paraId="780632B1" w14:textId="3BBA3C2E" w:rsidR="003A31EB" w:rsidRPr="00B236C2" w:rsidRDefault="003A31EB" w:rsidP="003A31EB">
            <w:pPr>
              <w:widowControl w:val="0"/>
              <w:suppressAutoHyphens/>
              <w:rPr>
                <w:b/>
                <w:szCs w:val="22"/>
                <w:lang w:val="en-US"/>
              </w:rPr>
            </w:pPr>
            <w:r>
              <w:rPr>
                <w:rFonts w:ascii="Arial" w:hAnsi="Arial" w:cs="Arial"/>
                <w:sz w:val="20"/>
              </w:rPr>
              <w:t>69.33</w:t>
            </w:r>
          </w:p>
        </w:tc>
        <w:tc>
          <w:tcPr>
            <w:tcW w:w="4050" w:type="dxa"/>
            <w:shd w:val="clear" w:color="auto" w:fill="auto"/>
          </w:tcPr>
          <w:p w14:paraId="20D39801" w14:textId="72A38AB2" w:rsidR="003A31EB" w:rsidRPr="00B236C2" w:rsidRDefault="003A31EB" w:rsidP="003A31EB">
            <w:pPr>
              <w:widowControl w:val="0"/>
              <w:suppressAutoHyphens/>
              <w:rPr>
                <w:b/>
                <w:szCs w:val="22"/>
                <w:lang w:val="en-US"/>
              </w:rPr>
            </w:pPr>
            <w:r>
              <w:rPr>
                <w:rFonts w:ascii="Arial" w:hAnsi="Arial" w:cs="Arial"/>
                <w:sz w:val="20"/>
              </w:rPr>
              <w:t>"</w:t>
            </w:r>
            <w:proofErr w:type="gramStart"/>
            <w:r>
              <w:rPr>
                <w:rFonts w:ascii="Arial" w:hAnsi="Arial" w:cs="Arial"/>
                <w:sz w:val="20"/>
              </w:rPr>
              <w:t>during</w:t>
            </w:r>
            <w:proofErr w:type="gramEnd"/>
            <w:r>
              <w:rPr>
                <w:rFonts w:ascii="Arial" w:hAnsi="Arial" w:cs="Arial"/>
                <w:sz w:val="20"/>
              </w:rPr>
              <w:t xml:space="preserve"> the availability period" - what is an "availability period", where was is discussed in reference to sensing, when is it negotiated?</w:t>
            </w:r>
          </w:p>
        </w:tc>
        <w:tc>
          <w:tcPr>
            <w:tcW w:w="2402" w:type="dxa"/>
            <w:shd w:val="clear" w:color="auto" w:fill="auto"/>
          </w:tcPr>
          <w:p w14:paraId="707B20D2" w14:textId="070CD4A4" w:rsidR="003A31EB" w:rsidRPr="00B236C2" w:rsidRDefault="003A31EB" w:rsidP="003A31EB">
            <w:pPr>
              <w:widowControl w:val="0"/>
              <w:suppressAutoHyphens/>
              <w:rPr>
                <w:b/>
                <w:szCs w:val="22"/>
                <w:lang w:val="en-US"/>
              </w:rPr>
            </w:pPr>
            <w:r>
              <w:rPr>
                <w:rFonts w:ascii="Arial" w:hAnsi="Arial" w:cs="Arial"/>
                <w:sz w:val="20"/>
              </w:rPr>
              <w:t>define "availability period" or point to where it is defined</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frames can be transmitted within the acquired TXOP</w:t>
            </w:r>
          </w:p>
        </w:tc>
      </w:tr>
    </w:tbl>
    <w:p w14:paraId="379F272C" w14:textId="13574295" w:rsidR="00021D54" w:rsidRDefault="00021D54" w:rsidP="00021D54">
      <w:pPr>
        <w:rPr>
          <w:ins w:id="7" w:author="Chen, Cheng" w:date="2022-08-16T08:19:00Z"/>
          <w:szCs w:val="22"/>
          <w:lang w:val="en-US"/>
        </w:rPr>
      </w:pPr>
    </w:p>
    <w:p w14:paraId="15A2159D" w14:textId="77777777" w:rsidR="00B526AC" w:rsidRPr="00CF09FE" w:rsidRDefault="00B526AC"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lastRenderedPageBreak/>
        <w:t>Discussion</w:t>
      </w:r>
      <w:r w:rsidRPr="00CF09FE">
        <w:rPr>
          <w:szCs w:val="22"/>
          <w:lang w:val="en-US"/>
        </w:rPr>
        <w:t xml:space="preserve">: </w:t>
      </w:r>
    </w:p>
    <w:p w14:paraId="2EA1A19D" w14:textId="1D44CD8E" w:rsidR="003A31EB" w:rsidRDefault="003A31EB" w:rsidP="00CF77E5">
      <w:pPr>
        <w:pStyle w:val="ListParagraph"/>
        <w:numPr>
          <w:ilvl w:val="0"/>
          <w:numId w:val="14"/>
        </w:numPr>
        <w:rPr>
          <w:szCs w:val="22"/>
          <w:lang w:val="en-US"/>
        </w:rPr>
      </w:pPr>
      <w:r>
        <w:rPr>
          <w:szCs w:val="22"/>
          <w:lang w:val="en-US"/>
        </w:rPr>
        <w:t>CID 161, 432</w:t>
      </w:r>
    </w:p>
    <w:p w14:paraId="738E952D" w14:textId="6CC4DDB6" w:rsidR="003A31EB" w:rsidRDefault="003A31EB" w:rsidP="003A31EB">
      <w:pPr>
        <w:pStyle w:val="ListParagraph"/>
        <w:numPr>
          <w:ilvl w:val="1"/>
          <w:numId w:val="14"/>
        </w:numPr>
        <w:rPr>
          <w:szCs w:val="22"/>
          <w:lang w:val="en-US"/>
        </w:rPr>
      </w:pPr>
      <w:r>
        <w:rPr>
          <w:szCs w:val="22"/>
          <w:lang w:val="en-US"/>
        </w:rPr>
        <w:t>We can use the term “sensing availability window”</w:t>
      </w:r>
      <w:r w:rsidR="000246D1">
        <w:rPr>
          <w:szCs w:val="22"/>
          <w:lang w:val="en-US"/>
        </w:rPr>
        <w:t xml:space="preserve"> instead.</w:t>
      </w:r>
    </w:p>
    <w:p w14:paraId="042DD263" w14:textId="681FFFB5"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4F1C47D7" w:rsidR="00144DCE" w:rsidRDefault="00144DCE" w:rsidP="00156CEC">
      <w:pPr>
        <w:pStyle w:val="ListParagraph"/>
        <w:numPr>
          <w:ilvl w:val="1"/>
          <w:numId w:val="14"/>
        </w:numPr>
        <w:rPr>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7DCC694A" w14:textId="44E71AC2" w:rsidR="000246D1" w:rsidRDefault="00881CBA" w:rsidP="000246D1">
      <w:pPr>
        <w:rPr>
          <w:szCs w:val="22"/>
          <w:lang w:val="en-US"/>
        </w:rPr>
      </w:pPr>
      <w:r w:rsidRPr="00CF09FE">
        <w:rPr>
          <w:b/>
          <w:szCs w:val="22"/>
          <w:lang w:val="en-US"/>
        </w:rPr>
        <w:t>Modifications</w:t>
      </w:r>
      <w:r w:rsidRPr="00CF09FE">
        <w:rPr>
          <w:szCs w:val="22"/>
          <w:lang w:val="en-US"/>
        </w:rPr>
        <w:t xml:space="preserve">: </w:t>
      </w:r>
      <w:r w:rsidR="000246D1">
        <w:rPr>
          <w:szCs w:val="22"/>
          <w:lang w:val="en-US"/>
        </w:rPr>
        <w:t>Editor - Add the following paragraph in 11.21.18.6</w:t>
      </w:r>
    </w:p>
    <w:p w14:paraId="25F03E2F" w14:textId="77777777" w:rsidR="000246D1" w:rsidRDefault="000246D1" w:rsidP="000246D1">
      <w:pPr>
        <w:rPr>
          <w:szCs w:val="22"/>
          <w:lang w:val="en-US"/>
        </w:rPr>
      </w:pPr>
      <w:r w:rsidRPr="00CF77E5">
        <w:rPr>
          <w:szCs w:val="22"/>
          <w:lang w:val="en-US"/>
        </w:rPr>
        <w:t xml:space="preserve">TB sensing measurement instance is the trigger-based variant of a sensing measurement instance. It is applicable to scenarios where an AP is the sensing initiator, and one or more non-AP STAs are the </w:t>
      </w:r>
      <w:r w:rsidRPr="00CF77E5">
        <w:rPr>
          <w:szCs w:val="22"/>
          <w:lang w:val="en-US"/>
        </w:rPr>
        <w:lastRenderedPageBreak/>
        <w:t>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0C8E661F" w14:textId="77777777" w:rsidR="000246D1" w:rsidRDefault="000246D1" w:rsidP="000246D1">
      <w:pPr>
        <w:rPr>
          <w:szCs w:val="22"/>
          <w:lang w:val="en-US"/>
        </w:rPr>
      </w:pPr>
    </w:p>
    <w:p w14:paraId="4DF06CF5" w14:textId="3D85B746" w:rsidR="000246D1" w:rsidDel="006323B2" w:rsidRDefault="000246D1" w:rsidP="000246D1">
      <w:pPr>
        <w:rPr>
          <w:del w:id="8" w:author="Chen, Cheng" w:date="2022-08-11T10:27:00Z"/>
          <w:szCs w:val="22"/>
          <w:lang w:val="en-US"/>
        </w:rPr>
      </w:pPr>
      <w:ins w:id="9" w:author="Chen, Cheng" w:date="2022-08-11T10:54:00Z">
        <w:r>
          <w:rPr>
            <w:szCs w:val="22"/>
            <w:lang w:val="en-US"/>
          </w:rPr>
          <w:t>A</w:t>
        </w:r>
      </w:ins>
      <w:ins w:id="10" w:author="Chen, Cheng" w:date="2022-08-16T07:59:00Z">
        <w:r>
          <w:rPr>
            <w:szCs w:val="22"/>
            <w:lang w:val="en-US"/>
          </w:rPr>
          <w:t xml:space="preserve"> sensing</w:t>
        </w:r>
      </w:ins>
      <w:ins w:id="11" w:author="Chen, Cheng" w:date="2022-08-11T10:54:00Z">
        <w:r>
          <w:rPr>
            <w:szCs w:val="22"/>
            <w:lang w:val="en-US"/>
          </w:rPr>
          <w:t xml:space="preserve"> availability window is </w:t>
        </w:r>
        <w:proofErr w:type="gramStart"/>
        <w:r>
          <w:rPr>
            <w:szCs w:val="22"/>
            <w:lang w:val="en-US"/>
          </w:rPr>
          <w:t>a period of time</w:t>
        </w:r>
        <w:proofErr w:type="gramEnd"/>
        <w:r>
          <w:rPr>
            <w:szCs w:val="22"/>
            <w:lang w:val="en-US"/>
          </w:rPr>
          <w:t xml:space="preserve"> during which </w:t>
        </w:r>
      </w:ins>
      <w:ins w:id="12" w:author="Chen, Cheng" w:date="2022-08-16T08:50:00Z">
        <w:r w:rsidR="002B0CD5">
          <w:rPr>
            <w:szCs w:val="22"/>
            <w:lang w:val="en-US"/>
          </w:rPr>
          <w:t>an</w:t>
        </w:r>
      </w:ins>
      <w:ins w:id="13" w:author="Chen, Cheng" w:date="2022-08-11T10:54:00Z">
        <w:r>
          <w:rPr>
            <w:szCs w:val="22"/>
            <w:lang w:val="en-US"/>
          </w:rPr>
          <w:t xml:space="preserve"> AP</w:t>
        </w:r>
      </w:ins>
      <w:ins w:id="14" w:author="Chen, Cheng" w:date="2022-08-11T10:59:00Z">
        <w:r>
          <w:rPr>
            <w:szCs w:val="22"/>
            <w:lang w:val="en-US"/>
          </w:rPr>
          <w:t xml:space="preserve"> and one or more STAs </w:t>
        </w:r>
      </w:ins>
      <w:ins w:id="15" w:author="Chen, Cheng" w:date="2022-08-11T11:00:00Z">
        <w:r>
          <w:rPr>
            <w:szCs w:val="22"/>
            <w:lang w:val="en-US"/>
          </w:rPr>
          <w:t xml:space="preserve">are scheduled to participate in TB sensing measurement instance(s). </w:t>
        </w:r>
      </w:ins>
      <w:ins w:id="16" w:author="Chen, Cheng" w:date="2022-08-11T11:01:00Z">
        <w:r>
          <w:rPr>
            <w:szCs w:val="22"/>
            <w:lang w:val="en-US"/>
          </w:rPr>
          <w:t xml:space="preserve">All </w:t>
        </w:r>
      </w:ins>
      <w:ins w:id="17" w:author="Chen, Cheng" w:date="2022-08-11T10:27:00Z">
        <w:r>
          <w:rPr>
            <w:szCs w:val="22"/>
            <w:lang w:val="en-US"/>
          </w:rPr>
          <w:t>TB sensing measurement instance</w:t>
        </w:r>
      </w:ins>
      <w:ins w:id="18" w:author="Chen, Cheng" w:date="2022-08-11T11:01:00Z">
        <w:r>
          <w:rPr>
            <w:szCs w:val="22"/>
            <w:lang w:val="en-US"/>
          </w:rPr>
          <w:t>s</w:t>
        </w:r>
      </w:ins>
      <w:ins w:id="19" w:author="Chen, Cheng" w:date="2022-08-11T10:27:00Z">
        <w:r>
          <w:rPr>
            <w:szCs w:val="22"/>
            <w:lang w:val="en-US"/>
          </w:rPr>
          <w:t xml:space="preserve"> </w:t>
        </w:r>
      </w:ins>
      <w:ins w:id="20" w:author="Chen, Cheng" w:date="2022-08-11T10:35:00Z">
        <w:r>
          <w:rPr>
            <w:szCs w:val="22"/>
            <w:lang w:val="en-US"/>
          </w:rPr>
          <w:t xml:space="preserve">shall </w:t>
        </w:r>
      </w:ins>
      <w:ins w:id="21" w:author="Chen, Cheng" w:date="2022-08-11T10:27:00Z">
        <w:r>
          <w:rPr>
            <w:szCs w:val="22"/>
            <w:lang w:val="en-US"/>
          </w:rPr>
          <w:t>take place within an availability window</w:t>
        </w:r>
      </w:ins>
      <w:ins w:id="22" w:author="Chen, Cheng" w:date="2022-08-11T10:28:00Z">
        <w:r>
          <w:rPr>
            <w:szCs w:val="22"/>
            <w:lang w:val="en-US"/>
          </w:rPr>
          <w:t>. Each availability window</w:t>
        </w:r>
      </w:ins>
      <w:ins w:id="23" w:author="Chen, Cheng" w:date="2022-08-11T10:30:00Z">
        <w:r>
          <w:rPr>
            <w:szCs w:val="22"/>
            <w:lang w:val="en-US"/>
          </w:rPr>
          <w:t xml:space="preserve"> </w:t>
        </w:r>
      </w:ins>
      <w:ins w:id="24" w:author="Chen, Cheng" w:date="2022-08-11T10:33:00Z">
        <w:r>
          <w:rPr>
            <w:szCs w:val="22"/>
            <w:lang w:val="en-US"/>
          </w:rPr>
          <w:t xml:space="preserve">may </w:t>
        </w:r>
      </w:ins>
      <w:ins w:id="25" w:author="Chen, Cheng" w:date="2022-08-11T10:30:00Z">
        <w:r>
          <w:rPr>
            <w:szCs w:val="22"/>
            <w:lang w:val="en-US"/>
          </w:rPr>
          <w:t>consi</w:t>
        </w:r>
      </w:ins>
      <w:ins w:id="26" w:author="Chen, Cheng" w:date="2022-08-11T10:33:00Z">
        <w:r>
          <w:rPr>
            <w:szCs w:val="22"/>
            <w:lang w:val="en-US"/>
          </w:rPr>
          <w:t>s</w:t>
        </w:r>
      </w:ins>
      <w:ins w:id="27" w:author="Chen, Cheng" w:date="2022-08-11T10:30:00Z">
        <w:r>
          <w:rPr>
            <w:szCs w:val="22"/>
            <w:lang w:val="en-US"/>
          </w:rPr>
          <w:t xml:space="preserve">t of </w:t>
        </w:r>
      </w:ins>
      <w:ins w:id="28" w:author="Chen, Cheng" w:date="2022-08-11T10:31:00Z">
        <w:r>
          <w:rPr>
            <w:szCs w:val="22"/>
            <w:lang w:val="en-US"/>
          </w:rPr>
          <w:t>one or more TXOP</w:t>
        </w:r>
      </w:ins>
      <w:ins w:id="29" w:author="Chen, Cheng" w:date="2022-08-11T10:32:00Z">
        <w:r>
          <w:rPr>
            <w:szCs w:val="22"/>
            <w:lang w:val="en-US"/>
          </w:rPr>
          <w:t>s</w:t>
        </w:r>
      </w:ins>
      <w:ins w:id="30" w:author="Chen, Cheng" w:date="2022-08-11T10:33:00Z">
        <w:r>
          <w:rPr>
            <w:szCs w:val="22"/>
            <w:lang w:val="en-US"/>
          </w:rPr>
          <w:t>, and each</w:t>
        </w:r>
      </w:ins>
      <w:ins w:id="31" w:author="Chen, Cheng" w:date="2022-08-11T10:31:00Z">
        <w:r>
          <w:rPr>
            <w:szCs w:val="22"/>
            <w:lang w:val="en-US"/>
          </w:rPr>
          <w:t xml:space="preserve"> </w:t>
        </w:r>
      </w:ins>
      <w:ins w:id="32" w:author="Chen, Cheng" w:date="2022-08-11T10:33:00Z">
        <w:r>
          <w:rPr>
            <w:szCs w:val="22"/>
            <w:lang w:val="en-US"/>
          </w:rPr>
          <w:t>TXOP</w:t>
        </w:r>
      </w:ins>
      <w:ins w:id="33" w:author="Chen, Cheng" w:date="2022-08-11T10:32:00Z">
        <w:r>
          <w:rPr>
            <w:szCs w:val="22"/>
            <w:lang w:val="en-US"/>
          </w:rPr>
          <w:t xml:space="preserve"> may </w:t>
        </w:r>
      </w:ins>
      <w:ins w:id="34" w:author="Chen, Cheng" w:date="2022-08-11T10:33:00Z">
        <w:r>
          <w:rPr>
            <w:szCs w:val="22"/>
            <w:lang w:val="en-US"/>
          </w:rPr>
          <w:t>consist of</w:t>
        </w:r>
      </w:ins>
      <w:ins w:id="35" w:author="Chen, Cheng" w:date="2022-08-11T10:32:00Z">
        <w:r>
          <w:rPr>
            <w:szCs w:val="22"/>
            <w:lang w:val="en-US"/>
          </w:rPr>
          <w:t xml:space="preserve"> one or more TB sensing measurement</w:t>
        </w:r>
      </w:ins>
      <w:ins w:id="36" w:author="Chen, Cheng" w:date="2022-08-11T10:33:00Z">
        <w:r>
          <w:rPr>
            <w:szCs w:val="22"/>
            <w:lang w:val="en-US"/>
          </w:rPr>
          <w:t xml:space="preserve"> instances. </w:t>
        </w:r>
      </w:ins>
    </w:p>
    <w:p w14:paraId="62915DE8" w14:textId="1B90C79A" w:rsidR="000246D1" w:rsidRDefault="000246D1" w:rsidP="00881CBA">
      <w:pPr>
        <w:rPr>
          <w:szCs w:val="22"/>
          <w:lang w:val="en-US"/>
        </w:rPr>
      </w:pPr>
    </w:p>
    <w:p w14:paraId="395B5453" w14:textId="74A46A2A" w:rsidR="00F64D33" w:rsidRDefault="00881CBA" w:rsidP="00881CBA">
      <w:pPr>
        <w:rPr>
          <w:szCs w:val="22"/>
          <w:lang w:val="en-US"/>
        </w:rPr>
      </w:pPr>
      <w:r w:rsidRPr="00CF09FE">
        <w:rPr>
          <w:szCs w:val="22"/>
          <w:lang w:val="en-US"/>
        </w:rPr>
        <w:t xml:space="preserve">Editor – </w:t>
      </w:r>
      <w:r w:rsidR="00F64D33">
        <w:rPr>
          <w:szCs w:val="22"/>
          <w:lang w:val="en-US"/>
        </w:rPr>
        <w:t>Add</w:t>
      </w:r>
      <w:r w:rsidR="003715C9">
        <w:rPr>
          <w:szCs w:val="22"/>
          <w:lang w:val="en-US"/>
        </w:rPr>
        <w:t>/Revise</w:t>
      </w:r>
      <w:r w:rsidR="00F64D33">
        <w:rPr>
          <w:szCs w:val="22"/>
          <w:lang w:val="en-US"/>
        </w:rPr>
        <w:t xml:space="preserve"> the following paragraph</w:t>
      </w:r>
      <w:r w:rsidR="000D52CF">
        <w:rPr>
          <w:szCs w:val="22"/>
          <w:lang w:val="en-US"/>
        </w:rPr>
        <w:t>s</w:t>
      </w:r>
      <w:r w:rsidR="00F64D33">
        <w:rPr>
          <w:szCs w:val="22"/>
          <w:lang w:val="en-US"/>
        </w:rPr>
        <w:t xml:space="preserve"> in 11.21.18.6.1.</w:t>
      </w:r>
    </w:p>
    <w:p w14:paraId="7E09F299" w14:textId="2511E692" w:rsidR="000D7263" w:rsidRPr="00702430" w:rsidRDefault="00702430" w:rsidP="00881CBA">
      <w:pPr>
        <w:rPr>
          <w:szCs w:val="22"/>
          <w:lang w:val="en-US"/>
        </w:rPr>
      </w:pPr>
      <w:r w:rsidRPr="00702430">
        <w:rPr>
          <w:szCs w:val="22"/>
          <w:lang w:val="en-US"/>
        </w:rPr>
        <w:t>In the polling phase, an AP sends a Sensing Polling Trigger frame to one or more STAs that are assigned to</w:t>
      </w:r>
      <w:r>
        <w:rPr>
          <w:szCs w:val="22"/>
          <w:lang w:val="en-US"/>
        </w:rPr>
        <w:t xml:space="preserve"> </w:t>
      </w:r>
      <w:r w:rsidRPr="00702430">
        <w:rPr>
          <w:szCs w:val="22"/>
          <w:lang w:val="en-US"/>
        </w:rPr>
        <w:t>be polled in the TB sensing measurement instance and expected to participate during the</w:t>
      </w:r>
      <w:ins w:id="37" w:author="Chen, Cheng" w:date="2022-08-16T08:47:00Z">
        <w:r w:rsidR="006949AE">
          <w:rPr>
            <w:szCs w:val="22"/>
            <w:lang w:val="en-US"/>
          </w:rPr>
          <w:t xml:space="preserve"> sensing</w:t>
        </w:r>
      </w:ins>
      <w:r w:rsidRPr="00702430">
        <w:rPr>
          <w:szCs w:val="22"/>
          <w:lang w:val="en-US"/>
        </w:rPr>
        <w:t xml:space="preserve"> availability </w:t>
      </w:r>
      <w:del w:id="38" w:author="Chen, Cheng" w:date="2022-08-16T08:46:00Z">
        <w:r w:rsidRPr="00702430" w:rsidDel="006949AE">
          <w:rPr>
            <w:szCs w:val="22"/>
            <w:lang w:val="en-US"/>
          </w:rPr>
          <w:delText>period</w:delText>
        </w:r>
      </w:del>
      <w:ins w:id="39" w:author="Chen, Cheng" w:date="2022-08-16T08:46:00Z">
        <w:r w:rsidR="006949AE">
          <w:rPr>
            <w:szCs w:val="22"/>
            <w:lang w:val="en-US"/>
          </w:rPr>
          <w:t>window</w:t>
        </w:r>
      </w:ins>
      <w:r w:rsidRPr="00351BEA">
        <w:rPr>
          <w:strike/>
          <w:color w:val="FF0000"/>
          <w:szCs w:val="22"/>
          <w:lang w:val="en-US"/>
        </w:rPr>
        <w:t>, and the polling phase shall be the first exchange in all TB sensing measurement instances for the sensing measurement setup</w:t>
      </w:r>
      <w:r w:rsidR="00427B9E">
        <w:rPr>
          <w:szCs w:val="22"/>
          <w:lang w:val="en-US"/>
        </w:rPr>
        <w:t>.</w:t>
      </w:r>
      <w:r w:rsidR="00CF365A">
        <w:rPr>
          <w:szCs w:val="22"/>
          <w:lang w:val="en-US"/>
        </w:rPr>
        <w:t xml:space="preserve"> </w:t>
      </w:r>
      <w:r w:rsidR="000D7263" w:rsidRPr="000D7263">
        <w:rPr>
          <w:szCs w:val="22"/>
          <w:lang w:val="en-US"/>
        </w:rPr>
        <w:t>The AP shall send a Sensing Polling Trigger frame to one or more STAs and shall allocate each RU in the</w:t>
      </w:r>
      <w:r w:rsidR="00CF365A">
        <w:rPr>
          <w:szCs w:val="22"/>
          <w:lang w:val="en-US"/>
        </w:rPr>
        <w:t xml:space="preserve"> </w:t>
      </w:r>
      <w:r w:rsidR="000D7263" w:rsidRPr="000D7263">
        <w:rPr>
          <w:szCs w:val="22"/>
          <w:lang w:val="en-US"/>
        </w:rPr>
        <w:t>Polling Trigger frame to only one STA. Any STA addressed by a User Info field in a Sensing Polling Trigger frame can request to participate in the TB sensing measurement instance by responding with a CTS-</w:t>
      </w:r>
      <w:proofErr w:type="spellStart"/>
      <w:r w:rsidR="000D7263" w:rsidRPr="000D7263">
        <w:rPr>
          <w:szCs w:val="22"/>
          <w:lang w:val="en-US"/>
        </w:rPr>
        <w:t>toself</w:t>
      </w:r>
      <w:proofErr w:type="spellEnd"/>
      <w:r w:rsidR="000D7263" w:rsidRPr="000D7263">
        <w:rPr>
          <w:szCs w:val="22"/>
          <w:lang w:val="en-US"/>
        </w:rPr>
        <w:t xml:space="preserve"> frame in its designated RU allocation as identified in the Sensing Polling Trigger frame.</w:t>
      </w:r>
    </w:p>
    <w:p w14:paraId="7C85DC3A" w14:textId="77777777" w:rsidR="00702430" w:rsidRDefault="00702430" w:rsidP="00881CBA">
      <w:pPr>
        <w:rPr>
          <w:szCs w:val="22"/>
          <w:lang w:val="en-US"/>
        </w:rPr>
      </w:pPr>
    </w:p>
    <w:p w14:paraId="3E345E85" w14:textId="20673B77" w:rsidR="00D20395" w:rsidRDefault="0077519A" w:rsidP="00881CBA">
      <w:pPr>
        <w:rPr>
          <w:szCs w:val="22"/>
          <w:lang w:val="en-US"/>
        </w:rPr>
      </w:pPr>
      <w:ins w:id="40" w:author="Chen, Cheng" w:date="2022-08-02T19:36:00Z">
        <w:r w:rsidRPr="0077519A">
          <w:rPr>
            <w:szCs w:val="22"/>
            <w:lang w:val="en-US"/>
          </w:rPr>
          <w:t xml:space="preserve">TB sensing measurement instance shall begin with a polling phase when at least one </w:t>
        </w:r>
      </w:ins>
      <w:ins w:id="41" w:author="Chen, Cheng" w:date="2022-08-02T19:48:00Z">
        <w:r w:rsidR="0065410C">
          <w:rPr>
            <w:szCs w:val="22"/>
            <w:lang w:val="en-US"/>
          </w:rPr>
          <w:t>STA</w:t>
        </w:r>
      </w:ins>
      <w:ins w:id="42"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w:t>
        </w:r>
      </w:ins>
      <w:ins w:id="43" w:author="Chen, Cheng" w:date="2022-08-11T21:57:00Z">
        <w:r w:rsidR="00FC267B">
          <w:rPr>
            <w:szCs w:val="22"/>
            <w:lang w:val="en-US"/>
          </w:rPr>
          <w:t xml:space="preserve">a </w:t>
        </w:r>
      </w:ins>
      <w:ins w:id="44" w:author="Chen, Cheng" w:date="2022-08-02T19:36:00Z">
        <w:r w:rsidRPr="0077519A">
          <w:rPr>
            <w:szCs w:val="22"/>
            <w:lang w:val="en-US"/>
          </w:rPr>
          <w:t>SIFS time</w:t>
        </w:r>
      </w:ins>
      <w:ins w:id="45" w:author="Chen, Cheng" w:date="2022-08-04T18:50:00Z">
        <w:r w:rsidR="00A86270">
          <w:rPr>
            <w:szCs w:val="22"/>
            <w:lang w:val="en-US"/>
          </w:rPr>
          <w:t xml:space="preserve"> and if reporting is required, it shall </w:t>
        </w:r>
      </w:ins>
      <w:ins w:id="46" w:author="Chen, Cheng" w:date="2022-08-04T18:52:00Z">
        <w:r w:rsidR="003F5369">
          <w:rPr>
            <w:szCs w:val="22"/>
            <w:lang w:val="en-US"/>
          </w:rPr>
          <w:t>proceed to</w:t>
        </w:r>
      </w:ins>
      <w:ins w:id="47" w:author="Chen, Cheng" w:date="2022-08-04T18:51:00Z">
        <w:r w:rsidR="00A86270">
          <w:rPr>
            <w:szCs w:val="22"/>
            <w:lang w:val="en-US"/>
          </w:rPr>
          <w:t xml:space="preserve"> the reporting phase </w:t>
        </w:r>
      </w:ins>
      <w:ins w:id="48" w:author="Chen, Cheng" w:date="2022-08-11T21:57:00Z">
        <w:r w:rsidR="00FC267B">
          <w:rPr>
            <w:szCs w:val="22"/>
            <w:lang w:val="en-US"/>
          </w:rPr>
          <w:t xml:space="preserve">a </w:t>
        </w:r>
      </w:ins>
      <w:ins w:id="49" w:author="Chen, Cheng" w:date="2022-08-04T18:51:00Z">
        <w:r w:rsidR="00A86270">
          <w:rPr>
            <w:szCs w:val="22"/>
            <w:lang w:val="en-US"/>
          </w:rPr>
          <w:t>SIFS after the NDPA sounding and/or TF sounding phase</w:t>
        </w:r>
      </w:ins>
      <w:ins w:id="50"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6E0AFB93" w:rsidR="0077519A" w:rsidRDefault="008E22B4" w:rsidP="00881CBA">
      <w:pPr>
        <w:rPr>
          <w:szCs w:val="22"/>
          <w:lang w:val="en-US"/>
        </w:rPr>
      </w:pPr>
      <w:bookmarkStart w:id="51" w:name="_Hlk111145528"/>
      <w:ins w:id="52" w:author="Chen, Cheng" w:date="2022-08-11T21:27:00Z">
        <w:r>
          <w:rPr>
            <w:color w:val="FF0000"/>
            <w:u w:val="single"/>
          </w:rPr>
          <w:t xml:space="preserve">If the AP does not poll all STAs assigned to be polled in the </w:t>
        </w:r>
      </w:ins>
      <w:ins w:id="53" w:author="Chen, Cheng" w:date="2022-08-16T08:00:00Z">
        <w:r w:rsidR="000959C9">
          <w:rPr>
            <w:color w:val="FF0000"/>
            <w:u w:val="single"/>
          </w:rPr>
          <w:t xml:space="preserve">sensing </w:t>
        </w:r>
      </w:ins>
      <w:ins w:id="54" w:author="Chen, Cheng" w:date="2022-08-11T21:27:00Z">
        <w:r>
          <w:rPr>
            <w:color w:val="FF0000"/>
            <w:u w:val="single"/>
          </w:rPr>
          <w:t>availability window</w:t>
        </w:r>
      </w:ins>
      <w:ins w:id="55" w:author="Chen, Cheng" w:date="2022-08-02T19:37:00Z">
        <w:r w:rsidR="00327649" w:rsidRPr="00327649">
          <w:rPr>
            <w:szCs w:val="22"/>
            <w:lang w:val="en-US"/>
          </w:rPr>
          <w:t xml:space="preserve"> using a single Sensing Polling Trigger frame, the AP shall attempt to schedule one or more extra TB sensing measurement instances where each measurement instance begins with a polling phase within the same </w:t>
        </w:r>
      </w:ins>
      <w:ins w:id="56" w:author="Chen, Cheng" w:date="2022-08-16T08:31:00Z">
        <w:r w:rsidR="00CF365A">
          <w:rPr>
            <w:szCs w:val="22"/>
            <w:lang w:val="en-US"/>
          </w:rPr>
          <w:t xml:space="preserve">sensing </w:t>
        </w:r>
      </w:ins>
      <w:ins w:id="57" w:author="Chen, Cheng" w:date="2022-08-11T09:48:00Z">
        <w:r w:rsidR="0065079B">
          <w:rPr>
            <w:szCs w:val="22"/>
            <w:lang w:val="en-US"/>
          </w:rPr>
          <w:t>availability window</w:t>
        </w:r>
      </w:ins>
      <w:ins w:id="58" w:author="Chen, Cheng" w:date="2022-08-02T19:37:00Z">
        <w:r w:rsidR="00327649" w:rsidRPr="00327649">
          <w:rPr>
            <w:szCs w:val="22"/>
            <w:lang w:val="en-US"/>
          </w:rPr>
          <w:t xml:space="preserve">. </w:t>
        </w:r>
        <w:bookmarkEnd w:id="51"/>
        <w:r w:rsidR="00327649" w:rsidRPr="00327649">
          <w:rPr>
            <w:szCs w:val="22"/>
            <w:lang w:val="en-US"/>
          </w:rPr>
          <w:t>The AP shall indicate the extra TB measurement instance by setting the More TF subfield in the Common Info field to 1 and the RA field to the broadcast address in the Sensing Polling Trigger frame.</w:t>
        </w:r>
      </w:ins>
      <w:ins w:id="59" w:author="Chen, Cheng" w:date="2022-08-11T10:16:00Z">
        <w:r w:rsidR="00C47095">
          <w:rPr>
            <w:szCs w:val="22"/>
            <w:lang w:val="en-US"/>
          </w:rPr>
          <w:t xml:space="preserve"> The extra TB measurement instance may </w:t>
        </w:r>
      </w:ins>
      <w:ins w:id="60" w:author="Chen, Cheng" w:date="2022-08-11T10:23:00Z">
        <w:r w:rsidR="00381725">
          <w:rPr>
            <w:szCs w:val="22"/>
            <w:lang w:val="en-US"/>
          </w:rPr>
          <w:t>occur in the same TXOP within th</w:t>
        </w:r>
      </w:ins>
      <w:ins w:id="61" w:author="Chen, Cheng" w:date="2022-08-11T10:24:00Z">
        <w:r w:rsidR="00381725">
          <w:rPr>
            <w:szCs w:val="22"/>
            <w:lang w:val="en-US"/>
          </w:rPr>
          <w:t xml:space="preserve">e same </w:t>
        </w:r>
      </w:ins>
      <w:ins w:id="62" w:author="Chen, Cheng" w:date="2022-08-16T08:31:00Z">
        <w:r w:rsidR="00CF365A">
          <w:rPr>
            <w:szCs w:val="22"/>
            <w:lang w:val="en-US"/>
          </w:rPr>
          <w:t xml:space="preserve">sensing </w:t>
        </w:r>
      </w:ins>
      <w:ins w:id="63" w:author="Chen, Cheng" w:date="2022-08-11T10:24:00Z">
        <w:r w:rsidR="00381725">
          <w:rPr>
            <w:szCs w:val="22"/>
            <w:lang w:val="en-US"/>
          </w:rPr>
          <w:t>availability window (</w:t>
        </w:r>
      </w:ins>
      <w:ins w:id="64" w:author="Chen, Cheng" w:date="2022-08-11T10:36:00Z">
        <w:r w:rsidR="00983179">
          <w:rPr>
            <w:szCs w:val="22"/>
            <w:lang w:val="en-US"/>
          </w:rPr>
          <w:t>see</w:t>
        </w:r>
      </w:ins>
      <w:ins w:id="65" w:author="Chen, Cheng" w:date="2022-08-11T10:37:00Z">
        <w:r w:rsidR="00CF77A3">
          <w:rPr>
            <w:szCs w:val="22"/>
            <w:lang w:val="en-US"/>
          </w:rPr>
          <w:t xml:space="preserve"> example in</w:t>
        </w:r>
      </w:ins>
      <w:ins w:id="66" w:author="Chen, Cheng" w:date="2022-08-11T10:36:00Z">
        <w:r w:rsidR="00983179">
          <w:rPr>
            <w:szCs w:val="22"/>
            <w:lang w:val="en-US"/>
          </w:rPr>
          <w:t xml:space="preserve"> </w:t>
        </w:r>
      </w:ins>
      <w:ins w:id="67" w:author="Chen, Cheng" w:date="2022-08-11T10:24:00Z">
        <w:r w:rsidR="00381725">
          <w:rPr>
            <w:szCs w:val="22"/>
            <w:lang w:val="en-US"/>
          </w:rPr>
          <w:t xml:space="preserve">Figure 1-a), or in a separate TXOP within the same </w:t>
        </w:r>
      </w:ins>
      <w:ins w:id="68" w:author="Chen, Cheng" w:date="2022-08-16T08:31:00Z">
        <w:r w:rsidR="00CF365A">
          <w:rPr>
            <w:szCs w:val="22"/>
            <w:lang w:val="en-US"/>
          </w:rPr>
          <w:t xml:space="preserve">sensing </w:t>
        </w:r>
      </w:ins>
      <w:ins w:id="69" w:author="Chen, Cheng" w:date="2022-08-11T10:24:00Z">
        <w:r w:rsidR="00381725">
          <w:rPr>
            <w:szCs w:val="22"/>
            <w:lang w:val="en-US"/>
          </w:rPr>
          <w:t>availability window (</w:t>
        </w:r>
      </w:ins>
      <w:ins w:id="70" w:author="Chen, Cheng" w:date="2022-08-11T10:37:00Z">
        <w:r w:rsidR="00CF77A3">
          <w:rPr>
            <w:szCs w:val="22"/>
            <w:lang w:val="en-US"/>
          </w:rPr>
          <w:t xml:space="preserve">see example in </w:t>
        </w:r>
      </w:ins>
      <w:ins w:id="71" w:author="Chen, Cheng" w:date="2022-08-11T10:24:00Z">
        <w:r w:rsidR="00381725">
          <w:rPr>
            <w:szCs w:val="22"/>
            <w:lang w:val="en-US"/>
          </w:rPr>
          <w:t xml:space="preserve">Figure 1-b). </w:t>
        </w:r>
      </w:ins>
      <w:ins w:id="72" w:author="Chen, Cheng" w:date="2022-08-02T19:37:00Z">
        <w:r w:rsidR="00327649" w:rsidRPr="00327649">
          <w:rPr>
            <w:szCs w:val="22"/>
            <w:lang w:val="en-US"/>
          </w:rPr>
          <w:t>If the AP had set the More TF subfield to 1 in the Sensing Polling Trigger fame</w:t>
        </w:r>
      </w:ins>
      <w:ins w:id="73" w:author="Chen, Cheng" w:date="2022-08-02T19:40:00Z">
        <w:r w:rsidR="006C06B8">
          <w:rPr>
            <w:szCs w:val="22"/>
            <w:lang w:val="en-US"/>
          </w:rPr>
          <w:t xml:space="preserve"> of the preceding TB sensing measurement instance</w:t>
        </w:r>
      </w:ins>
      <w:ins w:id="74" w:author="Chen, Cheng" w:date="2022-08-02T19:37:00Z">
        <w:r w:rsidR="00327649" w:rsidRPr="00327649">
          <w:rPr>
            <w:szCs w:val="22"/>
            <w:lang w:val="en-US"/>
          </w:rPr>
          <w:t xml:space="preserve">, and if there are no additional TB measurement instance </w:t>
        </w:r>
      </w:ins>
      <w:ins w:id="75" w:author="Chen, Cheng" w:date="2022-08-11T18:03:00Z">
        <w:r w:rsidR="00E35D91">
          <w:rPr>
            <w:szCs w:val="22"/>
            <w:lang w:val="en-US"/>
          </w:rPr>
          <w:t>within</w:t>
        </w:r>
      </w:ins>
      <w:ins w:id="76" w:author="Chen, Cheng" w:date="2022-08-02T19:37:00Z">
        <w:r w:rsidR="00327649" w:rsidRPr="00327649">
          <w:rPr>
            <w:szCs w:val="22"/>
            <w:lang w:val="en-US"/>
          </w:rPr>
          <w:t xml:space="preserve"> the same</w:t>
        </w:r>
      </w:ins>
      <w:ins w:id="77" w:author="Chen, Cheng" w:date="2022-08-16T08:32:00Z">
        <w:r w:rsidR="00CF365A">
          <w:rPr>
            <w:szCs w:val="22"/>
            <w:lang w:val="en-US"/>
          </w:rPr>
          <w:t xml:space="preserve"> sensing</w:t>
        </w:r>
      </w:ins>
      <w:ins w:id="78" w:author="Chen, Cheng" w:date="2022-08-02T19:37:00Z">
        <w:r w:rsidR="00327649" w:rsidRPr="00327649">
          <w:rPr>
            <w:szCs w:val="22"/>
            <w:lang w:val="en-US"/>
          </w:rPr>
          <w:t xml:space="preserve"> </w:t>
        </w:r>
      </w:ins>
      <w:ins w:id="79" w:author="Chen, Cheng" w:date="2022-08-11T09:48:00Z">
        <w:r w:rsidR="001E3D93">
          <w:rPr>
            <w:szCs w:val="22"/>
            <w:lang w:val="en-US"/>
          </w:rPr>
          <w:t>availability window</w:t>
        </w:r>
      </w:ins>
      <w:ins w:id="80" w:author="Chen, Cheng" w:date="2022-08-02T19:37:00Z">
        <w:r w:rsidR="00327649"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81" w:author="Chen, Cheng" w:date="2022-08-11T18:04:00Z"/>
          <w:szCs w:val="22"/>
          <w:lang w:val="en-US"/>
        </w:rPr>
      </w:pPr>
    </w:p>
    <w:p w14:paraId="4ACD37BA" w14:textId="77777777" w:rsidR="002A2D70" w:rsidRDefault="002A2D70" w:rsidP="002A2D70">
      <w:pPr>
        <w:rPr>
          <w:ins w:id="82" w:author="Chen, Cheng" w:date="2022-08-11T18:04:00Z"/>
          <w:szCs w:val="22"/>
          <w:lang w:val="en-US"/>
        </w:rPr>
      </w:pPr>
    </w:p>
    <w:p w14:paraId="3DDFC6FE" w14:textId="3B3D4ADD" w:rsidR="002A2D70" w:rsidRDefault="002A2D70" w:rsidP="002A2D70">
      <w:pPr>
        <w:rPr>
          <w:ins w:id="83" w:author="Chen, Cheng" w:date="2022-08-11T18:04:00Z"/>
          <w:szCs w:val="22"/>
          <w:lang w:val="en-US"/>
        </w:rPr>
      </w:pPr>
      <w:del w:id="84" w:author="Chen, Cheng" w:date="2022-08-14T19:28:00Z">
        <w:r w:rsidDel="00006C9C">
          <w:fldChar w:fldCharType="begin"/>
        </w:r>
        <w:r w:rsidR="001F2B2A">
          <w:fldChar w:fldCharType="separate"/>
        </w:r>
        <w:r w:rsidDel="00006C9C">
          <w:fldChar w:fldCharType="end"/>
        </w:r>
      </w:del>
      <w:ins w:id="85" w:author="Chen, Cheng" w:date="2022-08-14T19:28:00Z">
        <w:r w:rsidR="000959C9">
          <w:object w:dxaOrig="8660" w:dyaOrig="3381" w14:anchorId="3B00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pt;height:169.4pt" o:ole="">
              <v:imagedata r:id="rId11" o:title=""/>
            </v:shape>
            <o:OLEObject Type="Embed" ProgID="Visio.Drawing.15" ShapeID="_x0000_i1025" DrawAspect="Content" ObjectID="_1722145240" r:id="rId12"/>
          </w:object>
        </w:r>
      </w:ins>
    </w:p>
    <w:p w14:paraId="4CE1D1BE" w14:textId="5750348F" w:rsidR="002A2D70" w:rsidRDefault="002A2D70" w:rsidP="002A2D70">
      <w:pPr>
        <w:rPr>
          <w:ins w:id="86" w:author="Chen, Cheng" w:date="2022-08-11T18:04:00Z"/>
          <w:szCs w:val="22"/>
          <w:lang w:val="en-US"/>
        </w:rPr>
      </w:pPr>
      <w:ins w:id="87" w:author="Chen, Cheng" w:date="2022-08-11T18:04:00Z">
        <w:r>
          <w:rPr>
            <w:szCs w:val="22"/>
            <w:lang w:val="en-US"/>
          </w:rPr>
          <w:lastRenderedPageBreak/>
          <w:t xml:space="preserve">Figure 1-a: Example of a </w:t>
        </w:r>
      </w:ins>
      <w:ins w:id="88" w:author="Chen, Cheng" w:date="2022-08-16T07:53:00Z">
        <w:r w:rsidR="000959C9">
          <w:rPr>
            <w:szCs w:val="22"/>
            <w:lang w:val="en-US"/>
          </w:rPr>
          <w:t>sensing</w:t>
        </w:r>
      </w:ins>
      <w:ins w:id="89" w:author="Chen, Cheng" w:date="2022-08-16T07:54:00Z">
        <w:r w:rsidR="000959C9">
          <w:rPr>
            <w:szCs w:val="22"/>
            <w:lang w:val="en-US"/>
          </w:rPr>
          <w:t xml:space="preserve"> </w:t>
        </w:r>
      </w:ins>
      <w:ins w:id="90" w:author="Chen, Cheng" w:date="2022-08-11T18:04:00Z">
        <w:r>
          <w:rPr>
            <w:szCs w:val="22"/>
            <w:lang w:val="en-US"/>
          </w:rPr>
          <w:t xml:space="preserve">availability window with two TB sensing measurement instances of polling/NDPA </w:t>
        </w:r>
        <w:proofErr w:type="spellStart"/>
        <w:r>
          <w:rPr>
            <w:szCs w:val="22"/>
            <w:lang w:val="en-US"/>
          </w:rPr>
          <w:t>souning</w:t>
        </w:r>
        <w:proofErr w:type="spellEnd"/>
        <w:r>
          <w:rPr>
            <w:szCs w:val="22"/>
            <w:lang w:val="en-US"/>
          </w:rPr>
          <w:t>/TF sounding/Reporting phase within a single TXOP.</w:t>
        </w:r>
      </w:ins>
    </w:p>
    <w:p w14:paraId="0E384D34" w14:textId="77777777" w:rsidR="002A2D70" w:rsidRDefault="002A2D70" w:rsidP="002A2D70">
      <w:pPr>
        <w:rPr>
          <w:ins w:id="91" w:author="Chen, Cheng" w:date="2022-08-11T18:04:00Z"/>
          <w:szCs w:val="22"/>
          <w:lang w:val="en-US"/>
        </w:rPr>
      </w:pPr>
    </w:p>
    <w:p w14:paraId="4E126F74" w14:textId="06F739CB" w:rsidR="00006C9C" w:rsidRDefault="000959C9" w:rsidP="002A2D70">
      <w:pPr>
        <w:rPr>
          <w:ins w:id="92" w:author="Chen, Cheng" w:date="2022-08-14T19:28:00Z"/>
        </w:rPr>
      </w:pPr>
      <w:ins w:id="93" w:author="Chen, Cheng" w:date="2022-08-14T19:29:00Z">
        <w:r>
          <w:object w:dxaOrig="10481" w:dyaOrig="3421" w14:anchorId="049E4E96">
            <v:shape id="_x0000_i1026" type="#_x0000_t75" style="width:468pt;height:152.75pt" o:ole="">
              <v:imagedata r:id="rId13" o:title=""/>
            </v:shape>
            <o:OLEObject Type="Embed" ProgID="Visio.Drawing.15" ShapeID="_x0000_i1026" DrawAspect="Content" ObjectID="_1722145241" r:id="rId14"/>
          </w:object>
        </w:r>
      </w:ins>
      <w:del w:id="94" w:author="Chen, Cheng" w:date="2022-08-14T19:28:00Z">
        <w:r w:rsidR="002A2D70" w:rsidDel="00006C9C">
          <w:fldChar w:fldCharType="begin"/>
        </w:r>
        <w:r w:rsidR="001F2B2A">
          <w:fldChar w:fldCharType="separate"/>
        </w:r>
        <w:r w:rsidR="002A2D70" w:rsidDel="00006C9C">
          <w:fldChar w:fldCharType="end"/>
        </w:r>
      </w:del>
    </w:p>
    <w:p w14:paraId="20F67BF0" w14:textId="48BA9E4A" w:rsidR="002A2D70" w:rsidRDefault="002A2D70" w:rsidP="002A2D70">
      <w:pPr>
        <w:rPr>
          <w:ins w:id="95" w:author="Chen, Cheng" w:date="2022-08-11T18:04:00Z"/>
          <w:szCs w:val="22"/>
          <w:lang w:val="en-US"/>
        </w:rPr>
      </w:pPr>
      <w:ins w:id="96" w:author="Chen, Cheng" w:date="2022-08-11T18:04:00Z">
        <w:r>
          <w:rPr>
            <w:szCs w:val="22"/>
            <w:lang w:val="en-US"/>
          </w:rPr>
          <w:t>Figure 1-b: Example of a</w:t>
        </w:r>
      </w:ins>
      <w:ins w:id="97" w:author="Chen, Cheng" w:date="2022-08-16T07:54:00Z">
        <w:r w:rsidR="000959C9">
          <w:rPr>
            <w:szCs w:val="22"/>
            <w:lang w:val="en-US"/>
          </w:rPr>
          <w:t xml:space="preserve"> sensing</w:t>
        </w:r>
      </w:ins>
      <w:ins w:id="98" w:author="Chen, Cheng" w:date="2022-08-11T18:04:00Z">
        <w:r>
          <w:rPr>
            <w:szCs w:val="22"/>
            <w:lang w:val="en-US"/>
          </w:rPr>
          <w:t xml:space="preserve"> availability window with two TB sensing measurement instances of polling/NDPA </w:t>
        </w:r>
        <w:proofErr w:type="spellStart"/>
        <w:r>
          <w:rPr>
            <w:szCs w:val="22"/>
            <w:lang w:val="en-US"/>
          </w:rPr>
          <w:t>souning</w:t>
        </w:r>
        <w:proofErr w:type="spellEnd"/>
        <w:r>
          <w:rPr>
            <w:szCs w:val="22"/>
            <w:lang w:val="en-US"/>
          </w:rPr>
          <w:t>/TF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58FB4F63" w14:textId="5BF81BA6" w:rsidR="003B5417" w:rsidDel="002A2D70" w:rsidRDefault="00AE0883" w:rsidP="00021D54">
      <w:pPr>
        <w:rPr>
          <w:del w:id="99" w:author="Chen, Cheng" w:date="2022-08-11T18:04:00Z"/>
          <w:szCs w:val="22"/>
          <w:lang w:val="en-US"/>
        </w:rPr>
      </w:pPr>
      <w:del w:id="100" w:author="Chen, Cheng" w:date="2022-08-11T18:04:00Z">
        <w:r w:rsidDel="002A2D70">
          <w:fldChar w:fldCharType="begin"/>
        </w:r>
        <w:r w:rsidR="001F2B2A">
          <w:fldChar w:fldCharType="separate"/>
        </w:r>
        <w:r w:rsidDel="002A2D70">
          <w:fldChar w:fldCharType="end"/>
        </w:r>
      </w:del>
    </w:p>
    <w:p w14:paraId="01DA71EB" w14:textId="21737053" w:rsidR="0092029D" w:rsidDel="002A2D70" w:rsidRDefault="00FF39EC" w:rsidP="003D560E">
      <w:pPr>
        <w:rPr>
          <w:del w:id="101" w:author="Chen, Cheng" w:date="2022-08-11T10:42:00Z"/>
        </w:rPr>
      </w:pPr>
      <w:del w:id="102" w:author="Chen, Cheng" w:date="2022-08-11T18:04:00Z">
        <w:r w:rsidDel="002A2D70">
          <w:fldChar w:fldCharType="begin"/>
        </w:r>
        <w:r w:rsidR="001F2B2A">
          <w:fldChar w:fldCharType="separate"/>
        </w:r>
        <w:r w:rsidDel="002A2D70">
          <w:fldChar w:fldCharType="end"/>
        </w:r>
      </w:del>
    </w:p>
    <w:p w14:paraId="4D93E835" w14:textId="77777777" w:rsidR="002A2D70" w:rsidRDefault="002A2D70" w:rsidP="003D560E">
      <w:pPr>
        <w:rPr>
          <w:ins w:id="103"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w:t>
      </w:r>
      <w:r w:rsidR="00144DCE">
        <w:rPr>
          <w:szCs w:val="22"/>
        </w:rPr>
        <w:lastRenderedPageBreak/>
        <w:t>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4C1C4C3E" w:rsidR="00322AD6" w:rsidRDefault="00C3451D" w:rsidP="003D560E">
      <w:pPr>
        <w:rPr>
          <w:ins w:id="104" w:author="Chen, Cheng" w:date="2022-07-21T14:22:00Z"/>
          <w:rFonts w:ascii="Arial" w:hAnsi="Arial" w:cs="Arial"/>
          <w:sz w:val="20"/>
        </w:rPr>
      </w:pPr>
      <w:ins w:id="105" w:author="Chen, Cheng" w:date="2022-08-11T10:45:00Z">
        <w:r>
          <w:rPr>
            <w:rFonts w:ascii="Arial" w:hAnsi="Arial" w:cs="Arial"/>
            <w:sz w:val="20"/>
          </w:rPr>
          <w:t xml:space="preserve">If </w:t>
        </w:r>
        <w:r w:rsidR="00D41F2B">
          <w:rPr>
            <w:rFonts w:ascii="Arial" w:hAnsi="Arial" w:cs="Arial"/>
            <w:sz w:val="20"/>
          </w:rPr>
          <w:t>the number of available sensing transmitters exceeds the available uplink resources, t</w:t>
        </w:r>
      </w:ins>
      <w:ins w:id="106" w:author="Chen, Cheng" w:date="2022-07-21T14:17:00Z">
        <w:r w:rsidR="00176C5A">
          <w:rPr>
            <w:rFonts w:ascii="Arial" w:hAnsi="Arial" w:cs="Arial"/>
            <w:sz w:val="20"/>
          </w:rPr>
          <w:t xml:space="preserve">he AP may </w:t>
        </w:r>
      </w:ins>
      <w:ins w:id="107" w:author="Chen, Cheng" w:date="2022-08-11T10:45:00Z">
        <w:r w:rsidR="00D41F2B">
          <w:rPr>
            <w:rFonts w:ascii="Arial" w:hAnsi="Arial" w:cs="Arial"/>
            <w:sz w:val="20"/>
          </w:rPr>
          <w:t xml:space="preserve">perform the </w:t>
        </w:r>
      </w:ins>
      <w:ins w:id="108" w:author="Chen, Cheng" w:date="2022-08-11T10:46:00Z">
        <w:r w:rsidR="00D41F2B">
          <w:rPr>
            <w:rFonts w:ascii="Arial" w:hAnsi="Arial" w:cs="Arial"/>
            <w:sz w:val="20"/>
          </w:rPr>
          <w:t xml:space="preserve">frame exchange of transmitting </w:t>
        </w:r>
      </w:ins>
      <w:ins w:id="109" w:author="Chen, Cheng" w:date="2022-07-21T14:17:00Z">
        <w:r w:rsidR="00176C5A">
          <w:rPr>
            <w:rFonts w:ascii="Arial" w:hAnsi="Arial" w:cs="Arial"/>
            <w:sz w:val="20"/>
          </w:rPr>
          <w:t xml:space="preserve">a Sensing Sounding Trigger frame </w:t>
        </w:r>
      </w:ins>
      <w:ins w:id="110" w:author="Chen, Cheng" w:date="2022-08-11T10:44:00Z">
        <w:r w:rsidR="009C0F93">
          <w:rPr>
            <w:rFonts w:ascii="Arial" w:hAnsi="Arial" w:cs="Arial"/>
            <w:sz w:val="20"/>
          </w:rPr>
          <w:t>and</w:t>
        </w:r>
      </w:ins>
      <w:ins w:id="111" w:author="Chen, Cheng" w:date="2022-07-21T14:17:00Z">
        <w:r w:rsidR="00176C5A">
          <w:rPr>
            <w:rFonts w:ascii="Arial" w:hAnsi="Arial" w:cs="Arial"/>
            <w:sz w:val="20"/>
          </w:rPr>
          <w:t xml:space="preserve"> solicit</w:t>
        </w:r>
      </w:ins>
      <w:ins w:id="112" w:author="Chen, Cheng" w:date="2022-08-11T10:46:00Z">
        <w:r w:rsidR="00D41F2B">
          <w:rPr>
            <w:rFonts w:ascii="Arial" w:hAnsi="Arial" w:cs="Arial"/>
            <w:sz w:val="20"/>
          </w:rPr>
          <w:t>ing</w:t>
        </w:r>
      </w:ins>
      <w:ins w:id="113" w:author="Chen, Cheng" w:date="2022-08-11T10:44:00Z">
        <w:r w:rsidR="009C0F93">
          <w:rPr>
            <w:rFonts w:ascii="Arial" w:hAnsi="Arial" w:cs="Arial"/>
            <w:sz w:val="20"/>
          </w:rPr>
          <w:t xml:space="preserve"> the </w:t>
        </w:r>
      </w:ins>
      <w:ins w:id="114" w:author="Chen, Cheng" w:date="2022-08-11T10:46:00Z">
        <w:r w:rsidR="00D41F2B">
          <w:rPr>
            <w:rFonts w:ascii="Arial" w:hAnsi="Arial" w:cs="Arial"/>
            <w:sz w:val="20"/>
          </w:rPr>
          <w:t>R2I</w:t>
        </w:r>
      </w:ins>
      <w:ins w:id="115" w:author="Chen, Cheng" w:date="2022-07-21T14:17:00Z">
        <w:r w:rsidR="00176C5A">
          <w:rPr>
            <w:rFonts w:ascii="Arial" w:hAnsi="Arial" w:cs="Arial"/>
            <w:sz w:val="20"/>
          </w:rPr>
          <w:t xml:space="preserve"> NDP transmission(s) multiple times </w:t>
        </w:r>
      </w:ins>
      <w:ins w:id="116" w:author="Chen, Cheng" w:date="2022-08-11T21:19:00Z">
        <w:r w:rsidR="003503B0">
          <w:rPr>
            <w:rFonts w:ascii="Arial" w:hAnsi="Arial" w:cs="Arial"/>
            <w:sz w:val="20"/>
          </w:rPr>
          <w:t xml:space="preserve">during the TF sounding phase </w:t>
        </w:r>
      </w:ins>
      <w:ins w:id="117" w:author="Chen, Cheng" w:date="2022-08-02T19:46:00Z">
        <w:r w:rsidR="006058B6">
          <w:rPr>
            <w:rFonts w:ascii="Arial" w:hAnsi="Arial" w:cs="Arial"/>
            <w:sz w:val="20"/>
          </w:rPr>
          <w:t>in a TB sensing measurement instance</w:t>
        </w:r>
      </w:ins>
      <w:ins w:id="118"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119" w:author="Chen, Cheng" w:date="2022-08-02T19:47:00Z"/>
          <w:szCs w:val="22"/>
          <w:lang w:val="en-US"/>
        </w:rPr>
      </w:pPr>
      <w:del w:id="120" w:author="Chen, Cheng" w:date="2022-08-02T19:47:00Z">
        <w:r w:rsidDel="009461AC">
          <w:rPr>
            <w:rFonts w:ascii="Arial" w:hAnsi="Arial" w:cs="Arial"/>
            <w:sz w:val="20"/>
          </w:rPr>
          <w:delText>NOTE---</w:delText>
        </w:r>
      </w:del>
      <w:del w:id="121"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45143A68"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w:t>
      </w:r>
      <w:r w:rsidR="00B508B5">
        <w:t xml:space="preserve"> </w:t>
      </w:r>
      <w:ins w:id="122" w:author="Chen, Cheng" w:date="2022-08-16T08:33:00Z">
        <w:r w:rsidR="00B508B5">
          <w:t xml:space="preserve">161 432 </w:t>
        </w:r>
      </w:ins>
      <w:r>
        <w:t>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72D" w14:textId="77777777" w:rsidR="001F2B2A" w:rsidRDefault="001F2B2A">
      <w:r>
        <w:separator/>
      </w:r>
    </w:p>
  </w:endnote>
  <w:endnote w:type="continuationSeparator" w:id="0">
    <w:p w14:paraId="672E7BD7" w14:textId="77777777" w:rsidR="001F2B2A" w:rsidRDefault="001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1F2B2A" w:rsidP="0000465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73F8" w14:textId="77777777" w:rsidR="001F2B2A" w:rsidRDefault="001F2B2A">
      <w:r>
        <w:separator/>
      </w:r>
    </w:p>
  </w:footnote>
  <w:footnote w:type="continuationSeparator" w:id="0">
    <w:p w14:paraId="6638A516" w14:textId="77777777" w:rsidR="001F2B2A" w:rsidRDefault="001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69D8546" w:rsidR="0029020B" w:rsidRDefault="001F2B2A">
    <w:pPr>
      <w:pStyle w:val="Header"/>
      <w:tabs>
        <w:tab w:val="clear" w:pos="6480"/>
        <w:tab w:val="center" w:pos="4680"/>
        <w:tab w:val="right" w:pos="9360"/>
      </w:tabs>
    </w:pPr>
    <w:r>
      <w:fldChar w:fldCharType="begin"/>
    </w:r>
    <w:r>
      <w:instrText xml:space="preserve"> KEYWORDS  \* MERGEFORMAT </w:instrText>
    </w:r>
    <w:r>
      <w:fldChar w:fldCharType="separate"/>
    </w:r>
    <w:r w:rsidR="0000465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004653">
      <w:t>1244</w:t>
    </w:r>
    <w:r w:rsidR="00917527">
      <w:t>r</w:t>
    </w:r>
    <w:r w:rsidR="00B508B5">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6C9C"/>
    <w:rsid w:val="00007B50"/>
    <w:rsid w:val="0001126F"/>
    <w:rsid w:val="00011B12"/>
    <w:rsid w:val="00012509"/>
    <w:rsid w:val="00016DE5"/>
    <w:rsid w:val="0002163E"/>
    <w:rsid w:val="00021D54"/>
    <w:rsid w:val="0002212E"/>
    <w:rsid w:val="00024364"/>
    <w:rsid w:val="000246D1"/>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59C9"/>
    <w:rsid w:val="000966F9"/>
    <w:rsid w:val="000A0403"/>
    <w:rsid w:val="000A4E6A"/>
    <w:rsid w:val="000B2E8E"/>
    <w:rsid w:val="000C347C"/>
    <w:rsid w:val="000C540E"/>
    <w:rsid w:val="000D02D7"/>
    <w:rsid w:val="000D1ADC"/>
    <w:rsid w:val="000D22CE"/>
    <w:rsid w:val="000D3E96"/>
    <w:rsid w:val="000D4300"/>
    <w:rsid w:val="000D4F6C"/>
    <w:rsid w:val="000D52CF"/>
    <w:rsid w:val="000D7263"/>
    <w:rsid w:val="000E0CC3"/>
    <w:rsid w:val="000E4B23"/>
    <w:rsid w:val="000E542A"/>
    <w:rsid w:val="000E6220"/>
    <w:rsid w:val="000E679F"/>
    <w:rsid w:val="000E6E08"/>
    <w:rsid w:val="000F76E4"/>
    <w:rsid w:val="000F7874"/>
    <w:rsid w:val="00100CAB"/>
    <w:rsid w:val="00104B19"/>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2B2A"/>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0CD5"/>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03B0"/>
    <w:rsid w:val="00351AE7"/>
    <w:rsid w:val="00351BEA"/>
    <w:rsid w:val="00354B2E"/>
    <w:rsid w:val="00354B7D"/>
    <w:rsid w:val="00354D5A"/>
    <w:rsid w:val="003613EF"/>
    <w:rsid w:val="0036153F"/>
    <w:rsid w:val="00362538"/>
    <w:rsid w:val="003647A8"/>
    <w:rsid w:val="003702F5"/>
    <w:rsid w:val="003715C9"/>
    <w:rsid w:val="003734BC"/>
    <w:rsid w:val="003735CB"/>
    <w:rsid w:val="00373E03"/>
    <w:rsid w:val="00374DFF"/>
    <w:rsid w:val="00377376"/>
    <w:rsid w:val="00380A38"/>
    <w:rsid w:val="00381396"/>
    <w:rsid w:val="00381725"/>
    <w:rsid w:val="0038439F"/>
    <w:rsid w:val="003878DF"/>
    <w:rsid w:val="00395BA7"/>
    <w:rsid w:val="00396F41"/>
    <w:rsid w:val="0039714F"/>
    <w:rsid w:val="0039777F"/>
    <w:rsid w:val="003A30D3"/>
    <w:rsid w:val="003A31EB"/>
    <w:rsid w:val="003A6684"/>
    <w:rsid w:val="003B094F"/>
    <w:rsid w:val="003B5417"/>
    <w:rsid w:val="003B703E"/>
    <w:rsid w:val="003C007B"/>
    <w:rsid w:val="003C2156"/>
    <w:rsid w:val="003C30FC"/>
    <w:rsid w:val="003C3448"/>
    <w:rsid w:val="003C46EC"/>
    <w:rsid w:val="003C5CBD"/>
    <w:rsid w:val="003D0401"/>
    <w:rsid w:val="003D560E"/>
    <w:rsid w:val="003D67F0"/>
    <w:rsid w:val="003F0758"/>
    <w:rsid w:val="003F3ACA"/>
    <w:rsid w:val="003F5369"/>
    <w:rsid w:val="003F59EB"/>
    <w:rsid w:val="003F6AD7"/>
    <w:rsid w:val="003F7C18"/>
    <w:rsid w:val="004007CD"/>
    <w:rsid w:val="004020F3"/>
    <w:rsid w:val="00407998"/>
    <w:rsid w:val="00411242"/>
    <w:rsid w:val="0041225B"/>
    <w:rsid w:val="00415109"/>
    <w:rsid w:val="00416073"/>
    <w:rsid w:val="004175AD"/>
    <w:rsid w:val="00422204"/>
    <w:rsid w:val="00422A3D"/>
    <w:rsid w:val="0042373E"/>
    <w:rsid w:val="004241BA"/>
    <w:rsid w:val="004249E7"/>
    <w:rsid w:val="004252F9"/>
    <w:rsid w:val="00427B9E"/>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5C"/>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C7118"/>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27579"/>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49AE"/>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6376"/>
    <w:rsid w:val="006E7561"/>
    <w:rsid w:val="006E7718"/>
    <w:rsid w:val="0070208F"/>
    <w:rsid w:val="007022D9"/>
    <w:rsid w:val="00702430"/>
    <w:rsid w:val="00702BDF"/>
    <w:rsid w:val="00703DB9"/>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14B9"/>
    <w:rsid w:val="00757CFD"/>
    <w:rsid w:val="00763933"/>
    <w:rsid w:val="00763B37"/>
    <w:rsid w:val="00765DCA"/>
    <w:rsid w:val="007669C9"/>
    <w:rsid w:val="00766A99"/>
    <w:rsid w:val="007677AB"/>
    <w:rsid w:val="00770572"/>
    <w:rsid w:val="00770984"/>
    <w:rsid w:val="007738C5"/>
    <w:rsid w:val="00774FE9"/>
    <w:rsid w:val="0077519A"/>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D50AC"/>
    <w:rsid w:val="008E15F5"/>
    <w:rsid w:val="008E22B4"/>
    <w:rsid w:val="008E494C"/>
    <w:rsid w:val="008E7637"/>
    <w:rsid w:val="008F78F8"/>
    <w:rsid w:val="0090229B"/>
    <w:rsid w:val="00903263"/>
    <w:rsid w:val="009101F5"/>
    <w:rsid w:val="00913691"/>
    <w:rsid w:val="009160EA"/>
    <w:rsid w:val="00916A65"/>
    <w:rsid w:val="00917527"/>
    <w:rsid w:val="0092029D"/>
    <w:rsid w:val="00920C7E"/>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427C"/>
    <w:rsid w:val="00AA5997"/>
    <w:rsid w:val="00AA6E29"/>
    <w:rsid w:val="00AA7DC0"/>
    <w:rsid w:val="00AB0A84"/>
    <w:rsid w:val="00AB4A13"/>
    <w:rsid w:val="00AC1052"/>
    <w:rsid w:val="00AC26DE"/>
    <w:rsid w:val="00AC2723"/>
    <w:rsid w:val="00AC692A"/>
    <w:rsid w:val="00AD3144"/>
    <w:rsid w:val="00AD3520"/>
    <w:rsid w:val="00AD53D5"/>
    <w:rsid w:val="00AD6A5D"/>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8B5"/>
    <w:rsid w:val="00B50B5D"/>
    <w:rsid w:val="00B526AC"/>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D6ECD"/>
    <w:rsid w:val="00CE71E5"/>
    <w:rsid w:val="00CF09FE"/>
    <w:rsid w:val="00CF0B32"/>
    <w:rsid w:val="00CF187B"/>
    <w:rsid w:val="00CF2643"/>
    <w:rsid w:val="00CF365A"/>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24987"/>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49EA"/>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255EF"/>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267B"/>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30</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19</cp:revision>
  <cp:lastPrinted>1900-01-01T08:00:00Z</cp:lastPrinted>
  <dcterms:created xsi:type="dcterms:W3CDTF">2022-08-16T15:01:00Z</dcterms:created>
  <dcterms:modified xsi:type="dcterms:W3CDTF">2022-08-16T15:50:00Z</dcterms:modified>
</cp:coreProperties>
</file>