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7BFC281E"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50735B">
              <w:rPr>
                <w:lang w:val="en-US"/>
              </w:rPr>
              <w:t>1</w:t>
            </w:r>
          </w:p>
        </w:tc>
      </w:tr>
      <w:tr w:rsidR="00CA09B2" w:rsidRPr="00CF09FE" w14:paraId="4D274C0E" w14:textId="77777777">
        <w:trPr>
          <w:trHeight w:val="359"/>
          <w:jc w:val="center"/>
        </w:trPr>
        <w:tc>
          <w:tcPr>
            <w:tcW w:w="9576" w:type="dxa"/>
            <w:gridSpan w:val="5"/>
            <w:vAlign w:val="center"/>
          </w:tcPr>
          <w:p w14:paraId="6DFAE4C5" w14:textId="4B5A5EAD"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CC1573">
              <w:rPr>
                <w:b w:val="0"/>
                <w:sz w:val="20"/>
                <w:lang w:val="en-US"/>
              </w:rPr>
              <w:t>8</w:t>
            </w:r>
            <w:r w:rsidRPr="00CF09FE">
              <w:rPr>
                <w:b w:val="0"/>
                <w:sz w:val="20"/>
                <w:lang w:val="en-US"/>
              </w:rPr>
              <w:t>-</w:t>
            </w:r>
            <w:r w:rsidR="00CC1573">
              <w:rPr>
                <w:b w:val="0"/>
                <w:sz w:val="20"/>
                <w:lang w:val="en-US"/>
              </w:rPr>
              <w:t>02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626EC922" w:rsidR="0029020B" w:rsidRPr="0093015E" w:rsidRDefault="001E3D4B">
                            <w:pPr>
                              <w:jc w:val="both"/>
                            </w:pPr>
                            <w:r w:rsidRPr="001E3D4B">
                              <w:t xml:space="preserve">This submission proposes resolutions to editorial comments submitted in CC40. The text used as </w:t>
                            </w:r>
                            <w:r w:rsidRPr="0093015E">
                              <w:t>reference is D0.</w:t>
                            </w:r>
                            <w:r w:rsidR="00422503">
                              <w:t>2</w:t>
                            </w:r>
                            <w:r w:rsidRPr="0093015E">
                              <w:t>.</w:t>
                            </w:r>
                          </w:p>
                          <w:p w14:paraId="450CA67A" w14:textId="115B796B" w:rsidR="0093015E" w:rsidRPr="0093015E" w:rsidRDefault="0093015E">
                            <w:pPr>
                              <w:jc w:val="both"/>
                            </w:pPr>
                          </w:p>
                          <w:p w14:paraId="654E75F1" w14:textId="5879D7F6" w:rsidR="0093015E" w:rsidRDefault="0093015E" w:rsidP="0093015E">
                            <w:pPr>
                              <w:jc w:val="both"/>
                              <w:rPr>
                                <w:ins w:id="0" w:author="Chen, Cheng" w:date="2022-08-11T11:02:00Z"/>
                              </w:rPr>
                            </w:pPr>
                            <w:r w:rsidRPr="0093015E">
                              <w:t xml:space="preserve">CIDs: </w:t>
                            </w:r>
                            <w:r w:rsidR="003C007B">
                              <w:t xml:space="preserve">131 </w:t>
                            </w:r>
                            <w:r w:rsidR="003C007B" w:rsidRPr="00067F22">
                              <w:rPr>
                                <w:strike/>
                                <w:color w:val="FF0000"/>
                              </w:rPr>
                              <w:t>161 432</w:t>
                            </w:r>
                            <w:r w:rsidR="003C007B" w:rsidRPr="00067F22">
                              <w:rPr>
                                <w:color w:val="FF0000"/>
                              </w:rPr>
                              <w:t xml:space="preserve"> </w:t>
                            </w:r>
                            <w:r w:rsidR="003C007B">
                              <w:t xml:space="preserve">163 309 </w:t>
                            </w:r>
                            <w:r w:rsidR="003C007B" w:rsidRPr="006F1A1C">
                              <w:rPr>
                                <w:strike/>
                                <w:color w:val="FF0000"/>
                              </w:rPr>
                              <w:t>345</w:t>
                            </w:r>
                            <w:r w:rsidR="003C007B">
                              <w:t xml:space="preserve"> 400 564 </w:t>
                            </w:r>
                            <w:r w:rsidR="003C007B" w:rsidRPr="006F1A1C">
                              <w:rPr>
                                <w:strike/>
                                <w:color w:val="FF0000"/>
                              </w:rPr>
                              <w:t>566</w:t>
                            </w:r>
                            <w:r w:rsidR="003C007B">
                              <w:t xml:space="preserve"> 660 760</w:t>
                            </w:r>
                            <w:r w:rsidR="00CC1573">
                              <w:t xml:space="preserve"> 885</w:t>
                            </w:r>
                          </w:p>
                          <w:p w14:paraId="555EDF94" w14:textId="33B425CE" w:rsidR="006F1A1C" w:rsidRDefault="006F1A1C" w:rsidP="0093015E">
                            <w:pPr>
                              <w:jc w:val="both"/>
                              <w:rPr>
                                <w:ins w:id="1" w:author="Chen, Cheng" w:date="2022-08-11T11:02:00Z"/>
                              </w:rPr>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8752298" w:rsidR="006F1A1C" w:rsidRDefault="006F1A1C" w:rsidP="0093015E">
                            <w:pPr>
                              <w:jc w:val="both"/>
                              <w:rPr>
                                <w:color w:val="000000"/>
                                <w:szCs w:val="22"/>
                                <w:lang w:val="en-US"/>
                              </w:rPr>
                            </w:pPr>
                            <w:r>
                              <w:rPr>
                                <w:color w:val="000000"/>
                                <w:szCs w:val="22"/>
                                <w:lang w:val="en-US"/>
                              </w:rPr>
                              <w:t>R0: Original version</w:t>
                            </w:r>
                          </w:p>
                          <w:p w14:paraId="436BF79F" w14:textId="6C204842" w:rsidR="006F1A1C" w:rsidRDefault="006F1A1C" w:rsidP="0093015E">
                            <w:pPr>
                              <w:jc w:val="both"/>
                              <w:rPr>
                                <w:color w:val="000000"/>
                                <w:szCs w:val="22"/>
                                <w:lang w:val="en-US"/>
                              </w:rPr>
                            </w:pPr>
                            <w:r>
                              <w:rPr>
                                <w:color w:val="000000"/>
                                <w:szCs w:val="22"/>
                                <w:lang w:val="en-US"/>
                              </w:rPr>
                              <w:t>R1: Made changes to the resolutions of the following CIDs:</w:t>
                            </w:r>
                          </w:p>
                          <w:p w14:paraId="2D80F075" w14:textId="6D332095" w:rsidR="006F1A1C" w:rsidRDefault="006F1A1C" w:rsidP="006F1A1C">
                            <w:pPr>
                              <w:pStyle w:val="ListParagraph"/>
                              <w:numPr>
                                <w:ilvl w:val="0"/>
                                <w:numId w:val="18"/>
                              </w:numPr>
                              <w:jc w:val="both"/>
                              <w:rPr>
                                <w:color w:val="000000"/>
                                <w:szCs w:val="22"/>
                                <w:lang w:val="en-US"/>
                              </w:rPr>
                            </w:pPr>
                            <w:r>
                              <w:rPr>
                                <w:color w:val="000000"/>
                                <w:szCs w:val="22"/>
                                <w:lang w:val="en-US"/>
                              </w:rPr>
                              <w:t>CID 345, 566: Reassign it to the Editor</w:t>
                            </w:r>
                            <w:r w:rsidR="00AD3EFD">
                              <w:rPr>
                                <w:color w:val="000000"/>
                                <w:szCs w:val="22"/>
                                <w:lang w:val="en-US"/>
                              </w:rPr>
                              <w:t>.</w:t>
                            </w:r>
                          </w:p>
                          <w:p w14:paraId="7821E21C" w14:textId="5D75DE00" w:rsidR="006F1A1C" w:rsidRDefault="006F1A1C" w:rsidP="006F1A1C">
                            <w:pPr>
                              <w:pStyle w:val="ListParagraph"/>
                              <w:numPr>
                                <w:ilvl w:val="0"/>
                                <w:numId w:val="18"/>
                              </w:numPr>
                              <w:jc w:val="both"/>
                              <w:rPr>
                                <w:color w:val="000000"/>
                                <w:szCs w:val="22"/>
                                <w:lang w:val="en-US"/>
                              </w:rPr>
                            </w:pPr>
                            <w:r>
                              <w:rPr>
                                <w:color w:val="000000"/>
                                <w:szCs w:val="22"/>
                                <w:lang w:val="en-US"/>
                              </w:rPr>
                              <w:t>CID 161, 432: Add definition for “availability window”</w:t>
                            </w:r>
                            <w:r w:rsidR="00AD3EFD">
                              <w:rPr>
                                <w:color w:val="000000"/>
                                <w:szCs w:val="22"/>
                                <w:lang w:val="en-US"/>
                              </w:rPr>
                              <w:t>.</w:t>
                            </w:r>
                          </w:p>
                          <w:p w14:paraId="3A80DFD1" w14:textId="3B86B104" w:rsidR="006F1A1C" w:rsidRDefault="006F1A1C" w:rsidP="006F1A1C">
                            <w:pPr>
                              <w:pStyle w:val="ListParagraph"/>
                              <w:numPr>
                                <w:ilvl w:val="0"/>
                                <w:numId w:val="18"/>
                              </w:numPr>
                              <w:jc w:val="both"/>
                              <w:rPr>
                                <w:color w:val="000000"/>
                                <w:szCs w:val="22"/>
                                <w:lang w:val="en-US"/>
                              </w:rPr>
                            </w:pPr>
                            <w:r>
                              <w:rPr>
                                <w:color w:val="000000"/>
                                <w:szCs w:val="22"/>
                                <w:lang w:val="en-US"/>
                              </w:rPr>
                              <w:t xml:space="preserve">CID 564: </w:t>
                            </w:r>
                            <w:r w:rsidR="000058D8">
                              <w:rPr>
                                <w:color w:val="000000"/>
                                <w:szCs w:val="22"/>
                                <w:lang w:val="en-US"/>
                              </w:rPr>
                              <w:t xml:space="preserve">Revise the resolution based on comments received at the </w:t>
                            </w:r>
                            <w:proofErr w:type="spellStart"/>
                            <w:r w:rsidR="000058D8">
                              <w:rPr>
                                <w:color w:val="000000"/>
                                <w:szCs w:val="22"/>
                                <w:lang w:val="en-US"/>
                              </w:rPr>
                              <w:t>TGbf</w:t>
                            </w:r>
                            <w:proofErr w:type="spellEnd"/>
                            <w:r w:rsidR="000058D8">
                              <w:rPr>
                                <w:color w:val="000000"/>
                                <w:szCs w:val="22"/>
                                <w:lang w:val="en-US"/>
                              </w:rPr>
                              <w:t xml:space="preserve"> call.</w:t>
                            </w:r>
                          </w:p>
                          <w:p w14:paraId="7D4DA6A1" w14:textId="16F0D9A5" w:rsidR="0093015E" w:rsidRDefault="00564239">
                            <w:pPr>
                              <w:jc w:val="both"/>
                            </w:pPr>
                            <w:r>
                              <w:rPr>
                                <w:color w:val="000000"/>
                                <w:szCs w:val="22"/>
                                <w:lang w:val="en-US"/>
                              </w:rPr>
                              <w:t xml:space="preserve">R2: </w:t>
                            </w:r>
                            <w:r w:rsidR="00067F22">
                              <w:rPr>
                                <w:color w:val="000000"/>
                                <w:szCs w:val="22"/>
                                <w:lang w:val="en-US"/>
                              </w:rPr>
                              <w:t>Move CID 161 and 432 to DCN1244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626EC922" w:rsidR="0029020B" w:rsidRPr="0093015E" w:rsidRDefault="001E3D4B">
                      <w:pPr>
                        <w:jc w:val="both"/>
                      </w:pPr>
                      <w:r w:rsidRPr="001E3D4B">
                        <w:t xml:space="preserve">This submission proposes resolutions to editorial comments submitted in CC40. The text used as </w:t>
                      </w:r>
                      <w:r w:rsidRPr="0093015E">
                        <w:t>reference is D0.</w:t>
                      </w:r>
                      <w:r w:rsidR="00422503">
                        <w:t>2</w:t>
                      </w:r>
                      <w:r w:rsidRPr="0093015E">
                        <w:t>.</w:t>
                      </w:r>
                    </w:p>
                    <w:p w14:paraId="450CA67A" w14:textId="115B796B" w:rsidR="0093015E" w:rsidRPr="0093015E" w:rsidRDefault="0093015E">
                      <w:pPr>
                        <w:jc w:val="both"/>
                      </w:pPr>
                    </w:p>
                    <w:p w14:paraId="654E75F1" w14:textId="5879D7F6" w:rsidR="0093015E" w:rsidRDefault="0093015E" w:rsidP="0093015E">
                      <w:pPr>
                        <w:jc w:val="both"/>
                        <w:rPr>
                          <w:ins w:id="2" w:author="Chen, Cheng" w:date="2022-08-11T11:02:00Z"/>
                        </w:rPr>
                      </w:pPr>
                      <w:r w:rsidRPr="0093015E">
                        <w:t xml:space="preserve">CIDs: </w:t>
                      </w:r>
                      <w:r w:rsidR="003C007B">
                        <w:t xml:space="preserve">131 </w:t>
                      </w:r>
                      <w:r w:rsidR="003C007B" w:rsidRPr="00067F22">
                        <w:rPr>
                          <w:strike/>
                          <w:color w:val="FF0000"/>
                        </w:rPr>
                        <w:t>161 432</w:t>
                      </w:r>
                      <w:r w:rsidR="003C007B" w:rsidRPr="00067F22">
                        <w:rPr>
                          <w:color w:val="FF0000"/>
                        </w:rPr>
                        <w:t xml:space="preserve"> </w:t>
                      </w:r>
                      <w:r w:rsidR="003C007B">
                        <w:t xml:space="preserve">163 309 </w:t>
                      </w:r>
                      <w:r w:rsidR="003C007B" w:rsidRPr="006F1A1C">
                        <w:rPr>
                          <w:strike/>
                          <w:color w:val="FF0000"/>
                        </w:rPr>
                        <w:t>345</w:t>
                      </w:r>
                      <w:r w:rsidR="003C007B">
                        <w:t xml:space="preserve"> 400 564 </w:t>
                      </w:r>
                      <w:r w:rsidR="003C007B" w:rsidRPr="006F1A1C">
                        <w:rPr>
                          <w:strike/>
                          <w:color w:val="FF0000"/>
                        </w:rPr>
                        <w:t>566</w:t>
                      </w:r>
                      <w:r w:rsidR="003C007B">
                        <w:t xml:space="preserve"> 660 760</w:t>
                      </w:r>
                      <w:r w:rsidR="00CC1573">
                        <w:t xml:space="preserve"> 885</w:t>
                      </w:r>
                    </w:p>
                    <w:p w14:paraId="555EDF94" w14:textId="33B425CE" w:rsidR="006F1A1C" w:rsidRDefault="006F1A1C" w:rsidP="0093015E">
                      <w:pPr>
                        <w:jc w:val="both"/>
                        <w:rPr>
                          <w:ins w:id="3" w:author="Chen, Cheng" w:date="2022-08-11T11:02:00Z"/>
                        </w:rPr>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8752298" w:rsidR="006F1A1C" w:rsidRDefault="006F1A1C" w:rsidP="0093015E">
                      <w:pPr>
                        <w:jc w:val="both"/>
                        <w:rPr>
                          <w:color w:val="000000"/>
                          <w:szCs w:val="22"/>
                          <w:lang w:val="en-US"/>
                        </w:rPr>
                      </w:pPr>
                      <w:r>
                        <w:rPr>
                          <w:color w:val="000000"/>
                          <w:szCs w:val="22"/>
                          <w:lang w:val="en-US"/>
                        </w:rPr>
                        <w:t>R0: Original version</w:t>
                      </w:r>
                    </w:p>
                    <w:p w14:paraId="436BF79F" w14:textId="6C204842" w:rsidR="006F1A1C" w:rsidRDefault="006F1A1C" w:rsidP="0093015E">
                      <w:pPr>
                        <w:jc w:val="both"/>
                        <w:rPr>
                          <w:color w:val="000000"/>
                          <w:szCs w:val="22"/>
                          <w:lang w:val="en-US"/>
                        </w:rPr>
                      </w:pPr>
                      <w:r>
                        <w:rPr>
                          <w:color w:val="000000"/>
                          <w:szCs w:val="22"/>
                          <w:lang w:val="en-US"/>
                        </w:rPr>
                        <w:t>R1: Made changes to the resolutions of the following CIDs:</w:t>
                      </w:r>
                    </w:p>
                    <w:p w14:paraId="2D80F075" w14:textId="6D332095" w:rsidR="006F1A1C" w:rsidRDefault="006F1A1C" w:rsidP="006F1A1C">
                      <w:pPr>
                        <w:pStyle w:val="ListParagraph"/>
                        <w:numPr>
                          <w:ilvl w:val="0"/>
                          <w:numId w:val="18"/>
                        </w:numPr>
                        <w:jc w:val="both"/>
                        <w:rPr>
                          <w:color w:val="000000"/>
                          <w:szCs w:val="22"/>
                          <w:lang w:val="en-US"/>
                        </w:rPr>
                      </w:pPr>
                      <w:r>
                        <w:rPr>
                          <w:color w:val="000000"/>
                          <w:szCs w:val="22"/>
                          <w:lang w:val="en-US"/>
                        </w:rPr>
                        <w:t>CID 345, 566: Reassign it to the Editor</w:t>
                      </w:r>
                      <w:r w:rsidR="00AD3EFD">
                        <w:rPr>
                          <w:color w:val="000000"/>
                          <w:szCs w:val="22"/>
                          <w:lang w:val="en-US"/>
                        </w:rPr>
                        <w:t>.</w:t>
                      </w:r>
                    </w:p>
                    <w:p w14:paraId="7821E21C" w14:textId="5D75DE00" w:rsidR="006F1A1C" w:rsidRDefault="006F1A1C" w:rsidP="006F1A1C">
                      <w:pPr>
                        <w:pStyle w:val="ListParagraph"/>
                        <w:numPr>
                          <w:ilvl w:val="0"/>
                          <w:numId w:val="18"/>
                        </w:numPr>
                        <w:jc w:val="both"/>
                        <w:rPr>
                          <w:color w:val="000000"/>
                          <w:szCs w:val="22"/>
                          <w:lang w:val="en-US"/>
                        </w:rPr>
                      </w:pPr>
                      <w:r>
                        <w:rPr>
                          <w:color w:val="000000"/>
                          <w:szCs w:val="22"/>
                          <w:lang w:val="en-US"/>
                        </w:rPr>
                        <w:t>CID 161, 432: Add definition for “availability window”</w:t>
                      </w:r>
                      <w:r w:rsidR="00AD3EFD">
                        <w:rPr>
                          <w:color w:val="000000"/>
                          <w:szCs w:val="22"/>
                          <w:lang w:val="en-US"/>
                        </w:rPr>
                        <w:t>.</w:t>
                      </w:r>
                    </w:p>
                    <w:p w14:paraId="3A80DFD1" w14:textId="3B86B104" w:rsidR="006F1A1C" w:rsidRDefault="006F1A1C" w:rsidP="006F1A1C">
                      <w:pPr>
                        <w:pStyle w:val="ListParagraph"/>
                        <w:numPr>
                          <w:ilvl w:val="0"/>
                          <w:numId w:val="18"/>
                        </w:numPr>
                        <w:jc w:val="both"/>
                        <w:rPr>
                          <w:color w:val="000000"/>
                          <w:szCs w:val="22"/>
                          <w:lang w:val="en-US"/>
                        </w:rPr>
                      </w:pPr>
                      <w:r>
                        <w:rPr>
                          <w:color w:val="000000"/>
                          <w:szCs w:val="22"/>
                          <w:lang w:val="en-US"/>
                        </w:rPr>
                        <w:t xml:space="preserve">CID 564: </w:t>
                      </w:r>
                      <w:r w:rsidR="000058D8">
                        <w:rPr>
                          <w:color w:val="000000"/>
                          <w:szCs w:val="22"/>
                          <w:lang w:val="en-US"/>
                        </w:rPr>
                        <w:t xml:space="preserve">Revise the resolution based on comments received at the </w:t>
                      </w:r>
                      <w:proofErr w:type="spellStart"/>
                      <w:r w:rsidR="000058D8">
                        <w:rPr>
                          <w:color w:val="000000"/>
                          <w:szCs w:val="22"/>
                          <w:lang w:val="en-US"/>
                        </w:rPr>
                        <w:t>TGbf</w:t>
                      </w:r>
                      <w:proofErr w:type="spellEnd"/>
                      <w:r w:rsidR="000058D8">
                        <w:rPr>
                          <w:color w:val="000000"/>
                          <w:szCs w:val="22"/>
                          <w:lang w:val="en-US"/>
                        </w:rPr>
                        <w:t xml:space="preserve"> call.</w:t>
                      </w:r>
                    </w:p>
                    <w:p w14:paraId="7D4DA6A1" w14:textId="16F0D9A5" w:rsidR="0093015E" w:rsidRDefault="00564239">
                      <w:pPr>
                        <w:jc w:val="both"/>
                      </w:pPr>
                      <w:r>
                        <w:rPr>
                          <w:color w:val="000000"/>
                          <w:szCs w:val="22"/>
                          <w:lang w:val="en-US"/>
                        </w:rPr>
                        <w:t xml:space="preserve">R2: </w:t>
                      </w:r>
                      <w:r w:rsidR="00067F22">
                        <w:rPr>
                          <w:color w:val="000000"/>
                          <w:szCs w:val="22"/>
                          <w:lang w:val="en-US"/>
                        </w:rPr>
                        <w:t>Move CID 161 and 432 to DCN1244</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021D54" w:rsidRPr="00CF09FE" w14:paraId="375F9B2E" w14:textId="77777777" w:rsidTr="00F6712D">
        <w:tc>
          <w:tcPr>
            <w:tcW w:w="656" w:type="dxa"/>
            <w:shd w:val="clear" w:color="auto" w:fill="auto"/>
          </w:tcPr>
          <w:p w14:paraId="695ADA5F" w14:textId="6602FE84" w:rsidR="00021D54" w:rsidRPr="00831251" w:rsidRDefault="002C24AA" w:rsidP="00F6712D">
            <w:pPr>
              <w:widowControl w:val="0"/>
              <w:suppressAutoHyphens/>
              <w:rPr>
                <w:szCs w:val="22"/>
                <w:lang w:val="en-US"/>
              </w:rPr>
            </w:pPr>
            <w:r>
              <w:rPr>
                <w:szCs w:val="22"/>
                <w:lang w:val="en-US"/>
              </w:rPr>
              <w:t>131</w:t>
            </w:r>
          </w:p>
        </w:tc>
        <w:tc>
          <w:tcPr>
            <w:tcW w:w="1342" w:type="dxa"/>
            <w:shd w:val="clear" w:color="auto" w:fill="auto"/>
          </w:tcPr>
          <w:p w14:paraId="5D785324" w14:textId="08C07994" w:rsidR="00021D54" w:rsidRPr="00831251" w:rsidRDefault="002C24AA" w:rsidP="00F6712D">
            <w:pPr>
              <w:widowControl w:val="0"/>
              <w:suppressAutoHyphens/>
              <w:jc w:val="center"/>
              <w:rPr>
                <w:szCs w:val="22"/>
                <w:lang w:val="en-US"/>
              </w:rPr>
            </w:pPr>
            <w:r w:rsidRPr="002C24AA">
              <w:rPr>
                <w:szCs w:val="22"/>
                <w:lang w:val="en-US"/>
              </w:rPr>
              <w:t>11.21.18.7</w:t>
            </w:r>
          </w:p>
        </w:tc>
        <w:tc>
          <w:tcPr>
            <w:tcW w:w="810" w:type="dxa"/>
            <w:shd w:val="clear" w:color="auto" w:fill="auto"/>
          </w:tcPr>
          <w:p w14:paraId="6C1A63BE" w14:textId="76AC312D" w:rsidR="00021D54" w:rsidRPr="00831251" w:rsidRDefault="00712EB8" w:rsidP="00F6712D">
            <w:pPr>
              <w:widowControl w:val="0"/>
              <w:suppressAutoHyphens/>
              <w:rPr>
                <w:szCs w:val="22"/>
                <w:lang w:val="en-US"/>
              </w:rPr>
            </w:pPr>
            <w:r>
              <w:rPr>
                <w:szCs w:val="22"/>
                <w:lang w:val="en-US"/>
              </w:rPr>
              <w:t>71.61</w:t>
            </w:r>
          </w:p>
        </w:tc>
        <w:tc>
          <w:tcPr>
            <w:tcW w:w="2767" w:type="dxa"/>
            <w:shd w:val="clear" w:color="auto" w:fill="auto"/>
          </w:tcPr>
          <w:p w14:paraId="4B715DCB" w14:textId="4A6BEF1B" w:rsidR="00021D54" w:rsidRPr="00831251" w:rsidRDefault="00712EB8" w:rsidP="00F6712D">
            <w:pPr>
              <w:widowControl w:val="0"/>
              <w:suppressAutoHyphens/>
              <w:rPr>
                <w:szCs w:val="22"/>
                <w:lang w:val="en-US"/>
              </w:rPr>
            </w:pPr>
            <w:r w:rsidRPr="00712EB8">
              <w:rPr>
                <w:szCs w:val="22"/>
                <w:lang w:val="en-US"/>
              </w:rPr>
              <w:t>If either I2R or R2I NDP is not needed, isn't there a more efficient way to reduce airtime usage?</w:t>
            </w:r>
          </w:p>
        </w:tc>
        <w:tc>
          <w:tcPr>
            <w:tcW w:w="3775" w:type="dxa"/>
            <w:shd w:val="clear" w:color="auto" w:fill="auto"/>
          </w:tcPr>
          <w:p w14:paraId="572812A1" w14:textId="76B2C394" w:rsidR="00021D54" w:rsidRPr="00831251" w:rsidRDefault="00712EB8" w:rsidP="00F6712D">
            <w:pPr>
              <w:widowControl w:val="0"/>
              <w:suppressAutoHyphens/>
              <w:rPr>
                <w:szCs w:val="22"/>
                <w:lang w:val="en-US"/>
              </w:rPr>
            </w:pPr>
            <w:r w:rsidRPr="00712EB8">
              <w:rPr>
                <w:szCs w:val="22"/>
                <w:lang w:val="en-US"/>
              </w:rPr>
              <w:t>See comment</w:t>
            </w:r>
          </w:p>
        </w:tc>
      </w:tr>
    </w:tbl>
    <w:p w14:paraId="69D114BE" w14:textId="77777777" w:rsidR="00021D54" w:rsidRPr="00CF09FE" w:rsidRDefault="00021D54" w:rsidP="00021D54">
      <w:pPr>
        <w:rPr>
          <w:szCs w:val="22"/>
          <w:lang w:val="en-US"/>
        </w:rPr>
      </w:pPr>
    </w:p>
    <w:p w14:paraId="15159F7B" w14:textId="69C62B61"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DB6B5A">
        <w:rPr>
          <w:szCs w:val="22"/>
          <w:lang w:val="en-US"/>
        </w:rPr>
        <w:t>jected</w:t>
      </w:r>
    </w:p>
    <w:p w14:paraId="4CE4DD3C" w14:textId="77777777" w:rsidR="00021D54" w:rsidRPr="00532E0B" w:rsidRDefault="00021D54" w:rsidP="00021D54">
      <w:pPr>
        <w:rPr>
          <w:bCs/>
          <w:szCs w:val="22"/>
          <w:lang w:val="en-US"/>
        </w:rPr>
      </w:pPr>
    </w:p>
    <w:p w14:paraId="03082390" w14:textId="7B17A47B" w:rsidR="00021D54" w:rsidRPr="00CF09FE" w:rsidRDefault="00021D54" w:rsidP="00021D54">
      <w:pPr>
        <w:rPr>
          <w:szCs w:val="22"/>
          <w:lang w:val="en-US"/>
        </w:rPr>
      </w:pPr>
      <w:r w:rsidRPr="00CF09FE">
        <w:rPr>
          <w:b/>
          <w:szCs w:val="22"/>
          <w:lang w:val="en-US"/>
        </w:rPr>
        <w:t>Discussion</w:t>
      </w:r>
      <w:r w:rsidRPr="00CF09FE">
        <w:rPr>
          <w:szCs w:val="22"/>
          <w:lang w:val="en-US"/>
        </w:rPr>
        <w:t xml:space="preserve">: </w:t>
      </w:r>
      <w:r w:rsidR="00712EB8">
        <w:rPr>
          <w:szCs w:val="22"/>
          <w:lang w:val="en-US"/>
        </w:rPr>
        <w:t xml:space="preserve">We have talked about the need to include both I2R NDP and R2I NDP in a non-TB sensing measurement instance extensively in </w:t>
      </w:r>
      <w:r w:rsidR="00EB2B5D">
        <w:rPr>
          <w:szCs w:val="22"/>
          <w:lang w:val="en-US"/>
        </w:rPr>
        <w:t>DCN1433r3</w:t>
      </w:r>
      <w:r w:rsidR="00F05C92">
        <w:rPr>
          <w:szCs w:val="22"/>
          <w:lang w:val="en-US"/>
        </w:rPr>
        <w:t xml:space="preserve">. Moreover, the comment </w:t>
      </w:r>
      <w:r w:rsidR="00CC26C9" w:rsidRPr="00C95A01">
        <w:rPr>
          <w:szCs w:val="22"/>
        </w:rPr>
        <w:t>fails to identify a specific issue to be addressed</w:t>
      </w:r>
      <w:r w:rsidR="00CC26C9">
        <w:rPr>
          <w:szCs w:val="22"/>
        </w:rPr>
        <w:t xml:space="preserve"> and the proposed change is not actionable.</w:t>
      </w:r>
    </w:p>
    <w:p w14:paraId="7BA90DB0" w14:textId="77777777" w:rsidR="00021D54" w:rsidRDefault="00021D54" w:rsidP="00021D54">
      <w:pPr>
        <w:rPr>
          <w:szCs w:val="22"/>
          <w:lang w:val="en-US"/>
        </w:rPr>
      </w:pPr>
    </w:p>
    <w:p w14:paraId="275D0C1E" w14:textId="3AC22AA2" w:rsidR="00021D54" w:rsidRPr="00CF09FE" w:rsidRDefault="00021D54" w:rsidP="0074579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3BCB05F8" w14:textId="77777777" w:rsidTr="00F6712D">
        <w:tc>
          <w:tcPr>
            <w:tcW w:w="656" w:type="dxa"/>
            <w:shd w:val="clear" w:color="auto" w:fill="auto"/>
          </w:tcPr>
          <w:p w14:paraId="37A6A587" w14:textId="77777777" w:rsidR="00021D54" w:rsidRPr="00B236C2" w:rsidRDefault="00021D54" w:rsidP="00F6712D">
            <w:pPr>
              <w:widowControl w:val="0"/>
              <w:suppressAutoHyphens/>
              <w:rPr>
                <w:b/>
                <w:szCs w:val="22"/>
                <w:lang w:val="en-US"/>
              </w:rPr>
            </w:pPr>
            <w:r w:rsidRPr="00B236C2">
              <w:rPr>
                <w:b/>
                <w:szCs w:val="22"/>
                <w:lang w:val="en-US"/>
              </w:rPr>
              <w:t>CID</w:t>
            </w:r>
          </w:p>
        </w:tc>
        <w:tc>
          <w:tcPr>
            <w:tcW w:w="1342" w:type="dxa"/>
            <w:shd w:val="clear" w:color="auto" w:fill="auto"/>
          </w:tcPr>
          <w:p w14:paraId="0F290297"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3355067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5FE5D22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0EBB2019"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763B37" w:rsidRPr="00CF09FE" w14:paraId="45FE883A" w14:textId="77777777" w:rsidTr="00F6712D">
        <w:tc>
          <w:tcPr>
            <w:tcW w:w="656" w:type="dxa"/>
            <w:shd w:val="clear" w:color="auto" w:fill="auto"/>
          </w:tcPr>
          <w:p w14:paraId="76B0DF58" w14:textId="00675402" w:rsidR="00763B37" w:rsidRPr="00831251" w:rsidRDefault="00763B37" w:rsidP="00763B37">
            <w:pPr>
              <w:widowControl w:val="0"/>
              <w:suppressAutoHyphens/>
              <w:rPr>
                <w:szCs w:val="22"/>
                <w:lang w:val="en-US"/>
              </w:rPr>
            </w:pPr>
            <w:r>
              <w:rPr>
                <w:szCs w:val="22"/>
                <w:lang w:val="en-US"/>
              </w:rPr>
              <w:t>163</w:t>
            </w:r>
          </w:p>
        </w:tc>
        <w:tc>
          <w:tcPr>
            <w:tcW w:w="1342" w:type="dxa"/>
            <w:shd w:val="clear" w:color="auto" w:fill="auto"/>
          </w:tcPr>
          <w:p w14:paraId="7A753484" w14:textId="11B95C62" w:rsidR="00763B37" w:rsidRPr="00831251" w:rsidRDefault="00763B37" w:rsidP="00763B37">
            <w:pPr>
              <w:widowControl w:val="0"/>
              <w:suppressAutoHyphens/>
              <w:jc w:val="center"/>
              <w:rPr>
                <w:szCs w:val="22"/>
                <w:lang w:val="en-US"/>
              </w:rPr>
            </w:pPr>
            <w:r w:rsidRPr="00763B37">
              <w:rPr>
                <w:szCs w:val="22"/>
                <w:lang w:val="en-US"/>
              </w:rPr>
              <w:t>11.21.18.6.1</w:t>
            </w:r>
          </w:p>
        </w:tc>
        <w:tc>
          <w:tcPr>
            <w:tcW w:w="810" w:type="dxa"/>
            <w:shd w:val="clear" w:color="auto" w:fill="auto"/>
          </w:tcPr>
          <w:p w14:paraId="7D6CAE66" w14:textId="256278BB" w:rsidR="00763B37" w:rsidRPr="00831251" w:rsidRDefault="00763B37" w:rsidP="00763B37">
            <w:pPr>
              <w:widowControl w:val="0"/>
              <w:suppressAutoHyphens/>
              <w:rPr>
                <w:szCs w:val="22"/>
                <w:lang w:val="en-US"/>
              </w:rPr>
            </w:pPr>
            <w:r>
              <w:rPr>
                <w:szCs w:val="22"/>
                <w:lang w:val="en-US"/>
              </w:rPr>
              <w:t>69.41</w:t>
            </w:r>
          </w:p>
        </w:tc>
        <w:tc>
          <w:tcPr>
            <w:tcW w:w="2767" w:type="dxa"/>
            <w:shd w:val="clear" w:color="auto" w:fill="auto"/>
          </w:tcPr>
          <w:p w14:paraId="4D6B8866" w14:textId="2CC46AB4" w:rsidR="00763B37" w:rsidRPr="00831251" w:rsidRDefault="00763B37" w:rsidP="00763B37">
            <w:pPr>
              <w:widowControl w:val="0"/>
              <w:suppressAutoHyphens/>
              <w:rPr>
                <w:szCs w:val="22"/>
                <w:lang w:val="en-US"/>
              </w:rPr>
            </w:pPr>
            <w:r>
              <w:rPr>
                <w:rFonts w:ascii="Arial" w:hAnsi="Arial" w:cs="Arial"/>
                <w:sz w:val="20"/>
              </w:rPr>
              <w:t>"The AP shall send a Sensing Polling Trigger frame to one or more STAs and shall allocate each RU in the</w:t>
            </w:r>
            <w:r>
              <w:rPr>
                <w:rFonts w:ascii="Arial" w:hAnsi="Arial" w:cs="Arial"/>
                <w:sz w:val="20"/>
              </w:rPr>
              <w:br/>
              <w:t xml:space="preserve">Polling Trigger frame to only one STA". This sentence is confusing and may convey a meaning that is not intended. This sentence is one example where "each" may be used interchangeably with "every". In this case, the </w:t>
            </w:r>
            <w:r>
              <w:rPr>
                <w:rFonts w:ascii="Arial" w:hAnsi="Arial" w:cs="Arial"/>
                <w:sz w:val="20"/>
              </w:rPr>
              <w:lastRenderedPageBreak/>
              <w:t xml:space="preserve">sentence may read as every RU in the Polling Trigger frame shall be allocated to only one STA. Also, this sentence may mandate that all RUs shall be allocated which is not the case if the number of STAs is less than the number of </w:t>
            </w:r>
            <w:proofErr w:type="spellStart"/>
            <w:r>
              <w:rPr>
                <w:rFonts w:ascii="Arial" w:hAnsi="Arial" w:cs="Arial"/>
                <w:sz w:val="20"/>
              </w:rPr>
              <w:t>RUs.</w:t>
            </w:r>
            <w:proofErr w:type="spellEnd"/>
          </w:p>
        </w:tc>
        <w:tc>
          <w:tcPr>
            <w:tcW w:w="3775" w:type="dxa"/>
            <w:shd w:val="clear" w:color="auto" w:fill="auto"/>
          </w:tcPr>
          <w:p w14:paraId="315C88F2" w14:textId="1BFD3C49" w:rsidR="00763B37" w:rsidRPr="00831251" w:rsidRDefault="00763B37" w:rsidP="00763B37">
            <w:pPr>
              <w:widowControl w:val="0"/>
              <w:suppressAutoHyphens/>
              <w:rPr>
                <w:szCs w:val="22"/>
                <w:lang w:val="en-US"/>
              </w:rPr>
            </w:pPr>
            <w:r>
              <w:rPr>
                <w:rFonts w:ascii="Arial" w:hAnsi="Arial" w:cs="Arial"/>
                <w:sz w:val="20"/>
              </w:rPr>
              <w:lastRenderedPageBreak/>
              <w:t>Change the sentence to "The AP shall send a Sensing Polling Trigger frame to one or more STAs and allocate one different RU to each STA "</w:t>
            </w:r>
          </w:p>
        </w:tc>
      </w:tr>
    </w:tbl>
    <w:p w14:paraId="1CE94FE8" w14:textId="77777777" w:rsidR="00021D54" w:rsidRPr="00CF09FE" w:rsidRDefault="00021D54" w:rsidP="00021D54">
      <w:pPr>
        <w:rPr>
          <w:szCs w:val="22"/>
          <w:lang w:val="en-US"/>
        </w:rPr>
      </w:pPr>
    </w:p>
    <w:p w14:paraId="3DAB3180" w14:textId="7D171C08" w:rsidR="00021D54" w:rsidRPr="00C17458" w:rsidRDefault="00021D54" w:rsidP="00021D54">
      <w:pPr>
        <w:rPr>
          <w:color w:val="FF0000"/>
          <w:szCs w:val="22"/>
          <w:lang w:val="en-US"/>
        </w:rPr>
      </w:pPr>
      <w:r w:rsidRPr="00CF09FE">
        <w:rPr>
          <w:b/>
          <w:szCs w:val="22"/>
          <w:lang w:val="en-US"/>
        </w:rPr>
        <w:t>Proposed resolution</w:t>
      </w:r>
      <w:r w:rsidRPr="00CF09FE">
        <w:rPr>
          <w:szCs w:val="22"/>
          <w:lang w:val="en-US"/>
        </w:rPr>
        <w:t xml:space="preserve">: </w:t>
      </w:r>
      <w:r w:rsidR="00C17458" w:rsidRPr="006F1A1C">
        <w:rPr>
          <w:szCs w:val="22"/>
          <w:lang w:val="en-US"/>
        </w:rPr>
        <w:t>Revised</w:t>
      </w:r>
    </w:p>
    <w:p w14:paraId="42A6D3B7" w14:textId="77777777" w:rsidR="00021D54" w:rsidRDefault="00021D54" w:rsidP="00021D54">
      <w:pPr>
        <w:rPr>
          <w:b/>
          <w:szCs w:val="22"/>
          <w:lang w:val="en-US"/>
        </w:rPr>
      </w:pPr>
    </w:p>
    <w:p w14:paraId="1514DC2A" w14:textId="740849DB" w:rsidR="00021D54" w:rsidRDefault="00021D54" w:rsidP="00021D54">
      <w:pPr>
        <w:rPr>
          <w:szCs w:val="22"/>
          <w:lang w:val="en-US"/>
        </w:rPr>
      </w:pPr>
      <w:r w:rsidRPr="00CF09FE">
        <w:rPr>
          <w:b/>
          <w:szCs w:val="22"/>
          <w:lang w:val="en-US"/>
        </w:rPr>
        <w:t>Discussion</w:t>
      </w:r>
      <w:r w:rsidRPr="00CF09FE">
        <w:rPr>
          <w:szCs w:val="22"/>
          <w:lang w:val="en-US"/>
        </w:rPr>
        <w:t xml:space="preserve">: </w:t>
      </w:r>
    </w:p>
    <w:p w14:paraId="7D0640F4" w14:textId="091F76CC" w:rsidR="00D60A5B" w:rsidRDefault="00253619" w:rsidP="00D60A5B">
      <w:pPr>
        <w:pStyle w:val="ListParagraph"/>
        <w:numPr>
          <w:ilvl w:val="0"/>
          <w:numId w:val="13"/>
        </w:numPr>
        <w:rPr>
          <w:szCs w:val="22"/>
          <w:lang w:val="en-US"/>
        </w:rPr>
      </w:pPr>
      <w:r>
        <w:rPr>
          <w:szCs w:val="22"/>
          <w:lang w:val="en-US"/>
        </w:rPr>
        <w:t>The sentence says</w:t>
      </w:r>
      <w:r w:rsidR="00E334EF">
        <w:rPr>
          <w:szCs w:val="22"/>
          <w:lang w:val="en-US"/>
        </w:rPr>
        <w:t xml:space="preserve"> “The AP…shall allocate each RU in the Polling Trigger frame to only one STA.”</w:t>
      </w:r>
      <w:r>
        <w:rPr>
          <w:szCs w:val="22"/>
          <w:lang w:val="en-US"/>
        </w:rPr>
        <w:t xml:space="preserve"> So, there is no mandate that the AP shall use all </w:t>
      </w:r>
      <w:proofErr w:type="spellStart"/>
      <w:r>
        <w:rPr>
          <w:szCs w:val="22"/>
          <w:lang w:val="en-US"/>
        </w:rPr>
        <w:t>R</w:t>
      </w:r>
      <w:r w:rsidR="00486755">
        <w:rPr>
          <w:szCs w:val="22"/>
          <w:lang w:val="en-US"/>
        </w:rPr>
        <w:t>U</w:t>
      </w:r>
      <w:r>
        <w:rPr>
          <w:szCs w:val="22"/>
          <w:lang w:val="en-US"/>
        </w:rPr>
        <w:t>s.</w:t>
      </w:r>
      <w:proofErr w:type="spellEnd"/>
    </w:p>
    <w:p w14:paraId="49CC9C02" w14:textId="37898CB5" w:rsidR="00B10017" w:rsidRDefault="00502D67" w:rsidP="00D60A5B">
      <w:pPr>
        <w:pStyle w:val="ListParagraph"/>
        <w:numPr>
          <w:ilvl w:val="0"/>
          <w:numId w:val="13"/>
        </w:numPr>
        <w:rPr>
          <w:szCs w:val="22"/>
          <w:lang w:val="en-US"/>
        </w:rPr>
      </w:pPr>
      <w:r>
        <w:rPr>
          <w:szCs w:val="22"/>
          <w:lang w:val="en-US"/>
        </w:rPr>
        <w:t>If one RU is allocated to more than one STA, we w</w:t>
      </w:r>
      <w:r w:rsidR="00A32A56">
        <w:rPr>
          <w:szCs w:val="22"/>
          <w:lang w:val="en-US"/>
        </w:rPr>
        <w:t>ill not</w:t>
      </w:r>
      <w:r>
        <w:rPr>
          <w:szCs w:val="22"/>
          <w:lang w:val="en-US"/>
        </w:rPr>
        <w:t xml:space="preserve"> be able to identify which of </w:t>
      </w:r>
      <w:r w:rsidR="00A32A56">
        <w:rPr>
          <w:szCs w:val="22"/>
          <w:lang w:val="en-US"/>
        </w:rPr>
        <w:t>the STAs respond with a CTS-to-self, which violates the intention of the polling phase.</w:t>
      </w:r>
    </w:p>
    <w:p w14:paraId="02A0579E" w14:textId="18035BA2" w:rsidR="003D560E" w:rsidRDefault="003D560E" w:rsidP="003D560E">
      <w:pPr>
        <w:rPr>
          <w:szCs w:val="22"/>
          <w:lang w:val="en-US"/>
        </w:rPr>
      </w:pPr>
    </w:p>
    <w:p w14:paraId="53DF1218" w14:textId="03937286" w:rsidR="006F1A1C" w:rsidRDefault="006F1A1C" w:rsidP="003D560E">
      <w:pPr>
        <w:rPr>
          <w:szCs w:val="22"/>
          <w:lang w:val="en-US"/>
        </w:rPr>
      </w:pPr>
      <w:r w:rsidRPr="00CF09FE">
        <w:rPr>
          <w:b/>
          <w:szCs w:val="22"/>
          <w:lang w:val="en-US"/>
        </w:rPr>
        <w:t>Modifications</w:t>
      </w:r>
      <w:r w:rsidRPr="00CF09FE">
        <w:rPr>
          <w:szCs w:val="22"/>
          <w:lang w:val="en-US"/>
        </w:rPr>
        <w:t>: Editor – Modify the following pages/lines as indicated:</w:t>
      </w:r>
    </w:p>
    <w:p w14:paraId="455EF514" w14:textId="35A93A7E" w:rsidR="00AF2B91" w:rsidRPr="006F1A1C" w:rsidRDefault="00C17458" w:rsidP="006F1A1C">
      <w:pPr>
        <w:rPr>
          <w:szCs w:val="22"/>
          <w:lang w:val="en-US"/>
        </w:rPr>
      </w:pPr>
      <w:r w:rsidRPr="006F1A1C">
        <w:rPr>
          <w:szCs w:val="22"/>
          <w:lang w:val="en-US"/>
        </w:rPr>
        <w:t xml:space="preserve">The AP shall send a Sensing Polling Trigger frame to one or more STAs and allocate each RU </w:t>
      </w:r>
      <w:ins w:id="4" w:author="Chen, Cheng" w:date="2022-08-11T11:06:00Z">
        <w:r w:rsidR="006F1A1C">
          <w:rPr>
            <w:szCs w:val="22"/>
            <w:lang w:val="en-US"/>
          </w:rPr>
          <w:t xml:space="preserve">indicated </w:t>
        </w:r>
      </w:ins>
      <w:r w:rsidRPr="006F1A1C">
        <w:rPr>
          <w:szCs w:val="22"/>
          <w:lang w:val="en-US"/>
        </w:rPr>
        <w:t>in the Polling Trigger frame to only one STA</w:t>
      </w:r>
      <w:r w:rsidR="006F1A1C" w:rsidRPr="006F1A1C">
        <w:rPr>
          <w:szCs w:val="22"/>
          <w:lang w:val="en-US"/>
        </w:rPr>
        <w:t>.</w:t>
      </w:r>
    </w:p>
    <w:p w14:paraId="30E63B58" w14:textId="77777777" w:rsidR="00C17458" w:rsidRPr="00CF09FE" w:rsidRDefault="00C17458" w:rsidP="00AF2B9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1170"/>
        <w:gridCol w:w="3870"/>
        <w:gridCol w:w="2312"/>
      </w:tblGrid>
      <w:tr w:rsidR="00AF2B91" w:rsidRPr="00CF09FE" w14:paraId="3FC436F7" w14:textId="77777777" w:rsidTr="00A9137D">
        <w:tc>
          <w:tcPr>
            <w:tcW w:w="656" w:type="dxa"/>
            <w:shd w:val="clear" w:color="auto" w:fill="auto"/>
          </w:tcPr>
          <w:p w14:paraId="66ECD887" w14:textId="77777777" w:rsidR="00AF2B91" w:rsidRPr="00B236C2" w:rsidRDefault="00AF2B91" w:rsidP="00332DEE">
            <w:pPr>
              <w:widowControl w:val="0"/>
              <w:suppressAutoHyphens/>
              <w:rPr>
                <w:b/>
                <w:szCs w:val="22"/>
                <w:lang w:val="en-US"/>
              </w:rPr>
            </w:pPr>
            <w:r w:rsidRPr="00B236C2">
              <w:rPr>
                <w:b/>
                <w:szCs w:val="22"/>
                <w:lang w:val="en-US"/>
              </w:rPr>
              <w:t>CID</w:t>
            </w:r>
          </w:p>
        </w:tc>
        <w:tc>
          <w:tcPr>
            <w:tcW w:w="1342" w:type="dxa"/>
            <w:shd w:val="clear" w:color="auto" w:fill="auto"/>
          </w:tcPr>
          <w:p w14:paraId="273BB233" w14:textId="77777777" w:rsidR="00AF2B91" w:rsidRPr="00B236C2" w:rsidRDefault="00AF2B91" w:rsidP="00332DEE">
            <w:pPr>
              <w:widowControl w:val="0"/>
              <w:suppressAutoHyphens/>
              <w:rPr>
                <w:b/>
                <w:szCs w:val="22"/>
                <w:lang w:val="en-US"/>
              </w:rPr>
            </w:pPr>
            <w:r w:rsidRPr="00B236C2">
              <w:rPr>
                <w:b/>
                <w:szCs w:val="22"/>
                <w:lang w:val="en-US"/>
              </w:rPr>
              <w:t>Clause</w:t>
            </w:r>
          </w:p>
        </w:tc>
        <w:tc>
          <w:tcPr>
            <w:tcW w:w="1170" w:type="dxa"/>
            <w:shd w:val="clear" w:color="auto" w:fill="auto"/>
          </w:tcPr>
          <w:p w14:paraId="38300B5F" w14:textId="77777777" w:rsidR="00AF2B91" w:rsidRPr="00B236C2" w:rsidRDefault="00AF2B91" w:rsidP="00332DEE">
            <w:pPr>
              <w:widowControl w:val="0"/>
              <w:suppressAutoHyphens/>
              <w:rPr>
                <w:b/>
                <w:szCs w:val="22"/>
                <w:lang w:val="en-US"/>
              </w:rPr>
            </w:pPr>
            <w:r w:rsidRPr="00B236C2">
              <w:rPr>
                <w:b/>
                <w:szCs w:val="22"/>
                <w:lang w:val="en-US"/>
              </w:rPr>
              <w:t>Page</w:t>
            </w:r>
          </w:p>
        </w:tc>
        <w:tc>
          <w:tcPr>
            <w:tcW w:w="3870" w:type="dxa"/>
            <w:shd w:val="clear" w:color="auto" w:fill="auto"/>
          </w:tcPr>
          <w:p w14:paraId="263101DF" w14:textId="77777777" w:rsidR="00AF2B91" w:rsidRPr="00B236C2" w:rsidRDefault="00AF2B91" w:rsidP="00332DEE">
            <w:pPr>
              <w:widowControl w:val="0"/>
              <w:suppressAutoHyphens/>
              <w:rPr>
                <w:b/>
                <w:szCs w:val="22"/>
                <w:lang w:val="en-US"/>
              </w:rPr>
            </w:pPr>
            <w:r w:rsidRPr="00B236C2">
              <w:rPr>
                <w:b/>
                <w:szCs w:val="22"/>
                <w:lang w:val="en-US"/>
              </w:rPr>
              <w:t>Comment</w:t>
            </w:r>
          </w:p>
        </w:tc>
        <w:tc>
          <w:tcPr>
            <w:tcW w:w="2312" w:type="dxa"/>
            <w:shd w:val="clear" w:color="auto" w:fill="auto"/>
          </w:tcPr>
          <w:p w14:paraId="412190FE" w14:textId="77777777" w:rsidR="00AF2B91" w:rsidRPr="00B236C2" w:rsidRDefault="00AF2B91" w:rsidP="00332DEE">
            <w:pPr>
              <w:widowControl w:val="0"/>
              <w:suppressAutoHyphens/>
              <w:rPr>
                <w:b/>
                <w:szCs w:val="22"/>
                <w:lang w:val="en-US"/>
              </w:rPr>
            </w:pPr>
            <w:r w:rsidRPr="00B236C2">
              <w:rPr>
                <w:b/>
                <w:szCs w:val="22"/>
                <w:lang w:val="en-US"/>
              </w:rPr>
              <w:t>Proposed change</w:t>
            </w:r>
          </w:p>
        </w:tc>
      </w:tr>
      <w:tr w:rsidR="00E86FDF" w:rsidRPr="00CF09FE" w14:paraId="70DDBE96" w14:textId="77777777" w:rsidTr="00A9137D">
        <w:tc>
          <w:tcPr>
            <w:tcW w:w="656" w:type="dxa"/>
            <w:shd w:val="clear" w:color="auto" w:fill="auto"/>
          </w:tcPr>
          <w:p w14:paraId="657D81A3" w14:textId="30DF35CD" w:rsidR="00E86FDF" w:rsidRPr="00831251" w:rsidRDefault="00E86FDF" w:rsidP="00E86FDF">
            <w:pPr>
              <w:widowControl w:val="0"/>
              <w:suppressAutoHyphens/>
              <w:rPr>
                <w:szCs w:val="22"/>
                <w:lang w:val="en-US"/>
              </w:rPr>
            </w:pPr>
            <w:r>
              <w:rPr>
                <w:szCs w:val="22"/>
                <w:lang w:val="en-US"/>
              </w:rPr>
              <w:t>309</w:t>
            </w:r>
          </w:p>
        </w:tc>
        <w:tc>
          <w:tcPr>
            <w:tcW w:w="1342" w:type="dxa"/>
            <w:shd w:val="clear" w:color="auto" w:fill="auto"/>
          </w:tcPr>
          <w:p w14:paraId="1AE3373D" w14:textId="389A4B53" w:rsidR="00E86FDF" w:rsidRPr="00831251" w:rsidRDefault="00E86FDF" w:rsidP="00E86FDF">
            <w:pPr>
              <w:widowControl w:val="0"/>
              <w:suppressAutoHyphens/>
              <w:rPr>
                <w:szCs w:val="22"/>
                <w:lang w:val="en-US"/>
              </w:rPr>
            </w:pPr>
            <w:r>
              <w:rPr>
                <w:rFonts w:ascii="Arial" w:hAnsi="Arial" w:cs="Arial"/>
                <w:sz w:val="20"/>
              </w:rPr>
              <w:t>11.21.18.6.2</w:t>
            </w:r>
          </w:p>
        </w:tc>
        <w:tc>
          <w:tcPr>
            <w:tcW w:w="1170" w:type="dxa"/>
            <w:shd w:val="clear" w:color="auto" w:fill="auto"/>
          </w:tcPr>
          <w:p w14:paraId="19CADDA7" w14:textId="02F03322" w:rsidR="00E86FDF" w:rsidRPr="00831251" w:rsidRDefault="00E86FDF" w:rsidP="00E86FDF">
            <w:pPr>
              <w:widowControl w:val="0"/>
              <w:suppressAutoHyphens/>
              <w:rPr>
                <w:szCs w:val="22"/>
                <w:lang w:val="en-US"/>
              </w:rPr>
            </w:pPr>
            <w:r>
              <w:rPr>
                <w:rFonts w:ascii="Arial" w:hAnsi="Arial" w:cs="Arial"/>
                <w:sz w:val="20"/>
              </w:rPr>
              <w:t>69.52</w:t>
            </w:r>
          </w:p>
        </w:tc>
        <w:tc>
          <w:tcPr>
            <w:tcW w:w="3870" w:type="dxa"/>
            <w:shd w:val="clear" w:color="auto" w:fill="auto"/>
          </w:tcPr>
          <w:p w14:paraId="16A615E1" w14:textId="43CE1A2B" w:rsidR="00E86FDF" w:rsidRPr="00831251" w:rsidRDefault="00E86FDF" w:rsidP="00E86FDF">
            <w:pPr>
              <w:widowControl w:val="0"/>
              <w:suppressAutoHyphens/>
              <w:rPr>
                <w:szCs w:val="22"/>
                <w:lang w:val="en-US"/>
              </w:rPr>
            </w:pPr>
            <w:r>
              <w:rPr>
                <w:rFonts w:ascii="Arial" w:hAnsi="Arial" w:cs="Arial"/>
                <w:sz w:val="20"/>
              </w:rPr>
              <w:t>"In the NDPA sounding phase, the AP, which is a sensing transmitter, sends NDP to one or more STAs to perform sensing measurement."</w:t>
            </w:r>
            <w:r>
              <w:rPr>
                <w:rFonts w:ascii="Arial" w:hAnsi="Arial" w:cs="Arial"/>
                <w:sz w:val="20"/>
              </w:rPr>
              <w:br/>
              <w:t>Should the NDP be an I2R NDP?</w:t>
            </w:r>
          </w:p>
        </w:tc>
        <w:tc>
          <w:tcPr>
            <w:tcW w:w="2312" w:type="dxa"/>
            <w:shd w:val="clear" w:color="auto" w:fill="auto"/>
          </w:tcPr>
          <w:p w14:paraId="7CA213C7" w14:textId="18D73A18" w:rsidR="00E86FDF" w:rsidRPr="00831251" w:rsidRDefault="00E86FDF" w:rsidP="00E86FDF">
            <w:pPr>
              <w:widowControl w:val="0"/>
              <w:suppressAutoHyphens/>
              <w:rPr>
                <w:szCs w:val="22"/>
                <w:lang w:val="en-US"/>
              </w:rPr>
            </w:pPr>
            <w:r>
              <w:rPr>
                <w:rFonts w:ascii="Arial" w:hAnsi="Arial" w:cs="Arial"/>
                <w:sz w:val="20"/>
              </w:rPr>
              <w:t>Change NDP to I2R NDP</w:t>
            </w:r>
          </w:p>
        </w:tc>
      </w:tr>
    </w:tbl>
    <w:p w14:paraId="3B3A985C" w14:textId="77777777" w:rsidR="00A2433B" w:rsidRPr="00CF09FE" w:rsidRDefault="00A2433B" w:rsidP="00A2433B">
      <w:pPr>
        <w:rPr>
          <w:szCs w:val="22"/>
          <w:lang w:val="en-US"/>
        </w:rPr>
      </w:pPr>
    </w:p>
    <w:p w14:paraId="674B5B69" w14:textId="71F544B8" w:rsidR="003B5417" w:rsidRDefault="00A2433B" w:rsidP="002C5D32">
      <w:pPr>
        <w:rPr>
          <w:szCs w:val="22"/>
          <w:lang w:val="en-US"/>
        </w:rPr>
      </w:pPr>
      <w:r w:rsidRPr="00CF09FE">
        <w:rPr>
          <w:b/>
          <w:szCs w:val="22"/>
          <w:lang w:val="en-US"/>
        </w:rPr>
        <w:t>Proposed resolution</w:t>
      </w:r>
      <w:r w:rsidRPr="00CF09FE">
        <w:rPr>
          <w:szCs w:val="22"/>
          <w:lang w:val="en-US"/>
        </w:rPr>
        <w:t xml:space="preserve">: </w:t>
      </w:r>
      <w:r w:rsidR="00E86FDF">
        <w:rPr>
          <w:szCs w:val="22"/>
          <w:lang w:val="en-US"/>
        </w:rPr>
        <w:t>Accepted</w:t>
      </w:r>
    </w:p>
    <w:p w14:paraId="7CB07F7D" w14:textId="1A17C969" w:rsidR="003B5417" w:rsidRDefault="003B5417" w:rsidP="003B5417">
      <w:pPr>
        <w:rPr>
          <w:szCs w:val="22"/>
          <w:lang w:val="en-US"/>
        </w:rPr>
      </w:pPr>
    </w:p>
    <w:p w14:paraId="1D96834F" w14:textId="77777777" w:rsidR="003B5417" w:rsidRPr="00CF09FE" w:rsidRDefault="003B5417" w:rsidP="003B5417">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2790"/>
        <w:gridCol w:w="4022"/>
      </w:tblGrid>
      <w:tr w:rsidR="003B5417" w:rsidRPr="00CF09FE" w14:paraId="4E19E416" w14:textId="77777777" w:rsidTr="00332DEE">
        <w:tc>
          <w:tcPr>
            <w:tcW w:w="648" w:type="dxa"/>
            <w:shd w:val="clear" w:color="auto" w:fill="auto"/>
          </w:tcPr>
          <w:p w14:paraId="50FEC6DA" w14:textId="77777777" w:rsidR="003B5417" w:rsidRPr="00B236C2" w:rsidRDefault="003B5417" w:rsidP="00332DEE">
            <w:pPr>
              <w:widowControl w:val="0"/>
              <w:suppressAutoHyphens/>
              <w:rPr>
                <w:b/>
                <w:szCs w:val="22"/>
                <w:lang w:val="en-US"/>
              </w:rPr>
            </w:pPr>
            <w:r w:rsidRPr="00B236C2">
              <w:rPr>
                <w:b/>
                <w:szCs w:val="22"/>
                <w:lang w:val="en-US"/>
              </w:rPr>
              <w:t>CID</w:t>
            </w:r>
          </w:p>
        </w:tc>
        <w:tc>
          <w:tcPr>
            <w:tcW w:w="1170" w:type="dxa"/>
            <w:shd w:val="clear" w:color="auto" w:fill="auto"/>
          </w:tcPr>
          <w:p w14:paraId="591F6EC3" w14:textId="77777777" w:rsidR="003B5417" w:rsidRPr="00B236C2" w:rsidRDefault="003B5417" w:rsidP="00332DEE">
            <w:pPr>
              <w:widowControl w:val="0"/>
              <w:suppressAutoHyphens/>
              <w:rPr>
                <w:b/>
                <w:szCs w:val="22"/>
                <w:lang w:val="en-US"/>
              </w:rPr>
            </w:pPr>
            <w:r w:rsidRPr="00B236C2">
              <w:rPr>
                <w:b/>
                <w:szCs w:val="22"/>
                <w:lang w:val="en-US"/>
              </w:rPr>
              <w:t>Clause</w:t>
            </w:r>
          </w:p>
        </w:tc>
        <w:tc>
          <w:tcPr>
            <w:tcW w:w="720" w:type="dxa"/>
            <w:shd w:val="clear" w:color="auto" w:fill="auto"/>
          </w:tcPr>
          <w:p w14:paraId="25E91951" w14:textId="77777777" w:rsidR="003B5417" w:rsidRPr="00B236C2" w:rsidRDefault="003B5417" w:rsidP="00332DEE">
            <w:pPr>
              <w:widowControl w:val="0"/>
              <w:suppressAutoHyphens/>
              <w:rPr>
                <w:b/>
                <w:szCs w:val="22"/>
                <w:lang w:val="en-US"/>
              </w:rPr>
            </w:pPr>
            <w:r w:rsidRPr="00B236C2">
              <w:rPr>
                <w:b/>
                <w:szCs w:val="22"/>
                <w:lang w:val="en-US"/>
              </w:rPr>
              <w:t>Page</w:t>
            </w:r>
          </w:p>
        </w:tc>
        <w:tc>
          <w:tcPr>
            <w:tcW w:w="2790" w:type="dxa"/>
            <w:shd w:val="clear" w:color="auto" w:fill="auto"/>
          </w:tcPr>
          <w:p w14:paraId="7A7CF02B" w14:textId="77777777" w:rsidR="003B5417" w:rsidRPr="00B236C2" w:rsidRDefault="003B5417" w:rsidP="00332DEE">
            <w:pPr>
              <w:widowControl w:val="0"/>
              <w:suppressAutoHyphens/>
              <w:rPr>
                <w:b/>
                <w:szCs w:val="22"/>
                <w:lang w:val="en-US"/>
              </w:rPr>
            </w:pPr>
            <w:r w:rsidRPr="00B236C2">
              <w:rPr>
                <w:b/>
                <w:szCs w:val="22"/>
                <w:lang w:val="en-US"/>
              </w:rPr>
              <w:t>Comment</w:t>
            </w:r>
          </w:p>
        </w:tc>
        <w:tc>
          <w:tcPr>
            <w:tcW w:w="4022" w:type="dxa"/>
            <w:shd w:val="clear" w:color="auto" w:fill="auto"/>
          </w:tcPr>
          <w:p w14:paraId="2616A738" w14:textId="77777777" w:rsidR="003B5417" w:rsidRPr="00B236C2" w:rsidRDefault="003B5417" w:rsidP="00332DEE">
            <w:pPr>
              <w:widowControl w:val="0"/>
              <w:suppressAutoHyphens/>
              <w:rPr>
                <w:b/>
                <w:szCs w:val="22"/>
                <w:lang w:val="en-US"/>
              </w:rPr>
            </w:pPr>
            <w:r w:rsidRPr="00B236C2">
              <w:rPr>
                <w:b/>
                <w:szCs w:val="22"/>
                <w:lang w:val="en-US"/>
              </w:rPr>
              <w:t>Proposed change</w:t>
            </w:r>
          </w:p>
        </w:tc>
      </w:tr>
      <w:tr w:rsidR="0081714D" w:rsidRPr="00CF09FE" w14:paraId="41B8F355" w14:textId="77777777" w:rsidTr="00332DEE">
        <w:tc>
          <w:tcPr>
            <w:tcW w:w="648" w:type="dxa"/>
            <w:shd w:val="clear" w:color="auto" w:fill="auto"/>
          </w:tcPr>
          <w:p w14:paraId="52500A8A" w14:textId="1D8985C1" w:rsidR="0081714D" w:rsidRPr="003B5417" w:rsidRDefault="0081714D" w:rsidP="0081714D">
            <w:pPr>
              <w:widowControl w:val="0"/>
              <w:suppressAutoHyphens/>
              <w:rPr>
                <w:szCs w:val="22"/>
                <w:lang w:val="en-US"/>
              </w:rPr>
            </w:pPr>
            <w:r>
              <w:rPr>
                <w:szCs w:val="22"/>
                <w:lang w:val="en-US"/>
              </w:rPr>
              <w:t>400</w:t>
            </w:r>
          </w:p>
        </w:tc>
        <w:tc>
          <w:tcPr>
            <w:tcW w:w="1170" w:type="dxa"/>
            <w:shd w:val="clear" w:color="auto" w:fill="auto"/>
          </w:tcPr>
          <w:p w14:paraId="63B13536" w14:textId="519F8257" w:rsidR="0081714D" w:rsidRPr="003B5417" w:rsidRDefault="0081714D" w:rsidP="0081714D">
            <w:pPr>
              <w:widowControl w:val="0"/>
              <w:suppressAutoHyphens/>
              <w:rPr>
                <w:szCs w:val="22"/>
                <w:lang w:val="en-US"/>
              </w:rPr>
            </w:pPr>
            <w:r>
              <w:rPr>
                <w:rFonts w:ascii="Arial" w:hAnsi="Arial" w:cs="Arial"/>
                <w:sz w:val="20"/>
              </w:rPr>
              <w:t>11.21.18.6.1</w:t>
            </w:r>
          </w:p>
        </w:tc>
        <w:tc>
          <w:tcPr>
            <w:tcW w:w="720" w:type="dxa"/>
            <w:shd w:val="clear" w:color="auto" w:fill="auto"/>
          </w:tcPr>
          <w:p w14:paraId="205333BB" w14:textId="242D6C04" w:rsidR="0081714D" w:rsidRPr="003B5417" w:rsidRDefault="0081714D" w:rsidP="0081714D">
            <w:pPr>
              <w:widowControl w:val="0"/>
              <w:suppressAutoHyphens/>
              <w:rPr>
                <w:szCs w:val="22"/>
                <w:lang w:val="en-US"/>
              </w:rPr>
            </w:pPr>
            <w:r>
              <w:rPr>
                <w:rFonts w:ascii="Arial" w:hAnsi="Arial" w:cs="Arial"/>
                <w:sz w:val="20"/>
              </w:rPr>
              <w:t>69.35</w:t>
            </w:r>
          </w:p>
        </w:tc>
        <w:tc>
          <w:tcPr>
            <w:tcW w:w="2790" w:type="dxa"/>
            <w:shd w:val="clear" w:color="auto" w:fill="auto"/>
          </w:tcPr>
          <w:p w14:paraId="32F461FA" w14:textId="6EDACB4D" w:rsidR="0081714D" w:rsidRPr="003B5417" w:rsidRDefault="0081714D" w:rsidP="0081714D">
            <w:pPr>
              <w:widowControl w:val="0"/>
              <w:suppressAutoHyphens/>
              <w:rPr>
                <w:szCs w:val="22"/>
                <w:lang w:val="en-US"/>
              </w:rPr>
            </w:pPr>
            <w:r>
              <w:rPr>
                <w:rFonts w:ascii="Arial" w:hAnsi="Arial" w:cs="Arial"/>
                <w:sz w:val="20"/>
              </w:rPr>
              <w:t>In a TB sensing measurement instance, it is unclear why the Polling phase is mandatory not optional.</w:t>
            </w:r>
          </w:p>
        </w:tc>
        <w:tc>
          <w:tcPr>
            <w:tcW w:w="4022" w:type="dxa"/>
            <w:shd w:val="clear" w:color="auto" w:fill="auto"/>
          </w:tcPr>
          <w:p w14:paraId="645F93E0" w14:textId="1A7EBF00" w:rsidR="0081714D" w:rsidRPr="003B5417" w:rsidRDefault="0081714D" w:rsidP="0081714D">
            <w:pPr>
              <w:widowControl w:val="0"/>
              <w:suppressAutoHyphens/>
              <w:rPr>
                <w:szCs w:val="22"/>
                <w:lang w:val="en-US"/>
              </w:rPr>
            </w:pPr>
            <w:r>
              <w:rPr>
                <w:rFonts w:ascii="Arial" w:hAnsi="Arial" w:cs="Arial"/>
                <w:sz w:val="20"/>
              </w:rPr>
              <w:t>Clarify the importance of the Polling phase for a TB sensing measurement instance</w:t>
            </w:r>
          </w:p>
        </w:tc>
      </w:tr>
    </w:tbl>
    <w:p w14:paraId="13D3F51A" w14:textId="77777777" w:rsidR="003B5417" w:rsidRPr="00CF09FE" w:rsidRDefault="003B5417" w:rsidP="003B5417">
      <w:pPr>
        <w:rPr>
          <w:szCs w:val="22"/>
          <w:lang w:val="en-US"/>
        </w:rPr>
      </w:pPr>
    </w:p>
    <w:p w14:paraId="456E8F82" w14:textId="637DF170" w:rsidR="003B5417" w:rsidRPr="00CF09FE" w:rsidRDefault="003B5417" w:rsidP="003B5417">
      <w:pPr>
        <w:rPr>
          <w:szCs w:val="22"/>
          <w:lang w:val="en-US"/>
        </w:rPr>
      </w:pPr>
      <w:r w:rsidRPr="00CF09FE">
        <w:rPr>
          <w:b/>
          <w:szCs w:val="22"/>
          <w:lang w:val="en-US"/>
        </w:rPr>
        <w:t>Proposed resolution</w:t>
      </w:r>
      <w:r w:rsidRPr="00CF09FE">
        <w:rPr>
          <w:szCs w:val="22"/>
          <w:lang w:val="en-US"/>
        </w:rPr>
        <w:t xml:space="preserve">: </w:t>
      </w:r>
      <w:r w:rsidR="0081714D">
        <w:rPr>
          <w:szCs w:val="22"/>
          <w:lang w:val="en-US"/>
        </w:rPr>
        <w:t>Rejected.</w:t>
      </w:r>
    </w:p>
    <w:p w14:paraId="3D843662" w14:textId="77777777" w:rsidR="003B5417" w:rsidRPr="003B5417" w:rsidRDefault="003B5417" w:rsidP="003B5417">
      <w:pPr>
        <w:rPr>
          <w:bCs/>
          <w:szCs w:val="22"/>
          <w:lang w:val="en-US"/>
        </w:rPr>
      </w:pPr>
    </w:p>
    <w:p w14:paraId="30999349" w14:textId="318DC048" w:rsidR="003B5417" w:rsidRDefault="0081714D" w:rsidP="003B5417">
      <w:pPr>
        <w:rPr>
          <w:szCs w:val="22"/>
          <w:lang w:val="en-US"/>
        </w:rPr>
      </w:pPr>
      <w:r w:rsidRPr="00CF09FE">
        <w:rPr>
          <w:b/>
          <w:szCs w:val="22"/>
          <w:lang w:val="en-US"/>
        </w:rPr>
        <w:t>Discussion</w:t>
      </w:r>
      <w:r w:rsidRPr="00CF09FE">
        <w:rPr>
          <w:szCs w:val="22"/>
          <w:lang w:val="en-US"/>
        </w:rPr>
        <w:t xml:space="preserve">: </w:t>
      </w:r>
      <w:r>
        <w:rPr>
          <w:szCs w:val="22"/>
          <w:lang w:val="en-US"/>
        </w:rPr>
        <w:t>We have talked about the importance of the polling phase in a TB sensing measurement instance extensively in DCN</w:t>
      </w:r>
      <w:r w:rsidR="001F6D19">
        <w:rPr>
          <w:szCs w:val="22"/>
          <w:lang w:val="en-US"/>
        </w:rPr>
        <w:t>990</w:t>
      </w:r>
      <w:r>
        <w:rPr>
          <w:szCs w:val="22"/>
          <w:lang w:val="en-US"/>
        </w:rPr>
        <w:t>r</w:t>
      </w:r>
      <w:r w:rsidR="001F6D19">
        <w:rPr>
          <w:szCs w:val="22"/>
          <w:lang w:val="en-US"/>
        </w:rPr>
        <w:t>2</w:t>
      </w:r>
      <w:r>
        <w:rPr>
          <w:szCs w:val="22"/>
          <w:lang w:val="en-US"/>
        </w:rPr>
        <w:t xml:space="preserve">. Moreover, the comment </w:t>
      </w:r>
      <w:r w:rsidRPr="00C95A01">
        <w:rPr>
          <w:szCs w:val="22"/>
        </w:rPr>
        <w:t>fails to identify a specific issue to be addressed</w:t>
      </w:r>
      <w:r>
        <w:rPr>
          <w:szCs w:val="22"/>
        </w:rPr>
        <w:t xml:space="preserve">. </w:t>
      </w:r>
    </w:p>
    <w:p w14:paraId="1114FDE6" w14:textId="77777777" w:rsidR="0093100B" w:rsidRDefault="0093100B" w:rsidP="003B5417">
      <w:pPr>
        <w:rPr>
          <w:szCs w:val="22"/>
          <w:lang w:val="en-US"/>
        </w:rPr>
      </w:pPr>
    </w:p>
    <w:p w14:paraId="25609964" w14:textId="77777777" w:rsidR="0093100B" w:rsidRDefault="0093100B" w:rsidP="003B5417">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2790"/>
        <w:gridCol w:w="4022"/>
      </w:tblGrid>
      <w:tr w:rsidR="0093100B" w:rsidRPr="00B236C2" w14:paraId="39CB7A0F" w14:textId="77777777" w:rsidTr="005A4A56">
        <w:tc>
          <w:tcPr>
            <w:tcW w:w="648" w:type="dxa"/>
            <w:shd w:val="clear" w:color="auto" w:fill="auto"/>
          </w:tcPr>
          <w:p w14:paraId="05E9695F" w14:textId="77777777" w:rsidR="0093100B" w:rsidRPr="00B236C2" w:rsidRDefault="0093100B" w:rsidP="005A4A56">
            <w:pPr>
              <w:widowControl w:val="0"/>
              <w:suppressAutoHyphens/>
              <w:rPr>
                <w:b/>
                <w:szCs w:val="22"/>
                <w:lang w:val="en-US"/>
              </w:rPr>
            </w:pPr>
            <w:r w:rsidRPr="00B236C2">
              <w:rPr>
                <w:b/>
                <w:szCs w:val="22"/>
                <w:lang w:val="en-US"/>
              </w:rPr>
              <w:t>CID</w:t>
            </w:r>
          </w:p>
        </w:tc>
        <w:tc>
          <w:tcPr>
            <w:tcW w:w="1170" w:type="dxa"/>
            <w:shd w:val="clear" w:color="auto" w:fill="auto"/>
          </w:tcPr>
          <w:p w14:paraId="667C2565" w14:textId="77777777" w:rsidR="0093100B" w:rsidRPr="00B236C2" w:rsidRDefault="0093100B" w:rsidP="005A4A56">
            <w:pPr>
              <w:widowControl w:val="0"/>
              <w:suppressAutoHyphens/>
              <w:rPr>
                <w:b/>
                <w:szCs w:val="22"/>
                <w:lang w:val="en-US"/>
              </w:rPr>
            </w:pPr>
            <w:r w:rsidRPr="00B236C2">
              <w:rPr>
                <w:b/>
                <w:szCs w:val="22"/>
                <w:lang w:val="en-US"/>
              </w:rPr>
              <w:t>Clause</w:t>
            </w:r>
          </w:p>
        </w:tc>
        <w:tc>
          <w:tcPr>
            <w:tcW w:w="720" w:type="dxa"/>
            <w:shd w:val="clear" w:color="auto" w:fill="auto"/>
          </w:tcPr>
          <w:p w14:paraId="43B38342" w14:textId="77777777" w:rsidR="0093100B" w:rsidRPr="00B236C2" w:rsidRDefault="0093100B" w:rsidP="005A4A56">
            <w:pPr>
              <w:widowControl w:val="0"/>
              <w:suppressAutoHyphens/>
              <w:rPr>
                <w:b/>
                <w:szCs w:val="22"/>
                <w:lang w:val="en-US"/>
              </w:rPr>
            </w:pPr>
            <w:r w:rsidRPr="00B236C2">
              <w:rPr>
                <w:b/>
                <w:szCs w:val="22"/>
                <w:lang w:val="en-US"/>
              </w:rPr>
              <w:t>Page</w:t>
            </w:r>
          </w:p>
        </w:tc>
        <w:tc>
          <w:tcPr>
            <w:tcW w:w="2790" w:type="dxa"/>
            <w:shd w:val="clear" w:color="auto" w:fill="auto"/>
          </w:tcPr>
          <w:p w14:paraId="58BF6693" w14:textId="77777777" w:rsidR="0093100B" w:rsidRPr="00B236C2" w:rsidRDefault="0093100B" w:rsidP="005A4A56">
            <w:pPr>
              <w:widowControl w:val="0"/>
              <w:suppressAutoHyphens/>
              <w:rPr>
                <w:b/>
                <w:szCs w:val="22"/>
                <w:lang w:val="en-US"/>
              </w:rPr>
            </w:pPr>
            <w:r w:rsidRPr="00B236C2">
              <w:rPr>
                <w:b/>
                <w:szCs w:val="22"/>
                <w:lang w:val="en-US"/>
              </w:rPr>
              <w:t>Comment</w:t>
            </w:r>
          </w:p>
        </w:tc>
        <w:tc>
          <w:tcPr>
            <w:tcW w:w="4022" w:type="dxa"/>
            <w:shd w:val="clear" w:color="auto" w:fill="auto"/>
          </w:tcPr>
          <w:p w14:paraId="41CEE8F3" w14:textId="77777777" w:rsidR="0093100B" w:rsidRPr="00B236C2" w:rsidRDefault="0093100B" w:rsidP="005A4A56">
            <w:pPr>
              <w:widowControl w:val="0"/>
              <w:suppressAutoHyphens/>
              <w:rPr>
                <w:b/>
                <w:szCs w:val="22"/>
                <w:lang w:val="en-US"/>
              </w:rPr>
            </w:pPr>
            <w:r w:rsidRPr="00B236C2">
              <w:rPr>
                <w:b/>
                <w:szCs w:val="22"/>
                <w:lang w:val="en-US"/>
              </w:rPr>
              <w:t>Proposed change</w:t>
            </w:r>
          </w:p>
        </w:tc>
      </w:tr>
      <w:tr w:rsidR="0093100B" w:rsidRPr="003B5417" w14:paraId="079931F4" w14:textId="77777777" w:rsidTr="005A4A56">
        <w:tc>
          <w:tcPr>
            <w:tcW w:w="648" w:type="dxa"/>
            <w:shd w:val="clear" w:color="auto" w:fill="auto"/>
          </w:tcPr>
          <w:p w14:paraId="4E166BBD" w14:textId="3CE604D7" w:rsidR="0093100B" w:rsidRPr="003B5417" w:rsidRDefault="0093100B" w:rsidP="0093100B">
            <w:pPr>
              <w:widowControl w:val="0"/>
              <w:suppressAutoHyphens/>
              <w:rPr>
                <w:szCs w:val="22"/>
                <w:lang w:val="en-US"/>
              </w:rPr>
            </w:pPr>
            <w:r>
              <w:rPr>
                <w:szCs w:val="22"/>
                <w:lang w:val="en-US"/>
              </w:rPr>
              <w:t>564</w:t>
            </w:r>
          </w:p>
        </w:tc>
        <w:tc>
          <w:tcPr>
            <w:tcW w:w="1170" w:type="dxa"/>
            <w:shd w:val="clear" w:color="auto" w:fill="auto"/>
          </w:tcPr>
          <w:p w14:paraId="4D3006C7" w14:textId="241644D4" w:rsidR="0093100B" w:rsidRPr="003B5417" w:rsidRDefault="0093100B" w:rsidP="0093100B">
            <w:pPr>
              <w:widowControl w:val="0"/>
              <w:suppressAutoHyphens/>
              <w:rPr>
                <w:szCs w:val="22"/>
                <w:lang w:val="en-US"/>
              </w:rPr>
            </w:pPr>
            <w:r>
              <w:rPr>
                <w:rFonts w:ascii="Arial" w:hAnsi="Arial" w:cs="Arial"/>
                <w:sz w:val="20"/>
              </w:rPr>
              <w:t>11.21.18.7</w:t>
            </w:r>
          </w:p>
        </w:tc>
        <w:tc>
          <w:tcPr>
            <w:tcW w:w="720" w:type="dxa"/>
            <w:shd w:val="clear" w:color="auto" w:fill="auto"/>
          </w:tcPr>
          <w:p w14:paraId="4680E752" w14:textId="185BD1B4" w:rsidR="0093100B" w:rsidRPr="003B5417" w:rsidRDefault="0093100B" w:rsidP="0093100B">
            <w:pPr>
              <w:widowControl w:val="0"/>
              <w:suppressAutoHyphens/>
              <w:rPr>
                <w:szCs w:val="22"/>
                <w:lang w:val="en-US"/>
              </w:rPr>
            </w:pPr>
            <w:r>
              <w:rPr>
                <w:rFonts w:ascii="Arial" w:hAnsi="Arial" w:cs="Arial"/>
                <w:sz w:val="20"/>
              </w:rPr>
              <w:t>71.54</w:t>
            </w:r>
          </w:p>
        </w:tc>
        <w:tc>
          <w:tcPr>
            <w:tcW w:w="2790" w:type="dxa"/>
            <w:shd w:val="clear" w:color="auto" w:fill="auto"/>
          </w:tcPr>
          <w:p w14:paraId="5A370543" w14:textId="362198B3" w:rsidR="0093100B" w:rsidRPr="003B5417" w:rsidRDefault="0093100B" w:rsidP="0093100B">
            <w:pPr>
              <w:widowControl w:val="0"/>
              <w:suppressAutoHyphens/>
              <w:rPr>
                <w:szCs w:val="22"/>
                <w:lang w:val="en-US"/>
              </w:rPr>
            </w:pPr>
            <w:r>
              <w:rPr>
                <w:rFonts w:ascii="Arial" w:hAnsi="Arial" w:cs="Arial"/>
                <w:sz w:val="20"/>
              </w:rPr>
              <w:t>It is not clear whether the bandwidth for the transmission of the I2R NDP and R2I NDP is the same.</w:t>
            </w:r>
          </w:p>
        </w:tc>
        <w:tc>
          <w:tcPr>
            <w:tcW w:w="4022" w:type="dxa"/>
            <w:shd w:val="clear" w:color="auto" w:fill="auto"/>
          </w:tcPr>
          <w:p w14:paraId="0BD1B854" w14:textId="0EF4CA23" w:rsidR="0093100B" w:rsidRPr="003B5417" w:rsidRDefault="0093100B" w:rsidP="0093100B">
            <w:pPr>
              <w:widowControl w:val="0"/>
              <w:suppressAutoHyphens/>
              <w:rPr>
                <w:szCs w:val="22"/>
                <w:lang w:val="en-US"/>
              </w:rPr>
            </w:pPr>
            <w:r>
              <w:rPr>
                <w:rFonts w:ascii="Arial" w:hAnsi="Arial" w:cs="Arial"/>
                <w:sz w:val="20"/>
              </w:rPr>
              <w:t>Add the text to indicate that the same bandwidth is used for the transmission of I2R NDP and R2I NDP in non-TB sensing measurement.</w:t>
            </w:r>
          </w:p>
        </w:tc>
      </w:tr>
    </w:tbl>
    <w:p w14:paraId="57503068" w14:textId="261117DD" w:rsidR="003B5417" w:rsidRDefault="003B5417" w:rsidP="003B5417">
      <w:pPr>
        <w:rPr>
          <w:szCs w:val="22"/>
          <w:lang w:val="en-US"/>
        </w:rPr>
      </w:pPr>
    </w:p>
    <w:p w14:paraId="6285E64B" w14:textId="5E1B47A5" w:rsidR="008A52A9" w:rsidRPr="00CF09FE" w:rsidRDefault="008A52A9" w:rsidP="008A52A9">
      <w:pPr>
        <w:rPr>
          <w:szCs w:val="22"/>
          <w:lang w:val="en-US"/>
        </w:rPr>
      </w:pPr>
      <w:r w:rsidRPr="00CF09FE">
        <w:rPr>
          <w:b/>
          <w:szCs w:val="22"/>
          <w:lang w:val="en-US"/>
        </w:rPr>
        <w:t>Proposed resolution</w:t>
      </w:r>
      <w:r w:rsidRPr="00CF09FE">
        <w:rPr>
          <w:szCs w:val="22"/>
          <w:lang w:val="en-US"/>
        </w:rPr>
        <w:t xml:space="preserve">: </w:t>
      </w:r>
      <w:r w:rsidR="007B0EDB">
        <w:rPr>
          <w:szCs w:val="22"/>
          <w:lang w:val="en-US"/>
        </w:rPr>
        <w:t>Revised.</w:t>
      </w:r>
    </w:p>
    <w:p w14:paraId="45E0A396" w14:textId="77777777" w:rsidR="008A52A9" w:rsidRPr="003B5417" w:rsidRDefault="008A52A9" w:rsidP="008A52A9">
      <w:pPr>
        <w:rPr>
          <w:bCs/>
          <w:szCs w:val="22"/>
          <w:lang w:val="en-US"/>
        </w:rPr>
      </w:pPr>
    </w:p>
    <w:p w14:paraId="0E22536B" w14:textId="77777777" w:rsidR="007B0EDB" w:rsidRDefault="008A52A9" w:rsidP="008A52A9">
      <w:pPr>
        <w:rPr>
          <w:szCs w:val="22"/>
          <w:lang w:val="en-US"/>
        </w:rPr>
      </w:pPr>
      <w:r w:rsidRPr="00CF09FE">
        <w:rPr>
          <w:b/>
          <w:szCs w:val="22"/>
          <w:lang w:val="en-US"/>
        </w:rPr>
        <w:lastRenderedPageBreak/>
        <w:t>Discussion</w:t>
      </w:r>
      <w:r w:rsidRPr="00CF09FE">
        <w:rPr>
          <w:szCs w:val="22"/>
          <w:lang w:val="en-US"/>
        </w:rPr>
        <w:t xml:space="preserve">: </w:t>
      </w:r>
      <w:r w:rsidR="007B0EDB">
        <w:rPr>
          <w:szCs w:val="22"/>
          <w:lang w:val="en-US"/>
        </w:rPr>
        <w:t>Agree with the commenter that the bandwidth for I2R NDP and R2I NDP should be the same bandwidth. Moreover, they should use the same bandwidth with the Sensing NDPA too.</w:t>
      </w:r>
    </w:p>
    <w:p w14:paraId="165BF71E" w14:textId="77777777" w:rsidR="007B0EDB" w:rsidRDefault="007B0EDB" w:rsidP="008A52A9">
      <w:pPr>
        <w:rPr>
          <w:szCs w:val="22"/>
          <w:lang w:val="en-US"/>
        </w:rPr>
      </w:pPr>
    </w:p>
    <w:p w14:paraId="55F09140" w14:textId="148352E5" w:rsidR="008A52A9" w:rsidRDefault="007B0EDB" w:rsidP="008A52A9">
      <w:pPr>
        <w:rPr>
          <w:szCs w:val="22"/>
          <w:lang w:val="en-US"/>
        </w:rPr>
      </w:pPr>
      <w:r w:rsidRPr="00CF09FE">
        <w:rPr>
          <w:b/>
          <w:szCs w:val="22"/>
          <w:lang w:val="en-US"/>
        </w:rPr>
        <w:t>Modifications</w:t>
      </w:r>
      <w:r w:rsidRPr="00CF09FE">
        <w:rPr>
          <w:szCs w:val="22"/>
          <w:lang w:val="en-US"/>
        </w:rPr>
        <w:t xml:space="preserve">: Editor – </w:t>
      </w:r>
      <w:r w:rsidR="00633E9A">
        <w:rPr>
          <w:szCs w:val="22"/>
          <w:lang w:val="en-US"/>
        </w:rPr>
        <w:t>Revise</w:t>
      </w:r>
      <w:r>
        <w:rPr>
          <w:szCs w:val="22"/>
          <w:lang w:val="en-US"/>
        </w:rPr>
        <w:t xml:space="preserve"> the following paragraph in 11.21.18.</w:t>
      </w:r>
      <w:r w:rsidR="00B17BE2">
        <w:rPr>
          <w:szCs w:val="22"/>
          <w:lang w:val="en-US"/>
        </w:rPr>
        <w:t>7:</w:t>
      </w:r>
    </w:p>
    <w:p w14:paraId="4E8AA4D2" w14:textId="77777777" w:rsidR="00B17BE2" w:rsidRDefault="00B17BE2" w:rsidP="008A52A9">
      <w:pPr>
        <w:rPr>
          <w:szCs w:val="22"/>
          <w:lang w:val="en-US"/>
        </w:rPr>
      </w:pPr>
    </w:p>
    <w:p w14:paraId="78CD348D" w14:textId="05E71912" w:rsidR="008A52A9" w:rsidRDefault="00880DA8" w:rsidP="00880DA8">
      <w:pPr>
        <w:rPr>
          <w:szCs w:val="22"/>
          <w:lang w:val="en-US"/>
        </w:rPr>
      </w:pPr>
      <w:r w:rsidRPr="00880DA8">
        <w:rPr>
          <w:szCs w:val="22"/>
          <w:lang w:val="en-US"/>
        </w:rPr>
        <w:t>A non-AP STA, acting as a sensing initiator, shall initiate a non-TB sensing measurement instance by transmitting a Sensing NDP Announcement frame addressed to the AP, followed by an Initiator-to-Responder</w:t>
      </w:r>
      <w:r>
        <w:rPr>
          <w:szCs w:val="22"/>
          <w:lang w:val="en-US"/>
        </w:rPr>
        <w:t xml:space="preserve"> </w:t>
      </w:r>
      <w:r w:rsidRPr="00880DA8">
        <w:rPr>
          <w:szCs w:val="22"/>
          <w:lang w:val="en-US"/>
        </w:rPr>
        <w:t xml:space="preserve">(I2R) NDP after SIFS. </w:t>
      </w:r>
      <w:ins w:id="5" w:author="Chen, Cheng" w:date="2022-07-21T14:41:00Z">
        <w:r w:rsidR="00194C1D">
          <w:rPr>
            <w:szCs w:val="22"/>
            <w:lang w:val="en-US"/>
          </w:rPr>
          <w:t xml:space="preserve">The non-AP STA shall transmit the </w:t>
        </w:r>
        <w:r w:rsidR="0030273F">
          <w:rPr>
            <w:szCs w:val="22"/>
            <w:lang w:val="en-US"/>
          </w:rPr>
          <w:t>I2R NDP</w:t>
        </w:r>
      </w:ins>
      <w:r w:rsidR="0030273F">
        <w:rPr>
          <w:szCs w:val="22"/>
          <w:lang w:val="en-US"/>
        </w:rPr>
        <w:t xml:space="preserve"> </w:t>
      </w:r>
      <w:ins w:id="6" w:author="Chen, Cheng" w:date="2022-07-21T14:41:00Z">
        <w:r w:rsidR="0030273F">
          <w:rPr>
            <w:szCs w:val="22"/>
            <w:lang w:val="en-US"/>
          </w:rPr>
          <w:t>with the same bandwidth as the</w:t>
        </w:r>
      </w:ins>
      <w:ins w:id="7" w:author="Chen, Cheng" w:date="2022-08-11T11:08:00Z">
        <w:r w:rsidR="006F1A1C">
          <w:rPr>
            <w:szCs w:val="22"/>
            <w:lang w:val="en-US"/>
          </w:rPr>
          <w:t xml:space="preserve"> PPDU carrying the </w:t>
        </w:r>
      </w:ins>
      <w:ins w:id="8" w:author="Chen, Cheng" w:date="2022-07-21T14:41:00Z">
        <w:r w:rsidR="00194C1D">
          <w:rPr>
            <w:szCs w:val="22"/>
            <w:lang w:val="en-US"/>
          </w:rPr>
          <w:t xml:space="preserve">Sensing NDP Announcement frame. </w:t>
        </w:r>
      </w:ins>
      <w:r w:rsidRPr="00880DA8">
        <w:rPr>
          <w:szCs w:val="22"/>
          <w:lang w:val="en-US"/>
        </w:rPr>
        <w:t>In response to the correctly received Sensing NDP Announcement frame addressed</w:t>
      </w:r>
      <w:r>
        <w:rPr>
          <w:szCs w:val="22"/>
          <w:lang w:val="en-US"/>
        </w:rPr>
        <w:t xml:space="preserve"> </w:t>
      </w:r>
      <w:r w:rsidRPr="00880DA8">
        <w:rPr>
          <w:szCs w:val="22"/>
          <w:lang w:val="en-US"/>
        </w:rPr>
        <w:t>to itself, SIFS after the I2R NDP, the AP shall transmit a Responder-to-Initiator (R2I) NDP to the non-AP</w:t>
      </w:r>
      <w:r>
        <w:rPr>
          <w:szCs w:val="22"/>
          <w:lang w:val="en-US"/>
        </w:rPr>
        <w:t xml:space="preserve"> </w:t>
      </w:r>
      <w:r w:rsidRPr="00880DA8">
        <w:rPr>
          <w:szCs w:val="22"/>
          <w:lang w:val="en-US"/>
        </w:rPr>
        <w:t>STA.</w:t>
      </w:r>
      <w:ins w:id="9" w:author="Chen, Cheng" w:date="2022-07-21T14:41:00Z">
        <w:r w:rsidR="00194C1D">
          <w:rPr>
            <w:szCs w:val="22"/>
            <w:lang w:val="en-US"/>
          </w:rPr>
          <w:t xml:space="preserve"> The AP shall transmit the R2I NDP with the same bandwidth as the </w:t>
        </w:r>
      </w:ins>
      <w:ins w:id="10" w:author="Chen, Cheng" w:date="2022-08-11T11:08:00Z">
        <w:r w:rsidR="006F1A1C">
          <w:rPr>
            <w:szCs w:val="22"/>
            <w:lang w:val="en-US"/>
          </w:rPr>
          <w:t xml:space="preserve">PPDU carrying the </w:t>
        </w:r>
      </w:ins>
      <w:ins w:id="11" w:author="Chen, Cheng" w:date="2022-07-21T14:41:00Z">
        <w:r w:rsidR="00194C1D">
          <w:rPr>
            <w:szCs w:val="22"/>
            <w:lang w:val="en-US"/>
          </w:rPr>
          <w:t>Sensing N</w:t>
        </w:r>
      </w:ins>
      <w:ins w:id="12" w:author="Chen, Cheng" w:date="2022-07-21T14:42:00Z">
        <w:r w:rsidR="00194C1D">
          <w:rPr>
            <w:szCs w:val="22"/>
            <w:lang w:val="en-US"/>
          </w:rPr>
          <w:t>DP Announcement frame.</w:t>
        </w:r>
      </w:ins>
    </w:p>
    <w:p w14:paraId="4493626C" w14:textId="77777777" w:rsidR="00917527" w:rsidRDefault="00917527" w:rsidP="00880DA8">
      <w:pPr>
        <w:rPr>
          <w:szCs w:val="22"/>
          <w:lang w:val="en-US"/>
        </w:rPr>
      </w:pPr>
    </w:p>
    <w:p w14:paraId="2A10ADC3" w14:textId="77777777" w:rsidR="008A52A9" w:rsidRPr="00CF09FE" w:rsidRDefault="008A52A9" w:rsidP="003B5417">
      <w:pPr>
        <w:rPr>
          <w:szCs w:val="22"/>
          <w:lang w:val="en-US"/>
        </w:rPr>
      </w:pPr>
    </w:p>
    <w:p w14:paraId="32C2B106" w14:textId="5776969E" w:rsidR="00050FF8" w:rsidRDefault="00050FF8" w:rsidP="00050FF8">
      <w:pPr>
        <w:rPr>
          <w:noProof/>
        </w:rPr>
      </w:pPr>
    </w:p>
    <w:p w14:paraId="0DB63592" w14:textId="32C561B3" w:rsidR="009E67DB" w:rsidRPr="00CF09FE" w:rsidRDefault="009E67DB" w:rsidP="009E67D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3240"/>
        <w:gridCol w:w="3572"/>
      </w:tblGrid>
      <w:tr w:rsidR="009E67DB" w:rsidRPr="00CF09FE" w14:paraId="7F5C2DD4" w14:textId="77777777" w:rsidTr="00FD4C00">
        <w:tc>
          <w:tcPr>
            <w:tcW w:w="648" w:type="dxa"/>
            <w:shd w:val="clear" w:color="auto" w:fill="auto"/>
          </w:tcPr>
          <w:p w14:paraId="2231E75A" w14:textId="77777777" w:rsidR="009E67DB" w:rsidRPr="00B236C2" w:rsidRDefault="009E67DB" w:rsidP="00B033F7">
            <w:pPr>
              <w:widowControl w:val="0"/>
              <w:suppressAutoHyphens/>
              <w:rPr>
                <w:b/>
                <w:szCs w:val="22"/>
                <w:lang w:val="en-US"/>
              </w:rPr>
            </w:pPr>
            <w:r w:rsidRPr="00B236C2">
              <w:rPr>
                <w:b/>
                <w:szCs w:val="22"/>
                <w:lang w:val="en-US"/>
              </w:rPr>
              <w:t>CID</w:t>
            </w:r>
          </w:p>
        </w:tc>
        <w:tc>
          <w:tcPr>
            <w:tcW w:w="1170" w:type="dxa"/>
            <w:shd w:val="clear" w:color="auto" w:fill="auto"/>
          </w:tcPr>
          <w:p w14:paraId="6F851BD8" w14:textId="77777777" w:rsidR="009E67DB" w:rsidRPr="00B236C2" w:rsidRDefault="009E67DB" w:rsidP="00B033F7">
            <w:pPr>
              <w:widowControl w:val="0"/>
              <w:suppressAutoHyphens/>
              <w:rPr>
                <w:b/>
                <w:szCs w:val="22"/>
                <w:lang w:val="en-US"/>
              </w:rPr>
            </w:pPr>
            <w:r w:rsidRPr="00B236C2">
              <w:rPr>
                <w:b/>
                <w:szCs w:val="22"/>
                <w:lang w:val="en-US"/>
              </w:rPr>
              <w:t>Clause</w:t>
            </w:r>
          </w:p>
        </w:tc>
        <w:tc>
          <w:tcPr>
            <w:tcW w:w="720" w:type="dxa"/>
            <w:shd w:val="clear" w:color="auto" w:fill="auto"/>
          </w:tcPr>
          <w:p w14:paraId="608A177E" w14:textId="77777777" w:rsidR="009E67DB" w:rsidRPr="00B236C2" w:rsidRDefault="009E67DB" w:rsidP="00B033F7">
            <w:pPr>
              <w:widowControl w:val="0"/>
              <w:suppressAutoHyphens/>
              <w:rPr>
                <w:b/>
                <w:szCs w:val="22"/>
                <w:lang w:val="en-US"/>
              </w:rPr>
            </w:pPr>
            <w:r w:rsidRPr="00B236C2">
              <w:rPr>
                <w:b/>
                <w:szCs w:val="22"/>
                <w:lang w:val="en-US"/>
              </w:rPr>
              <w:t>Page</w:t>
            </w:r>
          </w:p>
        </w:tc>
        <w:tc>
          <w:tcPr>
            <w:tcW w:w="3240" w:type="dxa"/>
            <w:shd w:val="clear" w:color="auto" w:fill="auto"/>
          </w:tcPr>
          <w:p w14:paraId="2CB41783" w14:textId="77777777" w:rsidR="009E67DB" w:rsidRPr="00B236C2" w:rsidRDefault="009E67DB" w:rsidP="00B033F7">
            <w:pPr>
              <w:widowControl w:val="0"/>
              <w:suppressAutoHyphens/>
              <w:rPr>
                <w:b/>
                <w:szCs w:val="22"/>
                <w:lang w:val="en-US"/>
              </w:rPr>
            </w:pPr>
            <w:r w:rsidRPr="00B236C2">
              <w:rPr>
                <w:b/>
                <w:szCs w:val="22"/>
                <w:lang w:val="en-US"/>
              </w:rPr>
              <w:t>Comment</w:t>
            </w:r>
          </w:p>
        </w:tc>
        <w:tc>
          <w:tcPr>
            <w:tcW w:w="3572" w:type="dxa"/>
            <w:shd w:val="clear" w:color="auto" w:fill="auto"/>
          </w:tcPr>
          <w:p w14:paraId="13F6D528" w14:textId="77777777" w:rsidR="009E67DB" w:rsidRPr="00B236C2" w:rsidRDefault="009E67DB" w:rsidP="00B033F7">
            <w:pPr>
              <w:widowControl w:val="0"/>
              <w:suppressAutoHyphens/>
              <w:rPr>
                <w:b/>
                <w:szCs w:val="22"/>
                <w:lang w:val="en-US"/>
              </w:rPr>
            </w:pPr>
            <w:r w:rsidRPr="00B236C2">
              <w:rPr>
                <w:b/>
                <w:szCs w:val="22"/>
                <w:lang w:val="en-US"/>
              </w:rPr>
              <w:t>Proposed change</w:t>
            </w:r>
          </w:p>
        </w:tc>
      </w:tr>
      <w:tr w:rsidR="00156CEC" w:rsidRPr="00CF09FE" w14:paraId="02513ABE" w14:textId="77777777" w:rsidTr="00FD4C00">
        <w:tc>
          <w:tcPr>
            <w:tcW w:w="648" w:type="dxa"/>
            <w:shd w:val="clear" w:color="auto" w:fill="auto"/>
          </w:tcPr>
          <w:p w14:paraId="0E57171A" w14:textId="4B86EA24" w:rsidR="00156CEC" w:rsidRPr="00831251" w:rsidRDefault="00156CEC" w:rsidP="00156CEC">
            <w:pPr>
              <w:widowControl w:val="0"/>
              <w:suppressAutoHyphens/>
              <w:rPr>
                <w:szCs w:val="22"/>
                <w:lang w:val="en-US"/>
              </w:rPr>
            </w:pPr>
            <w:r>
              <w:rPr>
                <w:szCs w:val="22"/>
                <w:lang w:val="en-US"/>
              </w:rPr>
              <w:t>660</w:t>
            </w:r>
          </w:p>
        </w:tc>
        <w:tc>
          <w:tcPr>
            <w:tcW w:w="1170" w:type="dxa"/>
            <w:shd w:val="clear" w:color="auto" w:fill="auto"/>
          </w:tcPr>
          <w:p w14:paraId="3E1E084D" w14:textId="671179DF" w:rsidR="00156CEC" w:rsidRPr="00831251" w:rsidRDefault="00156CEC" w:rsidP="00156CEC">
            <w:pPr>
              <w:widowControl w:val="0"/>
              <w:suppressAutoHyphens/>
              <w:rPr>
                <w:szCs w:val="22"/>
                <w:lang w:val="en-US"/>
              </w:rPr>
            </w:pPr>
            <w:r>
              <w:rPr>
                <w:rFonts w:ascii="Arial" w:hAnsi="Arial" w:cs="Arial"/>
                <w:sz w:val="20"/>
              </w:rPr>
              <w:t>11.21.18.7</w:t>
            </w:r>
          </w:p>
        </w:tc>
        <w:tc>
          <w:tcPr>
            <w:tcW w:w="720" w:type="dxa"/>
            <w:shd w:val="clear" w:color="auto" w:fill="auto"/>
          </w:tcPr>
          <w:p w14:paraId="2131533B" w14:textId="783FF6E4" w:rsidR="00156CEC" w:rsidRPr="00831251" w:rsidRDefault="00156CEC" w:rsidP="00156CEC">
            <w:pPr>
              <w:widowControl w:val="0"/>
              <w:suppressAutoHyphens/>
              <w:rPr>
                <w:szCs w:val="22"/>
                <w:lang w:val="en-US"/>
              </w:rPr>
            </w:pPr>
            <w:r>
              <w:rPr>
                <w:rFonts w:ascii="Arial" w:hAnsi="Arial" w:cs="Arial"/>
                <w:sz w:val="20"/>
              </w:rPr>
              <w:t>71.50</w:t>
            </w:r>
          </w:p>
        </w:tc>
        <w:tc>
          <w:tcPr>
            <w:tcW w:w="3240" w:type="dxa"/>
            <w:shd w:val="clear" w:color="auto" w:fill="auto"/>
          </w:tcPr>
          <w:p w14:paraId="7C52CF6D" w14:textId="286E8965" w:rsidR="00156CEC" w:rsidRPr="00831251" w:rsidRDefault="00156CEC" w:rsidP="00156CEC">
            <w:pPr>
              <w:widowControl w:val="0"/>
              <w:suppressAutoHyphens/>
              <w:rPr>
                <w:szCs w:val="22"/>
                <w:lang w:val="en-US"/>
              </w:rPr>
            </w:pPr>
            <w:r>
              <w:rPr>
                <w:rFonts w:ascii="Arial" w:hAnsi="Arial" w:cs="Arial"/>
                <w:sz w:val="20"/>
              </w:rPr>
              <w:t>The sentence just says the Non-TB Sensing applies for the scenario that non-AP STA is the initiator and AP is the sensing responder</w:t>
            </w:r>
          </w:p>
        </w:tc>
        <w:tc>
          <w:tcPr>
            <w:tcW w:w="3572" w:type="dxa"/>
            <w:shd w:val="clear" w:color="auto" w:fill="auto"/>
          </w:tcPr>
          <w:p w14:paraId="0FEC965E" w14:textId="2C60330E" w:rsidR="00156CEC" w:rsidRPr="00831251" w:rsidRDefault="00156CEC" w:rsidP="00156CEC">
            <w:pPr>
              <w:widowControl w:val="0"/>
              <w:suppressAutoHyphens/>
              <w:rPr>
                <w:szCs w:val="22"/>
                <w:lang w:val="en-US"/>
              </w:rPr>
            </w:pPr>
            <w:r>
              <w:rPr>
                <w:rFonts w:ascii="Arial" w:hAnsi="Arial" w:cs="Arial"/>
                <w:sz w:val="20"/>
              </w:rPr>
              <w:t>As there is currently Mobile AP defined in 802.11 and there may be more peer-to-peer technology in further 802.11</w:t>
            </w:r>
            <w:proofErr w:type="gramStart"/>
            <w:r>
              <w:rPr>
                <w:rFonts w:ascii="Arial" w:hAnsi="Arial" w:cs="Arial"/>
                <w:sz w:val="20"/>
              </w:rPr>
              <w:t>,  there</w:t>
            </w:r>
            <w:proofErr w:type="gramEnd"/>
            <w:r>
              <w:rPr>
                <w:rFonts w:ascii="Arial" w:hAnsi="Arial" w:cs="Arial"/>
                <w:sz w:val="20"/>
              </w:rPr>
              <w:t xml:space="preserve"> should be at least a note to allow the Non-TB Sensing can be applied when (Mobile)-AP is the initiator and/or STA is the responder</w:t>
            </w:r>
          </w:p>
        </w:tc>
      </w:tr>
    </w:tbl>
    <w:p w14:paraId="7155BA92" w14:textId="77777777" w:rsidR="009E67DB" w:rsidRPr="00CF09FE" w:rsidRDefault="009E67DB" w:rsidP="009E67DB">
      <w:pPr>
        <w:rPr>
          <w:szCs w:val="22"/>
          <w:lang w:val="en-US"/>
        </w:rPr>
      </w:pPr>
    </w:p>
    <w:p w14:paraId="00E364DC" w14:textId="4F85FBB4" w:rsidR="009E67DB" w:rsidRPr="00CF09FE" w:rsidRDefault="009E67DB" w:rsidP="009E67DB">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EA0FC1A" w14:textId="77777777" w:rsidR="009E67DB" w:rsidRPr="003B5417" w:rsidRDefault="009E67DB" w:rsidP="009E67DB">
      <w:pPr>
        <w:rPr>
          <w:bCs/>
          <w:szCs w:val="22"/>
          <w:lang w:val="en-US"/>
        </w:rPr>
      </w:pPr>
    </w:p>
    <w:p w14:paraId="01D4C3A8" w14:textId="77777777" w:rsidR="00156CEC" w:rsidRDefault="009E67DB" w:rsidP="00BD5C85">
      <w:pPr>
        <w:rPr>
          <w:szCs w:val="22"/>
          <w:lang w:val="en-US"/>
        </w:rPr>
      </w:pPr>
      <w:r w:rsidRPr="00CF09FE">
        <w:rPr>
          <w:b/>
          <w:szCs w:val="22"/>
          <w:lang w:val="en-US"/>
        </w:rPr>
        <w:t>Discussion</w:t>
      </w:r>
      <w:r w:rsidRPr="00CF09FE">
        <w:rPr>
          <w:szCs w:val="22"/>
          <w:lang w:val="en-US"/>
        </w:rPr>
        <w:t xml:space="preserve">: </w:t>
      </w:r>
    </w:p>
    <w:p w14:paraId="419CFB65" w14:textId="39328221" w:rsidR="0073102F" w:rsidRDefault="00156CEC" w:rsidP="00156CEC">
      <w:pPr>
        <w:pStyle w:val="ListParagraph"/>
        <w:numPr>
          <w:ilvl w:val="0"/>
          <w:numId w:val="16"/>
        </w:numPr>
        <w:rPr>
          <w:szCs w:val="22"/>
          <w:lang w:val="en-US"/>
        </w:rPr>
      </w:pPr>
      <w:r w:rsidRPr="00156CEC">
        <w:rPr>
          <w:szCs w:val="22"/>
          <w:lang w:val="en-US"/>
        </w:rPr>
        <w:t xml:space="preserve">The concept of Mobile AP was only introduced in 802.11be as </w:t>
      </w:r>
      <w:r w:rsidR="003C007B">
        <w:rPr>
          <w:szCs w:val="22"/>
          <w:lang w:val="en-US"/>
        </w:rPr>
        <w:t>part of a specific form</w:t>
      </w:r>
      <w:r w:rsidRPr="00156CEC">
        <w:rPr>
          <w:szCs w:val="22"/>
          <w:lang w:val="en-US"/>
        </w:rPr>
        <w:t xml:space="preserve"> “NSTR mobile AP MLD”.</w:t>
      </w:r>
      <w:r w:rsidR="003C007B">
        <w:rPr>
          <w:szCs w:val="22"/>
          <w:lang w:val="en-US"/>
        </w:rPr>
        <w:t xml:space="preserve"> </w:t>
      </w:r>
    </w:p>
    <w:p w14:paraId="7B022D3C" w14:textId="2B29ED23" w:rsidR="00156CEC" w:rsidRPr="00156CEC" w:rsidRDefault="00156CEC" w:rsidP="00156CEC">
      <w:pPr>
        <w:pStyle w:val="ListParagraph"/>
        <w:numPr>
          <w:ilvl w:val="0"/>
          <w:numId w:val="16"/>
        </w:numPr>
        <w:rPr>
          <w:szCs w:val="22"/>
          <w:lang w:val="en-US"/>
        </w:rPr>
      </w:pPr>
      <w:r>
        <w:rPr>
          <w:szCs w:val="22"/>
          <w:lang w:val="en-US"/>
        </w:rPr>
        <w:t>We have agreed that the non-AP</w:t>
      </w:r>
      <w:r w:rsidR="003C007B">
        <w:rPr>
          <w:szCs w:val="22"/>
          <w:lang w:val="en-US"/>
        </w:rPr>
        <w:t xml:space="preserve"> STA</w:t>
      </w:r>
      <w:r>
        <w:rPr>
          <w:szCs w:val="22"/>
          <w:lang w:val="en-US"/>
        </w:rPr>
        <w:t>-to-non-AP</w:t>
      </w:r>
      <w:r w:rsidR="003C007B">
        <w:rPr>
          <w:szCs w:val="22"/>
          <w:lang w:val="en-US"/>
        </w:rPr>
        <w:t xml:space="preserve"> STA</w:t>
      </w:r>
      <w:r>
        <w:rPr>
          <w:szCs w:val="22"/>
          <w:lang w:val="en-US"/>
        </w:rPr>
        <w:t xml:space="preserve"> sensing </w:t>
      </w:r>
      <w:r w:rsidR="003C007B">
        <w:rPr>
          <w:szCs w:val="22"/>
          <w:lang w:val="en-US"/>
        </w:rPr>
        <w:t>will be taken care of by the responder-to-responder (R2R) sensing as one optional scenario in a TB sensing measurement instance.</w:t>
      </w:r>
    </w:p>
    <w:p w14:paraId="7CA9481C" w14:textId="04A584E1" w:rsidR="00061F59" w:rsidRDefault="00061F59" w:rsidP="003C007B">
      <w:pPr>
        <w:rPr>
          <w:szCs w:val="22"/>
          <w:lang w:val="en-US"/>
        </w:rPr>
      </w:pPr>
    </w:p>
    <w:p w14:paraId="5CE763DC" w14:textId="77777777" w:rsidR="00917527" w:rsidRDefault="00917527" w:rsidP="003C007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3240"/>
        <w:gridCol w:w="3572"/>
      </w:tblGrid>
      <w:tr w:rsidR="003C007B" w:rsidRPr="00B236C2" w14:paraId="51BE2F07" w14:textId="77777777" w:rsidTr="005A4A56">
        <w:tc>
          <w:tcPr>
            <w:tcW w:w="648" w:type="dxa"/>
            <w:shd w:val="clear" w:color="auto" w:fill="auto"/>
          </w:tcPr>
          <w:p w14:paraId="146A406D" w14:textId="77777777" w:rsidR="003C007B" w:rsidRPr="00B236C2" w:rsidRDefault="003C007B" w:rsidP="005A4A56">
            <w:pPr>
              <w:widowControl w:val="0"/>
              <w:suppressAutoHyphens/>
              <w:rPr>
                <w:b/>
                <w:szCs w:val="22"/>
                <w:lang w:val="en-US"/>
              </w:rPr>
            </w:pPr>
            <w:r w:rsidRPr="00B236C2">
              <w:rPr>
                <w:b/>
                <w:szCs w:val="22"/>
                <w:lang w:val="en-US"/>
              </w:rPr>
              <w:t>CID</w:t>
            </w:r>
          </w:p>
        </w:tc>
        <w:tc>
          <w:tcPr>
            <w:tcW w:w="1170" w:type="dxa"/>
            <w:shd w:val="clear" w:color="auto" w:fill="auto"/>
          </w:tcPr>
          <w:p w14:paraId="4B365330" w14:textId="77777777" w:rsidR="003C007B" w:rsidRPr="00B236C2" w:rsidRDefault="003C007B" w:rsidP="005A4A56">
            <w:pPr>
              <w:widowControl w:val="0"/>
              <w:suppressAutoHyphens/>
              <w:rPr>
                <w:b/>
                <w:szCs w:val="22"/>
                <w:lang w:val="en-US"/>
              </w:rPr>
            </w:pPr>
            <w:r w:rsidRPr="00B236C2">
              <w:rPr>
                <w:b/>
                <w:szCs w:val="22"/>
                <w:lang w:val="en-US"/>
              </w:rPr>
              <w:t>Clause</w:t>
            </w:r>
          </w:p>
        </w:tc>
        <w:tc>
          <w:tcPr>
            <w:tcW w:w="720" w:type="dxa"/>
            <w:shd w:val="clear" w:color="auto" w:fill="auto"/>
          </w:tcPr>
          <w:p w14:paraId="7E223E1D" w14:textId="77777777" w:rsidR="003C007B" w:rsidRPr="00B236C2" w:rsidRDefault="003C007B" w:rsidP="005A4A56">
            <w:pPr>
              <w:widowControl w:val="0"/>
              <w:suppressAutoHyphens/>
              <w:rPr>
                <w:b/>
                <w:szCs w:val="22"/>
                <w:lang w:val="en-US"/>
              </w:rPr>
            </w:pPr>
            <w:r w:rsidRPr="00B236C2">
              <w:rPr>
                <w:b/>
                <w:szCs w:val="22"/>
                <w:lang w:val="en-US"/>
              </w:rPr>
              <w:t>Page</w:t>
            </w:r>
          </w:p>
        </w:tc>
        <w:tc>
          <w:tcPr>
            <w:tcW w:w="3240" w:type="dxa"/>
            <w:shd w:val="clear" w:color="auto" w:fill="auto"/>
          </w:tcPr>
          <w:p w14:paraId="02B5CB09" w14:textId="77777777" w:rsidR="003C007B" w:rsidRPr="00B236C2" w:rsidRDefault="003C007B" w:rsidP="005A4A56">
            <w:pPr>
              <w:widowControl w:val="0"/>
              <w:suppressAutoHyphens/>
              <w:rPr>
                <w:b/>
                <w:szCs w:val="22"/>
                <w:lang w:val="en-US"/>
              </w:rPr>
            </w:pPr>
            <w:r w:rsidRPr="00B236C2">
              <w:rPr>
                <w:b/>
                <w:szCs w:val="22"/>
                <w:lang w:val="en-US"/>
              </w:rPr>
              <w:t>Comment</w:t>
            </w:r>
          </w:p>
        </w:tc>
        <w:tc>
          <w:tcPr>
            <w:tcW w:w="3572" w:type="dxa"/>
            <w:shd w:val="clear" w:color="auto" w:fill="auto"/>
          </w:tcPr>
          <w:p w14:paraId="133ACC59" w14:textId="77777777" w:rsidR="003C007B" w:rsidRPr="00B236C2" w:rsidRDefault="003C007B" w:rsidP="005A4A56">
            <w:pPr>
              <w:widowControl w:val="0"/>
              <w:suppressAutoHyphens/>
              <w:rPr>
                <w:b/>
                <w:szCs w:val="22"/>
                <w:lang w:val="en-US"/>
              </w:rPr>
            </w:pPr>
            <w:r w:rsidRPr="00B236C2">
              <w:rPr>
                <w:b/>
                <w:szCs w:val="22"/>
                <w:lang w:val="en-US"/>
              </w:rPr>
              <w:t>Proposed change</w:t>
            </w:r>
          </w:p>
        </w:tc>
      </w:tr>
      <w:tr w:rsidR="003C007B" w:rsidRPr="00831251" w14:paraId="344278BD" w14:textId="77777777" w:rsidTr="005A4A56">
        <w:tc>
          <w:tcPr>
            <w:tcW w:w="648" w:type="dxa"/>
            <w:shd w:val="clear" w:color="auto" w:fill="auto"/>
          </w:tcPr>
          <w:p w14:paraId="081EEEF8" w14:textId="34ECFC22" w:rsidR="003C007B" w:rsidRPr="00831251" w:rsidRDefault="003C007B" w:rsidP="003C007B">
            <w:pPr>
              <w:widowControl w:val="0"/>
              <w:suppressAutoHyphens/>
              <w:rPr>
                <w:szCs w:val="22"/>
                <w:lang w:val="en-US"/>
              </w:rPr>
            </w:pPr>
            <w:r>
              <w:rPr>
                <w:szCs w:val="22"/>
                <w:lang w:val="en-US"/>
              </w:rPr>
              <w:t>760</w:t>
            </w:r>
          </w:p>
        </w:tc>
        <w:tc>
          <w:tcPr>
            <w:tcW w:w="1170" w:type="dxa"/>
            <w:shd w:val="clear" w:color="auto" w:fill="auto"/>
          </w:tcPr>
          <w:p w14:paraId="25C26840" w14:textId="74FB6FDA" w:rsidR="003C007B" w:rsidRPr="00831251" w:rsidRDefault="003C007B" w:rsidP="003C007B">
            <w:pPr>
              <w:widowControl w:val="0"/>
              <w:suppressAutoHyphens/>
              <w:rPr>
                <w:szCs w:val="22"/>
                <w:lang w:val="en-US"/>
              </w:rPr>
            </w:pPr>
            <w:r>
              <w:rPr>
                <w:rFonts w:ascii="Arial" w:hAnsi="Arial" w:cs="Arial"/>
                <w:sz w:val="20"/>
              </w:rPr>
              <w:t>11.21.18.6.1</w:t>
            </w:r>
          </w:p>
        </w:tc>
        <w:tc>
          <w:tcPr>
            <w:tcW w:w="720" w:type="dxa"/>
            <w:shd w:val="clear" w:color="auto" w:fill="auto"/>
          </w:tcPr>
          <w:p w14:paraId="2E263605" w14:textId="0AA0E131" w:rsidR="003C007B" w:rsidRPr="00831251" w:rsidRDefault="003C007B" w:rsidP="003C007B">
            <w:pPr>
              <w:widowControl w:val="0"/>
              <w:suppressAutoHyphens/>
              <w:rPr>
                <w:szCs w:val="22"/>
                <w:lang w:val="en-US"/>
              </w:rPr>
            </w:pPr>
            <w:r>
              <w:rPr>
                <w:rFonts w:ascii="Arial" w:hAnsi="Arial" w:cs="Arial"/>
                <w:sz w:val="20"/>
              </w:rPr>
              <w:t>69.44</w:t>
            </w:r>
          </w:p>
        </w:tc>
        <w:tc>
          <w:tcPr>
            <w:tcW w:w="3240" w:type="dxa"/>
            <w:shd w:val="clear" w:color="auto" w:fill="auto"/>
          </w:tcPr>
          <w:p w14:paraId="0AF31E55" w14:textId="682A2091" w:rsidR="003C007B" w:rsidRPr="00831251" w:rsidRDefault="003C007B" w:rsidP="003C007B">
            <w:pPr>
              <w:widowControl w:val="0"/>
              <w:suppressAutoHyphens/>
              <w:rPr>
                <w:szCs w:val="22"/>
                <w:lang w:val="en-US"/>
              </w:rPr>
            </w:pPr>
            <w:r>
              <w:rPr>
                <w:rFonts w:ascii="Arial" w:hAnsi="Arial" w:cs="Arial"/>
                <w:sz w:val="20"/>
              </w:rPr>
              <w:t>change the word 'can' to 'may' as this is normative text</w:t>
            </w:r>
          </w:p>
        </w:tc>
        <w:tc>
          <w:tcPr>
            <w:tcW w:w="3572" w:type="dxa"/>
            <w:shd w:val="clear" w:color="auto" w:fill="auto"/>
          </w:tcPr>
          <w:p w14:paraId="2BDF656B" w14:textId="5E9D181E" w:rsidR="003C007B" w:rsidRPr="00831251" w:rsidRDefault="003C007B" w:rsidP="003C007B">
            <w:pPr>
              <w:widowControl w:val="0"/>
              <w:suppressAutoHyphens/>
              <w:rPr>
                <w:szCs w:val="22"/>
                <w:lang w:val="en-US"/>
              </w:rPr>
            </w:pPr>
            <w:r>
              <w:rPr>
                <w:rFonts w:ascii="Arial" w:hAnsi="Arial" w:cs="Arial"/>
                <w:sz w:val="20"/>
              </w:rPr>
              <w:t>As per comment</w:t>
            </w:r>
          </w:p>
        </w:tc>
      </w:tr>
    </w:tbl>
    <w:p w14:paraId="235321D2" w14:textId="6562B45C" w:rsidR="003C007B" w:rsidRDefault="003C007B" w:rsidP="003C007B">
      <w:pPr>
        <w:rPr>
          <w:szCs w:val="22"/>
          <w:lang w:val="en-US"/>
        </w:rPr>
      </w:pPr>
    </w:p>
    <w:p w14:paraId="16AE18A6" w14:textId="3362B92F" w:rsidR="003C007B" w:rsidRDefault="003C007B" w:rsidP="003C007B">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43E0BA42" w14:textId="4C693D1C" w:rsidR="00761753" w:rsidRDefault="00761753" w:rsidP="003C007B">
      <w:pPr>
        <w:rPr>
          <w:szCs w:val="22"/>
          <w:lang w:val="en-US"/>
        </w:rPr>
      </w:pPr>
    </w:p>
    <w:p w14:paraId="7C5A4651" w14:textId="2E4887E4" w:rsidR="001062B0" w:rsidRDefault="001062B0" w:rsidP="003C007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70"/>
        <w:gridCol w:w="720"/>
        <w:gridCol w:w="3240"/>
        <w:gridCol w:w="3572"/>
      </w:tblGrid>
      <w:tr w:rsidR="001062B0" w:rsidRPr="00B236C2" w14:paraId="0173BEC5" w14:textId="77777777" w:rsidTr="00BA7284">
        <w:tc>
          <w:tcPr>
            <w:tcW w:w="648" w:type="dxa"/>
            <w:shd w:val="clear" w:color="auto" w:fill="auto"/>
          </w:tcPr>
          <w:p w14:paraId="0CB2DB5F" w14:textId="77777777" w:rsidR="001062B0" w:rsidRPr="00B236C2" w:rsidRDefault="001062B0" w:rsidP="00BA7284">
            <w:pPr>
              <w:widowControl w:val="0"/>
              <w:suppressAutoHyphens/>
              <w:rPr>
                <w:b/>
                <w:szCs w:val="22"/>
                <w:lang w:val="en-US"/>
              </w:rPr>
            </w:pPr>
            <w:r w:rsidRPr="00B236C2">
              <w:rPr>
                <w:b/>
                <w:szCs w:val="22"/>
                <w:lang w:val="en-US"/>
              </w:rPr>
              <w:t>CID</w:t>
            </w:r>
          </w:p>
        </w:tc>
        <w:tc>
          <w:tcPr>
            <w:tcW w:w="1170" w:type="dxa"/>
            <w:shd w:val="clear" w:color="auto" w:fill="auto"/>
          </w:tcPr>
          <w:p w14:paraId="44968B47" w14:textId="77777777" w:rsidR="001062B0" w:rsidRPr="00B236C2" w:rsidRDefault="001062B0" w:rsidP="00BA7284">
            <w:pPr>
              <w:widowControl w:val="0"/>
              <w:suppressAutoHyphens/>
              <w:rPr>
                <w:b/>
                <w:szCs w:val="22"/>
                <w:lang w:val="en-US"/>
              </w:rPr>
            </w:pPr>
            <w:r w:rsidRPr="00B236C2">
              <w:rPr>
                <w:b/>
                <w:szCs w:val="22"/>
                <w:lang w:val="en-US"/>
              </w:rPr>
              <w:t>Clause</w:t>
            </w:r>
          </w:p>
        </w:tc>
        <w:tc>
          <w:tcPr>
            <w:tcW w:w="720" w:type="dxa"/>
            <w:shd w:val="clear" w:color="auto" w:fill="auto"/>
          </w:tcPr>
          <w:p w14:paraId="5E69EC5F" w14:textId="77777777" w:rsidR="001062B0" w:rsidRPr="00B236C2" w:rsidRDefault="001062B0" w:rsidP="00BA7284">
            <w:pPr>
              <w:widowControl w:val="0"/>
              <w:suppressAutoHyphens/>
              <w:rPr>
                <w:b/>
                <w:szCs w:val="22"/>
                <w:lang w:val="en-US"/>
              </w:rPr>
            </w:pPr>
            <w:r w:rsidRPr="00B236C2">
              <w:rPr>
                <w:b/>
                <w:szCs w:val="22"/>
                <w:lang w:val="en-US"/>
              </w:rPr>
              <w:t>Page</w:t>
            </w:r>
          </w:p>
        </w:tc>
        <w:tc>
          <w:tcPr>
            <w:tcW w:w="3240" w:type="dxa"/>
            <w:shd w:val="clear" w:color="auto" w:fill="auto"/>
          </w:tcPr>
          <w:p w14:paraId="209DE097" w14:textId="77777777" w:rsidR="001062B0" w:rsidRPr="00B236C2" w:rsidRDefault="001062B0" w:rsidP="00BA7284">
            <w:pPr>
              <w:widowControl w:val="0"/>
              <w:suppressAutoHyphens/>
              <w:rPr>
                <w:b/>
                <w:szCs w:val="22"/>
                <w:lang w:val="en-US"/>
              </w:rPr>
            </w:pPr>
            <w:r w:rsidRPr="00B236C2">
              <w:rPr>
                <w:b/>
                <w:szCs w:val="22"/>
                <w:lang w:val="en-US"/>
              </w:rPr>
              <w:t>Comment</w:t>
            </w:r>
          </w:p>
        </w:tc>
        <w:tc>
          <w:tcPr>
            <w:tcW w:w="3572" w:type="dxa"/>
            <w:shd w:val="clear" w:color="auto" w:fill="auto"/>
          </w:tcPr>
          <w:p w14:paraId="63BDBFCB" w14:textId="77777777" w:rsidR="001062B0" w:rsidRPr="00B236C2" w:rsidRDefault="001062B0" w:rsidP="00BA7284">
            <w:pPr>
              <w:widowControl w:val="0"/>
              <w:suppressAutoHyphens/>
              <w:rPr>
                <w:b/>
                <w:szCs w:val="22"/>
                <w:lang w:val="en-US"/>
              </w:rPr>
            </w:pPr>
            <w:r w:rsidRPr="00B236C2">
              <w:rPr>
                <w:b/>
                <w:szCs w:val="22"/>
                <w:lang w:val="en-US"/>
              </w:rPr>
              <w:t>Proposed change</w:t>
            </w:r>
          </w:p>
        </w:tc>
      </w:tr>
      <w:tr w:rsidR="00AC4D71" w:rsidRPr="00831251" w14:paraId="2FA07BB6" w14:textId="77777777" w:rsidTr="00BA7284">
        <w:tc>
          <w:tcPr>
            <w:tcW w:w="648" w:type="dxa"/>
            <w:shd w:val="clear" w:color="auto" w:fill="auto"/>
          </w:tcPr>
          <w:p w14:paraId="506A2DE2" w14:textId="4AD43CFC" w:rsidR="00AC4D71" w:rsidRPr="00831251" w:rsidRDefault="00AC4D71" w:rsidP="00AC4D71">
            <w:pPr>
              <w:widowControl w:val="0"/>
              <w:suppressAutoHyphens/>
              <w:rPr>
                <w:szCs w:val="22"/>
                <w:lang w:val="en-US"/>
              </w:rPr>
            </w:pPr>
            <w:r>
              <w:rPr>
                <w:szCs w:val="22"/>
                <w:lang w:val="en-US"/>
              </w:rPr>
              <w:t>885</w:t>
            </w:r>
          </w:p>
        </w:tc>
        <w:tc>
          <w:tcPr>
            <w:tcW w:w="1170" w:type="dxa"/>
            <w:shd w:val="clear" w:color="auto" w:fill="auto"/>
          </w:tcPr>
          <w:p w14:paraId="146F184A" w14:textId="6D578812" w:rsidR="00AC4D71" w:rsidRPr="00831251" w:rsidRDefault="00AC4D71" w:rsidP="00AC4D71">
            <w:pPr>
              <w:widowControl w:val="0"/>
              <w:suppressAutoHyphens/>
              <w:rPr>
                <w:szCs w:val="22"/>
                <w:lang w:val="en-US"/>
              </w:rPr>
            </w:pPr>
            <w:r>
              <w:rPr>
                <w:rFonts w:ascii="Arial" w:hAnsi="Arial" w:cs="Arial"/>
                <w:sz w:val="20"/>
              </w:rPr>
              <w:t>11.21.18.6.3</w:t>
            </w:r>
          </w:p>
        </w:tc>
        <w:tc>
          <w:tcPr>
            <w:tcW w:w="720" w:type="dxa"/>
            <w:shd w:val="clear" w:color="auto" w:fill="auto"/>
          </w:tcPr>
          <w:p w14:paraId="05037E04" w14:textId="35BB3926" w:rsidR="00AC4D71" w:rsidRPr="00831251" w:rsidRDefault="00AC4D71" w:rsidP="00AC4D71">
            <w:pPr>
              <w:widowControl w:val="0"/>
              <w:suppressAutoHyphens/>
              <w:rPr>
                <w:szCs w:val="22"/>
                <w:lang w:val="en-US"/>
              </w:rPr>
            </w:pPr>
            <w:r>
              <w:rPr>
                <w:rFonts w:ascii="Arial" w:hAnsi="Arial" w:cs="Arial"/>
                <w:sz w:val="20"/>
              </w:rPr>
              <w:t>70.13</w:t>
            </w:r>
          </w:p>
        </w:tc>
        <w:tc>
          <w:tcPr>
            <w:tcW w:w="3240" w:type="dxa"/>
            <w:shd w:val="clear" w:color="auto" w:fill="auto"/>
          </w:tcPr>
          <w:p w14:paraId="72061C98" w14:textId="228760E2" w:rsidR="00AC4D71" w:rsidRPr="00831251" w:rsidRDefault="00AC4D71" w:rsidP="00AC4D71">
            <w:pPr>
              <w:widowControl w:val="0"/>
              <w:suppressAutoHyphens/>
              <w:rPr>
                <w:szCs w:val="22"/>
                <w:lang w:val="en-US"/>
              </w:rPr>
            </w:pPr>
            <w:r>
              <w:rPr>
                <w:rFonts w:ascii="Arial" w:hAnsi="Arial" w:cs="Arial"/>
                <w:sz w:val="20"/>
              </w:rPr>
              <w:t>Is the initiator always the intended sensing receiver? If not, it is better not to call the NDP as R2I NDP.</w:t>
            </w:r>
          </w:p>
        </w:tc>
        <w:tc>
          <w:tcPr>
            <w:tcW w:w="3572" w:type="dxa"/>
            <w:shd w:val="clear" w:color="auto" w:fill="auto"/>
          </w:tcPr>
          <w:p w14:paraId="6F83D572" w14:textId="132867A8" w:rsidR="00AC4D71" w:rsidRPr="00831251" w:rsidRDefault="00AC4D71" w:rsidP="00AC4D71">
            <w:pPr>
              <w:widowControl w:val="0"/>
              <w:suppressAutoHyphens/>
              <w:rPr>
                <w:szCs w:val="22"/>
                <w:lang w:val="en-US"/>
              </w:rPr>
            </w:pPr>
            <w:r>
              <w:rPr>
                <w:rFonts w:ascii="Arial" w:hAnsi="Arial" w:cs="Arial"/>
                <w:sz w:val="20"/>
              </w:rPr>
              <w:t>Just call it "NDP"</w:t>
            </w:r>
          </w:p>
        </w:tc>
      </w:tr>
    </w:tbl>
    <w:p w14:paraId="2F91F00C" w14:textId="7CE046FF" w:rsidR="001062B0" w:rsidRDefault="001062B0" w:rsidP="003C007B">
      <w:pPr>
        <w:rPr>
          <w:szCs w:val="22"/>
          <w:lang w:val="en-US"/>
        </w:rPr>
      </w:pPr>
    </w:p>
    <w:p w14:paraId="4310A43D" w14:textId="1EBAF48A" w:rsidR="00AC4D71" w:rsidRDefault="00AC4D71" w:rsidP="003C007B">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05440889" w14:textId="1E081E4D" w:rsidR="00AC4D71" w:rsidRDefault="00AC4D71" w:rsidP="003C007B">
      <w:pPr>
        <w:rPr>
          <w:szCs w:val="22"/>
          <w:lang w:val="en-US"/>
        </w:rPr>
      </w:pPr>
    </w:p>
    <w:p w14:paraId="18188367" w14:textId="77777777" w:rsidR="00E71813" w:rsidRDefault="00AC4D71" w:rsidP="003C007B">
      <w:pPr>
        <w:rPr>
          <w:szCs w:val="22"/>
          <w:lang w:val="en-US"/>
        </w:rPr>
      </w:pPr>
      <w:r w:rsidRPr="00CF09FE">
        <w:rPr>
          <w:b/>
          <w:szCs w:val="22"/>
          <w:lang w:val="en-US"/>
        </w:rPr>
        <w:t>Discussion</w:t>
      </w:r>
      <w:r w:rsidRPr="00CF09FE">
        <w:rPr>
          <w:szCs w:val="22"/>
          <w:lang w:val="en-US"/>
        </w:rPr>
        <w:t xml:space="preserve">: </w:t>
      </w:r>
      <w:r w:rsidR="00E71813">
        <w:rPr>
          <w:szCs w:val="22"/>
          <w:lang w:val="en-US"/>
        </w:rPr>
        <w:t>The 1</w:t>
      </w:r>
      <w:r w:rsidR="00E71813" w:rsidRPr="00E71813">
        <w:rPr>
          <w:szCs w:val="22"/>
          <w:vertAlign w:val="superscript"/>
          <w:lang w:val="en-US"/>
        </w:rPr>
        <w:t>st</w:t>
      </w:r>
      <w:r w:rsidR="00E71813">
        <w:rPr>
          <w:szCs w:val="22"/>
          <w:lang w:val="en-US"/>
        </w:rPr>
        <w:t xml:space="preserve"> paragraph of this section clearly says: </w:t>
      </w:r>
    </w:p>
    <w:p w14:paraId="02DC33A1" w14:textId="022D01F9" w:rsidR="00A470C7" w:rsidRDefault="00AC4D71" w:rsidP="003C007B">
      <w:pPr>
        <w:rPr>
          <w:szCs w:val="22"/>
          <w:lang w:val="en-US"/>
        </w:rPr>
      </w:pPr>
      <w:r>
        <w:rPr>
          <w:szCs w:val="22"/>
          <w:lang w:val="en-US"/>
        </w:rPr>
        <w:t xml:space="preserve">In the TF sounding phase, </w:t>
      </w:r>
      <w:r w:rsidR="00011F0B" w:rsidRPr="00E71813">
        <w:rPr>
          <w:szCs w:val="22"/>
          <w:lang w:val="en-US"/>
        </w:rPr>
        <w:t>the AP, which is a sensing receiver, solicits NDP transmissions from one or more</w:t>
      </w:r>
      <w:r w:rsidR="00007514">
        <w:rPr>
          <w:szCs w:val="22"/>
          <w:lang w:val="en-US"/>
        </w:rPr>
        <w:t xml:space="preserve"> </w:t>
      </w:r>
      <w:r w:rsidR="00011F0B" w:rsidRPr="00E71813">
        <w:rPr>
          <w:szCs w:val="22"/>
          <w:lang w:val="en-US"/>
        </w:rPr>
        <w:t xml:space="preserve">STAs to perform sensing measurement. </w:t>
      </w:r>
    </w:p>
    <w:p w14:paraId="387F4218" w14:textId="5AB8E954" w:rsidR="00AC4D71" w:rsidRDefault="00011F0B" w:rsidP="003C007B">
      <w:pPr>
        <w:rPr>
          <w:szCs w:val="22"/>
          <w:lang w:val="en-US"/>
        </w:rPr>
      </w:pPr>
      <w:r w:rsidRPr="00E71813">
        <w:rPr>
          <w:szCs w:val="22"/>
          <w:lang w:val="en-US"/>
        </w:rPr>
        <w:lastRenderedPageBreak/>
        <w:t>So</w:t>
      </w:r>
      <w:r w:rsidR="00E71813">
        <w:rPr>
          <w:szCs w:val="22"/>
          <w:lang w:val="en-US"/>
        </w:rPr>
        <w:t>,</w:t>
      </w:r>
      <w:r w:rsidRPr="00E71813">
        <w:rPr>
          <w:szCs w:val="22"/>
          <w:lang w:val="en-US"/>
        </w:rPr>
        <w:t xml:space="preserve"> in the TF sounding phase, the AP is always the intended receiver of the R2I NDP</w:t>
      </w:r>
      <w:r w:rsidR="00E71813" w:rsidRPr="00E71813">
        <w:rPr>
          <w:szCs w:val="22"/>
          <w:lang w:val="en-US"/>
        </w:rPr>
        <w:t xml:space="preserve"> transmission. </w:t>
      </w:r>
    </w:p>
    <w:p w14:paraId="244E98C6" w14:textId="7647B719" w:rsidR="00CC1573" w:rsidRDefault="00CC1573" w:rsidP="003C007B">
      <w:pPr>
        <w:rPr>
          <w:szCs w:val="22"/>
          <w:lang w:val="en-US"/>
        </w:rPr>
      </w:pPr>
    </w:p>
    <w:p w14:paraId="14CD6807" w14:textId="77777777"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6DE46959" w:rsidR="00544870" w:rsidRDefault="00544870" w:rsidP="00544870">
      <w:r>
        <w:t xml:space="preserve">Do you support the proposed resolutions to the following CIDs and incorporate the text changes into the latest </w:t>
      </w:r>
      <w:proofErr w:type="spellStart"/>
      <w:r>
        <w:t>TGbf</w:t>
      </w:r>
      <w:proofErr w:type="spellEnd"/>
      <w:r>
        <w:t xml:space="preserve"> draft:  CID 131 </w:t>
      </w:r>
      <w:r w:rsidRPr="00D72BA3">
        <w:rPr>
          <w:strike/>
          <w:color w:val="FF0000"/>
        </w:rPr>
        <w:t>161 432</w:t>
      </w:r>
      <w:r w:rsidRPr="00D72BA3">
        <w:rPr>
          <w:color w:val="FF0000"/>
        </w:rPr>
        <w:t xml:space="preserve"> </w:t>
      </w:r>
      <w:r>
        <w:t xml:space="preserve">163 309 </w:t>
      </w:r>
      <w:r w:rsidRPr="00D72BA3">
        <w:rPr>
          <w:strike/>
          <w:color w:val="FF0000"/>
        </w:rPr>
        <w:t>345</w:t>
      </w:r>
      <w:r>
        <w:t xml:space="preserve"> 400 564 </w:t>
      </w:r>
      <w:r w:rsidRPr="00D72BA3">
        <w:rPr>
          <w:strike/>
          <w:color w:val="FF0000"/>
        </w:rPr>
        <w:t>566</w:t>
      </w:r>
      <w:r>
        <w:t xml:space="preserve"> 660 760 885?</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E29D" w14:textId="77777777" w:rsidR="00761235" w:rsidRDefault="00761235">
      <w:r>
        <w:separator/>
      </w:r>
    </w:p>
  </w:endnote>
  <w:endnote w:type="continuationSeparator" w:id="0">
    <w:p w14:paraId="376CDC6B" w14:textId="77777777" w:rsidR="00761235" w:rsidRDefault="0076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D72BA3"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2E16" w14:textId="77777777" w:rsidR="00761235" w:rsidRDefault="00761235">
      <w:r>
        <w:separator/>
      </w:r>
    </w:p>
  </w:footnote>
  <w:footnote w:type="continuationSeparator" w:id="0">
    <w:p w14:paraId="232CE998" w14:textId="77777777" w:rsidR="00761235" w:rsidRDefault="0076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4B532C2" w:rsidR="0029020B" w:rsidRDefault="00D72BA3">
    <w:pPr>
      <w:pStyle w:val="Header"/>
      <w:tabs>
        <w:tab w:val="clear" w:pos="6480"/>
        <w:tab w:val="center" w:pos="4680"/>
        <w:tab w:val="right" w:pos="9360"/>
      </w:tabs>
    </w:pPr>
    <w:r>
      <w:fldChar w:fldCharType="begin"/>
    </w:r>
    <w:r>
      <w:instrText xml:space="preserve"> KEYWORDS  \* MERGEFORMAT </w:instrText>
    </w:r>
    <w:r>
      <w:fldChar w:fldCharType="separate"/>
    </w:r>
    <w:r w:rsidR="00CC1573">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CC1573">
      <w:t>1243</w:t>
    </w:r>
    <w:r w:rsidR="00917527">
      <w:t>r</w:t>
    </w:r>
    <w:r w:rsidR="00EF189F">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7"/>
  </w:num>
  <w:num w:numId="5">
    <w:abstractNumId w:val="5"/>
  </w:num>
  <w:num w:numId="6">
    <w:abstractNumId w:val="12"/>
  </w:num>
  <w:num w:numId="7">
    <w:abstractNumId w:val="9"/>
  </w:num>
  <w:num w:numId="8">
    <w:abstractNumId w:val="15"/>
  </w:num>
  <w:num w:numId="9">
    <w:abstractNumId w:val="4"/>
  </w:num>
  <w:num w:numId="10">
    <w:abstractNumId w:val="6"/>
  </w:num>
  <w:num w:numId="11">
    <w:abstractNumId w:val="10"/>
  </w:num>
  <w:num w:numId="12">
    <w:abstractNumId w:val="8"/>
  </w:num>
  <w:num w:numId="13">
    <w:abstractNumId w:val="11"/>
  </w:num>
  <w:num w:numId="14">
    <w:abstractNumId w:val="16"/>
  </w:num>
  <w:num w:numId="15">
    <w:abstractNumId w:val="0"/>
  </w:num>
  <w:num w:numId="16">
    <w:abstractNumId w:val="1"/>
  </w:num>
  <w:num w:numId="17">
    <w:abstractNumId w:val="14"/>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7514"/>
    <w:rsid w:val="00007B50"/>
    <w:rsid w:val="0001126F"/>
    <w:rsid w:val="00011B12"/>
    <w:rsid w:val="00011F0B"/>
    <w:rsid w:val="00012509"/>
    <w:rsid w:val="00016DE5"/>
    <w:rsid w:val="0002163E"/>
    <w:rsid w:val="00021D54"/>
    <w:rsid w:val="0002212E"/>
    <w:rsid w:val="00024364"/>
    <w:rsid w:val="00024926"/>
    <w:rsid w:val="0002701B"/>
    <w:rsid w:val="00027772"/>
    <w:rsid w:val="0003309F"/>
    <w:rsid w:val="00033F74"/>
    <w:rsid w:val="000354E7"/>
    <w:rsid w:val="00042DE5"/>
    <w:rsid w:val="000469CA"/>
    <w:rsid w:val="00050FF8"/>
    <w:rsid w:val="00051390"/>
    <w:rsid w:val="00051429"/>
    <w:rsid w:val="00051759"/>
    <w:rsid w:val="000567F7"/>
    <w:rsid w:val="00061F59"/>
    <w:rsid w:val="00062249"/>
    <w:rsid w:val="0006345C"/>
    <w:rsid w:val="00063FA0"/>
    <w:rsid w:val="00064B53"/>
    <w:rsid w:val="00066E29"/>
    <w:rsid w:val="00067AAC"/>
    <w:rsid w:val="00067F22"/>
    <w:rsid w:val="000737BC"/>
    <w:rsid w:val="0007595D"/>
    <w:rsid w:val="000818F7"/>
    <w:rsid w:val="00085804"/>
    <w:rsid w:val="00086917"/>
    <w:rsid w:val="00090ACC"/>
    <w:rsid w:val="00093DBA"/>
    <w:rsid w:val="000966F9"/>
    <w:rsid w:val="000A0403"/>
    <w:rsid w:val="000A4E6A"/>
    <w:rsid w:val="000B2E8E"/>
    <w:rsid w:val="000C347C"/>
    <w:rsid w:val="000C540E"/>
    <w:rsid w:val="000D02D7"/>
    <w:rsid w:val="000D1ADC"/>
    <w:rsid w:val="000D22CE"/>
    <w:rsid w:val="000D3E96"/>
    <w:rsid w:val="000D4300"/>
    <w:rsid w:val="000D4F6C"/>
    <w:rsid w:val="000E0CC3"/>
    <w:rsid w:val="000E4B23"/>
    <w:rsid w:val="000E542A"/>
    <w:rsid w:val="000E6220"/>
    <w:rsid w:val="000E679F"/>
    <w:rsid w:val="000E6E08"/>
    <w:rsid w:val="000F76E4"/>
    <w:rsid w:val="00100CAB"/>
    <w:rsid w:val="001062B0"/>
    <w:rsid w:val="00111D7B"/>
    <w:rsid w:val="0011282D"/>
    <w:rsid w:val="001148A2"/>
    <w:rsid w:val="001154FB"/>
    <w:rsid w:val="001179D4"/>
    <w:rsid w:val="00122DFA"/>
    <w:rsid w:val="001249C4"/>
    <w:rsid w:val="00130175"/>
    <w:rsid w:val="001333E0"/>
    <w:rsid w:val="00133DC8"/>
    <w:rsid w:val="00133FCA"/>
    <w:rsid w:val="00134561"/>
    <w:rsid w:val="00135CCE"/>
    <w:rsid w:val="00142268"/>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1F"/>
    <w:rsid w:val="00192B5C"/>
    <w:rsid w:val="0019331C"/>
    <w:rsid w:val="0019397D"/>
    <w:rsid w:val="00194C1D"/>
    <w:rsid w:val="001A2D11"/>
    <w:rsid w:val="001A4501"/>
    <w:rsid w:val="001A497D"/>
    <w:rsid w:val="001A7671"/>
    <w:rsid w:val="001C210D"/>
    <w:rsid w:val="001C36FE"/>
    <w:rsid w:val="001D0DEB"/>
    <w:rsid w:val="001D3FC6"/>
    <w:rsid w:val="001D4F99"/>
    <w:rsid w:val="001D723B"/>
    <w:rsid w:val="001E195B"/>
    <w:rsid w:val="001E2EFE"/>
    <w:rsid w:val="001E3D4B"/>
    <w:rsid w:val="001E3DAE"/>
    <w:rsid w:val="001F031B"/>
    <w:rsid w:val="001F170A"/>
    <w:rsid w:val="001F527F"/>
    <w:rsid w:val="001F6CC3"/>
    <w:rsid w:val="001F6D19"/>
    <w:rsid w:val="001F7F3D"/>
    <w:rsid w:val="0020192A"/>
    <w:rsid w:val="002044F5"/>
    <w:rsid w:val="00217035"/>
    <w:rsid w:val="00217A3A"/>
    <w:rsid w:val="00220905"/>
    <w:rsid w:val="00222747"/>
    <w:rsid w:val="00224369"/>
    <w:rsid w:val="00225122"/>
    <w:rsid w:val="00240090"/>
    <w:rsid w:val="00250705"/>
    <w:rsid w:val="00251F11"/>
    <w:rsid w:val="00253619"/>
    <w:rsid w:val="00253B07"/>
    <w:rsid w:val="00253C72"/>
    <w:rsid w:val="002560DE"/>
    <w:rsid w:val="002617C1"/>
    <w:rsid w:val="00274BE2"/>
    <w:rsid w:val="002762F8"/>
    <w:rsid w:val="002767FE"/>
    <w:rsid w:val="0027725A"/>
    <w:rsid w:val="00282AC3"/>
    <w:rsid w:val="00286D08"/>
    <w:rsid w:val="00286F14"/>
    <w:rsid w:val="0029020B"/>
    <w:rsid w:val="00296332"/>
    <w:rsid w:val="002972A7"/>
    <w:rsid w:val="0029736A"/>
    <w:rsid w:val="002A3390"/>
    <w:rsid w:val="002A3B31"/>
    <w:rsid w:val="002A5886"/>
    <w:rsid w:val="002A63CC"/>
    <w:rsid w:val="002A78EF"/>
    <w:rsid w:val="002A7C0A"/>
    <w:rsid w:val="002B03BD"/>
    <w:rsid w:val="002B3391"/>
    <w:rsid w:val="002B6C73"/>
    <w:rsid w:val="002B75A0"/>
    <w:rsid w:val="002C17CF"/>
    <w:rsid w:val="002C24AA"/>
    <w:rsid w:val="002C5865"/>
    <w:rsid w:val="002C5D32"/>
    <w:rsid w:val="002C6F70"/>
    <w:rsid w:val="002D44BE"/>
    <w:rsid w:val="002D456E"/>
    <w:rsid w:val="002D61C4"/>
    <w:rsid w:val="002D6E0A"/>
    <w:rsid w:val="002E37A3"/>
    <w:rsid w:val="002E3C24"/>
    <w:rsid w:val="002F5CCD"/>
    <w:rsid w:val="002F7576"/>
    <w:rsid w:val="00300A1B"/>
    <w:rsid w:val="00300EA3"/>
    <w:rsid w:val="0030273F"/>
    <w:rsid w:val="00303903"/>
    <w:rsid w:val="003040A4"/>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78DF"/>
    <w:rsid w:val="00395BA7"/>
    <w:rsid w:val="00396F41"/>
    <w:rsid w:val="0039714F"/>
    <w:rsid w:val="0039777F"/>
    <w:rsid w:val="003A30D3"/>
    <w:rsid w:val="003A6684"/>
    <w:rsid w:val="003B094F"/>
    <w:rsid w:val="003B5417"/>
    <w:rsid w:val="003B703E"/>
    <w:rsid w:val="003C007B"/>
    <w:rsid w:val="003C2156"/>
    <w:rsid w:val="003C30FC"/>
    <w:rsid w:val="003C46EC"/>
    <w:rsid w:val="003C5CBD"/>
    <w:rsid w:val="003D0401"/>
    <w:rsid w:val="003D560E"/>
    <w:rsid w:val="003D67F0"/>
    <w:rsid w:val="003F0758"/>
    <w:rsid w:val="003F3ACA"/>
    <w:rsid w:val="003F59EB"/>
    <w:rsid w:val="003F6AD7"/>
    <w:rsid w:val="003F7C18"/>
    <w:rsid w:val="004007CD"/>
    <w:rsid w:val="004020F3"/>
    <w:rsid w:val="00407998"/>
    <w:rsid w:val="00411242"/>
    <w:rsid w:val="0041225B"/>
    <w:rsid w:val="00415109"/>
    <w:rsid w:val="00416073"/>
    <w:rsid w:val="004175AD"/>
    <w:rsid w:val="00422204"/>
    <w:rsid w:val="00422503"/>
    <w:rsid w:val="00422A3D"/>
    <w:rsid w:val="0042373E"/>
    <w:rsid w:val="004241BA"/>
    <w:rsid w:val="004249E7"/>
    <w:rsid w:val="004252F9"/>
    <w:rsid w:val="0043035A"/>
    <w:rsid w:val="00433B76"/>
    <w:rsid w:val="00436D2E"/>
    <w:rsid w:val="00437B47"/>
    <w:rsid w:val="00442037"/>
    <w:rsid w:val="00443E78"/>
    <w:rsid w:val="00445712"/>
    <w:rsid w:val="004508C8"/>
    <w:rsid w:val="00450B2A"/>
    <w:rsid w:val="00452BB0"/>
    <w:rsid w:val="004535E7"/>
    <w:rsid w:val="00460E9A"/>
    <w:rsid w:val="004613E3"/>
    <w:rsid w:val="0046221D"/>
    <w:rsid w:val="00465B86"/>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C06DA"/>
    <w:rsid w:val="004C5CA5"/>
    <w:rsid w:val="004D0431"/>
    <w:rsid w:val="004D458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7E4"/>
    <w:rsid w:val="00530A1C"/>
    <w:rsid w:val="0053138D"/>
    <w:rsid w:val="00532E0B"/>
    <w:rsid w:val="0053408A"/>
    <w:rsid w:val="00534746"/>
    <w:rsid w:val="005371D8"/>
    <w:rsid w:val="00537E10"/>
    <w:rsid w:val="00544870"/>
    <w:rsid w:val="005448B4"/>
    <w:rsid w:val="00544DB1"/>
    <w:rsid w:val="005555BF"/>
    <w:rsid w:val="00555A94"/>
    <w:rsid w:val="00557E61"/>
    <w:rsid w:val="005610A7"/>
    <w:rsid w:val="00563422"/>
    <w:rsid w:val="00564239"/>
    <w:rsid w:val="00571635"/>
    <w:rsid w:val="0057445E"/>
    <w:rsid w:val="005759EC"/>
    <w:rsid w:val="005769F9"/>
    <w:rsid w:val="00580921"/>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F33FF"/>
    <w:rsid w:val="00601EC5"/>
    <w:rsid w:val="00613D80"/>
    <w:rsid w:val="00614EF4"/>
    <w:rsid w:val="00621F4A"/>
    <w:rsid w:val="0062440B"/>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296C"/>
    <w:rsid w:val="006860DA"/>
    <w:rsid w:val="00690709"/>
    <w:rsid w:val="00697005"/>
    <w:rsid w:val="00697883"/>
    <w:rsid w:val="006B0A04"/>
    <w:rsid w:val="006B16EE"/>
    <w:rsid w:val="006B36CB"/>
    <w:rsid w:val="006B50C8"/>
    <w:rsid w:val="006B538F"/>
    <w:rsid w:val="006B5B9D"/>
    <w:rsid w:val="006C0727"/>
    <w:rsid w:val="006C15E5"/>
    <w:rsid w:val="006C18E5"/>
    <w:rsid w:val="006C3921"/>
    <w:rsid w:val="006C52FF"/>
    <w:rsid w:val="006D01A1"/>
    <w:rsid w:val="006D1D91"/>
    <w:rsid w:val="006D557F"/>
    <w:rsid w:val="006E011F"/>
    <w:rsid w:val="006E0E7D"/>
    <w:rsid w:val="006E145F"/>
    <w:rsid w:val="006E1D46"/>
    <w:rsid w:val="006E7561"/>
    <w:rsid w:val="006E7718"/>
    <w:rsid w:val="006F1A1C"/>
    <w:rsid w:val="0070208F"/>
    <w:rsid w:val="007022D9"/>
    <w:rsid w:val="00702BDF"/>
    <w:rsid w:val="0070716C"/>
    <w:rsid w:val="00707360"/>
    <w:rsid w:val="00707CE8"/>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1235"/>
    <w:rsid w:val="00761753"/>
    <w:rsid w:val="00763933"/>
    <w:rsid w:val="00763B37"/>
    <w:rsid w:val="00765DCA"/>
    <w:rsid w:val="007669C9"/>
    <w:rsid w:val="00766A99"/>
    <w:rsid w:val="00766EB2"/>
    <w:rsid w:val="007677AB"/>
    <w:rsid w:val="00770572"/>
    <w:rsid w:val="00770984"/>
    <w:rsid w:val="007738C5"/>
    <w:rsid w:val="00774FE9"/>
    <w:rsid w:val="007A0B55"/>
    <w:rsid w:val="007A0F96"/>
    <w:rsid w:val="007A496A"/>
    <w:rsid w:val="007B0EDB"/>
    <w:rsid w:val="007B1B49"/>
    <w:rsid w:val="007B1E47"/>
    <w:rsid w:val="007B2EE1"/>
    <w:rsid w:val="007B5F20"/>
    <w:rsid w:val="007C1F7A"/>
    <w:rsid w:val="007C6589"/>
    <w:rsid w:val="007D04E3"/>
    <w:rsid w:val="007D70B8"/>
    <w:rsid w:val="007E0838"/>
    <w:rsid w:val="007E7311"/>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5DEC"/>
    <w:rsid w:val="00864EBB"/>
    <w:rsid w:val="00866BA8"/>
    <w:rsid w:val="0087699A"/>
    <w:rsid w:val="00877E74"/>
    <w:rsid w:val="00880DA8"/>
    <w:rsid w:val="0088142F"/>
    <w:rsid w:val="00881CBA"/>
    <w:rsid w:val="00882567"/>
    <w:rsid w:val="00890FB5"/>
    <w:rsid w:val="0089179F"/>
    <w:rsid w:val="008932E4"/>
    <w:rsid w:val="00894E0A"/>
    <w:rsid w:val="0089728A"/>
    <w:rsid w:val="008A2257"/>
    <w:rsid w:val="008A2710"/>
    <w:rsid w:val="008A3FC1"/>
    <w:rsid w:val="008A52A9"/>
    <w:rsid w:val="008B2530"/>
    <w:rsid w:val="008D10C4"/>
    <w:rsid w:val="008E15F5"/>
    <w:rsid w:val="008E494C"/>
    <w:rsid w:val="008E7637"/>
    <w:rsid w:val="008F78F8"/>
    <w:rsid w:val="0090229B"/>
    <w:rsid w:val="00903263"/>
    <w:rsid w:val="00913691"/>
    <w:rsid w:val="009160EA"/>
    <w:rsid w:val="00916A65"/>
    <w:rsid w:val="00917527"/>
    <w:rsid w:val="00920C7E"/>
    <w:rsid w:val="00922EA6"/>
    <w:rsid w:val="0093015E"/>
    <w:rsid w:val="0093100B"/>
    <w:rsid w:val="00932A2A"/>
    <w:rsid w:val="0093461B"/>
    <w:rsid w:val="00935083"/>
    <w:rsid w:val="009355C6"/>
    <w:rsid w:val="009423E7"/>
    <w:rsid w:val="00951356"/>
    <w:rsid w:val="009513C8"/>
    <w:rsid w:val="00951F1B"/>
    <w:rsid w:val="009525D3"/>
    <w:rsid w:val="0096154A"/>
    <w:rsid w:val="00963D5D"/>
    <w:rsid w:val="00967241"/>
    <w:rsid w:val="009673A9"/>
    <w:rsid w:val="00976C4A"/>
    <w:rsid w:val="00977B8F"/>
    <w:rsid w:val="00980FAA"/>
    <w:rsid w:val="00986BF4"/>
    <w:rsid w:val="009903BF"/>
    <w:rsid w:val="009909EC"/>
    <w:rsid w:val="00995C78"/>
    <w:rsid w:val="009A16B4"/>
    <w:rsid w:val="009B0326"/>
    <w:rsid w:val="009B1D71"/>
    <w:rsid w:val="009B252C"/>
    <w:rsid w:val="009B3662"/>
    <w:rsid w:val="009B4F8A"/>
    <w:rsid w:val="009B5710"/>
    <w:rsid w:val="009C0B45"/>
    <w:rsid w:val="009C0BF1"/>
    <w:rsid w:val="009D1669"/>
    <w:rsid w:val="009D51BB"/>
    <w:rsid w:val="009E38B6"/>
    <w:rsid w:val="009E516F"/>
    <w:rsid w:val="009E60B8"/>
    <w:rsid w:val="009E67DB"/>
    <w:rsid w:val="009F2FBC"/>
    <w:rsid w:val="009F5E4C"/>
    <w:rsid w:val="00A0047A"/>
    <w:rsid w:val="00A04662"/>
    <w:rsid w:val="00A049DA"/>
    <w:rsid w:val="00A05694"/>
    <w:rsid w:val="00A1380C"/>
    <w:rsid w:val="00A21BBA"/>
    <w:rsid w:val="00A2433B"/>
    <w:rsid w:val="00A24AE2"/>
    <w:rsid w:val="00A25ACA"/>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71571"/>
    <w:rsid w:val="00A746CA"/>
    <w:rsid w:val="00A75218"/>
    <w:rsid w:val="00A768B1"/>
    <w:rsid w:val="00A808B5"/>
    <w:rsid w:val="00A81C9A"/>
    <w:rsid w:val="00A8753F"/>
    <w:rsid w:val="00A8788C"/>
    <w:rsid w:val="00A91285"/>
    <w:rsid w:val="00A9137D"/>
    <w:rsid w:val="00AA427C"/>
    <w:rsid w:val="00AA5997"/>
    <w:rsid w:val="00AA6E29"/>
    <w:rsid w:val="00AA7DC0"/>
    <w:rsid w:val="00AB0A84"/>
    <w:rsid w:val="00AB4A13"/>
    <w:rsid w:val="00AC2723"/>
    <w:rsid w:val="00AC46A0"/>
    <w:rsid w:val="00AC4D71"/>
    <w:rsid w:val="00AC692A"/>
    <w:rsid w:val="00AD3144"/>
    <w:rsid w:val="00AD3520"/>
    <w:rsid w:val="00AD3EFD"/>
    <w:rsid w:val="00AD53D5"/>
    <w:rsid w:val="00AD6A5D"/>
    <w:rsid w:val="00AE733F"/>
    <w:rsid w:val="00AF0552"/>
    <w:rsid w:val="00AF2B91"/>
    <w:rsid w:val="00AF5389"/>
    <w:rsid w:val="00AF7DD7"/>
    <w:rsid w:val="00B00396"/>
    <w:rsid w:val="00B02037"/>
    <w:rsid w:val="00B10017"/>
    <w:rsid w:val="00B108A9"/>
    <w:rsid w:val="00B1131F"/>
    <w:rsid w:val="00B1378A"/>
    <w:rsid w:val="00B13DD3"/>
    <w:rsid w:val="00B14810"/>
    <w:rsid w:val="00B16244"/>
    <w:rsid w:val="00B17BE2"/>
    <w:rsid w:val="00B21C24"/>
    <w:rsid w:val="00B236C2"/>
    <w:rsid w:val="00B2479F"/>
    <w:rsid w:val="00B2692E"/>
    <w:rsid w:val="00B3072C"/>
    <w:rsid w:val="00B40975"/>
    <w:rsid w:val="00B42259"/>
    <w:rsid w:val="00B50B5D"/>
    <w:rsid w:val="00B53E85"/>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5214"/>
    <w:rsid w:val="00BD581D"/>
    <w:rsid w:val="00BD5C85"/>
    <w:rsid w:val="00BE2974"/>
    <w:rsid w:val="00BE2DB2"/>
    <w:rsid w:val="00BE3DB9"/>
    <w:rsid w:val="00BE4307"/>
    <w:rsid w:val="00BE63B0"/>
    <w:rsid w:val="00BE68C2"/>
    <w:rsid w:val="00BE6AF6"/>
    <w:rsid w:val="00BE7BD0"/>
    <w:rsid w:val="00BF2639"/>
    <w:rsid w:val="00BF4C5A"/>
    <w:rsid w:val="00BF5953"/>
    <w:rsid w:val="00BF743D"/>
    <w:rsid w:val="00C0014F"/>
    <w:rsid w:val="00C02818"/>
    <w:rsid w:val="00C03BFA"/>
    <w:rsid w:val="00C041B1"/>
    <w:rsid w:val="00C06459"/>
    <w:rsid w:val="00C15C35"/>
    <w:rsid w:val="00C17458"/>
    <w:rsid w:val="00C21281"/>
    <w:rsid w:val="00C242DC"/>
    <w:rsid w:val="00C248ED"/>
    <w:rsid w:val="00C2788E"/>
    <w:rsid w:val="00C30E94"/>
    <w:rsid w:val="00C3105A"/>
    <w:rsid w:val="00C34636"/>
    <w:rsid w:val="00C36EB4"/>
    <w:rsid w:val="00C45E6F"/>
    <w:rsid w:val="00C50CDF"/>
    <w:rsid w:val="00C52E46"/>
    <w:rsid w:val="00C53013"/>
    <w:rsid w:val="00C60362"/>
    <w:rsid w:val="00C613A5"/>
    <w:rsid w:val="00C6188E"/>
    <w:rsid w:val="00C6564E"/>
    <w:rsid w:val="00C74AB6"/>
    <w:rsid w:val="00C759D4"/>
    <w:rsid w:val="00C81C4C"/>
    <w:rsid w:val="00C83B27"/>
    <w:rsid w:val="00C95A01"/>
    <w:rsid w:val="00C972AF"/>
    <w:rsid w:val="00CA0049"/>
    <w:rsid w:val="00CA0382"/>
    <w:rsid w:val="00CA0680"/>
    <w:rsid w:val="00CA09B2"/>
    <w:rsid w:val="00CA5D17"/>
    <w:rsid w:val="00CA7A61"/>
    <w:rsid w:val="00CC1573"/>
    <w:rsid w:val="00CC2084"/>
    <w:rsid w:val="00CC26C9"/>
    <w:rsid w:val="00CC2A13"/>
    <w:rsid w:val="00CD25E9"/>
    <w:rsid w:val="00CD268B"/>
    <w:rsid w:val="00CD5C2A"/>
    <w:rsid w:val="00CE125D"/>
    <w:rsid w:val="00CE71E5"/>
    <w:rsid w:val="00CF09FE"/>
    <w:rsid w:val="00CF187B"/>
    <w:rsid w:val="00CF2643"/>
    <w:rsid w:val="00CF4EFA"/>
    <w:rsid w:val="00CF77E5"/>
    <w:rsid w:val="00D01C9A"/>
    <w:rsid w:val="00D05A07"/>
    <w:rsid w:val="00D05FF5"/>
    <w:rsid w:val="00D078C5"/>
    <w:rsid w:val="00D1314B"/>
    <w:rsid w:val="00D13221"/>
    <w:rsid w:val="00D13F2C"/>
    <w:rsid w:val="00D154CE"/>
    <w:rsid w:val="00D23147"/>
    <w:rsid w:val="00D31F02"/>
    <w:rsid w:val="00D31F41"/>
    <w:rsid w:val="00D33071"/>
    <w:rsid w:val="00D351F8"/>
    <w:rsid w:val="00D409E1"/>
    <w:rsid w:val="00D45DF4"/>
    <w:rsid w:val="00D51271"/>
    <w:rsid w:val="00D5174D"/>
    <w:rsid w:val="00D52209"/>
    <w:rsid w:val="00D5454E"/>
    <w:rsid w:val="00D5649B"/>
    <w:rsid w:val="00D5701E"/>
    <w:rsid w:val="00D57BA4"/>
    <w:rsid w:val="00D60A5B"/>
    <w:rsid w:val="00D640FE"/>
    <w:rsid w:val="00D6517B"/>
    <w:rsid w:val="00D67585"/>
    <w:rsid w:val="00D72BA3"/>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5A7B"/>
    <w:rsid w:val="00DF6202"/>
    <w:rsid w:val="00E01466"/>
    <w:rsid w:val="00E0208B"/>
    <w:rsid w:val="00E02CC3"/>
    <w:rsid w:val="00E07FD6"/>
    <w:rsid w:val="00E15417"/>
    <w:rsid w:val="00E20765"/>
    <w:rsid w:val="00E21E9E"/>
    <w:rsid w:val="00E22C25"/>
    <w:rsid w:val="00E307E4"/>
    <w:rsid w:val="00E334EF"/>
    <w:rsid w:val="00E36511"/>
    <w:rsid w:val="00E36E98"/>
    <w:rsid w:val="00E40807"/>
    <w:rsid w:val="00E40BD8"/>
    <w:rsid w:val="00E50695"/>
    <w:rsid w:val="00E5264B"/>
    <w:rsid w:val="00E54EFA"/>
    <w:rsid w:val="00E569CD"/>
    <w:rsid w:val="00E56CEE"/>
    <w:rsid w:val="00E63700"/>
    <w:rsid w:val="00E65E2F"/>
    <w:rsid w:val="00E71813"/>
    <w:rsid w:val="00E71CD1"/>
    <w:rsid w:val="00E7609E"/>
    <w:rsid w:val="00E86FDF"/>
    <w:rsid w:val="00E91BD2"/>
    <w:rsid w:val="00E931B6"/>
    <w:rsid w:val="00E96B34"/>
    <w:rsid w:val="00E9787C"/>
    <w:rsid w:val="00EA0602"/>
    <w:rsid w:val="00EA11EF"/>
    <w:rsid w:val="00EA48E7"/>
    <w:rsid w:val="00EA4B79"/>
    <w:rsid w:val="00EA52B9"/>
    <w:rsid w:val="00EA6B5E"/>
    <w:rsid w:val="00EA7B87"/>
    <w:rsid w:val="00EB2B5D"/>
    <w:rsid w:val="00EB3A91"/>
    <w:rsid w:val="00EB3FF0"/>
    <w:rsid w:val="00EB5206"/>
    <w:rsid w:val="00EC1400"/>
    <w:rsid w:val="00EC4E87"/>
    <w:rsid w:val="00ED06C3"/>
    <w:rsid w:val="00ED306B"/>
    <w:rsid w:val="00ED3C12"/>
    <w:rsid w:val="00ED6C35"/>
    <w:rsid w:val="00EE1F58"/>
    <w:rsid w:val="00EE225F"/>
    <w:rsid w:val="00EF0974"/>
    <w:rsid w:val="00EF142D"/>
    <w:rsid w:val="00EF189F"/>
    <w:rsid w:val="00EF2790"/>
    <w:rsid w:val="00F01CB8"/>
    <w:rsid w:val="00F03961"/>
    <w:rsid w:val="00F04853"/>
    <w:rsid w:val="00F05C92"/>
    <w:rsid w:val="00F0647B"/>
    <w:rsid w:val="00F1183E"/>
    <w:rsid w:val="00F12675"/>
    <w:rsid w:val="00F23CF1"/>
    <w:rsid w:val="00F3206B"/>
    <w:rsid w:val="00F3380D"/>
    <w:rsid w:val="00F34EFF"/>
    <w:rsid w:val="00F423D5"/>
    <w:rsid w:val="00F42681"/>
    <w:rsid w:val="00F445E3"/>
    <w:rsid w:val="00F459C7"/>
    <w:rsid w:val="00F52659"/>
    <w:rsid w:val="00F5326C"/>
    <w:rsid w:val="00F6027D"/>
    <w:rsid w:val="00F64D33"/>
    <w:rsid w:val="00F67B4F"/>
    <w:rsid w:val="00F717C7"/>
    <w:rsid w:val="00F81C02"/>
    <w:rsid w:val="00F82F93"/>
    <w:rsid w:val="00F91194"/>
    <w:rsid w:val="00F930A7"/>
    <w:rsid w:val="00F9389F"/>
    <w:rsid w:val="00F952CD"/>
    <w:rsid w:val="00F955C5"/>
    <w:rsid w:val="00F97852"/>
    <w:rsid w:val="00FA386F"/>
    <w:rsid w:val="00FA4ABE"/>
    <w:rsid w:val="00FA6063"/>
    <w:rsid w:val="00FA70E3"/>
    <w:rsid w:val="00FB1782"/>
    <w:rsid w:val="00FB6451"/>
    <w:rsid w:val="00FC15F5"/>
    <w:rsid w:val="00FC2639"/>
    <w:rsid w:val="00FC315B"/>
    <w:rsid w:val="00FC4596"/>
    <w:rsid w:val="00FC7A05"/>
    <w:rsid w:val="00FD4B0D"/>
    <w:rsid w:val="00FD4C00"/>
    <w:rsid w:val="00FD503C"/>
    <w:rsid w:val="00FD60F2"/>
    <w:rsid w:val="00FE08E2"/>
    <w:rsid w:val="00FE2F15"/>
    <w:rsid w:val="00FF0B9B"/>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54</TotalTime>
  <Pages>4</Pages>
  <Words>946</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11</cp:revision>
  <cp:lastPrinted>1900-01-01T08:00:00Z</cp:lastPrinted>
  <dcterms:created xsi:type="dcterms:W3CDTF">2022-08-16T14:49:00Z</dcterms:created>
  <dcterms:modified xsi:type="dcterms:W3CDTF">2022-08-16T15:20:00Z</dcterms:modified>
</cp:coreProperties>
</file>