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40076DB5" w:rsidR="00750876" w:rsidRPr="00183F4C" w:rsidRDefault="00DB5A27" w:rsidP="005E75F3">
            <w:pPr>
              <w:pStyle w:val="T2"/>
            </w:pPr>
            <w:r>
              <w:rPr>
                <w:lang w:eastAsia="ko-KR"/>
              </w:rPr>
              <w:t>CR for 9.3.1.8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324700E" w:rsidR="00750876" w:rsidRPr="00183F4C" w:rsidRDefault="00750876" w:rsidP="00963A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963A5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63A5D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185915A2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989463"/>
                  <wp:effectExtent l="0" t="0" r="0" b="127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89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7877B4" w:rsidRDefault="007877B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7877B4" w:rsidRDefault="007877B4" w:rsidP="00E13F8F"/>
                            <w:p w14:paraId="78C60CB1" w14:textId="08D5FCE9" w:rsidR="007877B4" w:rsidRDefault="007877B4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4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LB266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713677D0" w:rsidR="007877B4" w:rsidRPr="00CE3B2B" w:rsidRDefault="007877B4" w:rsidP="00641AAB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12047, 12826, 12956, 13548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7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" o:allowincell="f" stroked="f">
                  <v:textbox>
                    <w:txbxContent>
                      <w:p w14:paraId="2E05FA5C" w14:textId="3366008E" w:rsidR="007877B4" w:rsidRDefault="007877B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7877B4" w:rsidRDefault="007877B4" w:rsidP="00E13F8F"/>
                      <w:p w14:paraId="78C60CB1" w14:textId="08D5FCE9" w:rsidR="007877B4" w:rsidRDefault="007877B4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4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LB266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713677D0" w:rsidR="007877B4" w:rsidRPr="00CE3B2B" w:rsidRDefault="007877B4" w:rsidP="00641AAB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12047, 12826, 12956, 13548</w:t>
                        </w:r>
                      </w:p>
                      <w:bookmarkEnd w:id="2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B5A27" w:rsidRPr="008F0D26" w14:paraId="15D9E928" w14:textId="77777777" w:rsidTr="00B065C5">
        <w:trPr>
          <w:trHeight w:val="980"/>
        </w:trPr>
        <w:tc>
          <w:tcPr>
            <w:tcW w:w="721" w:type="dxa"/>
          </w:tcPr>
          <w:p w14:paraId="4C9B29B9" w14:textId="5F662E92" w:rsidR="00DB5A27" w:rsidRPr="00410442" w:rsidRDefault="00DB5A27" w:rsidP="00DB5A27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</w:t>
            </w:r>
          </w:p>
        </w:tc>
        <w:tc>
          <w:tcPr>
            <w:tcW w:w="900" w:type="dxa"/>
          </w:tcPr>
          <w:p w14:paraId="779C7832" w14:textId="49950285" w:rsidR="00DB5A27" w:rsidRPr="00410442" w:rsidRDefault="00DB5A27" w:rsidP="00DB5A27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Lalam</w:t>
            </w:r>
            <w:proofErr w:type="spellEnd"/>
          </w:p>
        </w:tc>
        <w:tc>
          <w:tcPr>
            <w:tcW w:w="720" w:type="dxa"/>
          </w:tcPr>
          <w:p w14:paraId="48BC0CC6" w14:textId="5522FD6E" w:rsidR="00DB5A27" w:rsidRPr="00410442" w:rsidRDefault="00DB5A27" w:rsidP="00DB5A27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9.3.1.8.7</w:t>
            </w:r>
          </w:p>
        </w:tc>
        <w:tc>
          <w:tcPr>
            <w:tcW w:w="900" w:type="dxa"/>
          </w:tcPr>
          <w:p w14:paraId="7142F672" w14:textId="3A614518" w:rsidR="00DB5A27" w:rsidRPr="00410442" w:rsidRDefault="00DB5A27" w:rsidP="00DB5A27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135.49</w:t>
            </w:r>
          </w:p>
        </w:tc>
        <w:tc>
          <w:tcPr>
            <w:tcW w:w="2875" w:type="dxa"/>
          </w:tcPr>
          <w:p w14:paraId="30F5708C" w14:textId="40A48548" w:rsidR="00DB5A27" w:rsidRPr="00410442" w:rsidRDefault="00DB5A27" w:rsidP="00DB5A27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BA Information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field of the Multi-STA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 contains an 64-octet, or 1" should read "the BA Information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field of the Multi-STA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 contains a 64-octet,"</w:t>
            </w:r>
          </w:p>
        </w:tc>
        <w:tc>
          <w:tcPr>
            <w:tcW w:w="1625" w:type="dxa"/>
          </w:tcPr>
          <w:p w14:paraId="52EB6B86" w14:textId="0299F3A7" w:rsidR="00DB5A27" w:rsidRPr="00410442" w:rsidRDefault="00DB5A27" w:rsidP="00DB5A27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"an" with "a"</w:t>
            </w:r>
          </w:p>
        </w:tc>
        <w:tc>
          <w:tcPr>
            <w:tcW w:w="3207" w:type="dxa"/>
          </w:tcPr>
          <w:p w14:paraId="2C88C427" w14:textId="6CA910BE" w:rsidR="00DB5A27" w:rsidRPr="00410442" w:rsidRDefault="000000A7" w:rsidP="00DB5A2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A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ccepted.</w:t>
            </w: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63BFCB63" w14:textId="77777777" w:rsidR="00165164" w:rsidRDefault="00165164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165164" w:rsidRPr="00E140EE" w14:paraId="72E1A638" w14:textId="77777777" w:rsidTr="007877B4">
        <w:trPr>
          <w:trHeight w:val="980"/>
        </w:trPr>
        <w:tc>
          <w:tcPr>
            <w:tcW w:w="721" w:type="dxa"/>
          </w:tcPr>
          <w:p w14:paraId="2B4A74E9" w14:textId="77777777" w:rsidR="00165164" w:rsidRPr="00410442" w:rsidRDefault="00165164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</w:t>
            </w:r>
          </w:p>
        </w:tc>
        <w:tc>
          <w:tcPr>
            <w:tcW w:w="900" w:type="dxa"/>
          </w:tcPr>
          <w:p w14:paraId="6273DCA5" w14:textId="77777777" w:rsidR="00165164" w:rsidRPr="00410442" w:rsidRDefault="00165164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Laurent Cariou</w:t>
            </w:r>
          </w:p>
        </w:tc>
        <w:tc>
          <w:tcPr>
            <w:tcW w:w="720" w:type="dxa"/>
          </w:tcPr>
          <w:p w14:paraId="11E48328" w14:textId="77777777" w:rsidR="00165164" w:rsidRPr="00410442" w:rsidRDefault="00165164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9.3.1.8</w:t>
            </w:r>
          </w:p>
        </w:tc>
        <w:tc>
          <w:tcPr>
            <w:tcW w:w="900" w:type="dxa"/>
          </w:tcPr>
          <w:p w14:paraId="06884783" w14:textId="77777777" w:rsidR="00165164" w:rsidRPr="00410442" w:rsidRDefault="00165164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134.01</w:t>
            </w:r>
          </w:p>
        </w:tc>
        <w:tc>
          <w:tcPr>
            <w:tcW w:w="2875" w:type="dxa"/>
          </w:tcPr>
          <w:p w14:paraId="352C25FC" w14:textId="77777777" w:rsidR="00165164" w:rsidRPr="00410442" w:rsidRDefault="00165164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MLO, especially in the NSTR case, there can be cross-link interference that impacts the reception of all or a portion of a PPDU. The packet losses are, in this case,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due to the in-device interference, and not to the channel conditions. It would be important in this situation to not be double-punished by having also the rate selection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adgorithm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selecting a lower MCS for upcoming PPDUs (while the interference will likely not be present at that time). An easy remedy would be to use one or some reserved bits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 in order to indicate that the packet failures in the eliciting PPDU were due to an in-device interference (cross link interference) or not. Note that this obviously could be helpful for other types of interference.</w:t>
            </w:r>
          </w:p>
        </w:tc>
        <w:tc>
          <w:tcPr>
            <w:tcW w:w="1625" w:type="dxa"/>
          </w:tcPr>
          <w:p w14:paraId="79BA13A1" w14:textId="77777777" w:rsidR="00165164" w:rsidRPr="00410442" w:rsidRDefault="00165164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define a new field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 to indicate whether the eliciting PPDU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suffered from in-device interference or not</w:t>
            </w:r>
          </w:p>
        </w:tc>
        <w:tc>
          <w:tcPr>
            <w:tcW w:w="3207" w:type="dxa"/>
          </w:tcPr>
          <w:p w14:paraId="728FF495" w14:textId="77777777" w:rsidR="00165164" w:rsidRDefault="00165164" w:rsidP="007877B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lastRenderedPageBreak/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ejected.</w:t>
            </w:r>
          </w:p>
          <w:p w14:paraId="17A6E3F4" w14:textId="77777777" w:rsidR="00165164" w:rsidRDefault="00165164" w:rsidP="007877B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6F2AEEAC" w14:textId="29981DCE" w:rsidR="007877B4" w:rsidRDefault="007877B4" w:rsidP="007877B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The comment is rejected due to below reasons:</w:t>
            </w:r>
          </w:p>
          <w:p w14:paraId="73FE800C" w14:textId="4950F558" w:rsidR="007877B4" w:rsidRPr="007877B4" w:rsidRDefault="006E4A4A" w:rsidP="007877B4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lastRenderedPageBreak/>
              <w:t xml:space="preserve">Not a typical case. Both </w:t>
            </w:r>
            <w:r w:rsid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the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AP MLD </w:t>
            </w:r>
            <w:r w:rsidR="007877B4">
              <w:rPr>
                <w:rFonts w:ascii="Calibri" w:eastAsia="宋体" w:hAnsi="Calibri" w:cs="Calibri"/>
                <w:szCs w:val="18"/>
                <w:lang w:val="en-US" w:eastAsia="zh-CN"/>
              </w:rPr>
              <w:t>and the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non-AP MLD </w:t>
            </w:r>
            <w:proofErr w:type="spellStart"/>
            <w:r>
              <w:rPr>
                <w:rFonts w:ascii="Calibri" w:eastAsia="宋体" w:hAnsi="Calibri" w:cs="Calibri"/>
                <w:szCs w:val="18"/>
                <w:lang w:val="en-US" w:eastAsia="zh-CN"/>
              </w:rPr>
              <w:t>shoud</w:t>
            </w:r>
            <w:proofErr w:type="spellEnd"/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avoid the simultaneous TX an RX on a NSTR link pair</w:t>
            </w:r>
            <w:r w:rsid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. Even it happens in some cases, AP MLD side can </w:t>
            </w:r>
            <w:r w:rsidR="007A003A">
              <w:rPr>
                <w:rFonts w:ascii="Calibri" w:eastAsia="宋体" w:hAnsi="Calibri" w:cs="Calibri"/>
                <w:szCs w:val="18"/>
                <w:lang w:val="en-US" w:eastAsia="zh-CN"/>
              </w:rPr>
              <w:t>get</w:t>
            </w:r>
            <w:r w:rsid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this information through </w:t>
            </w:r>
            <w:proofErr w:type="spellStart"/>
            <w:r w:rsidR="007877B4">
              <w:rPr>
                <w:rFonts w:ascii="Calibri" w:eastAsia="宋体" w:hAnsi="Calibri" w:cs="Calibri"/>
                <w:szCs w:val="18"/>
                <w:lang w:val="en-US" w:eastAsia="zh-CN"/>
              </w:rPr>
              <w:t>reveiving</w:t>
            </w:r>
            <w:proofErr w:type="spellEnd"/>
            <w:r w:rsid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PPDU on another link</w:t>
            </w:r>
            <w:r w:rsidR="007A003A">
              <w:rPr>
                <w:rFonts w:ascii="Calibri" w:eastAsia="宋体" w:hAnsi="Calibri" w:cs="Calibri"/>
                <w:szCs w:val="18"/>
                <w:lang w:val="en-US" w:eastAsia="zh-CN"/>
              </w:rPr>
              <w:t>, so signaling</w:t>
            </w:r>
            <w:r w:rsidR="00620162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on this link</w:t>
            </w:r>
            <w:r w:rsidR="007A003A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is</w:t>
            </w:r>
            <w:r w:rsidR="00384B55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not</w:t>
            </w:r>
            <w:r w:rsidR="007A003A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needed</w:t>
            </w:r>
            <w:r w:rsidR="007877B4">
              <w:rPr>
                <w:rFonts w:ascii="Calibri" w:eastAsia="宋体" w:hAnsi="Calibri" w:cs="Calibri"/>
                <w:szCs w:val="18"/>
                <w:lang w:val="en-US" w:eastAsia="zh-CN"/>
              </w:rPr>
              <w:t>;</w:t>
            </w:r>
          </w:p>
          <w:p w14:paraId="4298DACE" w14:textId="70075A89" w:rsidR="00B14B9E" w:rsidRPr="007877B4" w:rsidRDefault="00725381" w:rsidP="007877B4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Can</w:t>
            </w:r>
            <w:r w:rsidR="007877B4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not cover all cases: </w:t>
            </w:r>
            <w:r w:rsidR="00B14B9E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If all MPDUs in a PPDU are failed due to cross-link interference, </w:t>
            </w:r>
            <w:proofErr w:type="spellStart"/>
            <w:r w:rsidR="00B14B9E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>receving</w:t>
            </w:r>
            <w:proofErr w:type="spellEnd"/>
            <w:r w:rsidR="00B14B9E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STA </w:t>
            </w:r>
            <w:r w:rsidR="00AB33A9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non-AP STA </w:t>
            </w:r>
            <w:proofErr w:type="spellStart"/>
            <w:r w:rsidR="00B14B9E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>can not</w:t>
            </w:r>
            <w:proofErr w:type="spellEnd"/>
            <w:r w:rsidR="00B14B9E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provide the feedback</w:t>
            </w: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.</w:t>
            </w:r>
            <w:r w:rsid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</w:t>
            </w:r>
            <w:r w:rsidR="00B14B9E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>If som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 MPDUs failed due to the cross-</w:t>
            </w:r>
            <w:r w:rsidR="00B14B9E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link interference, while some other MPDUs failed due to OBSS interference or other reason, </w:t>
            </w:r>
            <w:r w:rsidR="00AB33A9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the </w:t>
            </w:r>
            <w:r w:rsidR="00B14B9E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new </w:t>
            </w:r>
            <w:r w:rsidR="00AB33A9">
              <w:rPr>
                <w:rFonts w:ascii="Calibri" w:eastAsia="宋体" w:hAnsi="Calibri" w:cs="Calibri"/>
                <w:szCs w:val="18"/>
                <w:lang w:val="en-US" w:eastAsia="zh-CN"/>
              </w:rPr>
              <w:t>indication</w:t>
            </w:r>
            <w:r w:rsidR="00B14B9E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in the BA </w:t>
            </w:r>
            <w:proofErr w:type="spellStart"/>
            <w:r w:rsidR="00B14B9E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>can not</w:t>
            </w:r>
            <w:proofErr w:type="spellEnd"/>
            <w:r w:rsidR="00B14B9E" w:rsidRPr="007877B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provide enough information.</w:t>
            </w:r>
          </w:p>
          <w:p w14:paraId="7883C9CD" w14:textId="498F54FF" w:rsidR="00B14B9E" w:rsidRPr="006E4A4A" w:rsidRDefault="00B14B9E" w:rsidP="00B14B9E">
            <w:pPr>
              <w:pStyle w:val="ab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</w:tbl>
    <w:p w14:paraId="04008A19" w14:textId="77777777" w:rsidR="00D648C0" w:rsidRDefault="00D648C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C8386B" w:rsidRPr="00C8386B" w14:paraId="5E935F95" w14:textId="77777777" w:rsidTr="007877B4">
        <w:trPr>
          <w:trHeight w:val="980"/>
        </w:trPr>
        <w:tc>
          <w:tcPr>
            <w:tcW w:w="721" w:type="dxa"/>
          </w:tcPr>
          <w:p w14:paraId="5357B64D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12956</w:t>
            </w:r>
          </w:p>
        </w:tc>
        <w:tc>
          <w:tcPr>
            <w:tcW w:w="900" w:type="dxa"/>
          </w:tcPr>
          <w:p w14:paraId="66F99750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Chunyu Hu</w:t>
            </w:r>
          </w:p>
        </w:tc>
        <w:tc>
          <w:tcPr>
            <w:tcW w:w="720" w:type="dxa"/>
          </w:tcPr>
          <w:p w14:paraId="102ED51F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9.3.1.8.2</w:t>
            </w:r>
          </w:p>
        </w:tc>
        <w:tc>
          <w:tcPr>
            <w:tcW w:w="900" w:type="dxa"/>
          </w:tcPr>
          <w:p w14:paraId="6FB2BFCE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135.17</w:t>
            </w:r>
          </w:p>
        </w:tc>
        <w:tc>
          <w:tcPr>
            <w:tcW w:w="2875" w:type="dxa"/>
          </w:tcPr>
          <w:p w14:paraId="37752EDC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a bullet for 512 MSDUs case.</w:t>
            </w:r>
          </w:p>
        </w:tc>
        <w:tc>
          <w:tcPr>
            <w:tcW w:w="1625" w:type="dxa"/>
          </w:tcPr>
          <w:p w14:paraId="25936C7D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the "512 MSDUs and/or A-MSDUs for an EHT STA ..." before the bullet "1024 MSDUs ..."</w:t>
            </w:r>
          </w:p>
        </w:tc>
        <w:tc>
          <w:tcPr>
            <w:tcW w:w="3207" w:type="dxa"/>
          </w:tcPr>
          <w:p w14:paraId="23B5C497" w14:textId="77777777" w:rsidR="00C8386B" w:rsidRDefault="00C8386B" w:rsidP="007877B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ejected</w:t>
            </w:r>
          </w:p>
          <w:p w14:paraId="0F438BC8" w14:textId="77777777" w:rsidR="00C8386B" w:rsidRDefault="00C8386B" w:rsidP="007877B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D56309A" w14:textId="4AD1E2F8" w:rsidR="00C8386B" w:rsidRPr="00C8386B" w:rsidRDefault="00C8386B" w:rsidP="0072538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Please not</w:t>
            </w:r>
            <w:r w:rsidR="00725381">
              <w:rPr>
                <w:rFonts w:ascii="Calibri" w:eastAsia="宋体" w:hAnsi="Calibri" w:cs="Calibri"/>
                <w:szCs w:val="18"/>
                <w:lang w:val="en-US" w:eastAsia="zh-CN"/>
              </w:rPr>
              <w:t>e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the words “up to” in the sent</w:t>
            </w:r>
            <w:r w:rsidR="00725381">
              <w:rPr>
                <w:rFonts w:ascii="Calibri" w:eastAsia="宋体" w:hAnsi="Calibri" w:cs="Calibri"/>
                <w:szCs w:val="18"/>
                <w:lang w:val="en-US" w:eastAsia="zh-CN"/>
              </w:rPr>
              <w:t>ence. For EHT STA, the largest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number of MSDUs and /or A-MSDUs that could be agg</w:t>
            </w:r>
            <w:r w:rsidR="00725381">
              <w:rPr>
                <w:rFonts w:ascii="Calibri" w:eastAsia="宋体" w:hAnsi="Calibri" w:cs="Calibri"/>
                <w:szCs w:val="18"/>
                <w:lang w:val="en-US" w:eastAsia="zh-CN"/>
              </w:rPr>
              <w:t>regated is 1024. The value 512 ha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s already been included.</w:t>
            </w:r>
            <w:bookmarkStart w:id="2" w:name="_GoBack"/>
            <w:bookmarkEnd w:id="2"/>
          </w:p>
        </w:tc>
      </w:tr>
    </w:tbl>
    <w:p w14:paraId="5F509AE6" w14:textId="77777777" w:rsidR="00D648C0" w:rsidRDefault="00D648C0" w:rsidP="002B1A82">
      <w:pPr>
        <w:rPr>
          <w:sz w:val="16"/>
        </w:rPr>
      </w:pPr>
    </w:p>
    <w:p w14:paraId="5FD7D73E" w14:textId="2280B319" w:rsidR="00C8386B" w:rsidRDefault="00165164" w:rsidP="002B1A82">
      <w:pPr>
        <w:rPr>
          <w:sz w:val="16"/>
        </w:rPr>
      </w:pPr>
      <w:r w:rsidRPr="00165164">
        <w:rPr>
          <w:sz w:val="16"/>
          <w:lang w:eastAsia="zh-CN"/>
        </w:rPr>
        <w:t>Discussion:</w:t>
      </w:r>
    </w:p>
    <w:p w14:paraId="35C33CEA" w14:textId="016A51DA" w:rsidR="00C8386B" w:rsidRDefault="00C8386B" w:rsidP="002B1A82">
      <w:pPr>
        <w:rPr>
          <w:sz w:val="16"/>
          <w:lang w:eastAsia="zh-CN"/>
        </w:rPr>
      </w:pPr>
      <w:r w:rsidRPr="00C8386B">
        <w:rPr>
          <w:rFonts w:hint="eastAsia"/>
          <w:sz w:val="16"/>
          <w:highlight w:val="yellow"/>
          <w:lang w:eastAsia="zh-CN"/>
        </w:rPr>
        <w:t>R</w:t>
      </w:r>
      <w:r w:rsidRPr="00C8386B">
        <w:rPr>
          <w:sz w:val="16"/>
          <w:highlight w:val="yellow"/>
          <w:lang w:eastAsia="zh-CN"/>
        </w:rPr>
        <w:t>elated paragraph in 11be Draft 2.</w:t>
      </w:r>
      <w:r w:rsidR="00165164" w:rsidRPr="00165164">
        <w:rPr>
          <w:sz w:val="16"/>
          <w:highlight w:val="yellow"/>
          <w:lang w:eastAsia="zh-CN"/>
        </w:rPr>
        <w:t>0</w:t>
      </w:r>
    </w:p>
    <w:p w14:paraId="12151425" w14:textId="77777777" w:rsidR="00C8386B" w:rsidRDefault="00C8386B" w:rsidP="002B1A82">
      <w:pPr>
        <w:rPr>
          <w:sz w:val="20"/>
        </w:rPr>
      </w:pPr>
      <w:r>
        <w:rPr>
          <w:sz w:val="20"/>
        </w:rPr>
        <w:t xml:space="preserve">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Bitmap subfield of the BA Information field of the Compressed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is used to indicate the received status of up to </w:t>
      </w:r>
    </w:p>
    <w:p w14:paraId="52D9D41D" w14:textId="77777777" w:rsidR="00C8386B" w:rsidRDefault="00C8386B" w:rsidP="002B1A82">
      <w:pPr>
        <w:rPr>
          <w:sz w:val="20"/>
        </w:rPr>
      </w:pPr>
      <w:r>
        <w:rPr>
          <w:sz w:val="20"/>
        </w:rPr>
        <w:t>—64 MSDUs and/or A-MSDUs for a non-HE STA;</w:t>
      </w:r>
    </w:p>
    <w:p w14:paraId="0949076E" w14:textId="77777777" w:rsidR="00C8386B" w:rsidRDefault="00C8386B" w:rsidP="002B1A82">
      <w:pPr>
        <w:rPr>
          <w:sz w:val="20"/>
        </w:rPr>
      </w:pPr>
      <w:r>
        <w:rPr>
          <w:sz w:val="20"/>
        </w:rPr>
        <w:t xml:space="preserve">—256 MSDUs and/or A-MSDUs for a HE STA (see 26.4.3 (Negotiation of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bitmap lengths));</w:t>
      </w:r>
    </w:p>
    <w:p w14:paraId="76694F18" w14:textId="51AEB0D8" w:rsidR="00C8386B" w:rsidRDefault="00C8386B" w:rsidP="002B1A82">
      <w:pPr>
        <w:rPr>
          <w:sz w:val="16"/>
        </w:rPr>
      </w:pPr>
      <w:r>
        <w:rPr>
          <w:sz w:val="20"/>
        </w:rPr>
        <w:t xml:space="preserve">—1024 MSDUs and/or A-MSDUs for an EHT STA (see 35.3.8 (Block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procedures in Multi-link operation)).</w:t>
      </w:r>
    </w:p>
    <w:p w14:paraId="410C54C3" w14:textId="77777777" w:rsidR="00C8386B" w:rsidRDefault="00C8386B" w:rsidP="002B1A82">
      <w:pPr>
        <w:rPr>
          <w:sz w:val="16"/>
        </w:rPr>
      </w:pPr>
    </w:p>
    <w:p w14:paraId="16AF4906" w14:textId="247C2A72" w:rsidR="00165164" w:rsidRDefault="00165164">
      <w:pPr>
        <w:jc w:val="left"/>
        <w:rPr>
          <w:sz w:val="16"/>
        </w:rPr>
      </w:pPr>
      <w:r>
        <w:rPr>
          <w:sz w:val="16"/>
        </w:rPr>
        <w:br w:type="page"/>
      </w:r>
    </w:p>
    <w:p w14:paraId="4A751F0C" w14:textId="77777777" w:rsidR="00C8386B" w:rsidRDefault="00C8386B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C8386B" w:rsidRPr="00C8386B" w14:paraId="5E0C3C12" w14:textId="77777777" w:rsidTr="007877B4">
        <w:trPr>
          <w:trHeight w:val="980"/>
        </w:trPr>
        <w:tc>
          <w:tcPr>
            <w:tcW w:w="721" w:type="dxa"/>
          </w:tcPr>
          <w:p w14:paraId="0BD9D9F9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13548</w:t>
            </w:r>
          </w:p>
        </w:tc>
        <w:tc>
          <w:tcPr>
            <w:tcW w:w="900" w:type="dxa"/>
          </w:tcPr>
          <w:p w14:paraId="3F8BDDCE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20" w:type="dxa"/>
          </w:tcPr>
          <w:p w14:paraId="73C8F216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9.3.1.8.2</w:t>
            </w:r>
          </w:p>
        </w:tc>
        <w:tc>
          <w:tcPr>
            <w:tcW w:w="900" w:type="dxa"/>
          </w:tcPr>
          <w:p w14:paraId="7EFC366A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134.46</w:t>
            </w:r>
          </w:p>
        </w:tc>
        <w:tc>
          <w:tcPr>
            <w:tcW w:w="2875" w:type="dxa"/>
          </w:tcPr>
          <w:p w14:paraId="2CC08D99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and to or</w:t>
            </w:r>
          </w:p>
        </w:tc>
        <w:tc>
          <w:tcPr>
            <w:tcW w:w="1625" w:type="dxa"/>
          </w:tcPr>
          <w:p w14:paraId="7205019E" w14:textId="77777777" w:rsidR="00C8386B" w:rsidRPr="00410442" w:rsidRDefault="00C8386B" w:rsidP="007877B4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207" w:type="dxa"/>
          </w:tcPr>
          <w:p w14:paraId="451BFED6" w14:textId="77777777" w:rsidR="00C8386B" w:rsidRPr="00C8386B" w:rsidRDefault="00C8386B" w:rsidP="007877B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A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ccepted.</w:t>
            </w:r>
          </w:p>
        </w:tc>
      </w:tr>
    </w:tbl>
    <w:p w14:paraId="5D9121F3" w14:textId="77777777" w:rsidR="00C8386B" w:rsidRDefault="00C8386B" w:rsidP="002B1A82">
      <w:pPr>
        <w:rPr>
          <w:sz w:val="16"/>
        </w:rPr>
      </w:pPr>
    </w:p>
    <w:p w14:paraId="33695EA1" w14:textId="77777777" w:rsidR="00165164" w:rsidRPr="00165164" w:rsidRDefault="00165164" w:rsidP="00165164">
      <w:pPr>
        <w:rPr>
          <w:sz w:val="16"/>
          <w:lang w:eastAsia="zh-CN"/>
        </w:rPr>
      </w:pPr>
      <w:r w:rsidRPr="00165164">
        <w:rPr>
          <w:sz w:val="16"/>
          <w:lang w:eastAsia="zh-CN"/>
        </w:rPr>
        <w:t>Discussion:</w:t>
      </w:r>
    </w:p>
    <w:p w14:paraId="5C14D899" w14:textId="6C6007E6" w:rsidR="00165164" w:rsidRDefault="00165164" w:rsidP="00165164">
      <w:pPr>
        <w:rPr>
          <w:sz w:val="16"/>
          <w:lang w:eastAsia="zh-CN"/>
        </w:rPr>
      </w:pPr>
      <w:r w:rsidRPr="00C8386B">
        <w:rPr>
          <w:rFonts w:hint="eastAsia"/>
          <w:sz w:val="16"/>
          <w:highlight w:val="yellow"/>
          <w:lang w:eastAsia="zh-CN"/>
        </w:rPr>
        <w:t>R</w:t>
      </w:r>
      <w:r w:rsidRPr="00C8386B">
        <w:rPr>
          <w:sz w:val="16"/>
          <w:highlight w:val="yellow"/>
          <w:lang w:eastAsia="zh-CN"/>
        </w:rPr>
        <w:t xml:space="preserve">elated </w:t>
      </w:r>
      <w:r>
        <w:rPr>
          <w:sz w:val="16"/>
          <w:highlight w:val="yellow"/>
          <w:lang w:eastAsia="zh-CN"/>
        </w:rPr>
        <w:t xml:space="preserve">Table </w:t>
      </w:r>
      <w:r w:rsidRPr="00C8386B">
        <w:rPr>
          <w:sz w:val="16"/>
          <w:highlight w:val="yellow"/>
          <w:lang w:eastAsia="zh-CN"/>
        </w:rPr>
        <w:t>in 11be Draft 2.</w:t>
      </w:r>
      <w:r w:rsidRPr="00165164">
        <w:rPr>
          <w:sz w:val="16"/>
          <w:highlight w:val="yellow"/>
          <w:lang w:eastAsia="zh-CN"/>
        </w:rPr>
        <w:t>0</w:t>
      </w:r>
    </w:p>
    <w:p w14:paraId="23D05F04" w14:textId="77777777" w:rsidR="00C8386B" w:rsidRDefault="00C8386B" w:rsidP="002B1A82">
      <w:pPr>
        <w:rPr>
          <w:sz w:val="16"/>
        </w:rPr>
      </w:pPr>
    </w:p>
    <w:p w14:paraId="100AA61C" w14:textId="2D0BBF08" w:rsidR="00165164" w:rsidRPr="00165164" w:rsidRDefault="00165164" w:rsidP="002B1A82">
      <w:pPr>
        <w:rPr>
          <w:sz w:val="16"/>
        </w:rPr>
      </w:pPr>
      <w:r>
        <w:rPr>
          <w:noProof/>
          <w:lang w:val="en-US" w:eastAsia="zh-CN"/>
        </w:rPr>
        <w:drawing>
          <wp:inline distT="0" distB="0" distL="0" distR="0" wp14:anchorId="768BC4B7" wp14:editId="3DA8E614">
            <wp:extent cx="5822950" cy="4109845"/>
            <wp:effectExtent l="0" t="0" r="6350" b="5080"/>
            <wp:docPr id="2" name="图片 2" descr="C:\Users\l00387934\AppData\Roaming\eSpace_Desktop\UserData\l00387934\imagefiles\D2B7C51B-C574-47DC-AC00-222F89087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00387934\AppData\Roaming\eSpace_Desktop\UserData\l00387934\imagefiles\D2B7C51B-C574-47DC-AC00-222F89087CC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338" cy="41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164" w:rsidRPr="00165164" w:rsidSect="005A0561">
      <w:headerReference w:type="default" r:id="rId9"/>
      <w:footerReference w:type="default" r:id="rId10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20CB" w14:textId="77777777" w:rsidR="004B637D" w:rsidRDefault="004B637D">
      <w:r>
        <w:separator/>
      </w:r>
    </w:p>
  </w:endnote>
  <w:endnote w:type="continuationSeparator" w:id="0">
    <w:p w14:paraId="14DB616C" w14:textId="77777777" w:rsidR="004B637D" w:rsidRDefault="004B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7877B4" w:rsidRPr="00DF3474" w:rsidRDefault="007877B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725381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7877B4" w:rsidRPr="00DF3474" w:rsidRDefault="007877B4">
    <w:pPr>
      <w:rPr>
        <w:lang w:val="fr-FR"/>
      </w:rPr>
    </w:pPr>
  </w:p>
  <w:p w14:paraId="0DD4053E" w14:textId="77777777" w:rsidR="007877B4" w:rsidRDefault="007877B4"/>
  <w:p w14:paraId="561B2215" w14:textId="77777777" w:rsidR="007877B4" w:rsidRDefault="007877B4"/>
  <w:p w14:paraId="209D6FB8" w14:textId="77777777" w:rsidR="007877B4" w:rsidRDefault="007877B4"/>
  <w:p w14:paraId="73251C5E" w14:textId="77777777" w:rsidR="007877B4" w:rsidRDefault="007877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2ABB0" w14:textId="77777777" w:rsidR="004B637D" w:rsidRDefault="004B637D">
      <w:r>
        <w:separator/>
      </w:r>
    </w:p>
  </w:footnote>
  <w:footnote w:type="continuationSeparator" w:id="0">
    <w:p w14:paraId="48448A95" w14:textId="77777777" w:rsidR="004B637D" w:rsidRDefault="004B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48EDC91B" w:rsidR="007877B4" w:rsidRDefault="007877B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25381">
      <w:rPr>
        <w:noProof/>
      </w:rPr>
      <w:t>August 2022</w:t>
    </w:r>
    <w:r>
      <w:fldChar w:fldCharType="end"/>
    </w:r>
    <w:r>
      <w:tab/>
    </w:r>
    <w:r>
      <w:tab/>
    </w:r>
    <w:fldSimple w:instr=" TITLE  \* MERGEFORMAT ">
      <w:r>
        <w:t>doc.: IEEE 802.11-22/</w:t>
      </w:r>
      <w:r w:rsidR="007B6E83">
        <w:t>1240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0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386B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56475"/>
    <w:rsid w:val="002A07F8"/>
    <w:rsid w:val="002A79A0"/>
    <w:rsid w:val="002B22F3"/>
    <w:rsid w:val="002F43D3"/>
    <w:rsid w:val="00323758"/>
    <w:rsid w:val="003E3B55"/>
    <w:rsid w:val="00417C1F"/>
    <w:rsid w:val="004266B4"/>
    <w:rsid w:val="004C6356"/>
    <w:rsid w:val="004E6C4A"/>
    <w:rsid w:val="00576FF2"/>
    <w:rsid w:val="005A5C51"/>
    <w:rsid w:val="005F4B2C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7D5BFC"/>
    <w:rsid w:val="00812D62"/>
    <w:rsid w:val="0086709F"/>
    <w:rsid w:val="00A329D0"/>
    <w:rsid w:val="00A64536"/>
    <w:rsid w:val="00B034EB"/>
    <w:rsid w:val="00B25987"/>
    <w:rsid w:val="00BB0EF1"/>
    <w:rsid w:val="00BF4BB9"/>
    <w:rsid w:val="00C21714"/>
    <w:rsid w:val="00C24A83"/>
    <w:rsid w:val="00C73FFD"/>
    <w:rsid w:val="00DF4260"/>
    <w:rsid w:val="00E07284"/>
    <w:rsid w:val="00E333EF"/>
    <w:rsid w:val="00E777C9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133C7AF-AE10-4FAA-9C98-C318E0A6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5285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14</cp:revision>
  <cp:lastPrinted>2014-09-06T00:13:00Z</cp:lastPrinted>
  <dcterms:created xsi:type="dcterms:W3CDTF">2022-07-11T03:12:00Z</dcterms:created>
  <dcterms:modified xsi:type="dcterms:W3CDTF">2022-08-03T03:01:00Z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1659427835</vt:lpwstr>
  </property>
</Properties>
</file>