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7624585" w:rsidR="00750876" w:rsidRPr="00183F4C" w:rsidRDefault="006C0121" w:rsidP="005E75F3">
            <w:pPr>
              <w:pStyle w:val="T2"/>
            </w:pPr>
            <w:r>
              <w:rPr>
                <w:lang w:eastAsia="ko-KR"/>
              </w:rPr>
              <w:t>CR for 35.3.16.4</w:t>
            </w:r>
          </w:p>
        </w:tc>
      </w:tr>
      <w:tr w:rsidR="00750876" w:rsidRPr="00183F4C" w14:paraId="1AED9C6E" w14:textId="77777777" w:rsidTr="005D459C">
        <w:trPr>
          <w:trHeight w:val="359"/>
          <w:jc w:val="center"/>
        </w:trPr>
        <w:tc>
          <w:tcPr>
            <w:tcW w:w="9576" w:type="dxa"/>
            <w:gridSpan w:val="5"/>
            <w:vAlign w:val="center"/>
          </w:tcPr>
          <w:p w14:paraId="36133BE5" w14:textId="0C01431C" w:rsidR="00750876" w:rsidRPr="00183F4C" w:rsidRDefault="00750876" w:rsidP="006C0121">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6C0121">
              <w:rPr>
                <w:b w:val="0"/>
                <w:sz w:val="20"/>
                <w:lang w:eastAsia="ko-KR"/>
              </w:rPr>
              <w:t>8</w:t>
            </w:r>
            <w:r>
              <w:rPr>
                <w:rFonts w:hint="eastAsia"/>
                <w:b w:val="0"/>
                <w:sz w:val="20"/>
                <w:lang w:eastAsia="ko-KR"/>
              </w:rPr>
              <w:t>-</w:t>
            </w:r>
            <w:r w:rsidR="006C0121">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274B32CF">
                  <wp:simplePos x="0" y="0"/>
                  <wp:positionH relativeFrom="column">
                    <wp:posOffset>-61942</wp:posOffset>
                  </wp:positionH>
                  <wp:positionV relativeFrom="paragraph">
                    <wp:posOffset>203644</wp:posOffset>
                  </wp:positionV>
                  <wp:extent cx="5943600" cy="1480992"/>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0992"/>
                          </a:xfrm>
                          <a:prstGeom prst="rect">
                            <a:avLst/>
                          </a:prstGeom>
                          <a:solidFill>
                            <a:srgbClr val="FFFFFF"/>
                          </a:solidFill>
                          <a:ln>
                            <a:noFill/>
                          </a:ln>
                        </wps:spPr>
                        <wps:txbx>
                          <w:txbxContent>
                            <w:p w14:paraId="2E05FA5C" w14:textId="3366008E" w:rsidR="00645738" w:rsidRDefault="00645738">
                              <w:pPr>
                                <w:pStyle w:val="T1"/>
                                <w:spacing w:after="120"/>
                              </w:pPr>
                              <w:r>
                                <w:t>Abstract</w:t>
                              </w:r>
                            </w:p>
                            <w:p w14:paraId="5D5B8AD0" w14:textId="715E7468" w:rsidR="00645738" w:rsidRDefault="00645738" w:rsidP="00E13F8F"/>
                            <w:p w14:paraId="78C60CB1" w14:textId="55959A9D" w:rsidR="00645738" w:rsidRDefault="00645738"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sidR="0062772E">
                                <w:rPr>
                                  <w:sz w:val="18"/>
                                  <w:szCs w:val="18"/>
                                  <w:lang w:eastAsia="ko-KR"/>
                                </w:rPr>
                                <w:t>32</w:t>
                              </w:r>
                              <w:r>
                                <w:rPr>
                                  <w:sz w:val="18"/>
                                  <w:szCs w:val="18"/>
                                  <w:lang w:eastAsia="ko-KR"/>
                                </w:rPr>
                                <w:t xml:space="preserve">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p w14:paraId="79CB1B46" w14:textId="4FFECCD9" w:rsidR="00645738" w:rsidRDefault="0062772E" w:rsidP="0062772E">
                              <w:pPr>
                                <w:suppressAutoHyphens/>
                                <w:rPr>
                                  <w:sz w:val="18"/>
                                  <w:szCs w:val="18"/>
                                  <w:lang w:eastAsia="ko-KR"/>
                                </w:rPr>
                              </w:pPr>
                              <w:r w:rsidRPr="0062772E">
                                <w:rPr>
                                  <w:rFonts w:asciiTheme="majorHAnsi" w:eastAsia="Times New Roman" w:hAnsiTheme="majorHAnsi" w:cstheme="minorBidi"/>
                                  <w:color w:val="000000"/>
                                  <w:sz w:val="18"/>
                                  <w:szCs w:val="18"/>
                                  <w:lang w:val="en-US"/>
                                </w:rPr>
                                <w:t>13927</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10713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13805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10091</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13701</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13055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13056</w:t>
                              </w:r>
                              <w:bookmarkEnd w:id="1"/>
                            </w:p>
                            <w:p w14:paraId="506DB57B" w14:textId="77777777" w:rsidR="0062772E" w:rsidRDefault="0062772E" w:rsidP="0062772E">
                              <w:pPr>
                                <w:suppressAutoHyphens/>
                                <w:rPr>
                                  <w:rFonts w:eastAsia="Malgun Gothic"/>
                                  <w:sz w:val="18"/>
                                  <w:szCs w:val="18"/>
                                  <w:lang w:eastAsia="ko-KR"/>
                                </w:rPr>
                              </w:pPr>
                            </w:p>
                            <w:p w14:paraId="0DE70984" w14:textId="7EAD0DFE" w:rsidR="0062772E" w:rsidRPr="0062772E" w:rsidRDefault="0062772E" w:rsidP="0062772E">
                              <w:pPr>
                                <w:suppressAutoHyphens/>
                                <w:rPr>
                                  <w:sz w:val="18"/>
                                  <w:szCs w:val="18"/>
                                  <w:lang w:eastAsia="zh-CN"/>
                                </w:rPr>
                              </w:pPr>
                              <w:r>
                                <w:rPr>
                                  <w:rFonts w:hint="eastAsia"/>
                                  <w:sz w:val="18"/>
                                  <w:szCs w:val="18"/>
                                  <w:lang w:eastAsia="zh-CN"/>
                                </w:rPr>
                                <w:t>Rev</w:t>
                              </w:r>
                              <w:r w:rsidR="00AA0E98">
                                <w:rPr>
                                  <w:rFonts w:hint="eastAsia"/>
                                  <w:sz w:val="18"/>
                                  <w:szCs w:val="18"/>
                                  <w:lang w:eastAsia="zh-CN"/>
                                </w:rPr>
                                <w:t xml:space="preserve">, </w:t>
                              </w:r>
                              <w:r>
                                <w:rPr>
                                  <w:rFonts w:hint="eastAsia"/>
                                  <w:sz w:val="18"/>
                                  <w:szCs w:val="18"/>
                                  <w:lang w:eastAsia="zh-CN"/>
                                </w:rPr>
                                <w:t>0:</w:t>
                              </w:r>
                              <w:r w:rsidR="00AA0E98">
                                <w:rPr>
                                  <w:rFonts w:hint="eastAsia"/>
                                  <w:sz w:val="18"/>
                                  <w:szCs w:val="18"/>
                                  <w:lang w:eastAsia="zh-CN"/>
                                </w:rPr>
                                <w:t xml:space="preserve">, </w:t>
                              </w:r>
                              <w:r>
                                <w:rPr>
                                  <w:rFonts w:hint="eastAsia"/>
                                  <w:sz w:val="18"/>
                                  <w:szCs w:val="18"/>
                                  <w:lang w:eastAsia="zh-CN"/>
                                </w:rPr>
                                <w:t>initial</w:t>
                              </w:r>
                              <w:r w:rsidR="00AA0E98">
                                <w:rPr>
                                  <w:rFonts w:hint="eastAsia"/>
                                  <w:sz w:val="18"/>
                                  <w:szCs w:val="18"/>
                                  <w:lang w:eastAsia="zh-CN"/>
                                </w:rPr>
                                <w:t xml:space="preserve">, </w:t>
                              </w:r>
                              <w:r>
                                <w:rPr>
                                  <w:rFonts w:hint="eastAsia"/>
                                  <w:sz w:val="18"/>
                                  <w:szCs w:val="18"/>
                                  <w:lang w:eastAsia="zh-CN"/>
                                </w:rPr>
                                <w:t>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1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" o:allowincell="f" stroked="f">
                  <v:textbox>
                    <w:txbxContent>
                      <w:p w14:paraId="2E05FA5C" w14:textId="3366008E" w:rsidR="00645738" w:rsidRDefault="00645738">
                        <w:pPr>
                          <w:pStyle w:val="T1"/>
                          <w:spacing w:after="120"/>
                        </w:pPr>
                        <w:r>
                          <w:t>Abstract</w:t>
                        </w:r>
                      </w:p>
                      <w:p w14:paraId="5D5B8AD0" w14:textId="715E7468" w:rsidR="00645738" w:rsidRDefault="00645738" w:rsidP="00E13F8F"/>
                      <w:p w14:paraId="78C60CB1" w14:textId="55959A9D" w:rsidR="00645738" w:rsidRDefault="00645738" w:rsidP="00750876">
                        <w:pPr>
                          <w:suppressAutoHyphens/>
                          <w:rPr>
                            <w:sz w:val="18"/>
                            <w:szCs w:val="18"/>
                            <w:lang w:eastAsia="ko-KR"/>
                          </w:rPr>
                        </w:pPr>
                        <w:bookmarkStart w:id="2"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sidR="0062772E">
                          <w:rPr>
                            <w:sz w:val="18"/>
                            <w:szCs w:val="18"/>
                            <w:lang w:eastAsia="ko-KR"/>
                          </w:rPr>
                          <w:t>32</w:t>
                        </w:r>
                        <w:r>
                          <w:rPr>
                            <w:sz w:val="18"/>
                            <w:szCs w:val="18"/>
                            <w:lang w:eastAsia="ko-KR"/>
                          </w:rPr>
                          <w:t xml:space="preserve">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p w14:paraId="79CB1B46" w14:textId="4FFECCD9" w:rsidR="00645738" w:rsidRDefault="0062772E" w:rsidP="0062772E">
                        <w:pPr>
                          <w:suppressAutoHyphens/>
                          <w:rPr>
                            <w:sz w:val="18"/>
                            <w:szCs w:val="18"/>
                            <w:lang w:eastAsia="ko-KR"/>
                          </w:rPr>
                        </w:pPr>
                        <w:r w:rsidRPr="0062772E">
                          <w:rPr>
                            <w:rFonts w:asciiTheme="majorHAnsi" w:eastAsia="Times New Roman" w:hAnsiTheme="majorHAnsi" w:cstheme="minorBidi"/>
                            <w:color w:val="000000"/>
                            <w:sz w:val="18"/>
                            <w:szCs w:val="18"/>
                            <w:lang w:val="en-US"/>
                          </w:rPr>
                          <w:t>13927</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10713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13805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10091</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13701</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13055</w:t>
                        </w:r>
                        <w:r w:rsidR="00AA0E98">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13056</w:t>
                        </w:r>
                        <w:bookmarkEnd w:id="2"/>
                      </w:p>
                      <w:p w14:paraId="506DB57B" w14:textId="77777777" w:rsidR="0062772E" w:rsidRDefault="0062772E" w:rsidP="0062772E">
                        <w:pPr>
                          <w:suppressAutoHyphens/>
                          <w:rPr>
                            <w:rFonts w:eastAsia="Malgun Gothic"/>
                            <w:sz w:val="18"/>
                            <w:szCs w:val="18"/>
                            <w:lang w:eastAsia="ko-KR"/>
                          </w:rPr>
                        </w:pPr>
                      </w:p>
                      <w:p w14:paraId="0DE70984" w14:textId="7EAD0DFE" w:rsidR="0062772E" w:rsidRPr="0062772E" w:rsidRDefault="0062772E" w:rsidP="0062772E">
                        <w:pPr>
                          <w:suppressAutoHyphens/>
                          <w:rPr>
                            <w:sz w:val="18"/>
                            <w:szCs w:val="18"/>
                            <w:lang w:eastAsia="zh-CN"/>
                          </w:rPr>
                        </w:pPr>
                        <w:r>
                          <w:rPr>
                            <w:rFonts w:hint="eastAsia"/>
                            <w:sz w:val="18"/>
                            <w:szCs w:val="18"/>
                            <w:lang w:eastAsia="zh-CN"/>
                          </w:rPr>
                          <w:t>Rev</w:t>
                        </w:r>
                        <w:r w:rsidR="00AA0E98">
                          <w:rPr>
                            <w:rFonts w:hint="eastAsia"/>
                            <w:sz w:val="18"/>
                            <w:szCs w:val="18"/>
                            <w:lang w:eastAsia="zh-CN"/>
                          </w:rPr>
                          <w:t xml:space="preserve">, </w:t>
                        </w:r>
                        <w:r>
                          <w:rPr>
                            <w:rFonts w:hint="eastAsia"/>
                            <w:sz w:val="18"/>
                            <w:szCs w:val="18"/>
                            <w:lang w:eastAsia="zh-CN"/>
                          </w:rPr>
                          <w:t>0:</w:t>
                        </w:r>
                        <w:r w:rsidR="00AA0E98">
                          <w:rPr>
                            <w:rFonts w:hint="eastAsia"/>
                            <w:sz w:val="18"/>
                            <w:szCs w:val="18"/>
                            <w:lang w:eastAsia="zh-CN"/>
                          </w:rPr>
                          <w:t xml:space="preserve">, </w:t>
                        </w:r>
                        <w:r>
                          <w:rPr>
                            <w:rFonts w:hint="eastAsia"/>
                            <w:sz w:val="18"/>
                            <w:szCs w:val="18"/>
                            <w:lang w:eastAsia="zh-CN"/>
                          </w:rPr>
                          <w:t>initial</w:t>
                        </w:r>
                        <w:r w:rsidR="00AA0E98">
                          <w:rPr>
                            <w:rFonts w:hint="eastAsia"/>
                            <w:sz w:val="18"/>
                            <w:szCs w:val="18"/>
                            <w:lang w:eastAsia="zh-CN"/>
                          </w:rPr>
                          <w:t xml:space="preserve">, </w:t>
                        </w:r>
                        <w:r>
                          <w:rPr>
                            <w:rFonts w:hint="eastAsia"/>
                            <w:sz w:val="18"/>
                            <w:szCs w:val="18"/>
                            <w:lang w:eastAsia="zh-CN"/>
                          </w:rPr>
                          <w:t>version</w:t>
                        </w: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bookmarkStart w:id="3" w:name="_GoBack"/>
      <w:bookmarkEnd w:id="3"/>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81734" w:rsidRPr="00677427" w14:paraId="2762058B" w14:textId="77777777" w:rsidTr="0062772E">
        <w:trPr>
          <w:trHeight w:val="373"/>
        </w:trPr>
        <w:tc>
          <w:tcPr>
            <w:tcW w:w="837" w:type="dxa"/>
          </w:tcPr>
          <w:p w14:paraId="08CCF432" w14:textId="3777190D"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13927</w:t>
            </w:r>
          </w:p>
        </w:tc>
        <w:tc>
          <w:tcPr>
            <w:tcW w:w="900" w:type="dxa"/>
          </w:tcPr>
          <w:p w14:paraId="39C0E54D" w14:textId="6F08E95A"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Ming Gan</w:t>
            </w:r>
          </w:p>
        </w:tc>
        <w:tc>
          <w:tcPr>
            <w:tcW w:w="720" w:type="dxa"/>
          </w:tcPr>
          <w:p w14:paraId="38298B39" w14:textId="43ED1589"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2CCED1CA" w14:textId="795FFBB6"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1553022F" w14:textId="7248783D"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why is this definition is under subclause of NSTR, please place it correspondingly</w:t>
            </w:r>
          </w:p>
        </w:tc>
        <w:tc>
          <w:tcPr>
            <w:tcW w:w="1625" w:type="dxa"/>
          </w:tcPr>
          <w:p w14:paraId="2C8789B6" w14:textId="6139B791"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move this sentence to STR subclause</w:t>
            </w:r>
          </w:p>
        </w:tc>
        <w:tc>
          <w:tcPr>
            <w:tcW w:w="3207" w:type="dxa"/>
          </w:tcPr>
          <w:p w14:paraId="61282357" w14:textId="77777777" w:rsidR="00C81734" w:rsidRDefault="00C81734" w:rsidP="00C81734">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BE0A78E" w14:textId="77777777" w:rsidR="00C81734" w:rsidRDefault="00C81734" w:rsidP="00C81734">
            <w:pPr>
              <w:autoSpaceDE w:val="0"/>
              <w:autoSpaceDN w:val="0"/>
              <w:adjustRightInd w:val="0"/>
              <w:rPr>
                <w:rFonts w:ascii="Calibri" w:eastAsia="宋体" w:hAnsi="Calibri" w:cs="Calibri"/>
                <w:szCs w:val="18"/>
                <w:lang w:val="en-US" w:eastAsia="zh-CN"/>
              </w:rPr>
            </w:pPr>
          </w:p>
          <w:p w14:paraId="5488E274" w14:textId="23C4E340" w:rsidR="00C81734" w:rsidRDefault="00C81734" w:rsidP="00C81734">
            <w:pPr>
              <w:autoSpaceDE w:val="0"/>
              <w:autoSpaceDN w:val="0"/>
              <w:adjustRightInd w:val="0"/>
              <w:rPr>
                <w:ins w:id="4"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w:t>
            </w:r>
            <w:r w:rsidR="0076368D">
              <w:rPr>
                <w:rFonts w:ascii="Calibri" w:eastAsia="宋体" w:hAnsi="Calibri" w:cs="Calibri"/>
                <w:szCs w:val="18"/>
                <w:lang w:val="en-US" w:eastAsia="zh-CN"/>
              </w:rPr>
              <w:t xml:space="preserve"> in principle</w:t>
            </w:r>
            <w:r>
              <w:rPr>
                <w:rFonts w:ascii="Calibri" w:eastAsia="宋体" w:hAnsi="Calibri" w:cs="Calibri"/>
                <w:szCs w:val="18"/>
                <w:lang w:val="en-US" w:eastAsia="zh-CN"/>
              </w:rPr>
              <w:t xml:space="preserve">. </w:t>
            </w:r>
            <w:r w:rsidR="0076368D">
              <w:rPr>
                <w:rFonts w:ascii="Calibri" w:eastAsia="宋体" w:hAnsi="Calibri" w:cs="Calibri"/>
                <w:szCs w:val="18"/>
                <w:lang w:val="en-US" w:eastAsia="zh-CN"/>
              </w:rPr>
              <w:t xml:space="preserve">The sentence </w:t>
            </w:r>
            <w:r w:rsidR="00722951">
              <w:rPr>
                <w:rFonts w:ascii="Calibri" w:eastAsia="宋体" w:hAnsi="Calibri" w:cs="Calibri"/>
                <w:szCs w:val="18"/>
                <w:lang w:val="en-US" w:eastAsia="zh-CN"/>
              </w:rPr>
              <w:t xml:space="preserve">identified by the commenter </w:t>
            </w:r>
            <w:r w:rsidR="0076368D">
              <w:rPr>
                <w:rFonts w:ascii="Calibri" w:eastAsia="宋体" w:hAnsi="Calibri" w:cs="Calibri"/>
                <w:szCs w:val="18"/>
                <w:lang w:val="en-US" w:eastAsia="zh-CN"/>
              </w:rPr>
              <w:t>is moved to STR subclause (35.3.16.3). And the definition of NSTR link pair is added in NSTR subcaluse (35.3.16.4)</w:t>
            </w:r>
          </w:p>
          <w:p w14:paraId="22645D40" w14:textId="77777777" w:rsidR="00C81734" w:rsidRPr="00015B75" w:rsidRDefault="00C81734" w:rsidP="00C81734">
            <w:pPr>
              <w:autoSpaceDE w:val="0"/>
              <w:autoSpaceDN w:val="0"/>
              <w:adjustRightInd w:val="0"/>
              <w:rPr>
                <w:rFonts w:ascii="Calibri" w:eastAsia="宋体" w:hAnsi="Calibri" w:cs="Calibri"/>
                <w:szCs w:val="18"/>
                <w:lang w:val="en-US" w:eastAsia="zh-CN"/>
              </w:rPr>
            </w:pPr>
          </w:p>
          <w:p w14:paraId="7F5A234F" w14:textId="23A09F46" w:rsidR="00C81734" w:rsidRDefault="00C81734" w:rsidP="00C81734">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 xml:space="preserve">TGbe editor to make changes in this document under CID </w:t>
            </w:r>
            <w:r w:rsidR="0076368D">
              <w:rPr>
                <w:rFonts w:eastAsia="Times New Roman"/>
                <w:color w:val="000000"/>
                <w:sz w:val="20"/>
                <w:szCs w:val="14"/>
                <w:lang w:val="en-US"/>
              </w:rPr>
              <w:t>13927</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66BACD47" w14:textId="4298209E" w:rsidR="00C81734" w:rsidRPr="00C81734" w:rsidRDefault="00C81734" w:rsidP="00C81734">
            <w:pPr>
              <w:autoSpaceDE w:val="0"/>
              <w:autoSpaceDN w:val="0"/>
              <w:adjustRightInd w:val="0"/>
              <w:jc w:val="center"/>
              <w:rPr>
                <w:b/>
                <w:bCs/>
                <w:sz w:val="16"/>
                <w:szCs w:val="16"/>
                <w:lang w:val="en-US" w:eastAsia="ko-KR"/>
              </w:rPr>
            </w:pPr>
          </w:p>
        </w:tc>
      </w:tr>
      <w:tr w:rsidR="00C81734" w:rsidRPr="00677427" w14:paraId="38DCD807" w14:textId="77777777" w:rsidTr="0062772E">
        <w:trPr>
          <w:trHeight w:val="373"/>
        </w:trPr>
        <w:tc>
          <w:tcPr>
            <w:tcW w:w="837" w:type="dxa"/>
          </w:tcPr>
          <w:p w14:paraId="2DE90972" w14:textId="1CFC85F6"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10713</w:t>
            </w:r>
          </w:p>
        </w:tc>
        <w:tc>
          <w:tcPr>
            <w:tcW w:w="900" w:type="dxa"/>
          </w:tcPr>
          <w:p w14:paraId="601C275D" w14:textId="1EABEEF5"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Liangxiao Xin</w:t>
            </w:r>
          </w:p>
        </w:tc>
        <w:tc>
          <w:tcPr>
            <w:tcW w:w="720" w:type="dxa"/>
          </w:tcPr>
          <w:p w14:paraId="331F0988" w14:textId="44FAF682"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35.5.16.4</w:t>
            </w:r>
          </w:p>
        </w:tc>
        <w:tc>
          <w:tcPr>
            <w:tcW w:w="900" w:type="dxa"/>
          </w:tcPr>
          <w:p w14:paraId="48BD6BB7" w14:textId="6ACFBA55"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25DA25FF" w14:textId="3E2C384E"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"A pair of links that is not indicated as an NSTR pair is an STR pair" sounds more like the definition of STR pair. However, this is a subcause of NSTR operation</w:t>
            </w:r>
          </w:p>
        </w:tc>
        <w:tc>
          <w:tcPr>
            <w:tcW w:w="1625" w:type="dxa"/>
          </w:tcPr>
          <w:p w14:paraId="3CF06B4C" w14:textId="4178D1B1"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change to "A pair of links that is not indicated as an STR pair is an NSTR pair"</w:t>
            </w:r>
          </w:p>
        </w:tc>
        <w:tc>
          <w:tcPr>
            <w:tcW w:w="3207" w:type="dxa"/>
          </w:tcPr>
          <w:p w14:paraId="02276377" w14:textId="77777777" w:rsidR="0076368D" w:rsidRDefault="0076368D" w:rsidP="0076368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C1F6F5F" w14:textId="77777777" w:rsidR="0076368D" w:rsidRDefault="0076368D" w:rsidP="0076368D">
            <w:pPr>
              <w:autoSpaceDE w:val="0"/>
              <w:autoSpaceDN w:val="0"/>
              <w:adjustRightInd w:val="0"/>
              <w:rPr>
                <w:rFonts w:ascii="Calibri" w:eastAsia="宋体" w:hAnsi="Calibri" w:cs="Calibri"/>
                <w:szCs w:val="18"/>
                <w:lang w:val="en-US" w:eastAsia="zh-CN"/>
              </w:rPr>
            </w:pPr>
          </w:p>
          <w:p w14:paraId="1D0070A0" w14:textId="3CB26B23" w:rsidR="0076368D" w:rsidRDefault="0076368D" w:rsidP="0076368D">
            <w:pPr>
              <w:autoSpaceDE w:val="0"/>
              <w:autoSpaceDN w:val="0"/>
              <w:adjustRightInd w:val="0"/>
              <w:rPr>
                <w:ins w:id="5"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w:t>
            </w:r>
            <w:r w:rsidR="00722951">
              <w:rPr>
                <w:rFonts w:ascii="Calibri" w:eastAsia="宋体" w:hAnsi="Calibri" w:cs="Calibri"/>
                <w:szCs w:val="18"/>
                <w:lang w:val="en-US" w:eastAsia="zh-CN"/>
              </w:rPr>
              <w:t xml:space="preserve">identified by the commenter </w:t>
            </w:r>
            <w:r>
              <w:rPr>
                <w:rFonts w:ascii="Calibri" w:eastAsia="宋体" w:hAnsi="Calibri" w:cs="Calibri"/>
                <w:szCs w:val="18"/>
                <w:lang w:val="en-US" w:eastAsia="zh-CN"/>
              </w:rPr>
              <w:t>is moved to STR subclause (35.3.16.3). And the definition of NSTR link pair is added in NSTR subcaluse (35.3.16.4)</w:t>
            </w:r>
          </w:p>
          <w:p w14:paraId="34ED5DD4" w14:textId="77777777" w:rsidR="0076368D" w:rsidRPr="00015B75" w:rsidRDefault="0076368D" w:rsidP="0076368D">
            <w:pPr>
              <w:autoSpaceDE w:val="0"/>
              <w:autoSpaceDN w:val="0"/>
              <w:adjustRightInd w:val="0"/>
              <w:rPr>
                <w:rFonts w:ascii="Calibri" w:eastAsia="宋体" w:hAnsi="Calibri" w:cs="Calibri"/>
                <w:szCs w:val="18"/>
                <w:lang w:val="en-US" w:eastAsia="zh-CN"/>
              </w:rPr>
            </w:pPr>
          </w:p>
          <w:p w14:paraId="11354E3B" w14:textId="14A04CEB" w:rsidR="0076368D" w:rsidRDefault="0076368D" w:rsidP="0076368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13927</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6E511D45" w14:textId="77777777" w:rsidR="00C81734" w:rsidRPr="0076368D" w:rsidRDefault="00C81734" w:rsidP="00C81734">
            <w:pPr>
              <w:autoSpaceDE w:val="0"/>
              <w:autoSpaceDN w:val="0"/>
              <w:adjustRightInd w:val="0"/>
              <w:jc w:val="center"/>
              <w:rPr>
                <w:b/>
                <w:bCs/>
                <w:sz w:val="16"/>
                <w:szCs w:val="16"/>
                <w:lang w:val="en-US" w:eastAsia="ko-KR"/>
              </w:rPr>
            </w:pPr>
          </w:p>
        </w:tc>
      </w:tr>
      <w:tr w:rsidR="00C81734" w:rsidRPr="00677427" w14:paraId="0BAE0FA3" w14:textId="77777777" w:rsidTr="0062772E">
        <w:trPr>
          <w:trHeight w:val="373"/>
        </w:trPr>
        <w:tc>
          <w:tcPr>
            <w:tcW w:w="837" w:type="dxa"/>
          </w:tcPr>
          <w:p w14:paraId="344FF6FB" w14:textId="25E69409"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13805</w:t>
            </w:r>
          </w:p>
        </w:tc>
        <w:tc>
          <w:tcPr>
            <w:tcW w:w="900" w:type="dxa"/>
          </w:tcPr>
          <w:p w14:paraId="7AC2D7DE" w14:textId="19C9DE4F"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Yuchen Guo</w:t>
            </w:r>
          </w:p>
        </w:tc>
        <w:tc>
          <w:tcPr>
            <w:tcW w:w="720" w:type="dxa"/>
          </w:tcPr>
          <w:p w14:paraId="1FE053F0" w14:textId="706249A6"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7C00F46D" w14:textId="05B0540D"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4BADFC6C" w14:textId="58953C2E"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NSTR pair should be NSTR link pair. Also for STR pair</w:t>
            </w:r>
          </w:p>
        </w:tc>
        <w:tc>
          <w:tcPr>
            <w:tcW w:w="1625" w:type="dxa"/>
          </w:tcPr>
          <w:p w14:paraId="6CB99AC4" w14:textId="70329929"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add "link" before "pair"</w:t>
            </w:r>
          </w:p>
        </w:tc>
        <w:tc>
          <w:tcPr>
            <w:tcW w:w="3207" w:type="dxa"/>
          </w:tcPr>
          <w:p w14:paraId="5E73DBCC" w14:textId="77777777" w:rsidR="0076368D" w:rsidRDefault="0076368D" w:rsidP="0076368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DC3FFA2" w14:textId="77777777" w:rsidR="0076368D" w:rsidRDefault="0076368D" w:rsidP="0076368D">
            <w:pPr>
              <w:autoSpaceDE w:val="0"/>
              <w:autoSpaceDN w:val="0"/>
              <w:adjustRightInd w:val="0"/>
              <w:rPr>
                <w:rFonts w:ascii="Calibri" w:eastAsia="宋体" w:hAnsi="Calibri" w:cs="Calibri"/>
                <w:szCs w:val="18"/>
                <w:lang w:val="en-US" w:eastAsia="zh-CN"/>
              </w:rPr>
            </w:pPr>
          </w:p>
          <w:p w14:paraId="0332B5D5" w14:textId="2ABF12FD" w:rsidR="0076368D" w:rsidRDefault="0076368D" w:rsidP="0076368D">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“NSTR pair” is replaced with “NSTR link pair”.</w:t>
            </w:r>
          </w:p>
          <w:p w14:paraId="4B7666E6" w14:textId="77777777" w:rsidR="0076368D" w:rsidRPr="0076368D" w:rsidRDefault="0076368D" w:rsidP="0076368D">
            <w:pPr>
              <w:autoSpaceDE w:val="0"/>
              <w:autoSpaceDN w:val="0"/>
              <w:adjustRightInd w:val="0"/>
              <w:rPr>
                <w:rFonts w:ascii="Calibri" w:eastAsia="宋体" w:hAnsi="Calibri" w:cs="Calibri"/>
                <w:szCs w:val="18"/>
                <w:lang w:val="en-US" w:eastAsia="zh-CN"/>
              </w:rPr>
            </w:pPr>
          </w:p>
          <w:p w14:paraId="18565A14" w14:textId="5A201846" w:rsidR="0076368D" w:rsidRDefault="0076368D" w:rsidP="0076368D">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13805</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277341BF" w14:textId="77777777" w:rsidR="00C81734" w:rsidRPr="0076368D" w:rsidRDefault="00C81734" w:rsidP="00C81734">
            <w:pPr>
              <w:autoSpaceDE w:val="0"/>
              <w:autoSpaceDN w:val="0"/>
              <w:adjustRightInd w:val="0"/>
              <w:jc w:val="center"/>
              <w:rPr>
                <w:b/>
                <w:bCs/>
                <w:sz w:val="16"/>
                <w:szCs w:val="16"/>
                <w:lang w:val="en-US" w:eastAsia="ko-KR"/>
              </w:rPr>
            </w:pPr>
          </w:p>
        </w:tc>
      </w:tr>
      <w:tr w:rsidR="00CB5ADA" w:rsidRPr="008F0D26" w14:paraId="24462B9B" w14:textId="77777777" w:rsidTr="0062772E">
        <w:trPr>
          <w:trHeight w:val="980"/>
        </w:trPr>
        <w:tc>
          <w:tcPr>
            <w:tcW w:w="837" w:type="dxa"/>
          </w:tcPr>
          <w:p w14:paraId="1B3724E5" w14:textId="13118FF6" w:rsidR="00CB5ADA" w:rsidRDefault="00CB5ADA" w:rsidP="00CB5ADA">
            <w:pPr>
              <w:rPr>
                <w:rFonts w:ascii="Arial" w:hAnsi="Arial" w:cs="Arial"/>
                <w:sz w:val="20"/>
              </w:rPr>
            </w:pPr>
            <w:r>
              <w:rPr>
                <w:rFonts w:ascii="Arial" w:hAnsi="Arial" w:cs="Arial"/>
                <w:sz w:val="20"/>
                <w:szCs w:val="20"/>
              </w:rPr>
              <w:t>11443</w:t>
            </w:r>
          </w:p>
        </w:tc>
        <w:tc>
          <w:tcPr>
            <w:tcW w:w="900" w:type="dxa"/>
          </w:tcPr>
          <w:p w14:paraId="2D8F1DD7" w14:textId="23CC83EB" w:rsidR="00CB5ADA" w:rsidRDefault="00CB5ADA" w:rsidP="00CB5ADA">
            <w:pPr>
              <w:rPr>
                <w:rFonts w:ascii="Arial" w:hAnsi="Arial" w:cs="Arial"/>
                <w:sz w:val="20"/>
              </w:rPr>
            </w:pPr>
            <w:r>
              <w:rPr>
                <w:rFonts w:ascii="Arial" w:hAnsi="Arial" w:cs="Arial"/>
                <w:sz w:val="20"/>
                <w:szCs w:val="20"/>
              </w:rPr>
              <w:t>Gaurang Naik</w:t>
            </w:r>
          </w:p>
        </w:tc>
        <w:tc>
          <w:tcPr>
            <w:tcW w:w="720" w:type="dxa"/>
          </w:tcPr>
          <w:p w14:paraId="667880DE" w14:textId="77EDA702" w:rsidR="00CB5ADA" w:rsidRDefault="00CB5ADA" w:rsidP="00CB5ADA">
            <w:pPr>
              <w:rPr>
                <w:rFonts w:ascii="Arial" w:hAnsi="Arial" w:cs="Arial"/>
                <w:sz w:val="20"/>
              </w:rPr>
            </w:pPr>
            <w:r>
              <w:rPr>
                <w:rFonts w:ascii="Arial" w:hAnsi="Arial" w:cs="Arial"/>
                <w:sz w:val="20"/>
                <w:szCs w:val="20"/>
              </w:rPr>
              <w:t>35.3.16.4</w:t>
            </w:r>
          </w:p>
        </w:tc>
        <w:tc>
          <w:tcPr>
            <w:tcW w:w="900" w:type="dxa"/>
          </w:tcPr>
          <w:p w14:paraId="37F4B498" w14:textId="732CF35B" w:rsidR="00CB5ADA" w:rsidRDefault="00CB5ADA" w:rsidP="00CB5ADA">
            <w:pPr>
              <w:rPr>
                <w:rFonts w:ascii="Arial" w:hAnsi="Arial" w:cs="Arial"/>
                <w:sz w:val="20"/>
              </w:rPr>
            </w:pPr>
            <w:r>
              <w:rPr>
                <w:rFonts w:ascii="Arial" w:hAnsi="Arial" w:cs="Arial"/>
                <w:sz w:val="20"/>
                <w:szCs w:val="20"/>
              </w:rPr>
              <w:t>454.24</w:t>
            </w:r>
          </w:p>
        </w:tc>
        <w:tc>
          <w:tcPr>
            <w:tcW w:w="2875" w:type="dxa"/>
          </w:tcPr>
          <w:p w14:paraId="41C0ECEE" w14:textId="1E80DF2D" w:rsidR="00CB5ADA" w:rsidRDefault="00CB5ADA" w:rsidP="00CB5ADA">
            <w:pPr>
              <w:rPr>
                <w:rFonts w:ascii="Arial" w:hAnsi="Arial" w:cs="Arial"/>
                <w:sz w:val="20"/>
              </w:rPr>
            </w:pPr>
            <w:r>
              <w:rPr>
                <w:rFonts w:ascii="Arial" w:hAnsi="Arial" w:cs="Arial"/>
                <w:sz w:val="20"/>
                <w:szCs w:val="20"/>
              </w:rPr>
              <w:t>Specify that the MLD is an AP MLD. Similarly, on L31 and L35, specify that the MLD is a non-AP MLD.</w:t>
            </w:r>
          </w:p>
        </w:tc>
        <w:tc>
          <w:tcPr>
            <w:tcW w:w="1625" w:type="dxa"/>
          </w:tcPr>
          <w:p w14:paraId="214E4BC4" w14:textId="50FE713A" w:rsidR="00CB5ADA" w:rsidRDefault="00CB5ADA" w:rsidP="00CB5ADA">
            <w:pPr>
              <w:rPr>
                <w:rFonts w:ascii="Arial" w:hAnsi="Arial" w:cs="Arial"/>
                <w:sz w:val="20"/>
              </w:rPr>
            </w:pPr>
            <w:r>
              <w:rPr>
                <w:rFonts w:ascii="Arial" w:hAnsi="Arial" w:cs="Arial"/>
                <w:sz w:val="20"/>
                <w:szCs w:val="20"/>
              </w:rPr>
              <w:t>As in comment</w:t>
            </w:r>
          </w:p>
        </w:tc>
        <w:tc>
          <w:tcPr>
            <w:tcW w:w="3207" w:type="dxa"/>
          </w:tcPr>
          <w:p w14:paraId="47FC3784" w14:textId="77777777" w:rsidR="00096BDE" w:rsidRDefault="00096BDE" w:rsidP="00096BD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1EAA57C" w14:textId="77777777" w:rsidR="00096BDE" w:rsidRDefault="00096BDE" w:rsidP="00096BDE">
            <w:pPr>
              <w:autoSpaceDE w:val="0"/>
              <w:autoSpaceDN w:val="0"/>
              <w:adjustRightInd w:val="0"/>
              <w:rPr>
                <w:rFonts w:ascii="Calibri" w:eastAsia="宋体" w:hAnsi="Calibri" w:cs="Calibri"/>
                <w:szCs w:val="18"/>
                <w:lang w:val="en-US" w:eastAsia="zh-CN"/>
              </w:rPr>
            </w:pPr>
          </w:p>
          <w:p w14:paraId="11DB5A6B" w14:textId="4A048216" w:rsidR="00096BDE" w:rsidRDefault="00096BDE" w:rsidP="00096BD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27288294" w14:textId="77777777" w:rsidR="00096BDE" w:rsidRPr="0076368D" w:rsidRDefault="00096BDE" w:rsidP="00096BDE">
            <w:pPr>
              <w:autoSpaceDE w:val="0"/>
              <w:autoSpaceDN w:val="0"/>
              <w:adjustRightInd w:val="0"/>
              <w:rPr>
                <w:rFonts w:ascii="Calibri" w:eastAsia="宋体" w:hAnsi="Calibri" w:cs="Calibri"/>
                <w:szCs w:val="18"/>
                <w:lang w:val="en-US" w:eastAsia="zh-CN"/>
              </w:rPr>
            </w:pPr>
          </w:p>
          <w:p w14:paraId="58263B16" w14:textId="47D68B2F" w:rsidR="00096BDE" w:rsidRDefault="00096BDE" w:rsidP="00096BD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11443</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53BD67DB" w14:textId="78DCC19A" w:rsidR="00CB5ADA" w:rsidRPr="00096BDE" w:rsidRDefault="00CB5ADA" w:rsidP="00CB5ADA">
            <w:pPr>
              <w:autoSpaceDE w:val="0"/>
              <w:autoSpaceDN w:val="0"/>
              <w:adjustRightInd w:val="0"/>
              <w:rPr>
                <w:rFonts w:ascii="Calibri" w:eastAsia="宋体" w:hAnsi="Calibri" w:cs="Calibri"/>
                <w:szCs w:val="18"/>
                <w:lang w:val="en-US" w:eastAsia="zh-CN"/>
              </w:rPr>
            </w:pPr>
          </w:p>
        </w:tc>
      </w:tr>
      <w:tr w:rsidR="0076368D" w:rsidRPr="008F0D26" w14:paraId="07C2B273" w14:textId="77777777" w:rsidTr="0062772E">
        <w:trPr>
          <w:trHeight w:val="980"/>
        </w:trPr>
        <w:tc>
          <w:tcPr>
            <w:tcW w:w="837" w:type="dxa"/>
          </w:tcPr>
          <w:p w14:paraId="51D54870" w14:textId="49061621" w:rsidR="0076368D" w:rsidRDefault="0076368D" w:rsidP="0076368D">
            <w:pPr>
              <w:rPr>
                <w:rFonts w:ascii="Arial" w:hAnsi="Arial" w:cs="Arial"/>
                <w:sz w:val="20"/>
              </w:rPr>
            </w:pPr>
            <w:r>
              <w:rPr>
                <w:rFonts w:ascii="Arial" w:hAnsi="Arial" w:cs="Arial"/>
                <w:sz w:val="20"/>
                <w:szCs w:val="20"/>
              </w:rPr>
              <w:lastRenderedPageBreak/>
              <w:t>10881</w:t>
            </w:r>
          </w:p>
        </w:tc>
        <w:tc>
          <w:tcPr>
            <w:tcW w:w="900" w:type="dxa"/>
          </w:tcPr>
          <w:p w14:paraId="7E48D7EF" w14:textId="098BC93C" w:rsidR="0076368D" w:rsidRDefault="0076368D" w:rsidP="0076368D">
            <w:pPr>
              <w:rPr>
                <w:rFonts w:ascii="Arial" w:hAnsi="Arial" w:cs="Arial"/>
                <w:sz w:val="20"/>
              </w:rPr>
            </w:pPr>
            <w:r>
              <w:rPr>
                <w:rFonts w:ascii="Arial" w:hAnsi="Arial" w:cs="Arial"/>
                <w:sz w:val="20"/>
                <w:szCs w:val="20"/>
              </w:rPr>
              <w:t>Yousi Lin</w:t>
            </w:r>
          </w:p>
        </w:tc>
        <w:tc>
          <w:tcPr>
            <w:tcW w:w="720" w:type="dxa"/>
          </w:tcPr>
          <w:p w14:paraId="4B90F791" w14:textId="52B3B3B9" w:rsidR="0076368D" w:rsidRDefault="0076368D" w:rsidP="0076368D">
            <w:pPr>
              <w:rPr>
                <w:rFonts w:ascii="Arial" w:hAnsi="Arial" w:cs="Arial"/>
                <w:sz w:val="20"/>
              </w:rPr>
            </w:pPr>
            <w:r>
              <w:rPr>
                <w:rFonts w:ascii="Arial" w:hAnsi="Arial" w:cs="Arial"/>
                <w:sz w:val="20"/>
                <w:szCs w:val="20"/>
              </w:rPr>
              <w:t>35.3.16.4</w:t>
            </w:r>
          </w:p>
        </w:tc>
        <w:tc>
          <w:tcPr>
            <w:tcW w:w="900" w:type="dxa"/>
          </w:tcPr>
          <w:p w14:paraId="13764660" w14:textId="5302B17F" w:rsidR="0076368D" w:rsidRDefault="0076368D" w:rsidP="0076368D">
            <w:pPr>
              <w:rPr>
                <w:rFonts w:ascii="Arial" w:hAnsi="Arial" w:cs="Arial"/>
                <w:sz w:val="20"/>
              </w:rPr>
            </w:pPr>
            <w:r>
              <w:rPr>
                <w:rFonts w:ascii="Arial" w:hAnsi="Arial" w:cs="Arial"/>
                <w:sz w:val="20"/>
                <w:szCs w:val="20"/>
              </w:rPr>
              <w:t>454.31</w:t>
            </w:r>
          </w:p>
        </w:tc>
        <w:tc>
          <w:tcPr>
            <w:tcW w:w="2875" w:type="dxa"/>
          </w:tcPr>
          <w:p w14:paraId="3B769C67" w14:textId="2960478E" w:rsidR="0076368D" w:rsidRDefault="0076368D" w:rsidP="0076368D">
            <w:pPr>
              <w:rPr>
                <w:rFonts w:ascii="Arial" w:hAnsi="Arial" w:cs="Arial"/>
                <w:sz w:val="20"/>
              </w:rPr>
            </w:pPr>
            <w:r>
              <w:rPr>
                <w:rFonts w:ascii="Arial" w:hAnsi="Arial" w:cs="Arial"/>
                <w:sz w:val="20"/>
                <w:szCs w:val="20"/>
              </w:rPr>
              <w:t>Change "A non-AP STA )affiliated with an MLD" to "A STA affiliated with a non-AP MLD"</w:t>
            </w:r>
          </w:p>
        </w:tc>
        <w:tc>
          <w:tcPr>
            <w:tcW w:w="1625" w:type="dxa"/>
          </w:tcPr>
          <w:p w14:paraId="505AF8DA" w14:textId="6DA5D412" w:rsidR="0076368D" w:rsidRDefault="0076368D" w:rsidP="0076368D">
            <w:pPr>
              <w:rPr>
                <w:rFonts w:ascii="Arial" w:hAnsi="Arial" w:cs="Arial"/>
                <w:sz w:val="20"/>
              </w:rPr>
            </w:pPr>
            <w:r>
              <w:rPr>
                <w:rFonts w:ascii="Arial" w:hAnsi="Arial" w:cs="Arial"/>
                <w:sz w:val="20"/>
                <w:szCs w:val="20"/>
              </w:rPr>
              <w:t>as in comment</w:t>
            </w:r>
          </w:p>
        </w:tc>
        <w:tc>
          <w:tcPr>
            <w:tcW w:w="3207" w:type="dxa"/>
          </w:tcPr>
          <w:p w14:paraId="477D6296" w14:textId="77777777" w:rsidR="00096BDE" w:rsidRDefault="00096BDE" w:rsidP="00096BD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03BF108" w14:textId="77777777" w:rsidR="00096BDE" w:rsidRDefault="00096BDE" w:rsidP="00096BDE">
            <w:pPr>
              <w:autoSpaceDE w:val="0"/>
              <w:autoSpaceDN w:val="0"/>
              <w:adjustRightInd w:val="0"/>
              <w:rPr>
                <w:rFonts w:ascii="Calibri" w:eastAsia="宋体" w:hAnsi="Calibri" w:cs="Calibri"/>
                <w:szCs w:val="18"/>
                <w:lang w:val="en-US" w:eastAsia="zh-CN"/>
              </w:rPr>
            </w:pPr>
          </w:p>
          <w:p w14:paraId="069A7FE6" w14:textId="77777777" w:rsidR="00096BDE" w:rsidRDefault="00096BDE" w:rsidP="00096BD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702952AC" w14:textId="77777777" w:rsidR="00096BDE" w:rsidRPr="0076368D" w:rsidRDefault="00096BDE" w:rsidP="00096BDE">
            <w:pPr>
              <w:autoSpaceDE w:val="0"/>
              <w:autoSpaceDN w:val="0"/>
              <w:adjustRightInd w:val="0"/>
              <w:rPr>
                <w:rFonts w:ascii="Calibri" w:eastAsia="宋体" w:hAnsi="Calibri" w:cs="Calibri"/>
                <w:szCs w:val="18"/>
                <w:lang w:val="en-US" w:eastAsia="zh-CN"/>
              </w:rPr>
            </w:pPr>
          </w:p>
          <w:p w14:paraId="7C55928E" w14:textId="67B289E6" w:rsidR="00096BDE" w:rsidRDefault="00096BDE" w:rsidP="00096BDE">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11443</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4D09B071" w14:textId="77777777" w:rsidR="0076368D" w:rsidRPr="00096BDE" w:rsidRDefault="0076368D" w:rsidP="0076368D">
            <w:pPr>
              <w:autoSpaceDE w:val="0"/>
              <w:autoSpaceDN w:val="0"/>
              <w:adjustRightInd w:val="0"/>
              <w:rPr>
                <w:rFonts w:ascii="Calibri" w:hAnsi="Calibri" w:cs="Calibri"/>
                <w:szCs w:val="18"/>
                <w:lang w:val="en-US" w:eastAsia="zh-CN"/>
              </w:rPr>
            </w:pPr>
          </w:p>
        </w:tc>
      </w:tr>
      <w:tr w:rsidR="006C0121" w:rsidRPr="008F0D26" w14:paraId="15D9E928" w14:textId="77777777" w:rsidTr="0062772E">
        <w:trPr>
          <w:trHeight w:val="980"/>
        </w:trPr>
        <w:tc>
          <w:tcPr>
            <w:tcW w:w="837" w:type="dxa"/>
          </w:tcPr>
          <w:p w14:paraId="4C9B29B9" w14:textId="4B2B93CF" w:rsidR="006C0121" w:rsidRPr="00410442" w:rsidRDefault="006C0121" w:rsidP="006C0121">
            <w:pPr>
              <w:rPr>
                <w:rFonts w:eastAsia="Times New Roman"/>
                <w:color w:val="000000"/>
                <w:sz w:val="18"/>
                <w:szCs w:val="18"/>
                <w:lang w:val="en-US"/>
              </w:rPr>
            </w:pPr>
            <w:r>
              <w:rPr>
                <w:rFonts w:ascii="Arial" w:hAnsi="Arial" w:cs="Arial"/>
                <w:sz w:val="20"/>
                <w:szCs w:val="20"/>
              </w:rPr>
              <w:t>10005</w:t>
            </w:r>
          </w:p>
        </w:tc>
        <w:tc>
          <w:tcPr>
            <w:tcW w:w="900" w:type="dxa"/>
          </w:tcPr>
          <w:p w14:paraId="779C7832" w14:textId="61D23999" w:rsidR="006C0121" w:rsidRPr="00410442" w:rsidRDefault="006C0121" w:rsidP="006C0121">
            <w:pPr>
              <w:rPr>
                <w:rFonts w:eastAsia="Times New Roman"/>
                <w:color w:val="000000"/>
                <w:sz w:val="18"/>
                <w:szCs w:val="18"/>
                <w:lang w:val="en-US"/>
              </w:rPr>
            </w:pPr>
            <w:r>
              <w:rPr>
                <w:rFonts w:ascii="Arial" w:hAnsi="Arial" w:cs="Arial"/>
                <w:sz w:val="20"/>
                <w:szCs w:val="20"/>
              </w:rPr>
              <w:t>Robert Sosack</w:t>
            </w:r>
          </w:p>
        </w:tc>
        <w:tc>
          <w:tcPr>
            <w:tcW w:w="720" w:type="dxa"/>
          </w:tcPr>
          <w:p w14:paraId="48BC0CC6" w14:textId="62C33E06"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7142F672" w14:textId="772F63FD" w:rsidR="006C0121" w:rsidRPr="00410442" w:rsidRDefault="006C0121" w:rsidP="006C0121">
            <w:pPr>
              <w:rPr>
                <w:rFonts w:eastAsia="Times New Roman"/>
                <w:color w:val="000000"/>
                <w:sz w:val="18"/>
                <w:szCs w:val="18"/>
                <w:lang w:val="en-US"/>
              </w:rPr>
            </w:pPr>
            <w:r>
              <w:rPr>
                <w:rFonts w:ascii="Arial" w:hAnsi="Arial" w:cs="Arial"/>
                <w:sz w:val="20"/>
                <w:szCs w:val="20"/>
              </w:rPr>
              <w:t>454.31</w:t>
            </w:r>
          </w:p>
        </w:tc>
        <w:tc>
          <w:tcPr>
            <w:tcW w:w="2875" w:type="dxa"/>
          </w:tcPr>
          <w:p w14:paraId="30F5708C" w14:textId="701BCBC1" w:rsidR="006C0121" w:rsidRPr="00410442" w:rsidRDefault="006C0121" w:rsidP="006C0121">
            <w:pPr>
              <w:rPr>
                <w:rFonts w:eastAsia="Times New Roman"/>
                <w:color w:val="000000"/>
                <w:sz w:val="18"/>
                <w:szCs w:val="18"/>
                <w:lang w:val="en-US"/>
              </w:rPr>
            </w:pPr>
            <w:r>
              <w:rPr>
                <w:rFonts w:ascii="Arial" w:hAnsi="Arial" w:cs="Arial"/>
                <w:sz w:val="20"/>
                <w:szCs w:val="20"/>
              </w:rPr>
              <w:t>Closing parenthesis without opening parenthesis in  "A non-AP STA )affiliated with an MLD that".</w:t>
            </w:r>
          </w:p>
        </w:tc>
        <w:tc>
          <w:tcPr>
            <w:tcW w:w="1625" w:type="dxa"/>
          </w:tcPr>
          <w:p w14:paraId="52EB6B86" w14:textId="7564AC36" w:rsidR="006C0121" w:rsidRPr="00410442" w:rsidRDefault="006C0121" w:rsidP="006C0121">
            <w:pPr>
              <w:rPr>
                <w:rFonts w:eastAsia="Times New Roman"/>
                <w:color w:val="000000"/>
                <w:sz w:val="18"/>
                <w:szCs w:val="18"/>
                <w:lang w:val="en-US"/>
              </w:rPr>
            </w:pPr>
            <w:r>
              <w:rPr>
                <w:rFonts w:ascii="Arial" w:hAnsi="Arial" w:cs="Arial"/>
                <w:sz w:val="20"/>
                <w:szCs w:val="20"/>
              </w:rPr>
              <w:t>Delete closing parenthesis.</w:t>
            </w:r>
          </w:p>
        </w:tc>
        <w:tc>
          <w:tcPr>
            <w:tcW w:w="3207" w:type="dxa"/>
          </w:tcPr>
          <w:p w14:paraId="68557BB6" w14:textId="77777777" w:rsidR="009F3882" w:rsidRDefault="009F3882" w:rsidP="009F3882">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A957FA0" w14:textId="77777777" w:rsidR="006C0121" w:rsidRDefault="006C0121" w:rsidP="006C0121">
            <w:pPr>
              <w:autoSpaceDE w:val="0"/>
              <w:autoSpaceDN w:val="0"/>
              <w:adjustRightInd w:val="0"/>
              <w:rPr>
                <w:rFonts w:ascii="Calibri" w:eastAsia="宋体" w:hAnsi="Calibri" w:cs="Calibri"/>
                <w:szCs w:val="18"/>
                <w:lang w:val="en-US" w:eastAsia="zh-CN"/>
              </w:rPr>
            </w:pPr>
          </w:p>
          <w:p w14:paraId="2C88C427" w14:textId="54D50207" w:rsidR="006C0121" w:rsidRPr="00410442" w:rsidRDefault="006C0121" w:rsidP="006C0121">
            <w:pPr>
              <w:autoSpaceDE w:val="0"/>
              <w:autoSpaceDN w:val="0"/>
              <w:adjustRightInd w:val="0"/>
              <w:rPr>
                <w:rFonts w:ascii="Calibri" w:eastAsia="宋体" w:hAnsi="Calibri" w:cs="Calibri"/>
                <w:szCs w:val="18"/>
                <w:lang w:val="en-US" w:eastAsia="zh-CN"/>
              </w:rPr>
            </w:pPr>
          </w:p>
        </w:tc>
      </w:tr>
      <w:tr w:rsidR="009F3882" w:rsidRPr="008F0D26" w14:paraId="66D152C3" w14:textId="77777777" w:rsidTr="0062772E">
        <w:trPr>
          <w:trHeight w:val="980"/>
        </w:trPr>
        <w:tc>
          <w:tcPr>
            <w:tcW w:w="837" w:type="dxa"/>
          </w:tcPr>
          <w:p w14:paraId="2148E2EE" w14:textId="30F9CB45" w:rsidR="009F3882" w:rsidRDefault="009F3882" w:rsidP="009F3882">
            <w:pPr>
              <w:rPr>
                <w:rFonts w:ascii="Arial" w:hAnsi="Arial" w:cs="Arial"/>
                <w:sz w:val="20"/>
              </w:rPr>
            </w:pPr>
            <w:r>
              <w:rPr>
                <w:rFonts w:ascii="Arial" w:hAnsi="Arial" w:cs="Arial"/>
                <w:sz w:val="20"/>
                <w:szCs w:val="20"/>
              </w:rPr>
              <w:t>10783</w:t>
            </w:r>
          </w:p>
        </w:tc>
        <w:tc>
          <w:tcPr>
            <w:tcW w:w="900" w:type="dxa"/>
          </w:tcPr>
          <w:p w14:paraId="043681AE" w14:textId="79F7F167" w:rsidR="009F3882" w:rsidRDefault="009F3882" w:rsidP="009F3882">
            <w:pPr>
              <w:rPr>
                <w:rFonts w:ascii="Arial" w:hAnsi="Arial" w:cs="Arial"/>
                <w:sz w:val="20"/>
              </w:rPr>
            </w:pPr>
            <w:r>
              <w:rPr>
                <w:rFonts w:ascii="Arial" w:hAnsi="Arial" w:cs="Arial"/>
                <w:sz w:val="20"/>
                <w:szCs w:val="20"/>
              </w:rPr>
              <w:t>Dennis Sundman</w:t>
            </w:r>
          </w:p>
        </w:tc>
        <w:tc>
          <w:tcPr>
            <w:tcW w:w="720" w:type="dxa"/>
          </w:tcPr>
          <w:p w14:paraId="3A19B30C" w14:textId="37F4E65E" w:rsidR="009F3882" w:rsidRDefault="009F3882" w:rsidP="009F3882">
            <w:pPr>
              <w:rPr>
                <w:rFonts w:ascii="Arial" w:hAnsi="Arial" w:cs="Arial"/>
                <w:sz w:val="20"/>
              </w:rPr>
            </w:pPr>
            <w:r>
              <w:rPr>
                <w:rFonts w:ascii="Arial" w:hAnsi="Arial" w:cs="Arial"/>
                <w:sz w:val="20"/>
                <w:szCs w:val="20"/>
              </w:rPr>
              <w:t>35.3.16.4</w:t>
            </w:r>
          </w:p>
        </w:tc>
        <w:tc>
          <w:tcPr>
            <w:tcW w:w="900" w:type="dxa"/>
          </w:tcPr>
          <w:p w14:paraId="06F6AE1A" w14:textId="493677FE" w:rsidR="009F3882" w:rsidRDefault="009F3882" w:rsidP="009F3882">
            <w:pPr>
              <w:rPr>
                <w:rFonts w:ascii="Arial" w:hAnsi="Arial" w:cs="Arial"/>
                <w:sz w:val="20"/>
              </w:rPr>
            </w:pPr>
            <w:r>
              <w:rPr>
                <w:rFonts w:ascii="Arial" w:hAnsi="Arial" w:cs="Arial"/>
                <w:sz w:val="20"/>
                <w:szCs w:val="20"/>
              </w:rPr>
              <w:t>454.31</w:t>
            </w:r>
          </w:p>
        </w:tc>
        <w:tc>
          <w:tcPr>
            <w:tcW w:w="2875" w:type="dxa"/>
          </w:tcPr>
          <w:p w14:paraId="4081CDA6" w14:textId="49A62EEE" w:rsidR="009F3882" w:rsidRDefault="009F3882" w:rsidP="009F3882">
            <w:pPr>
              <w:rPr>
                <w:rFonts w:ascii="Arial" w:hAnsi="Arial" w:cs="Arial"/>
                <w:sz w:val="20"/>
              </w:rPr>
            </w:pPr>
            <w:r>
              <w:rPr>
                <w:rFonts w:ascii="Arial" w:hAnsi="Arial" w:cs="Arial"/>
                <w:sz w:val="20"/>
                <w:szCs w:val="20"/>
              </w:rPr>
              <w:t>Remove the extra character ")"</w:t>
            </w:r>
          </w:p>
        </w:tc>
        <w:tc>
          <w:tcPr>
            <w:tcW w:w="1625" w:type="dxa"/>
          </w:tcPr>
          <w:p w14:paraId="4EBB279B" w14:textId="07632A45" w:rsidR="009F3882" w:rsidRDefault="009F3882" w:rsidP="009F3882">
            <w:pPr>
              <w:rPr>
                <w:rFonts w:ascii="Arial" w:hAnsi="Arial" w:cs="Arial"/>
                <w:sz w:val="20"/>
              </w:rPr>
            </w:pPr>
            <w:r>
              <w:rPr>
                <w:rFonts w:ascii="Arial" w:hAnsi="Arial" w:cs="Arial"/>
                <w:sz w:val="20"/>
                <w:szCs w:val="20"/>
              </w:rPr>
              <w:t>Change "A non-AP STA )affiliated..." with "A non-AP STA affiliated..."</w:t>
            </w:r>
          </w:p>
        </w:tc>
        <w:tc>
          <w:tcPr>
            <w:tcW w:w="3207" w:type="dxa"/>
          </w:tcPr>
          <w:p w14:paraId="365EA7BB" w14:textId="77777777" w:rsidR="009F3882" w:rsidRDefault="009F3882" w:rsidP="009F3882">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77777777" w:rsidR="009F3882" w:rsidRDefault="009F3882" w:rsidP="009F3882">
            <w:pPr>
              <w:autoSpaceDE w:val="0"/>
              <w:autoSpaceDN w:val="0"/>
              <w:adjustRightInd w:val="0"/>
              <w:rPr>
                <w:rFonts w:ascii="Calibri" w:hAnsi="Calibri" w:cs="Calibri"/>
                <w:szCs w:val="18"/>
                <w:lang w:val="en-US" w:eastAsia="zh-CN"/>
              </w:rPr>
            </w:pPr>
          </w:p>
        </w:tc>
      </w:tr>
      <w:tr w:rsidR="009F3882" w:rsidRPr="008F0D26" w14:paraId="0F03E56A" w14:textId="77777777" w:rsidTr="0062772E">
        <w:trPr>
          <w:trHeight w:val="980"/>
        </w:trPr>
        <w:tc>
          <w:tcPr>
            <w:tcW w:w="837" w:type="dxa"/>
          </w:tcPr>
          <w:p w14:paraId="0C1587A3" w14:textId="74F6D4EC" w:rsidR="009F3882" w:rsidRDefault="009F3882" w:rsidP="009F3882">
            <w:pPr>
              <w:rPr>
                <w:rFonts w:ascii="Arial" w:hAnsi="Arial" w:cs="Arial"/>
                <w:sz w:val="20"/>
              </w:rPr>
            </w:pPr>
            <w:r>
              <w:rPr>
                <w:rFonts w:ascii="Arial" w:hAnsi="Arial" w:cs="Arial"/>
                <w:sz w:val="20"/>
                <w:szCs w:val="20"/>
              </w:rPr>
              <w:t>11264</w:t>
            </w:r>
          </w:p>
        </w:tc>
        <w:tc>
          <w:tcPr>
            <w:tcW w:w="900" w:type="dxa"/>
          </w:tcPr>
          <w:p w14:paraId="31012FF6" w14:textId="3C534B02" w:rsidR="009F3882" w:rsidRDefault="009F3882" w:rsidP="009F3882">
            <w:pPr>
              <w:rPr>
                <w:rFonts w:ascii="Arial" w:hAnsi="Arial" w:cs="Arial"/>
                <w:sz w:val="20"/>
              </w:rPr>
            </w:pPr>
            <w:r>
              <w:rPr>
                <w:rFonts w:ascii="Arial" w:hAnsi="Arial" w:cs="Arial"/>
                <w:sz w:val="20"/>
                <w:szCs w:val="20"/>
              </w:rPr>
              <w:t>Sigurd Schelstraete</w:t>
            </w:r>
          </w:p>
        </w:tc>
        <w:tc>
          <w:tcPr>
            <w:tcW w:w="720" w:type="dxa"/>
          </w:tcPr>
          <w:p w14:paraId="1599CF9B" w14:textId="62716D82" w:rsidR="009F3882" w:rsidRDefault="009F3882" w:rsidP="009F3882">
            <w:pPr>
              <w:rPr>
                <w:rFonts w:ascii="Arial" w:hAnsi="Arial" w:cs="Arial"/>
                <w:sz w:val="20"/>
              </w:rPr>
            </w:pPr>
            <w:r>
              <w:rPr>
                <w:rFonts w:ascii="Arial" w:hAnsi="Arial" w:cs="Arial"/>
                <w:sz w:val="20"/>
                <w:szCs w:val="20"/>
              </w:rPr>
              <w:t>35.3.16.4</w:t>
            </w:r>
          </w:p>
        </w:tc>
        <w:tc>
          <w:tcPr>
            <w:tcW w:w="900" w:type="dxa"/>
          </w:tcPr>
          <w:p w14:paraId="48BE1B9D" w14:textId="3482EFA4" w:rsidR="009F3882" w:rsidRDefault="009F3882" w:rsidP="009F3882">
            <w:pPr>
              <w:rPr>
                <w:rFonts w:ascii="Arial" w:hAnsi="Arial" w:cs="Arial"/>
                <w:sz w:val="20"/>
              </w:rPr>
            </w:pPr>
            <w:r>
              <w:rPr>
                <w:rFonts w:ascii="Arial" w:hAnsi="Arial" w:cs="Arial"/>
                <w:sz w:val="20"/>
                <w:szCs w:val="20"/>
              </w:rPr>
              <w:t>454.31</w:t>
            </w:r>
          </w:p>
        </w:tc>
        <w:tc>
          <w:tcPr>
            <w:tcW w:w="2875" w:type="dxa"/>
          </w:tcPr>
          <w:p w14:paraId="4036399D" w14:textId="1E303122" w:rsidR="009F3882" w:rsidRDefault="009F3882" w:rsidP="009F3882">
            <w:pPr>
              <w:rPr>
                <w:rFonts w:ascii="Arial" w:hAnsi="Arial" w:cs="Arial"/>
                <w:sz w:val="20"/>
              </w:rPr>
            </w:pPr>
            <w:r>
              <w:rPr>
                <w:rFonts w:ascii="Arial" w:hAnsi="Arial" w:cs="Arial"/>
                <w:sz w:val="20"/>
                <w:szCs w:val="20"/>
              </w:rPr>
              <w:t>remove ")"</w:t>
            </w:r>
          </w:p>
        </w:tc>
        <w:tc>
          <w:tcPr>
            <w:tcW w:w="1625" w:type="dxa"/>
          </w:tcPr>
          <w:p w14:paraId="7B4D253B" w14:textId="39D9B4ED" w:rsidR="009F3882" w:rsidRDefault="009F3882" w:rsidP="009F3882">
            <w:pPr>
              <w:rPr>
                <w:rFonts w:ascii="Arial" w:hAnsi="Arial" w:cs="Arial"/>
                <w:sz w:val="20"/>
              </w:rPr>
            </w:pPr>
            <w:r>
              <w:rPr>
                <w:rFonts w:ascii="Arial" w:hAnsi="Arial" w:cs="Arial"/>
                <w:sz w:val="20"/>
                <w:szCs w:val="20"/>
              </w:rPr>
              <w:t>See comment</w:t>
            </w:r>
          </w:p>
        </w:tc>
        <w:tc>
          <w:tcPr>
            <w:tcW w:w="3207" w:type="dxa"/>
          </w:tcPr>
          <w:p w14:paraId="5A97DBDF" w14:textId="77777777" w:rsidR="009F3882" w:rsidRDefault="009F3882" w:rsidP="009F3882">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99A4989" w14:textId="77777777" w:rsidR="009F3882" w:rsidRDefault="009F3882" w:rsidP="009F3882">
            <w:pPr>
              <w:autoSpaceDE w:val="0"/>
              <w:autoSpaceDN w:val="0"/>
              <w:adjustRightInd w:val="0"/>
              <w:rPr>
                <w:rFonts w:ascii="Calibri" w:hAnsi="Calibri" w:cs="Calibri"/>
                <w:szCs w:val="18"/>
                <w:lang w:val="en-US" w:eastAsia="zh-CN"/>
              </w:rPr>
            </w:pPr>
          </w:p>
        </w:tc>
      </w:tr>
      <w:tr w:rsidR="00314AA5" w:rsidRPr="008F0D26" w14:paraId="5C306229" w14:textId="77777777" w:rsidTr="0062772E">
        <w:trPr>
          <w:trHeight w:val="980"/>
        </w:trPr>
        <w:tc>
          <w:tcPr>
            <w:tcW w:w="837" w:type="dxa"/>
          </w:tcPr>
          <w:p w14:paraId="2DD20140" w14:textId="44B640DC" w:rsidR="00314AA5" w:rsidRDefault="00314AA5" w:rsidP="00314AA5">
            <w:pPr>
              <w:rPr>
                <w:rFonts w:ascii="Arial" w:hAnsi="Arial" w:cs="Arial"/>
                <w:sz w:val="20"/>
              </w:rPr>
            </w:pPr>
            <w:r>
              <w:rPr>
                <w:rFonts w:ascii="Arial" w:hAnsi="Arial" w:cs="Arial"/>
                <w:sz w:val="20"/>
                <w:szCs w:val="20"/>
              </w:rPr>
              <w:t>11755</w:t>
            </w:r>
          </w:p>
        </w:tc>
        <w:tc>
          <w:tcPr>
            <w:tcW w:w="900" w:type="dxa"/>
          </w:tcPr>
          <w:p w14:paraId="6C86BC1B" w14:textId="1EE31A4E" w:rsidR="00314AA5" w:rsidRDefault="00314AA5" w:rsidP="00314AA5">
            <w:pPr>
              <w:rPr>
                <w:rFonts w:ascii="Arial" w:hAnsi="Arial" w:cs="Arial"/>
                <w:sz w:val="20"/>
              </w:rPr>
            </w:pPr>
            <w:r>
              <w:rPr>
                <w:rFonts w:ascii="Arial" w:hAnsi="Arial" w:cs="Arial"/>
                <w:sz w:val="20"/>
                <w:szCs w:val="20"/>
              </w:rPr>
              <w:t>Gaurav Patwardhan</w:t>
            </w:r>
          </w:p>
        </w:tc>
        <w:tc>
          <w:tcPr>
            <w:tcW w:w="720" w:type="dxa"/>
          </w:tcPr>
          <w:p w14:paraId="07EB3912" w14:textId="0974E8C6" w:rsidR="00314AA5" w:rsidRDefault="00314AA5" w:rsidP="00314AA5">
            <w:pPr>
              <w:rPr>
                <w:rFonts w:ascii="Arial" w:hAnsi="Arial" w:cs="Arial"/>
                <w:sz w:val="20"/>
              </w:rPr>
            </w:pPr>
            <w:r>
              <w:rPr>
                <w:rFonts w:ascii="Arial" w:hAnsi="Arial" w:cs="Arial"/>
                <w:sz w:val="20"/>
                <w:szCs w:val="20"/>
              </w:rPr>
              <w:t>35.3.16.4</w:t>
            </w:r>
          </w:p>
        </w:tc>
        <w:tc>
          <w:tcPr>
            <w:tcW w:w="900" w:type="dxa"/>
          </w:tcPr>
          <w:p w14:paraId="65F91252" w14:textId="65129D83" w:rsidR="00314AA5" w:rsidRDefault="00314AA5" w:rsidP="00314AA5">
            <w:pPr>
              <w:rPr>
                <w:rFonts w:ascii="Arial" w:hAnsi="Arial" w:cs="Arial"/>
                <w:sz w:val="20"/>
              </w:rPr>
            </w:pPr>
            <w:r>
              <w:rPr>
                <w:rFonts w:ascii="Arial" w:hAnsi="Arial" w:cs="Arial"/>
                <w:sz w:val="20"/>
                <w:szCs w:val="20"/>
              </w:rPr>
              <w:t>454.31</w:t>
            </w:r>
          </w:p>
        </w:tc>
        <w:tc>
          <w:tcPr>
            <w:tcW w:w="2875" w:type="dxa"/>
          </w:tcPr>
          <w:p w14:paraId="1F40C921" w14:textId="1631A387" w:rsidR="00314AA5" w:rsidRDefault="00314AA5" w:rsidP="00314AA5">
            <w:pPr>
              <w:rPr>
                <w:rFonts w:ascii="Arial" w:hAnsi="Arial" w:cs="Arial"/>
                <w:sz w:val="20"/>
              </w:rPr>
            </w:pPr>
            <w:r>
              <w:rPr>
                <w:rFonts w:ascii="Arial" w:hAnsi="Arial" w:cs="Arial"/>
                <w:sz w:val="20"/>
                <w:szCs w:val="20"/>
              </w:rPr>
              <w:t>Delete the extra parantheses ')'</w:t>
            </w:r>
          </w:p>
        </w:tc>
        <w:tc>
          <w:tcPr>
            <w:tcW w:w="1625" w:type="dxa"/>
          </w:tcPr>
          <w:p w14:paraId="1370BBB3" w14:textId="095B2BF7" w:rsidR="00314AA5" w:rsidRDefault="00314AA5" w:rsidP="00314AA5">
            <w:pPr>
              <w:rPr>
                <w:rFonts w:ascii="Arial" w:hAnsi="Arial" w:cs="Arial"/>
                <w:sz w:val="20"/>
              </w:rPr>
            </w:pPr>
            <w:r>
              <w:rPr>
                <w:rFonts w:ascii="Arial" w:hAnsi="Arial" w:cs="Arial"/>
                <w:sz w:val="20"/>
                <w:szCs w:val="20"/>
              </w:rPr>
              <w:t>as in comment</w:t>
            </w:r>
          </w:p>
        </w:tc>
        <w:tc>
          <w:tcPr>
            <w:tcW w:w="3207" w:type="dxa"/>
          </w:tcPr>
          <w:p w14:paraId="10C417F7" w14:textId="77777777" w:rsidR="00314AA5" w:rsidRDefault="00314AA5" w:rsidP="00314AA5">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66DD8B28" w14:textId="77777777" w:rsidR="00314AA5" w:rsidRDefault="00314AA5" w:rsidP="00314AA5">
            <w:pPr>
              <w:autoSpaceDE w:val="0"/>
              <w:autoSpaceDN w:val="0"/>
              <w:adjustRightInd w:val="0"/>
              <w:rPr>
                <w:rFonts w:ascii="Calibri" w:hAnsi="Calibri" w:cs="Calibri"/>
                <w:szCs w:val="18"/>
                <w:lang w:val="en-US" w:eastAsia="zh-CN"/>
              </w:rPr>
            </w:pPr>
          </w:p>
        </w:tc>
      </w:tr>
      <w:tr w:rsidR="00314AA5" w:rsidRPr="008F0D26" w14:paraId="2A482CF0" w14:textId="77777777" w:rsidTr="0062772E">
        <w:trPr>
          <w:trHeight w:val="980"/>
        </w:trPr>
        <w:tc>
          <w:tcPr>
            <w:tcW w:w="837" w:type="dxa"/>
          </w:tcPr>
          <w:p w14:paraId="477501EE" w14:textId="09B265DF" w:rsidR="00314AA5" w:rsidRDefault="00314AA5" w:rsidP="00314AA5">
            <w:pPr>
              <w:rPr>
                <w:rFonts w:ascii="Arial" w:hAnsi="Arial" w:cs="Arial"/>
                <w:sz w:val="20"/>
              </w:rPr>
            </w:pPr>
            <w:r>
              <w:rPr>
                <w:rFonts w:ascii="Arial" w:hAnsi="Arial" w:cs="Arial"/>
                <w:sz w:val="20"/>
                <w:szCs w:val="20"/>
              </w:rPr>
              <w:t>12216</w:t>
            </w:r>
          </w:p>
        </w:tc>
        <w:tc>
          <w:tcPr>
            <w:tcW w:w="900" w:type="dxa"/>
          </w:tcPr>
          <w:p w14:paraId="6ED7D469" w14:textId="1BFAC5E6" w:rsidR="00314AA5" w:rsidRDefault="00314AA5" w:rsidP="00314AA5">
            <w:pPr>
              <w:rPr>
                <w:rFonts w:ascii="Arial" w:hAnsi="Arial" w:cs="Arial"/>
                <w:sz w:val="20"/>
              </w:rPr>
            </w:pPr>
            <w:r>
              <w:rPr>
                <w:rFonts w:ascii="Arial" w:hAnsi="Arial" w:cs="Arial"/>
                <w:sz w:val="20"/>
                <w:szCs w:val="20"/>
              </w:rPr>
              <w:t>Stephen McCann</w:t>
            </w:r>
          </w:p>
        </w:tc>
        <w:tc>
          <w:tcPr>
            <w:tcW w:w="720" w:type="dxa"/>
          </w:tcPr>
          <w:p w14:paraId="68FCAEE3" w14:textId="7E86D0A2" w:rsidR="00314AA5" w:rsidRDefault="00314AA5" w:rsidP="00314AA5">
            <w:pPr>
              <w:rPr>
                <w:rFonts w:ascii="Arial" w:hAnsi="Arial" w:cs="Arial"/>
                <w:sz w:val="20"/>
              </w:rPr>
            </w:pPr>
            <w:r>
              <w:rPr>
                <w:rFonts w:ascii="Arial" w:hAnsi="Arial" w:cs="Arial"/>
                <w:sz w:val="20"/>
                <w:szCs w:val="20"/>
              </w:rPr>
              <w:t>35.3.16.4</w:t>
            </w:r>
          </w:p>
        </w:tc>
        <w:tc>
          <w:tcPr>
            <w:tcW w:w="900" w:type="dxa"/>
          </w:tcPr>
          <w:p w14:paraId="40CE2649" w14:textId="14FECD04" w:rsidR="00314AA5" w:rsidRDefault="00314AA5" w:rsidP="00314AA5">
            <w:pPr>
              <w:rPr>
                <w:rFonts w:ascii="Arial" w:hAnsi="Arial" w:cs="Arial"/>
                <w:sz w:val="20"/>
              </w:rPr>
            </w:pPr>
            <w:r>
              <w:rPr>
                <w:rFonts w:ascii="Arial" w:hAnsi="Arial" w:cs="Arial"/>
                <w:sz w:val="20"/>
                <w:szCs w:val="20"/>
              </w:rPr>
              <w:t>454.31</w:t>
            </w:r>
          </w:p>
        </w:tc>
        <w:tc>
          <w:tcPr>
            <w:tcW w:w="2875" w:type="dxa"/>
          </w:tcPr>
          <w:p w14:paraId="3F9FA6F8" w14:textId="0E0BD72A" w:rsidR="00314AA5" w:rsidRDefault="00314AA5" w:rsidP="00314AA5">
            <w:pPr>
              <w:rPr>
                <w:rFonts w:ascii="Arial" w:hAnsi="Arial" w:cs="Arial"/>
                <w:sz w:val="20"/>
              </w:rPr>
            </w:pPr>
            <w:r>
              <w:rPr>
                <w:rFonts w:ascii="Arial" w:hAnsi="Arial" w:cs="Arial"/>
                <w:sz w:val="20"/>
                <w:szCs w:val="20"/>
              </w:rPr>
              <w:t>Typo ")affiliated"</w:t>
            </w:r>
          </w:p>
        </w:tc>
        <w:tc>
          <w:tcPr>
            <w:tcW w:w="1625" w:type="dxa"/>
          </w:tcPr>
          <w:p w14:paraId="6AD559DF" w14:textId="774A2F63" w:rsidR="00314AA5" w:rsidRDefault="00314AA5" w:rsidP="00314AA5">
            <w:pPr>
              <w:rPr>
                <w:rFonts w:ascii="Arial" w:hAnsi="Arial" w:cs="Arial"/>
                <w:sz w:val="20"/>
              </w:rPr>
            </w:pPr>
            <w:r>
              <w:rPr>
                <w:rFonts w:ascii="Arial" w:hAnsi="Arial" w:cs="Arial"/>
                <w:sz w:val="20"/>
                <w:szCs w:val="20"/>
              </w:rPr>
              <w:t>Change ")affiliated" to "affiliated"</w:t>
            </w:r>
          </w:p>
        </w:tc>
        <w:tc>
          <w:tcPr>
            <w:tcW w:w="3207" w:type="dxa"/>
          </w:tcPr>
          <w:p w14:paraId="4DD806D1" w14:textId="77777777" w:rsidR="00314AA5" w:rsidRDefault="00314AA5" w:rsidP="00314AA5">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E5C1CA" w14:textId="77777777" w:rsidR="00314AA5" w:rsidRDefault="00314AA5" w:rsidP="00314AA5">
            <w:pPr>
              <w:autoSpaceDE w:val="0"/>
              <w:autoSpaceDN w:val="0"/>
              <w:adjustRightInd w:val="0"/>
              <w:rPr>
                <w:rFonts w:ascii="Calibri" w:hAnsi="Calibri" w:cs="Calibri"/>
                <w:szCs w:val="18"/>
                <w:lang w:val="en-US" w:eastAsia="zh-CN"/>
              </w:rPr>
            </w:pPr>
          </w:p>
        </w:tc>
      </w:tr>
      <w:tr w:rsidR="00A43C48" w:rsidRPr="008F0D26" w14:paraId="4FA6B69E" w14:textId="77777777" w:rsidTr="0062772E">
        <w:trPr>
          <w:trHeight w:val="980"/>
        </w:trPr>
        <w:tc>
          <w:tcPr>
            <w:tcW w:w="837" w:type="dxa"/>
          </w:tcPr>
          <w:p w14:paraId="408D89C9" w14:textId="5A39887A" w:rsidR="00A43C48" w:rsidRDefault="00A43C48" w:rsidP="00A43C48">
            <w:pPr>
              <w:rPr>
                <w:rFonts w:ascii="Arial" w:hAnsi="Arial" w:cs="Arial"/>
                <w:sz w:val="20"/>
              </w:rPr>
            </w:pPr>
            <w:r>
              <w:rPr>
                <w:rFonts w:ascii="Arial" w:hAnsi="Arial" w:cs="Arial"/>
                <w:sz w:val="20"/>
                <w:szCs w:val="20"/>
              </w:rPr>
              <w:t>12360</w:t>
            </w:r>
          </w:p>
        </w:tc>
        <w:tc>
          <w:tcPr>
            <w:tcW w:w="900" w:type="dxa"/>
          </w:tcPr>
          <w:p w14:paraId="10EBB03A" w14:textId="6C35A85A" w:rsidR="00A43C48" w:rsidRDefault="00A43C48" w:rsidP="00A43C48">
            <w:pPr>
              <w:rPr>
                <w:rFonts w:ascii="Arial" w:hAnsi="Arial" w:cs="Arial"/>
                <w:sz w:val="20"/>
              </w:rPr>
            </w:pPr>
            <w:r>
              <w:rPr>
                <w:rFonts w:ascii="Arial" w:hAnsi="Arial" w:cs="Arial"/>
                <w:sz w:val="20"/>
                <w:szCs w:val="20"/>
              </w:rPr>
              <w:t>Massinissa Lalam</w:t>
            </w:r>
          </w:p>
        </w:tc>
        <w:tc>
          <w:tcPr>
            <w:tcW w:w="720" w:type="dxa"/>
          </w:tcPr>
          <w:p w14:paraId="3CD44A22" w14:textId="61888472" w:rsidR="00A43C48" w:rsidRDefault="00A43C48" w:rsidP="00A43C48">
            <w:pPr>
              <w:rPr>
                <w:rFonts w:ascii="Arial" w:hAnsi="Arial" w:cs="Arial"/>
                <w:sz w:val="20"/>
              </w:rPr>
            </w:pPr>
            <w:r>
              <w:rPr>
                <w:rFonts w:ascii="Arial" w:hAnsi="Arial" w:cs="Arial"/>
                <w:sz w:val="20"/>
                <w:szCs w:val="20"/>
              </w:rPr>
              <w:t>35.3.16.4</w:t>
            </w:r>
          </w:p>
        </w:tc>
        <w:tc>
          <w:tcPr>
            <w:tcW w:w="900" w:type="dxa"/>
          </w:tcPr>
          <w:p w14:paraId="372CC282" w14:textId="4D4DFE14" w:rsidR="00A43C48" w:rsidRDefault="00A43C48" w:rsidP="00A43C48">
            <w:pPr>
              <w:rPr>
                <w:rFonts w:ascii="Arial" w:hAnsi="Arial" w:cs="Arial"/>
                <w:sz w:val="20"/>
              </w:rPr>
            </w:pPr>
            <w:r>
              <w:rPr>
                <w:rFonts w:ascii="Arial" w:hAnsi="Arial" w:cs="Arial"/>
                <w:sz w:val="20"/>
                <w:szCs w:val="20"/>
              </w:rPr>
              <w:t>454.31</w:t>
            </w:r>
          </w:p>
        </w:tc>
        <w:tc>
          <w:tcPr>
            <w:tcW w:w="2875" w:type="dxa"/>
          </w:tcPr>
          <w:p w14:paraId="4B2ECBFE" w14:textId="441917FD" w:rsidR="00A43C48" w:rsidRDefault="00A43C48" w:rsidP="00A43C48">
            <w:pPr>
              <w:rPr>
                <w:rFonts w:ascii="Arial" w:hAnsi="Arial" w:cs="Arial"/>
                <w:sz w:val="20"/>
              </w:rPr>
            </w:pPr>
            <w:r>
              <w:rPr>
                <w:rFonts w:ascii="Arial" w:hAnsi="Arial" w:cs="Arial"/>
                <w:sz w:val="20"/>
                <w:szCs w:val="20"/>
              </w:rPr>
              <w:t>Typo, remove remaining ) in "A non-AP STA )affiliated"</w:t>
            </w:r>
          </w:p>
        </w:tc>
        <w:tc>
          <w:tcPr>
            <w:tcW w:w="1625" w:type="dxa"/>
          </w:tcPr>
          <w:p w14:paraId="5D54B626" w14:textId="11BA0CC5" w:rsidR="00A43C48" w:rsidRDefault="00A43C48" w:rsidP="00A43C48">
            <w:pPr>
              <w:rPr>
                <w:rFonts w:ascii="Arial" w:hAnsi="Arial" w:cs="Arial"/>
                <w:sz w:val="20"/>
              </w:rPr>
            </w:pPr>
            <w:r>
              <w:rPr>
                <w:rFonts w:ascii="Arial" w:hAnsi="Arial" w:cs="Arial"/>
                <w:sz w:val="20"/>
                <w:szCs w:val="20"/>
              </w:rPr>
              <w:t>As in comment</w:t>
            </w:r>
          </w:p>
        </w:tc>
        <w:tc>
          <w:tcPr>
            <w:tcW w:w="3207" w:type="dxa"/>
          </w:tcPr>
          <w:p w14:paraId="231A9847" w14:textId="77777777" w:rsidR="00795C5B" w:rsidRDefault="00795C5B" w:rsidP="00795C5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DCB8B5" w14:textId="77777777" w:rsidR="00A43C48" w:rsidRDefault="00A43C48" w:rsidP="00A43C48">
            <w:pPr>
              <w:autoSpaceDE w:val="0"/>
              <w:autoSpaceDN w:val="0"/>
              <w:adjustRightInd w:val="0"/>
              <w:rPr>
                <w:rFonts w:ascii="Calibri" w:hAnsi="Calibri" w:cs="Calibri"/>
                <w:szCs w:val="18"/>
                <w:lang w:val="en-US" w:eastAsia="zh-CN"/>
              </w:rPr>
            </w:pPr>
          </w:p>
        </w:tc>
      </w:tr>
      <w:tr w:rsidR="00CA1944" w:rsidRPr="008F0D26" w14:paraId="090DD21D" w14:textId="77777777" w:rsidTr="0062772E">
        <w:trPr>
          <w:trHeight w:val="980"/>
        </w:trPr>
        <w:tc>
          <w:tcPr>
            <w:tcW w:w="837" w:type="dxa"/>
          </w:tcPr>
          <w:p w14:paraId="2BE0F14E" w14:textId="3B86E184" w:rsidR="00CA1944" w:rsidRDefault="00CA1944" w:rsidP="00CA1944">
            <w:pPr>
              <w:rPr>
                <w:rFonts w:ascii="Arial" w:hAnsi="Arial" w:cs="Arial"/>
                <w:sz w:val="20"/>
              </w:rPr>
            </w:pPr>
            <w:r>
              <w:rPr>
                <w:rFonts w:ascii="Arial" w:hAnsi="Arial" w:cs="Arial"/>
                <w:sz w:val="20"/>
                <w:szCs w:val="20"/>
              </w:rPr>
              <w:t>13556</w:t>
            </w:r>
          </w:p>
        </w:tc>
        <w:tc>
          <w:tcPr>
            <w:tcW w:w="900" w:type="dxa"/>
          </w:tcPr>
          <w:p w14:paraId="6F960736" w14:textId="408646AB" w:rsidR="00CA1944" w:rsidRDefault="00CA1944" w:rsidP="00CA1944">
            <w:pPr>
              <w:rPr>
                <w:rFonts w:ascii="Arial" w:hAnsi="Arial" w:cs="Arial"/>
                <w:sz w:val="20"/>
              </w:rPr>
            </w:pPr>
            <w:r>
              <w:rPr>
                <w:rFonts w:ascii="Arial" w:hAnsi="Arial" w:cs="Arial"/>
                <w:sz w:val="20"/>
                <w:szCs w:val="20"/>
              </w:rPr>
              <w:t>Jian Yu</w:t>
            </w:r>
          </w:p>
        </w:tc>
        <w:tc>
          <w:tcPr>
            <w:tcW w:w="720" w:type="dxa"/>
          </w:tcPr>
          <w:p w14:paraId="699FA690" w14:textId="7A51D886" w:rsidR="00CA1944" w:rsidRDefault="00CA1944" w:rsidP="00CA1944">
            <w:pPr>
              <w:rPr>
                <w:rFonts w:ascii="Arial" w:hAnsi="Arial" w:cs="Arial"/>
                <w:sz w:val="20"/>
              </w:rPr>
            </w:pPr>
            <w:r>
              <w:rPr>
                <w:rFonts w:ascii="Arial" w:hAnsi="Arial" w:cs="Arial"/>
                <w:sz w:val="20"/>
                <w:szCs w:val="20"/>
              </w:rPr>
              <w:t>35.3.16.4</w:t>
            </w:r>
          </w:p>
        </w:tc>
        <w:tc>
          <w:tcPr>
            <w:tcW w:w="900" w:type="dxa"/>
          </w:tcPr>
          <w:p w14:paraId="2CC5DD92" w14:textId="30EC74AE" w:rsidR="00CA1944" w:rsidRDefault="00CA1944" w:rsidP="00CA1944">
            <w:pPr>
              <w:rPr>
                <w:rFonts w:ascii="Arial" w:hAnsi="Arial" w:cs="Arial"/>
                <w:sz w:val="20"/>
              </w:rPr>
            </w:pPr>
            <w:r>
              <w:rPr>
                <w:rFonts w:ascii="Arial" w:hAnsi="Arial" w:cs="Arial"/>
                <w:sz w:val="20"/>
                <w:szCs w:val="20"/>
              </w:rPr>
              <w:t>454.31</w:t>
            </w:r>
          </w:p>
        </w:tc>
        <w:tc>
          <w:tcPr>
            <w:tcW w:w="2875" w:type="dxa"/>
          </w:tcPr>
          <w:p w14:paraId="3DD1FC29" w14:textId="7A45158B" w:rsidR="00CA1944" w:rsidRDefault="00CA1944" w:rsidP="00CA1944">
            <w:pPr>
              <w:rPr>
                <w:rFonts w:ascii="Arial" w:hAnsi="Arial" w:cs="Arial"/>
                <w:sz w:val="20"/>
              </w:rPr>
            </w:pPr>
            <w:r>
              <w:rPr>
                <w:rFonts w:ascii="Arial" w:hAnsi="Arial" w:cs="Arial"/>
                <w:sz w:val="20"/>
                <w:szCs w:val="20"/>
              </w:rPr>
              <w:t>a needs to be deleted between STA and affiliated</w:t>
            </w:r>
          </w:p>
        </w:tc>
        <w:tc>
          <w:tcPr>
            <w:tcW w:w="1625" w:type="dxa"/>
          </w:tcPr>
          <w:p w14:paraId="3BC38DBB" w14:textId="475869A3" w:rsidR="00CA1944" w:rsidRDefault="00CA1944" w:rsidP="00CA1944">
            <w:pPr>
              <w:rPr>
                <w:rFonts w:ascii="Arial" w:hAnsi="Arial" w:cs="Arial"/>
                <w:sz w:val="20"/>
              </w:rPr>
            </w:pPr>
            <w:r>
              <w:rPr>
                <w:rFonts w:ascii="Arial" w:hAnsi="Arial" w:cs="Arial"/>
                <w:sz w:val="20"/>
                <w:szCs w:val="20"/>
              </w:rPr>
              <w:t>As in comment</w:t>
            </w:r>
          </w:p>
        </w:tc>
        <w:tc>
          <w:tcPr>
            <w:tcW w:w="3207" w:type="dxa"/>
          </w:tcPr>
          <w:p w14:paraId="4E5097F6" w14:textId="77777777" w:rsidR="00795C5B" w:rsidRDefault="00795C5B" w:rsidP="00795C5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8211ACB" w14:textId="77777777" w:rsidR="00CA1944" w:rsidRDefault="00CA1944" w:rsidP="00CA1944">
            <w:pPr>
              <w:autoSpaceDE w:val="0"/>
              <w:autoSpaceDN w:val="0"/>
              <w:adjustRightInd w:val="0"/>
              <w:rPr>
                <w:rFonts w:ascii="Calibri" w:hAnsi="Calibri" w:cs="Calibri"/>
                <w:szCs w:val="18"/>
                <w:lang w:val="en-US" w:eastAsia="zh-CN"/>
              </w:rPr>
            </w:pPr>
          </w:p>
        </w:tc>
      </w:tr>
      <w:tr w:rsidR="00CA1944" w:rsidRPr="008F0D26" w14:paraId="4CB4DE09" w14:textId="77777777" w:rsidTr="0062772E">
        <w:trPr>
          <w:trHeight w:val="980"/>
        </w:trPr>
        <w:tc>
          <w:tcPr>
            <w:tcW w:w="837" w:type="dxa"/>
          </w:tcPr>
          <w:p w14:paraId="091944FE" w14:textId="605C27D6" w:rsidR="00CA1944" w:rsidRDefault="00CA1944" w:rsidP="00CA1944">
            <w:pPr>
              <w:rPr>
                <w:rFonts w:ascii="Arial" w:hAnsi="Arial" w:cs="Arial"/>
                <w:sz w:val="20"/>
              </w:rPr>
            </w:pPr>
            <w:r>
              <w:rPr>
                <w:rFonts w:ascii="Arial" w:hAnsi="Arial" w:cs="Arial"/>
                <w:sz w:val="20"/>
                <w:szCs w:val="20"/>
              </w:rPr>
              <w:t>13999</w:t>
            </w:r>
          </w:p>
        </w:tc>
        <w:tc>
          <w:tcPr>
            <w:tcW w:w="900" w:type="dxa"/>
          </w:tcPr>
          <w:p w14:paraId="2978895C" w14:textId="4A712E1C" w:rsidR="00CA1944" w:rsidRDefault="00CA1944" w:rsidP="00CA1944">
            <w:pPr>
              <w:rPr>
                <w:rFonts w:ascii="Arial" w:hAnsi="Arial" w:cs="Arial"/>
                <w:sz w:val="20"/>
              </w:rPr>
            </w:pPr>
            <w:r>
              <w:rPr>
                <w:rFonts w:ascii="Arial" w:hAnsi="Arial" w:cs="Arial"/>
                <w:sz w:val="20"/>
                <w:szCs w:val="20"/>
              </w:rPr>
              <w:t>Geonjung Ko</w:t>
            </w:r>
          </w:p>
        </w:tc>
        <w:tc>
          <w:tcPr>
            <w:tcW w:w="720" w:type="dxa"/>
          </w:tcPr>
          <w:p w14:paraId="103A5409" w14:textId="7302BB31" w:rsidR="00CA1944" w:rsidRDefault="00CA1944" w:rsidP="00CA1944">
            <w:pPr>
              <w:rPr>
                <w:rFonts w:ascii="Arial" w:hAnsi="Arial" w:cs="Arial"/>
                <w:sz w:val="20"/>
              </w:rPr>
            </w:pPr>
            <w:r>
              <w:rPr>
                <w:rFonts w:ascii="Arial" w:hAnsi="Arial" w:cs="Arial"/>
                <w:sz w:val="20"/>
                <w:szCs w:val="20"/>
              </w:rPr>
              <w:t>35.3.16.4</w:t>
            </w:r>
          </w:p>
        </w:tc>
        <w:tc>
          <w:tcPr>
            <w:tcW w:w="900" w:type="dxa"/>
          </w:tcPr>
          <w:p w14:paraId="28B686EE" w14:textId="4AD42A88" w:rsidR="00CA1944" w:rsidRDefault="00CA1944" w:rsidP="00CA1944">
            <w:pPr>
              <w:rPr>
                <w:rFonts w:ascii="Arial" w:hAnsi="Arial" w:cs="Arial"/>
                <w:sz w:val="20"/>
              </w:rPr>
            </w:pPr>
            <w:r>
              <w:rPr>
                <w:rFonts w:ascii="Arial" w:hAnsi="Arial" w:cs="Arial"/>
                <w:sz w:val="20"/>
                <w:szCs w:val="20"/>
              </w:rPr>
              <w:t>454.31</w:t>
            </w:r>
          </w:p>
        </w:tc>
        <w:tc>
          <w:tcPr>
            <w:tcW w:w="2875" w:type="dxa"/>
          </w:tcPr>
          <w:p w14:paraId="7D6331FF" w14:textId="48707441" w:rsidR="00CA1944" w:rsidRDefault="00CA1944" w:rsidP="00CA1944">
            <w:pPr>
              <w:rPr>
                <w:rFonts w:ascii="Arial" w:hAnsi="Arial" w:cs="Arial"/>
                <w:sz w:val="20"/>
              </w:rPr>
            </w:pPr>
            <w:r>
              <w:rPr>
                <w:rFonts w:ascii="Arial" w:hAnsi="Arial" w:cs="Arial"/>
                <w:sz w:val="20"/>
                <w:szCs w:val="20"/>
              </w:rPr>
              <w:t>Remove ")".</w:t>
            </w:r>
          </w:p>
        </w:tc>
        <w:tc>
          <w:tcPr>
            <w:tcW w:w="1625" w:type="dxa"/>
          </w:tcPr>
          <w:p w14:paraId="61820629" w14:textId="1D28BB15" w:rsidR="00CA1944" w:rsidRDefault="00CA1944" w:rsidP="00CA1944">
            <w:pPr>
              <w:rPr>
                <w:rFonts w:ascii="Arial" w:hAnsi="Arial" w:cs="Arial"/>
                <w:sz w:val="20"/>
              </w:rPr>
            </w:pPr>
            <w:r>
              <w:rPr>
                <w:rFonts w:ascii="Arial" w:hAnsi="Arial" w:cs="Arial"/>
                <w:sz w:val="20"/>
                <w:szCs w:val="20"/>
              </w:rPr>
              <w:t>As in comment</w:t>
            </w:r>
          </w:p>
        </w:tc>
        <w:tc>
          <w:tcPr>
            <w:tcW w:w="3207" w:type="dxa"/>
          </w:tcPr>
          <w:p w14:paraId="04E28CBE" w14:textId="77777777" w:rsidR="00795C5B" w:rsidRDefault="00795C5B" w:rsidP="00795C5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4333CEB" w14:textId="77777777" w:rsidR="00CA1944" w:rsidRDefault="00CA1944" w:rsidP="00CA1944">
            <w:pPr>
              <w:autoSpaceDE w:val="0"/>
              <w:autoSpaceDN w:val="0"/>
              <w:adjustRightInd w:val="0"/>
              <w:rPr>
                <w:rFonts w:ascii="Calibri" w:hAnsi="Calibri" w:cs="Calibri"/>
                <w:szCs w:val="18"/>
                <w:lang w:val="en-US" w:eastAsia="zh-CN"/>
              </w:rPr>
            </w:pPr>
          </w:p>
        </w:tc>
      </w:tr>
      <w:tr w:rsidR="006C0121" w:rsidRPr="008F0D26" w14:paraId="0235893B" w14:textId="77777777" w:rsidTr="0062772E">
        <w:trPr>
          <w:trHeight w:val="980"/>
        </w:trPr>
        <w:tc>
          <w:tcPr>
            <w:tcW w:w="837" w:type="dxa"/>
          </w:tcPr>
          <w:p w14:paraId="3A15CF31" w14:textId="58F894C6" w:rsidR="006C0121" w:rsidRPr="00410442" w:rsidRDefault="006C0121" w:rsidP="006C0121">
            <w:pPr>
              <w:rPr>
                <w:rFonts w:eastAsia="Times New Roman"/>
                <w:color w:val="000000"/>
                <w:sz w:val="18"/>
                <w:szCs w:val="18"/>
                <w:lang w:val="en-US"/>
              </w:rPr>
            </w:pPr>
            <w:r>
              <w:rPr>
                <w:rFonts w:ascii="Arial" w:hAnsi="Arial" w:cs="Arial"/>
                <w:sz w:val="20"/>
                <w:szCs w:val="20"/>
              </w:rPr>
              <w:lastRenderedPageBreak/>
              <w:t>10091</w:t>
            </w:r>
          </w:p>
        </w:tc>
        <w:tc>
          <w:tcPr>
            <w:tcW w:w="900" w:type="dxa"/>
          </w:tcPr>
          <w:p w14:paraId="71BA5F9E" w14:textId="537042E0" w:rsidR="006C0121" w:rsidRPr="00410442" w:rsidRDefault="006C0121" w:rsidP="006C0121">
            <w:pPr>
              <w:rPr>
                <w:rFonts w:eastAsia="Times New Roman"/>
                <w:color w:val="000000"/>
                <w:sz w:val="18"/>
                <w:szCs w:val="18"/>
                <w:lang w:val="en-US"/>
              </w:rPr>
            </w:pPr>
            <w:r>
              <w:rPr>
                <w:rFonts w:ascii="Arial" w:hAnsi="Arial" w:cs="Arial"/>
                <w:sz w:val="20"/>
                <w:szCs w:val="20"/>
              </w:rPr>
              <w:t>Xiangxin Gu</w:t>
            </w:r>
          </w:p>
        </w:tc>
        <w:tc>
          <w:tcPr>
            <w:tcW w:w="720" w:type="dxa"/>
          </w:tcPr>
          <w:p w14:paraId="15F321EB" w14:textId="322F929F"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2B68EF0B" w14:textId="6618B31A" w:rsidR="006C0121" w:rsidRPr="00410442" w:rsidRDefault="006C0121" w:rsidP="006C0121">
            <w:pPr>
              <w:rPr>
                <w:rFonts w:eastAsia="Times New Roman"/>
                <w:color w:val="000000"/>
                <w:sz w:val="18"/>
                <w:szCs w:val="18"/>
                <w:lang w:val="en-US"/>
              </w:rPr>
            </w:pPr>
            <w:r>
              <w:rPr>
                <w:rFonts w:ascii="Arial" w:hAnsi="Arial" w:cs="Arial"/>
                <w:sz w:val="20"/>
                <w:szCs w:val="20"/>
              </w:rPr>
              <w:t>454.35</w:t>
            </w:r>
          </w:p>
        </w:tc>
        <w:tc>
          <w:tcPr>
            <w:tcW w:w="2875" w:type="dxa"/>
          </w:tcPr>
          <w:p w14:paraId="73A73516" w14:textId="5C9BE860" w:rsidR="006C0121" w:rsidRPr="00410442" w:rsidRDefault="006C0121" w:rsidP="006C0121">
            <w:pPr>
              <w:rPr>
                <w:rFonts w:eastAsia="Times New Roman"/>
                <w:color w:val="000000"/>
                <w:sz w:val="18"/>
                <w:szCs w:val="18"/>
                <w:lang w:val="en-US"/>
              </w:rPr>
            </w:pPr>
            <w:r>
              <w:rPr>
                <w:rFonts w:ascii="Arial" w:hAnsi="Arial" w:cs="Arial"/>
                <w:sz w:val="20"/>
                <w:szCs w:val="20"/>
              </w:rPr>
              <w:t>The condition "and lack of availability of an alternative frame in the queue that would not introduce the opportunity for such interference" is not needed for an non-AP MLD to not transmit.</w:t>
            </w:r>
          </w:p>
        </w:tc>
        <w:tc>
          <w:tcPr>
            <w:tcW w:w="1625" w:type="dxa"/>
          </w:tcPr>
          <w:p w14:paraId="70AC80C1" w14:textId="642E9559" w:rsidR="006C0121" w:rsidRPr="00410442" w:rsidRDefault="006C0121" w:rsidP="006C0121">
            <w:pPr>
              <w:rPr>
                <w:rFonts w:eastAsia="Times New Roman"/>
                <w:color w:val="000000"/>
                <w:sz w:val="18"/>
                <w:szCs w:val="18"/>
                <w:lang w:val="en-US"/>
              </w:rPr>
            </w:pPr>
            <w:r>
              <w:rPr>
                <w:rFonts w:ascii="Arial" w:hAnsi="Arial" w:cs="Arial"/>
                <w:sz w:val="20"/>
                <w:szCs w:val="20"/>
              </w:rPr>
              <w:t>remove the condition.</w:t>
            </w:r>
          </w:p>
        </w:tc>
        <w:tc>
          <w:tcPr>
            <w:tcW w:w="3207" w:type="dxa"/>
          </w:tcPr>
          <w:p w14:paraId="24D45E62" w14:textId="687777A2" w:rsidR="006C0121" w:rsidRPr="006C0121" w:rsidRDefault="006C0121" w:rsidP="006C012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55568C" w:rsidRPr="008F0D26" w14:paraId="4FEE206E" w14:textId="77777777" w:rsidTr="0062772E">
        <w:trPr>
          <w:trHeight w:val="980"/>
        </w:trPr>
        <w:tc>
          <w:tcPr>
            <w:tcW w:w="837" w:type="dxa"/>
          </w:tcPr>
          <w:p w14:paraId="16B423F4" w14:textId="0F70C73C" w:rsidR="0055568C" w:rsidRDefault="0055568C" w:rsidP="0055568C">
            <w:pPr>
              <w:rPr>
                <w:rFonts w:ascii="Arial" w:hAnsi="Arial" w:cs="Arial"/>
                <w:sz w:val="20"/>
              </w:rPr>
            </w:pPr>
            <w:r>
              <w:rPr>
                <w:rFonts w:ascii="Arial" w:hAnsi="Arial" w:cs="Arial"/>
                <w:sz w:val="20"/>
                <w:szCs w:val="20"/>
              </w:rPr>
              <w:t>13701</w:t>
            </w:r>
          </w:p>
        </w:tc>
        <w:tc>
          <w:tcPr>
            <w:tcW w:w="900" w:type="dxa"/>
          </w:tcPr>
          <w:p w14:paraId="17D3F473" w14:textId="7498020A" w:rsidR="0055568C" w:rsidRDefault="0055568C" w:rsidP="0055568C">
            <w:pPr>
              <w:rPr>
                <w:rFonts w:ascii="Arial" w:hAnsi="Arial" w:cs="Arial"/>
                <w:sz w:val="20"/>
              </w:rPr>
            </w:pPr>
            <w:r>
              <w:rPr>
                <w:rFonts w:ascii="Arial" w:hAnsi="Arial" w:cs="Arial"/>
                <w:sz w:val="20"/>
                <w:szCs w:val="20"/>
              </w:rPr>
              <w:t>Yunbo Li</w:t>
            </w:r>
          </w:p>
        </w:tc>
        <w:tc>
          <w:tcPr>
            <w:tcW w:w="720" w:type="dxa"/>
          </w:tcPr>
          <w:p w14:paraId="3955AB15" w14:textId="06933126" w:rsidR="0055568C" w:rsidRDefault="0055568C" w:rsidP="0055568C">
            <w:pPr>
              <w:rPr>
                <w:rFonts w:ascii="Arial" w:hAnsi="Arial" w:cs="Arial"/>
                <w:sz w:val="20"/>
              </w:rPr>
            </w:pPr>
            <w:r>
              <w:rPr>
                <w:rFonts w:ascii="Arial" w:hAnsi="Arial" w:cs="Arial"/>
                <w:sz w:val="20"/>
                <w:szCs w:val="20"/>
              </w:rPr>
              <w:t>35.3.16.4</w:t>
            </w:r>
          </w:p>
        </w:tc>
        <w:tc>
          <w:tcPr>
            <w:tcW w:w="900" w:type="dxa"/>
          </w:tcPr>
          <w:p w14:paraId="26910D29" w14:textId="57D1277D" w:rsidR="0055568C" w:rsidRDefault="0055568C" w:rsidP="0055568C">
            <w:pPr>
              <w:rPr>
                <w:rFonts w:ascii="Arial" w:hAnsi="Arial" w:cs="Arial"/>
                <w:sz w:val="20"/>
              </w:rPr>
            </w:pPr>
            <w:r>
              <w:rPr>
                <w:rFonts w:ascii="Arial" w:hAnsi="Arial" w:cs="Arial"/>
                <w:sz w:val="20"/>
                <w:szCs w:val="20"/>
              </w:rPr>
              <w:t>454.35</w:t>
            </w:r>
          </w:p>
        </w:tc>
        <w:tc>
          <w:tcPr>
            <w:tcW w:w="2875" w:type="dxa"/>
          </w:tcPr>
          <w:p w14:paraId="25B2B124" w14:textId="0DE4D874" w:rsidR="0055568C" w:rsidRDefault="0055568C" w:rsidP="0055568C">
            <w:pPr>
              <w:rPr>
                <w:rFonts w:ascii="Arial" w:hAnsi="Arial" w:cs="Arial"/>
                <w:sz w:val="20"/>
              </w:rPr>
            </w:pPr>
            <w:r>
              <w:rPr>
                <w:rFonts w:ascii="Arial" w:hAnsi="Arial" w:cs="Arial"/>
                <w:sz w:val="20"/>
                <w:szCs w:val="20"/>
              </w:rPr>
              <w:t>if the non-AP STA transmit a frame will interfere another STA affliated with the same non-AP MLD, any frame will assume to introduce similar cross link interference. In another word, the interference is not related to the content of the transmitting frame. So the sentence below seems redundant: "and lack of availability of an alternative frame in the queue that would not introduce the opportunity for such interference"</w:t>
            </w:r>
          </w:p>
        </w:tc>
        <w:tc>
          <w:tcPr>
            <w:tcW w:w="1625" w:type="dxa"/>
          </w:tcPr>
          <w:p w14:paraId="53428459" w14:textId="1F509F27" w:rsidR="0055568C" w:rsidRDefault="0055568C" w:rsidP="0055568C">
            <w:pPr>
              <w:rPr>
                <w:rFonts w:ascii="Arial" w:hAnsi="Arial" w:cs="Arial"/>
                <w:sz w:val="20"/>
              </w:rPr>
            </w:pPr>
            <w:r>
              <w:rPr>
                <w:rFonts w:ascii="Arial" w:hAnsi="Arial" w:cs="Arial"/>
                <w:sz w:val="20"/>
                <w:szCs w:val="20"/>
              </w:rPr>
              <w:t>delete "and lack of availability of an alternative frame in the queue that would not introduce the opportunity for such interference".</w:t>
            </w:r>
          </w:p>
        </w:tc>
        <w:tc>
          <w:tcPr>
            <w:tcW w:w="3207" w:type="dxa"/>
          </w:tcPr>
          <w:p w14:paraId="39DC351B" w14:textId="659FFF69" w:rsidR="0055568C" w:rsidRPr="0055568C" w:rsidRDefault="0055568C" w:rsidP="0055568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6C0121" w:rsidRPr="008F0D26" w14:paraId="5B695096" w14:textId="77777777" w:rsidTr="0062772E">
        <w:trPr>
          <w:trHeight w:val="980"/>
        </w:trPr>
        <w:tc>
          <w:tcPr>
            <w:tcW w:w="837" w:type="dxa"/>
          </w:tcPr>
          <w:p w14:paraId="1AB7D3CF" w14:textId="14C26824" w:rsidR="006C0121" w:rsidRPr="00410442" w:rsidRDefault="006C0121" w:rsidP="006C0121">
            <w:pPr>
              <w:rPr>
                <w:rFonts w:eastAsia="Times New Roman"/>
                <w:color w:val="000000"/>
                <w:sz w:val="18"/>
                <w:szCs w:val="18"/>
                <w:lang w:val="en-US"/>
              </w:rPr>
            </w:pPr>
            <w:r>
              <w:rPr>
                <w:rFonts w:ascii="Arial" w:hAnsi="Arial" w:cs="Arial"/>
                <w:sz w:val="20"/>
                <w:szCs w:val="20"/>
              </w:rPr>
              <w:t>10129</w:t>
            </w:r>
          </w:p>
        </w:tc>
        <w:tc>
          <w:tcPr>
            <w:tcW w:w="900" w:type="dxa"/>
          </w:tcPr>
          <w:p w14:paraId="194565D2" w14:textId="0121DB9D" w:rsidR="006C0121" w:rsidRPr="00410442" w:rsidRDefault="006C0121" w:rsidP="006C0121">
            <w:pPr>
              <w:rPr>
                <w:rFonts w:eastAsia="Times New Roman"/>
                <w:color w:val="000000"/>
                <w:sz w:val="18"/>
                <w:szCs w:val="18"/>
                <w:lang w:val="en-US"/>
              </w:rPr>
            </w:pPr>
            <w:r>
              <w:rPr>
                <w:rFonts w:ascii="Arial" w:hAnsi="Arial" w:cs="Arial"/>
                <w:sz w:val="20"/>
                <w:szCs w:val="20"/>
              </w:rPr>
              <w:t>Jay Yang</w:t>
            </w:r>
          </w:p>
        </w:tc>
        <w:tc>
          <w:tcPr>
            <w:tcW w:w="720" w:type="dxa"/>
          </w:tcPr>
          <w:p w14:paraId="165FF6EB" w14:textId="6A245571"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7A904FBD" w14:textId="0EEEAF4A" w:rsidR="006C0121" w:rsidRPr="00410442" w:rsidRDefault="006C0121" w:rsidP="006C0121">
            <w:pPr>
              <w:rPr>
                <w:rFonts w:eastAsia="Times New Roman"/>
                <w:color w:val="000000"/>
                <w:sz w:val="18"/>
                <w:szCs w:val="18"/>
                <w:lang w:val="en-US"/>
              </w:rPr>
            </w:pPr>
            <w:r>
              <w:rPr>
                <w:rFonts w:ascii="Arial" w:hAnsi="Arial" w:cs="Arial"/>
                <w:sz w:val="20"/>
                <w:szCs w:val="20"/>
              </w:rPr>
              <w:t>454.24</w:t>
            </w:r>
          </w:p>
        </w:tc>
        <w:tc>
          <w:tcPr>
            <w:tcW w:w="2875" w:type="dxa"/>
          </w:tcPr>
          <w:p w14:paraId="0D4FF29C" w14:textId="75C7582F" w:rsidR="006C0121" w:rsidRPr="00410442" w:rsidRDefault="006C0121" w:rsidP="006C0121">
            <w:pPr>
              <w:rPr>
                <w:rFonts w:eastAsia="Times New Roman"/>
                <w:color w:val="000000"/>
                <w:sz w:val="18"/>
                <w:szCs w:val="18"/>
                <w:lang w:val="en-US"/>
              </w:rPr>
            </w:pPr>
            <w:r>
              <w:rPr>
                <w:rFonts w:ascii="Arial" w:hAnsi="Arial" w:cs="Arial"/>
                <w:sz w:val="20"/>
                <w:szCs w:val="20"/>
              </w:rPr>
              <w:t>not understand what's the meaning of "lack of lack of availability of an alternative frame in the queue that would not introduce the opportunity for such interference"</w:t>
            </w:r>
          </w:p>
        </w:tc>
        <w:tc>
          <w:tcPr>
            <w:tcW w:w="1625" w:type="dxa"/>
          </w:tcPr>
          <w:p w14:paraId="4F1B0258" w14:textId="7B8F0D04" w:rsidR="006C0121" w:rsidRPr="00410442" w:rsidRDefault="006C0121" w:rsidP="006C0121">
            <w:pPr>
              <w:rPr>
                <w:rFonts w:eastAsia="Times New Roman"/>
                <w:color w:val="000000"/>
                <w:sz w:val="18"/>
                <w:szCs w:val="18"/>
                <w:lang w:val="en-US"/>
              </w:rPr>
            </w:pPr>
            <w:r>
              <w:rPr>
                <w:rFonts w:ascii="Arial" w:hAnsi="Arial" w:cs="Arial"/>
                <w:sz w:val="20"/>
                <w:szCs w:val="20"/>
              </w:rPr>
              <w:t>need more clarify on it.</w:t>
            </w:r>
          </w:p>
        </w:tc>
        <w:tc>
          <w:tcPr>
            <w:tcW w:w="3207" w:type="dxa"/>
          </w:tcPr>
          <w:p w14:paraId="6582B7C7" w14:textId="4F668F19" w:rsidR="006C0121" w:rsidRDefault="00015B75" w:rsidP="006C012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r w:rsidR="006C0121">
              <w:rPr>
                <w:rFonts w:ascii="Calibri" w:eastAsia="宋体" w:hAnsi="Calibri" w:cs="Calibri"/>
                <w:szCs w:val="18"/>
                <w:lang w:val="en-US" w:eastAsia="zh-CN"/>
              </w:rPr>
              <w:t>.</w:t>
            </w:r>
          </w:p>
          <w:p w14:paraId="62D13E48" w14:textId="77777777" w:rsidR="006C0121" w:rsidRDefault="006C0121" w:rsidP="006C0121">
            <w:pPr>
              <w:autoSpaceDE w:val="0"/>
              <w:autoSpaceDN w:val="0"/>
              <w:adjustRightInd w:val="0"/>
              <w:rPr>
                <w:rFonts w:ascii="Calibri" w:eastAsia="宋体" w:hAnsi="Calibri" w:cs="Calibri"/>
                <w:szCs w:val="18"/>
                <w:lang w:val="en-US" w:eastAsia="zh-CN"/>
              </w:rPr>
            </w:pPr>
          </w:p>
          <w:p w14:paraId="4549E50A" w14:textId="12A6A900" w:rsidR="00015B75" w:rsidRDefault="00015B75" w:rsidP="00015B75">
            <w:pPr>
              <w:autoSpaceDE w:val="0"/>
              <w:autoSpaceDN w:val="0"/>
              <w:adjustRightInd w:val="0"/>
              <w:rPr>
                <w:ins w:id="6"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words “</w:t>
            </w:r>
            <w:r w:rsidR="00A43C48" w:rsidRPr="00A43C48">
              <w:rPr>
                <w:rFonts w:ascii="Calibri" w:eastAsia="宋体" w:hAnsi="Calibri" w:cs="Calibri"/>
                <w:szCs w:val="18"/>
                <w:lang w:val="en-US" w:eastAsia="zh-CN"/>
              </w:rPr>
              <w:t>destined</w:t>
            </w:r>
            <w:r>
              <w:rPr>
                <w:rFonts w:ascii="Calibri" w:eastAsia="宋体" w:hAnsi="Calibri" w:cs="Calibri"/>
                <w:szCs w:val="18"/>
                <w:lang w:val="en-US" w:eastAsia="zh-CN"/>
              </w:rPr>
              <w:t xml:space="preserve"> to another STA” </w:t>
            </w:r>
            <w:r w:rsidR="00B8314D">
              <w:rPr>
                <w:rFonts w:ascii="Calibri" w:eastAsia="宋体" w:hAnsi="Calibri" w:cs="Calibri"/>
                <w:szCs w:val="18"/>
                <w:lang w:val="en-US" w:eastAsia="zh-CN"/>
              </w:rPr>
              <w:t xml:space="preserve">are </w:t>
            </w:r>
            <w:r>
              <w:rPr>
                <w:rFonts w:ascii="Calibri" w:eastAsia="宋体" w:hAnsi="Calibri" w:cs="Calibri"/>
                <w:szCs w:val="18"/>
                <w:lang w:val="en-US" w:eastAsia="zh-CN"/>
              </w:rPr>
              <w:t xml:space="preserve">added </w:t>
            </w:r>
            <w:r w:rsidR="00B8314D">
              <w:rPr>
                <w:rFonts w:ascii="Calibri" w:eastAsia="宋体" w:hAnsi="Calibri" w:cs="Calibri"/>
                <w:szCs w:val="18"/>
                <w:lang w:val="en-US" w:eastAsia="zh-CN"/>
              </w:rPr>
              <w:t>for</w:t>
            </w:r>
            <w:r>
              <w:rPr>
                <w:rFonts w:ascii="Calibri" w:eastAsia="宋体" w:hAnsi="Calibri" w:cs="Calibri"/>
                <w:szCs w:val="18"/>
                <w:lang w:val="en-US" w:eastAsia="zh-CN"/>
              </w:rPr>
              <w:t xml:space="preserve"> the clarification.</w:t>
            </w:r>
          </w:p>
          <w:p w14:paraId="66D58E5C" w14:textId="77777777" w:rsidR="00015B75" w:rsidRPr="00015B75" w:rsidRDefault="00015B75" w:rsidP="006C0121">
            <w:pPr>
              <w:autoSpaceDE w:val="0"/>
              <w:autoSpaceDN w:val="0"/>
              <w:adjustRightInd w:val="0"/>
              <w:rPr>
                <w:rFonts w:ascii="Calibri" w:eastAsia="宋体" w:hAnsi="Calibri" w:cs="Calibri"/>
                <w:szCs w:val="18"/>
                <w:lang w:val="en-US" w:eastAsia="zh-CN"/>
              </w:rPr>
            </w:pPr>
          </w:p>
          <w:p w14:paraId="3F60276E" w14:textId="77B837E8" w:rsidR="00015B75" w:rsidRDefault="00015B75" w:rsidP="00015B75">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w:t>
            </w:r>
            <w:r w:rsidR="000E3C83">
              <w:rPr>
                <w:rFonts w:eastAsia="Times New Roman"/>
                <w:color w:val="000000"/>
                <w:sz w:val="20"/>
                <w:szCs w:val="14"/>
                <w:lang w:val="en-US"/>
              </w:rPr>
              <w:t>129</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5A35C23C" w14:textId="29EE8B3B" w:rsidR="006C0121" w:rsidRPr="00015B75" w:rsidRDefault="006C0121" w:rsidP="006C0121">
            <w:pPr>
              <w:autoSpaceDE w:val="0"/>
              <w:autoSpaceDN w:val="0"/>
              <w:adjustRightInd w:val="0"/>
              <w:rPr>
                <w:rFonts w:ascii="Calibri" w:eastAsia="宋体" w:hAnsi="Calibri" w:cs="Calibri"/>
                <w:szCs w:val="18"/>
                <w:lang w:val="en-US" w:eastAsia="zh-CN"/>
              </w:rPr>
            </w:pPr>
          </w:p>
        </w:tc>
      </w:tr>
      <w:tr w:rsidR="002E7141" w:rsidRPr="008F0D26" w14:paraId="56153967" w14:textId="77777777" w:rsidTr="0062772E">
        <w:trPr>
          <w:trHeight w:val="980"/>
        </w:trPr>
        <w:tc>
          <w:tcPr>
            <w:tcW w:w="837" w:type="dxa"/>
          </w:tcPr>
          <w:p w14:paraId="1C3E5DE4" w14:textId="52F4045E" w:rsidR="002E7141" w:rsidRDefault="002E7141" w:rsidP="002E7141">
            <w:pPr>
              <w:rPr>
                <w:rFonts w:ascii="Arial" w:hAnsi="Arial" w:cs="Arial"/>
                <w:sz w:val="20"/>
              </w:rPr>
            </w:pPr>
            <w:r>
              <w:rPr>
                <w:rFonts w:ascii="Arial" w:hAnsi="Arial" w:cs="Arial"/>
                <w:sz w:val="20"/>
                <w:szCs w:val="20"/>
              </w:rPr>
              <w:t>10503</w:t>
            </w:r>
          </w:p>
        </w:tc>
        <w:tc>
          <w:tcPr>
            <w:tcW w:w="900" w:type="dxa"/>
          </w:tcPr>
          <w:p w14:paraId="1FA4C3B4" w14:textId="765870B9" w:rsidR="002E7141" w:rsidRDefault="002E7141" w:rsidP="002E7141">
            <w:pPr>
              <w:rPr>
                <w:rFonts w:ascii="Arial" w:hAnsi="Arial" w:cs="Arial"/>
                <w:sz w:val="20"/>
              </w:rPr>
            </w:pPr>
            <w:r>
              <w:rPr>
                <w:rFonts w:ascii="Arial" w:hAnsi="Arial" w:cs="Arial"/>
                <w:sz w:val="20"/>
                <w:szCs w:val="20"/>
              </w:rPr>
              <w:t>Eldad Perahia</w:t>
            </w:r>
          </w:p>
        </w:tc>
        <w:tc>
          <w:tcPr>
            <w:tcW w:w="720" w:type="dxa"/>
          </w:tcPr>
          <w:p w14:paraId="0EF49BFF" w14:textId="39E95C99" w:rsidR="002E7141" w:rsidRDefault="002E7141" w:rsidP="002E7141">
            <w:pPr>
              <w:rPr>
                <w:rFonts w:ascii="Arial" w:hAnsi="Arial" w:cs="Arial"/>
                <w:sz w:val="20"/>
              </w:rPr>
            </w:pPr>
            <w:r>
              <w:rPr>
                <w:rFonts w:ascii="Arial" w:hAnsi="Arial" w:cs="Arial"/>
                <w:sz w:val="20"/>
                <w:szCs w:val="20"/>
              </w:rPr>
              <w:t>35.3.16.4</w:t>
            </w:r>
          </w:p>
        </w:tc>
        <w:tc>
          <w:tcPr>
            <w:tcW w:w="900" w:type="dxa"/>
          </w:tcPr>
          <w:p w14:paraId="591143AD" w14:textId="489228EE" w:rsidR="002E7141" w:rsidRDefault="002E7141" w:rsidP="002E7141">
            <w:pPr>
              <w:rPr>
                <w:rFonts w:ascii="Arial" w:hAnsi="Arial" w:cs="Arial"/>
                <w:sz w:val="20"/>
              </w:rPr>
            </w:pPr>
            <w:r>
              <w:rPr>
                <w:rFonts w:ascii="Arial" w:hAnsi="Arial" w:cs="Arial"/>
                <w:sz w:val="20"/>
                <w:szCs w:val="20"/>
              </w:rPr>
              <w:t>454.27</w:t>
            </w:r>
          </w:p>
        </w:tc>
        <w:tc>
          <w:tcPr>
            <w:tcW w:w="2875" w:type="dxa"/>
          </w:tcPr>
          <w:p w14:paraId="065E2CFA" w14:textId="2A391A03" w:rsidR="002E7141" w:rsidRDefault="002E7141" w:rsidP="002E7141">
            <w:pPr>
              <w:rPr>
                <w:rFonts w:ascii="Arial" w:hAnsi="Arial" w:cs="Arial"/>
                <w:sz w:val="20"/>
              </w:rPr>
            </w:pPr>
            <w:r>
              <w:rPr>
                <w:rFonts w:ascii="Arial" w:hAnsi="Arial" w:cs="Arial"/>
                <w:sz w:val="20"/>
                <w:szCs w:val="20"/>
              </w:rPr>
              <w:t>"an alternative frame in the queue that would".  How would an alternative frame not cause such interference?</w:t>
            </w:r>
          </w:p>
        </w:tc>
        <w:tc>
          <w:tcPr>
            <w:tcW w:w="1625" w:type="dxa"/>
          </w:tcPr>
          <w:p w14:paraId="65F0203A" w14:textId="6BA7BFFA" w:rsidR="002E7141" w:rsidRDefault="002E7141" w:rsidP="002E7141">
            <w:pPr>
              <w:rPr>
                <w:rFonts w:ascii="Arial" w:hAnsi="Arial" w:cs="Arial"/>
                <w:sz w:val="20"/>
              </w:rPr>
            </w:pPr>
            <w:r>
              <w:rPr>
                <w:rFonts w:ascii="Arial" w:hAnsi="Arial" w:cs="Arial"/>
                <w:sz w:val="20"/>
                <w:szCs w:val="20"/>
              </w:rPr>
              <w:t>clarify</w:t>
            </w:r>
          </w:p>
        </w:tc>
        <w:tc>
          <w:tcPr>
            <w:tcW w:w="3207" w:type="dxa"/>
          </w:tcPr>
          <w:p w14:paraId="0F1E8FA7" w14:textId="77777777" w:rsidR="002E7141" w:rsidRDefault="002E7141" w:rsidP="002E714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2279BDDB" w14:textId="77777777" w:rsidR="002E7141" w:rsidRDefault="002E7141" w:rsidP="002E7141">
            <w:pPr>
              <w:autoSpaceDE w:val="0"/>
              <w:autoSpaceDN w:val="0"/>
              <w:adjustRightInd w:val="0"/>
              <w:rPr>
                <w:rFonts w:ascii="Calibri" w:eastAsia="宋体" w:hAnsi="Calibri" w:cs="Calibri"/>
                <w:szCs w:val="18"/>
                <w:lang w:val="en-US" w:eastAsia="zh-CN"/>
              </w:rPr>
            </w:pPr>
          </w:p>
          <w:p w14:paraId="33753946" w14:textId="18388EA2" w:rsidR="002E7141" w:rsidRDefault="002E7141" w:rsidP="002E7141">
            <w:pPr>
              <w:autoSpaceDE w:val="0"/>
              <w:autoSpaceDN w:val="0"/>
              <w:adjustRightInd w:val="0"/>
              <w:rPr>
                <w:ins w:id="7"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words “</w:t>
            </w:r>
            <w:r w:rsidR="00A43C48" w:rsidRPr="00A43C48">
              <w:rPr>
                <w:rFonts w:ascii="Calibri" w:eastAsia="宋体" w:hAnsi="Calibri" w:cs="Calibri"/>
                <w:szCs w:val="18"/>
                <w:lang w:val="en-US" w:eastAsia="zh-CN"/>
              </w:rPr>
              <w:t>destined</w:t>
            </w:r>
            <w:r>
              <w:rPr>
                <w:rFonts w:ascii="Calibri" w:eastAsia="宋体" w:hAnsi="Calibri" w:cs="Calibri"/>
                <w:szCs w:val="18"/>
                <w:lang w:val="en-US" w:eastAsia="zh-CN"/>
              </w:rPr>
              <w:t xml:space="preserve"> to another STA” </w:t>
            </w:r>
            <w:r w:rsidR="006B2FF5">
              <w:rPr>
                <w:rFonts w:ascii="Calibri" w:eastAsia="宋体" w:hAnsi="Calibri" w:cs="Calibri"/>
                <w:szCs w:val="18"/>
                <w:lang w:val="en-US" w:eastAsia="zh-CN"/>
              </w:rPr>
              <w:t xml:space="preserve">are </w:t>
            </w:r>
            <w:r>
              <w:rPr>
                <w:rFonts w:ascii="Calibri" w:eastAsia="宋体" w:hAnsi="Calibri" w:cs="Calibri"/>
                <w:szCs w:val="18"/>
                <w:lang w:val="en-US" w:eastAsia="zh-CN"/>
              </w:rPr>
              <w:t xml:space="preserve">added </w:t>
            </w:r>
            <w:r w:rsidR="006B2FF5">
              <w:rPr>
                <w:rFonts w:ascii="Calibri" w:eastAsia="宋体" w:hAnsi="Calibri" w:cs="Calibri"/>
                <w:szCs w:val="18"/>
                <w:lang w:val="en-US" w:eastAsia="zh-CN"/>
              </w:rPr>
              <w:t>for</w:t>
            </w:r>
            <w:r>
              <w:rPr>
                <w:rFonts w:ascii="Calibri" w:eastAsia="宋体" w:hAnsi="Calibri" w:cs="Calibri"/>
                <w:szCs w:val="18"/>
                <w:lang w:val="en-US" w:eastAsia="zh-CN"/>
              </w:rPr>
              <w:t xml:space="preserve"> the clarification.</w:t>
            </w:r>
          </w:p>
          <w:p w14:paraId="33230D8B" w14:textId="77777777" w:rsidR="002E7141" w:rsidRPr="00015B75" w:rsidRDefault="002E7141" w:rsidP="002E7141">
            <w:pPr>
              <w:autoSpaceDE w:val="0"/>
              <w:autoSpaceDN w:val="0"/>
              <w:adjustRightInd w:val="0"/>
              <w:rPr>
                <w:rFonts w:ascii="Calibri" w:eastAsia="宋体" w:hAnsi="Calibri" w:cs="Calibri"/>
                <w:szCs w:val="18"/>
                <w:lang w:val="en-US" w:eastAsia="zh-CN"/>
              </w:rPr>
            </w:pPr>
          </w:p>
          <w:p w14:paraId="62CB628A" w14:textId="188E2F4D" w:rsidR="002E7141" w:rsidRDefault="002E7141" w:rsidP="002E7141">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10129</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48112DC2" w14:textId="77777777" w:rsidR="002E7141" w:rsidRPr="002E7141" w:rsidRDefault="002E7141" w:rsidP="002E7141">
            <w:pPr>
              <w:autoSpaceDE w:val="0"/>
              <w:autoSpaceDN w:val="0"/>
              <w:adjustRightInd w:val="0"/>
              <w:rPr>
                <w:rFonts w:ascii="Calibri" w:hAnsi="Calibri" w:cs="Calibri"/>
                <w:szCs w:val="18"/>
                <w:lang w:val="en-US" w:eastAsia="zh-CN"/>
              </w:rPr>
            </w:pPr>
          </w:p>
        </w:tc>
      </w:tr>
      <w:tr w:rsidR="006C0121" w:rsidRPr="008F0D26" w14:paraId="37ED7556" w14:textId="77777777" w:rsidTr="0062772E">
        <w:trPr>
          <w:trHeight w:val="980"/>
        </w:trPr>
        <w:tc>
          <w:tcPr>
            <w:tcW w:w="837" w:type="dxa"/>
          </w:tcPr>
          <w:p w14:paraId="70EBBF33" w14:textId="0AF2C1CC" w:rsidR="006C0121" w:rsidRPr="00410442" w:rsidRDefault="006C0121" w:rsidP="006C0121">
            <w:pPr>
              <w:rPr>
                <w:rFonts w:eastAsia="Times New Roman"/>
                <w:color w:val="000000"/>
                <w:sz w:val="18"/>
                <w:szCs w:val="18"/>
                <w:lang w:val="en-US"/>
              </w:rPr>
            </w:pPr>
            <w:r>
              <w:rPr>
                <w:rFonts w:ascii="Arial" w:hAnsi="Arial" w:cs="Arial"/>
                <w:sz w:val="20"/>
                <w:szCs w:val="20"/>
              </w:rPr>
              <w:t>10358</w:t>
            </w:r>
          </w:p>
        </w:tc>
        <w:tc>
          <w:tcPr>
            <w:tcW w:w="900" w:type="dxa"/>
          </w:tcPr>
          <w:p w14:paraId="1F1305B5" w14:textId="1E016596" w:rsidR="006C0121" w:rsidRPr="00410442" w:rsidRDefault="006C0121" w:rsidP="006C0121">
            <w:pPr>
              <w:rPr>
                <w:rFonts w:eastAsia="Times New Roman"/>
                <w:color w:val="000000"/>
                <w:sz w:val="18"/>
                <w:szCs w:val="18"/>
                <w:lang w:val="en-US"/>
              </w:rPr>
            </w:pPr>
            <w:r>
              <w:rPr>
                <w:rFonts w:ascii="Arial" w:hAnsi="Arial" w:cs="Arial"/>
                <w:sz w:val="20"/>
                <w:szCs w:val="20"/>
              </w:rPr>
              <w:t>Tomoko Adachi</w:t>
            </w:r>
          </w:p>
        </w:tc>
        <w:tc>
          <w:tcPr>
            <w:tcW w:w="720" w:type="dxa"/>
          </w:tcPr>
          <w:p w14:paraId="37CEC619" w14:textId="39F33BBA"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129282A7" w14:textId="4347305A" w:rsidR="006C0121" w:rsidRPr="00410442" w:rsidRDefault="006C0121" w:rsidP="006C0121">
            <w:pPr>
              <w:rPr>
                <w:rFonts w:eastAsia="Times New Roman"/>
                <w:color w:val="000000"/>
                <w:sz w:val="18"/>
                <w:szCs w:val="18"/>
                <w:lang w:val="en-US"/>
              </w:rPr>
            </w:pPr>
            <w:r>
              <w:rPr>
                <w:rFonts w:ascii="Arial" w:hAnsi="Arial" w:cs="Arial"/>
                <w:sz w:val="20"/>
                <w:szCs w:val="20"/>
              </w:rPr>
              <w:t>0.00</w:t>
            </w:r>
          </w:p>
        </w:tc>
        <w:tc>
          <w:tcPr>
            <w:tcW w:w="2875" w:type="dxa"/>
          </w:tcPr>
          <w:p w14:paraId="19AB04C8" w14:textId="1D16C81C" w:rsidR="006C0121" w:rsidRPr="00410442" w:rsidRDefault="006C0121" w:rsidP="006C0121">
            <w:pPr>
              <w:rPr>
                <w:rFonts w:eastAsia="Times New Roman"/>
                <w:color w:val="000000"/>
                <w:sz w:val="18"/>
                <w:szCs w:val="18"/>
                <w:lang w:val="en-US"/>
              </w:rPr>
            </w:pPr>
            <w:r>
              <w:rPr>
                <w:rFonts w:ascii="Arial" w:hAnsi="Arial" w:cs="Arial"/>
                <w:sz w:val="20"/>
                <w:szCs w:val="20"/>
              </w:rPr>
              <w:t>"NSTR based interference" This term appears only here and there is no description what it is. Description required.</w:t>
            </w:r>
          </w:p>
        </w:tc>
        <w:tc>
          <w:tcPr>
            <w:tcW w:w="1625" w:type="dxa"/>
          </w:tcPr>
          <w:p w14:paraId="50E32467" w14:textId="0E07A4BB" w:rsidR="006C0121" w:rsidRPr="00410442" w:rsidRDefault="006C0121" w:rsidP="006C0121">
            <w:pPr>
              <w:rPr>
                <w:rFonts w:eastAsia="Times New Roman"/>
                <w:color w:val="000000"/>
                <w:sz w:val="18"/>
                <w:szCs w:val="18"/>
                <w:lang w:val="en-US"/>
              </w:rPr>
            </w:pPr>
            <w:r>
              <w:rPr>
                <w:rFonts w:ascii="Arial" w:hAnsi="Arial" w:cs="Arial"/>
                <w:sz w:val="20"/>
                <w:szCs w:val="20"/>
              </w:rPr>
              <w:t>As in comment.</w:t>
            </w:r>
          </w:p>
        </w:tc>
        <w:tc>
          <w:tcPr>
            <w:tcW w:w="3207" w:type="dxa"/>
          </w:tcPr>
          <w:p w14:paraId="7F345AA2" w14:textId="77777777" w:rsidR="006C0121" w:rsidRDefault="006C0121" w:rsidP="006C012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685EDAB" w14:textId="77777777" w:rsidR="006C0121" w:rsidRDefault="006C0121" w:rsidP="006C0121">
            <w:pPr>
              <w:autoSpaceDE w:val="0"/>
              <w:autoSpaceDN w:val="0"/>
              <w:adjustRightInd w:val="0"/>
              <w:rPr>
                <w:ins w:id="8" w:author="Liyunbo" w:date="2022-08-01T16:13:00Z"/>
                <w:rFonts w:ascii="Calibri" w:eastAsia="宋体" w:hAnsi="Calibri" w:cs="Calibri"/>
                <w:szCs w:val="18"/>
                <w:lang w:val="en-US" w:eastAsia="zh-CN"/>
              </w:rPr>
            </w:pPr>
          </w:p>
          <w:p w14:paraId="36FDFCEE" w14:textId="4E0DC9FD" w:rsidR="0059083D" w:rsidRDefault="0059083D" w:rsidP="006C0121">
            <w:pPr>
              <w:autoSpaceDE w:val="0"/>
              <w:autoSpaceDN w:val="0"/>
              <w:adjustRightInd w:val="0"/>
              <w:rPr>
                <w:ins w:id="9"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The sentence is modified to </w:t>
            </w:r>
            <w:r w:rsidR="00015B75">
              <w:rPr>
                <w:rFonts w:ascii="Calibri" w:eastAsia="宋体" w:hAnsi="Calibri" w:cs="Calibri"/>
                <w:szCs w:val="18"/>
                <w:lang w:val="en-US" w:eastAsia="zh-CN"/>
              </w:rPr>
              <w:t>avoid to use the term “NSTR based interference”</w:t>
            </w:r>
            <w:r>
              <w:rPr>
                <w:rFonts w:ascii="Calibri" w:eastAsia="宋体" w:hAnsi="Calibri" w:cs="Calibri"/>
                <w:szCs w:val="18"/>
                <w:lang w:val="en-US" w:eastAsia="zh-CN"/>
              </w:rPr>
              <w:t>.</w:t>
            </w:r>
          </w:p>
          <w:p w14:paraId="63EDDB2B" w14:textId="77777777" w:rsidR="0059083D" w:rsidRDefault="0059083D" w:rsidP="006C0121">
            <w:pPr>
              <w:autoSpaceDE w:val="0"/>
              <w:autoSpaceDN w:val="0"/>
              <w:adjustRightInd w:val="0"/>
              <w:rPr>
                <w:rFonts w:ascii="Calibri" w:eastAsia="宋体" w:hAnsi="Calibri" w:cs="Calibri"/>
                <w:szCs w:val="18"/>
                <w:lang w:val="en-US" w:eastAsia="zh-CN"/>
              </w:rPr>
            </w:pPr>
          </w:p>
          <w:p w14:paraId="2AFB737E" w14:textId="5F2D47FB" w:rsidR="006C0121" w:rsidRDefault="006C0121" w:rsidP="006C0121">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lastRenderedPageBreak/>
              <w:t>TGbe editor to make changes in this document under CID 1</w:t>
            </w:r>
            <w:r w:rsidR="0059083D">
              <w:rPr>
                <w:rFonts w:eastAsia="Times New Roman"/>
                <w:color w:val="000000"/>
                <w:sz w:val="20"/>
                <w:szCs w:val="14"/>
                <w:lang w:val="en-US"/>
              </w:rPr>
              <w:t>0358</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34F862A7" w14:textId="7808D21D" w:rsidR="006C0121" w:rsidRPr="006C0121" w:rsidRDefault="006C0121" w:rsidP="006C0121">
            <w:pPr>
              <w:autoSpaceDE w:val="0"/>
              <w:autoSpaceDN w:val="0"/>
              <w:adjustRightInd w:val="0"/>
              <w:rPr>
                <w:rFonts w:ascii="Calibri" w:hAnsi="Calibri" w:cs="Calibri"/>
                <w:szCs w:val="18"/>
                <w:lang w:val="en-US" w:eastAsia="zh-CN"/>
              </w:rPr>
            </w:pPr>
          </w:p>
        </w:tc>
      </w:tr>
      <w:tr w:rsidR="00CA1944" w:rsidRPr="008F0D26" w14:paraId="4199D6DE" w14:textId="77777777" w:rsidTr="0062772E">
        <w:trPr>
          <w:trHeight w:val="980"/>
        </w:trPr>
        <w:tc>
          <w:tcPr>
            <w:tcW w:w="837" w:type="dxa"/>
          </w:tcPr>
          <w:p w14:paraId="349DB760" w14:textId="0F7D63A8" w:rsidR="00CA1944" w:rsidRDefault="00CA1944" w:rsidP="00CA1944">
            <w:pPr>
              <w:rPr>
                <w:rFonts w:ascii="Arial" w:hAnsi="Arial" w:cs="Arial"/>
                <w:sz w:val="20"/>
              </w:rPr>
            </w:pPr>
            <w:r>
              <w:rPr>
                <w:rFonts w:ascii="Arial" w:hAnsi="Arial" w:cs="Arial"/>
                <w:sz w:val="20"/>
                <w:szCs w:val="20"/>
              </w:rPr>
              <w:lastRenderedPageBreak/>
              <w:t>13334</w:t>
            </w:r>
          </w:p>
        </w:tc>
        <w:tc>
          <w:tcPr>
            <w:tcW w:w="900" w:type="dxa"/>
          </w:tcPr>
          <w:p w14:paraId="2190B997" w14:textId="5864EEBC" w:rsidR="00CA1944" w:rsidRDefault="00CA1944" w:rsidP="00CA1944">
            <w:pPr>
              <w:rPr>
                <w:rFonts w:ascii="Arial" w:hAnsi="Arial" w:cs="Arial"/>
                <w:sz w:val="20"/>
              </w:rPr>
            </w:pPr>
            <w:r>
              <w:rPr>
                <w:rFonts w:ascii="Arial" w:hAnsi="Arial" w:cs="Arial"/>
                <w:sz w:val="20"/>
                <w:szCs w:val="20"/>
              </w:rPr>
              <w:t>Muhammad Kumail Haider</w:t>
            </w:r>
          </w:p>
        </w:tc>
        <w:tc>
          <w:tcPr>
            <w:tcW w:w="720" w:type="dxa"/>
          </w:tcPr>
          <w:p w14:paraId="482C95EB" w14:textId="33277FCF" w:rsidR="00CA1944" w:rsidRDefault="00CA1944" w:rsidP="00CA1944">
            <w:pPr>
              <w:rPr>
                <w:rFonts w:ascii="Arial" w:hAnsi="Arial" w:cs="Arial"/>
                <w:sz w:val="20"/>
              </w:rPr>
            </w:pPr>
            <w:r>
              <w:rPr>
                <w:rFonts w:ascii="Arial" w:hAnsi="Arial" w:cs="Arial"/>
                <w:sz w:val="20"/>
                <w:szCs w:val="20"/>
              </w:rPr>
              <w:t>ï»¿35.3.16.4</w:t>
            </w:r>
          </w:p>
        </w:tc>
        <w:tc>
          <w:tcPr>
            <w:tcW w:w="900" w:type="dxa"/>
          </w:tcPr>
          <w:p w14:paraId="71803DD2" w14:textId="0D5EF60E" w:rsidR="00CA1944" w:rsidRDefault="00CA1944" w:rsidP="00CA1944">
            <w:pPr>
              <w:rPr>
                <w:rFonts w:ascii="Arial" w:hAnsi="Arial" w:cs="Arial"/>
                <w:sz w:val="20"/>
              </w:rPr>
            </w:pPr>
            <w:r>
              <w:rPr>
                <w:rFonts w:ascii="Arial" w:hAnsi="Arial" w:cs="Arial"/>
                <w:sz w:val="20"/>
                <w:szCs w:val="20"/>
              </w:rPr>
              <w:t>454.26</w:t>
            </w:r>
          </w:p>
        </w:tc>
        <w:tc>
          <w:tcPr>
            <w:tcW w:w="2875" w:type="dxa"/>
          </w:tcPr>
          <w:p w14:paraId="5FD09F3E" w14:textId="0F122000" w:rsidR="00CA1944" w:rsidRDefault="00CA1944" w:rsidP="00CA1944">
            <w:pPr>
              <w:rPr>
                <w:rFonts w:ascii="Arial" w:hAnsi="Arial" w:cs="Arial"/>
                <w:sz w:val="20"/>
              </w:rPr>
            </w:pPr>
            <w:r>
              <w:rPr>
                <w:rFonts w:ascii="Arial" w:hAnsi="Arial" w:cs="Arial"/>
                <w:sz w:val="20"/>
                <w:szCs w:val="20"/>
              </w:rPr>
              <w:t>What constitutes NSTR based interference? A NOTE should be added with example(s)/scenarios to expand on the term</w:t>
            </w:r>
          </w:p>
        </w:tc>
        <w:tc>
          <w:tcPr>
            <w:tcW w:w="1625" w:type="dxa"/>
          </w:tcPr>
          <w:p w14:paraId="6179F466" w14:textId="45625A38" w:rsidR="00CA1944" w:rsidRDefault="00CA1944" w:rsidP="00CA1944">
            <w:pPr>
              <w:rPr>
                <w:rFonts w:ascii="Arial" w:hAnsi="Arial" w:cs="Arial"/>
                <w:sz w:val="20"/>
              </w:rPr>
            </w:pPr>
            <w:r>
              <w:rPr>
                <w:rFonts w:ascii="Arial" w:hAnsi="Arial" w:cs="Arial"/>
                <w:sz w:val="20"/>
                <w:szCs w:val="20"/>
              </w:rPr>
              <w:t>as in comment</w:t>
            </w:r>
          </w:p>
        </w:tc>
        <w:tc>
          <w:tcPr>
            <w:tcW w:w="3207" w:type="dxa"/>
          </w:tcPr>
          <w:p w14:paraId="31EDDD10" w14:textId="77777777" w:rsidR="00CA1944" w:rsidRDefault="00CA1944" w:rsidP="00CA1944">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D467792" w14:textId="77777777" w:rsidR="00CA1944" w:rsidRDefault="00CA1944" w:rsidP="00CA1944">
            <w:pPr>
              <w:autoSpaceDE w:val="0"/>
              <w:autoSpaceDN w:val="0"/>
              <w:adjustRightInd w:val="0"/>
              <w:rPr>
                <w:ins w:id="10" w:author="Liyunbo" w:date="2022-08-01T16:13:00Z"/>
                <w:rFonts w:ascii="Calibri" w:eastAsia="宋体" w:hAnsi="Calibri" w:cs="Calibri"/>
                <w:szCs w:val="18"/>
                <w:lang w:val="en-US" w:eastAsia="zh-CN"/>
              </w:rPr>
            </w:pPr>
          </w:p>
          <w:p w14:paraId="6365DDD3" w14:textId="77777777" w:rsidR="00CA1944" w:rsidRDefault="00CA1944" w:rsidP="00CA1944">
            <w:pPr>
              <w:autoSpaceDE w:val="0"/>
              <w:autoSpaceDN w:val="0"/>
              <w:adjustRightInd w:val="0"/>
              <w:rPr>
                <w:ins w:id="11"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5FBD3EC" w14:textId="77777777" w:rsidR="00CA1944" w:rsidRDefault="00CA1944" w:rsidP="00CA1944">
            <w:pPr>
              <w:autoSpaceDE w:val="0"/>
              <w:autoSpaceDN w:val="0"/>
              <w:adjustRightInd w:val="0"/>
              <w:rPr>
                <w:rFonts w:ascii="Calibri" w:eastAsia="宋体" w:hAnsi="Calibri" w:cs="Calibri"/>
                <w:szCs w:val="18"/>
                <w:lang w:val="en-US" w:eastAsia="zh-CN"/>
              </w:rPr>
            </w:pPr>
          </w:p>
          <w:p w14:paraId="38FDF0A2" w14:textId="1BEAA782" w:rsidR="00CA1944" w:rsidRDefault="00CA1944" w:rsidP="00CA1944">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10358</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1EA1D5F5" w14:textId="77777777" w:rsidR="00CA1944" w:rsidRPr="00CA1944" w:rsidRDefault="00CA1944" w:rsidP="00CA1944">
            <w:pPr>
              <w:autoSpaceDE w:val="0"/>
              <w:autoSpaceDN w:val="0"/>
              <w:adjustRightInd w:val="0"/>
              <w:rPr>
                <w:rFonts w:ascii="Calibri" w:hAnsi="Calibri" w:cs="Calibri"/>
                <w:szCs w:val="18"/>
                <w:lang w:val="en-US" w:eastAsia="zh-CN"/>
              </w:rPr>
            </w:pPr>
          </w:p>
        </w:tc>
      </w:tr>
      <w:tr w:rsidR="006C0121" w:rsidRPr="008F0D26" w14:paraId="2FDA4259" w14:textId="77777777" w:rsidTr="0062772E">
        <w:trPr>
          <w:trHeight w:val="980"/>
        </w:trPr>
        <w:tc>
          <w:tcPr>
            <w:tcW w:w="837" w:type="dxa"/>
          </w:tcPr>
          <w:p w14:paraId="72731AC9" w14:textId="36A2EC7E" w:rsidR="006C0121" w:rsidRPr="00410442" w:rsidRDefault="006C0121" w:rsidP="006C0121">
            <w:pPr>
              <w:rPr>
                <w:rFonts w:eastAsia="Times New Roman"/>
                <w:color w:val="000000"/>
                <w:sz w:val="18"/>
                <w:szCs w:val="18"/>
                <w:lang w:val="en-US"/>
              </w:rPr>
            </w:pPr>
            <w:r>
              <w:rPr>
                <w:rFonts w:ascii="Arial" w:hAnsi="Arial" w:cs="Arial"/>
                <w:sz w:val="20"/>
                <w:szCs w:val="20"/>
              </w:rPr>
              <w:t>10502</w:t>
            </w:r>
          </w:p>
        </w:tc>
        <w:tc>
          <w:tcPr>
            <w:tcW w:w="900" w:type="dxa"/>
          </w:tcPr>
          <w:p w14:paraId="44D786A8" w14:textId="23577A6D" w:rsidR="006C0121" w:rsidRPr="00410442" w:rsidRDefault="006C0121" w:rsidP="006C0121">
            <w:pPr>
              <w:rPr>
                <w:rFonts w:eastAsia="Times New Roman"/>
                <w:color w:val="000000"/>
                <w:sz w:val="18"/>
                <w:szCs w:val="18"/>
                <w:lang w:val="en-US"/>
              </w:rPr>
            </w:pPr>
            <w:r>
              <w:rPr>
                <w:rFonts w:ascii="Arial" w:hAnsi="Arial" w:cs="Arial"/>
                <w:sz w:val="20"/>
                <w:szCs w:val="20"/>
              </w:rPr>
              <w:t>Eldad Perahia</w:t>
            </w:r>
          </w:p>
        </w:tc>
        <w:tc>
          <w:tcPr>
            <w:tcW w:w="720" w:type="dxa"/>
          </w:tcPr>
          <w:p w14:paraId="1B55BBC4" w14:textId="56474325"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431114C9" w14:textId="06E7B88A" w:rsidR="006C0121" w:rsidRPr="00410442" w:rsidRDefault="006C0121" w:rsidP="006C0121">
            <w:pPr>
              <w:rPr>
                <w:rFonts w:eastAsia="Times New Roman"/>
                <w:color w:val="000000"/>
                <w:sz w:val="18"/>
                <w:szCs w:val="18"/>
                <w:lang w:val="en-US"/>
              </w:rPr>
            </w:pPr>
            <w:r>
              <w:rPr>
                <w:rFonts w:ascii="Arial" w:hAnsi="Arial" w:cs="Arial"/>
                <w:sz w:val="20"/>
                <w:szCs w:val="20"/>
              </w:rPr>
              <w:t>454.26</w:t>
            </w:r>
          </w:p>
        </w:tc>
        <w:tc>
          <w:tcPr>
            <w:tcW w:w="2875" w:type="dxa"/>
          </w:tcPr>
          <w:p w14:paraId="015740E9" w14:textId="029F2E4C" w:rsidR="006C0121" w:rsidRPr="00410442" w:rsidRDefault="006C0121" w:rsidP="006C0121">
            <w:pPr>
              <w:rPr>
                <w:rFonts w:eastAsia="Times New Roman"/>
                <w:color w:val="000000"/>
                <w:sz w:val="18"/>
                <w:szCs w:val="18"/>
                <w:lang w:val="en-US"/>
              </w:rPr>
            </w:pPr>
            <w:r>
              <w:rPr>
                <w:rFonts w:ascii="Arial" w:hAnsi="Arial" w:cs="Arial"/>
                <w:sz w:val="20"/>
                <w:szCs w:val="20"/>
              </w:rPr>
              <w:t>"due to expected NSTR based interference at".  what is NSTR based interference?</w:t>
            </w:r>
          </w:p>
        </w:tc>
        <w:tc>
          <w:tcPr>
            <w:tcW w:w="1625" w:type="dxa"/>
          </w:tcPr>
          <w:p w14:paraId="0B61CE9D" w14:textId="2FBFDAE0" w:rsidR="006C0121" w:rsidRPr="00410442" w:rsidRDefault="006C0121" w:rsidP="006C0121">
            <w:pPr>
              <w:rPr>
                <w:rFonts w:eastAsia="Times New Roman"/>
                <w:color w:val="000000"/>
                <w:sz w:val="18"/>
                <w:szCs w:val="18"/>
                <w:lang w:val="en-US"/>
              </w:rPr>
            </w:pPr>
            <w:r>
              <w:rPr>
                <w:rFonts w:ascii="Arial" w:hAnsi="Arial" w:cs="Arial"/>
                <w:sz w:val="20"/>
                <w:szCs w:val="20"/>
              </w:rPr>
              <w:t>define the new term "NSTR based interference"</w:t>
            </w:r>
          </w:p>
        </w:tc>
        <w:tc>
          <w:tcPr>
            <w:tcW w:w="3207" w:type="dxa"/>
          </w:tcPr>
          <w:p w14:paraId="43FA82A8" w14:textId="77777777" w:rsidR="00015B75" w:rsidRDefault="00015B75" w:rsidP="00015B75">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7C733D45" w14:textId="77777777" w:rsidR="00015B75" w:rsidRDefault="00015B75" w:rsidP="00015B75">
            <w:pPr>
              <w:autoSpaceDE w:val="0"/>
              <w:autoSpaceDN w:val="0"/>
              <w:adjustRightInd w:val="0"/>
              <w:rPr>
                <w:ins w:id="12" w:author="Liyunbo" w:date="2022-08-01T16:13:00Z"/>
                <w:rFonts w:ascii="Calibri" w:eastAsia="宋体" w:hAnsi="Calibri" w:cs="Calibri"/>
                <w:szCs w:val="18"/>
                <w:lang w:val="en-US" w:eastAsia="zh-CN"/>
              </w:rPr>
            </w:pPr>
          </w:p>
          <w:p w14:paraId="6C0282E4" w14:textId="77777777" w:rsidR="00015B75" w:rsidRDefault="00015B75" w:rsidP="00015B75">
            <w:pPr>
              <w:autoSpaceDE w:val="0"/>
              <w:autoSpaceDN w:val="0"/>
              <w:adjustRightInd w:val="0"/>
              <w:rPr>
                <w:ins w:id="13"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3764445D" w14:textId="77777777" w:rsidR="00015B75" w:rsidRDefault="00015B75" w:rsidP="00015B75">
            <w:pPr>
              <w:autoSpaceDE w:val="0"/>
              <w:autoSpaceDN w:val="0"/>
              <w:adjustRightInd w:val="0"/>
              <w:rPr>
                <w:rFonts w:ascii="Calibri" w:eastAsia="宋体" w:hAnsi="Calibri" w:cs="Calibri"/>
                <w:szCs w:val="18"/>
                <w:lang w:val="en-US" w:eastAsia="zh-CN"/>
              </w:rPr>
            </w:pPr>
          </w:p>
          <w:p w14:paraId="1C9F6E0B" w14:textId="007945F1" w:rsidR="00015B75" w:rsidRDefault="00015B75" w:rsidP="00015B75">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10358</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424017B5" w14:textId="08C81020" w:rsidR="006C0121" w:rsidRPr="00015B75" w:rsidRDefault="006C0121" w:rsidP="006C0121">
            <w:pPr>
              <w:autoSpaceDE w:val="0"/>
              <w:autoSpaceDN w:val="0"/>
              <w:adjustRightInd w:val="0"/>
              <w:rPr>
                <w:rFonts w:ascii="Calibri" w:hAnsi="Calibri" w:cs="Calibri"/>
                <w:szCs w:val="18"/>
                <w:lang w:val="en-US" w:eastAsia="zh-CN"/>
              </w:rPr>
            </w:pPr>
          </w:p>
        </w:tc>
      </w:tr>
      <w:tr w:rsidR="00015B75" w:rsidRPr="008F0D26" w14:paraId="18BD60C4" w14:textId="77777777" w:rsidTr="0062772E">
        <w:trPr>
          <w:trHeight w:val="980"/>
        </w:trPr>
        <w:tc>
          <w:tcPr>
            <w:tcW w:w="837" w:type="dxa"/>
          </w:tcPr>
          <w:p w14:paraId="417D101A" w14:textId="666334F6" w:rsidR="00015B75" w:rsidRDefault="00015B75" w:rsidP="00015B75">
            <w:pPr>
              <w:rPr>
                <w:rFonts w:ascii="Arial" w:hAnsi="Arial" w:cs="Arial"/>
                <w:sz w:val="20"/>
              </w:rPr>
            </w:pPr>
            <w:r>
              <w:rPr>
                <w:rFonts w:ascii="Arial" w:hAnsi="Arial" w:cs="Arial"/>
                <w:sz w:val="20"/>
                <w:szCs w:val="20"/>
              </w:rPr>
              <w:t>10504</w:t>
            </w:r>
          </w:p>
        </w:tc>
        <w:tc>
          <w:tcPr>
            <w:tcW w:w="900" w:type="dxa"/>
          </w:tcPr>
          <w:p w14:paraId="75DF88EA" w14:textId="06F3C073" w:rsidR="00015B75" w:rsidRDefault="00015B75" w:rsidP="00015B75">
            <w:pPr>
              <w:rPr>
                <w:rFonts w:ascii="Arial" w:hAnsi="Arial" w:cs="Arial"/>
                <w:sz w:val="20"/>
              </w:rPr>
            </w:pPr>
            <w:r>
              <w:rPr>
                <w:rFonts w:ascii="Arial" w:hAnsi="Arial" w:cs="Arial"/>
                <w:sz w:val="20"/>
                <w:szCs w:val="20"/>
              </w:rPr>
              <w:t>Eldad Perahia</w:t>
            </w:r>
          </w:p>
        </w:tc>
        <w:tc>
          <w:tcPr>
            <w:tcW w:w="720" w:type="dxa"/>
          </w:tcPr>
          <w:p w14:paraId="1B946030" w14:textId="502AB1A6" w:rsidR="00015B75" w:rsidRDefault="00015B75" w:rsidP="00015B75">
            <w:pPr>
              <w:rPr>
                <w:rFonts w:ascii="Arial" w:hAnsi="Arial" w:cs="Arial"/>
                <w:sz w:val="20"/>
              </w:rPr>
            </w:pPr>
            <w:r>
              <w:rPr>
                <w:rFonts w:ascii="Arial" w:hAnsi="Arial" w:cs="Arial"/>
                <w:sz w:val="20"/>
                <w:szCs w:val="20"/>
              </w:rPr>
              <w:t>35.3.16.4</w:t>
            </w:r>
          </w:p>
        </w:tc>
        <w:tc>
          <w:tcPr>
            <w:tcW w:w="900" w:type="dxa"/>
          </w:tcPr>
          <w:p w14:paraId="263AC990" w14:textId="10EE1E26" w:rsidR="00015B75" w:rsidRDefault="00015B75" w:rsidP="00015B75">
            <w:pPr>
              <w:rPr>
                <w:rFonts w:ascii="Arial" w:hAnsi="Arial" w:cs="Arial"/>
                <w:sz w:val="20"/>
              </w:rPr>
            </w:pPr>
            <w:r>
              <w:rPr>
                <w:rFonts w:ascii="Arial" w:hAnsi="Arial" w:cs="Arial"/>
                <w:sz w:val="20"/>
                <w:szCs w:val="20"/>
              </w:rPr>
              <w:t>454.34</w:t>
            </w:r>
          </w:p>
        </w:tc>
        <w:tc>
          <w:tcPr>
            <w:tcW w:w="2875" w:type="dxa"/>
          </w:tcPr>
          <w:p w14:paraId="38534EAA" w14:textId="1A07606A" w:rsidR="00015B75" w:rsidRDefault="00015B75" w:rsidP="00015B75">
            <w:pPr>
              <w:rPr>
                <w:rFonts w:ascii="Arial" w:hAnsi="Arial" w:cs="Arial"/>
                <w:sz w:val="20"/>
              </w:rPr>
            </w:pPr>
            <w:r>
              <w:rPr>
                <w:rFonts w:ascii="Arial" w:hAnsi="Arial" w:cs="Arial"/>
                <w:sz w:val="20"/>
                <w:szCs w:val="20"/>
              </w:rPr>
              <w:t>"NSTR based interference".  what is NSTR based interference?</w:t>
            </w:r>
          </w:p>
        </w:tc>
        <w:tc>
          <w:tcPr>
            <w:tcW w:w="1625" w:type="dxa"/>
          </w:tcPr>
          <w:p w14:paraId="6EFD8FD2" w14:textId="280A765C" w:rsidR="00015B75" w:rsidRDefault="00015B75" w:rsidP="00015B75">
            <w:pPr>
              <w:rPr>
                <w:rFonts w:ascii="Arial" w:hAnsi="Arial" w:cs="Arial"/>
                <w:sz w:val="20"/>
              </w:rPr>
            </w:pPr>
            <w:r>
              <w:rPr>
                <w:rFonts w:ascii="Arial" w:hAnsi="Arial" w:cs="Arial"/>
                <w:sz w:val="20"/>
                <w:szCs w:val="20"/>
              </w:rPr>
              <w:t>define the new term "NSTR based interference"</w:t>
            </w:r>
          </w:p>
        </w:tc>
        <w:tc>
          <w:tcPr>
            <w:tcW w:w="3207" w:type="dxa"/>
          </w:tcPr>
          <w:p w14:paraId="0823F5C3" w14:textId="77777777" w:rsidR="002E7141" w:rsidRDefault="002E7141" w:rsidP="002E714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6697F661" w14:textId="77777777" w:rsidR="002E7141" w:rsidRDefault="002E7141" w:rsidP="002E7141">
            <w:pPr>
              <w:autoSpaceDE w:val="0"/>
              <w:autoSpaceDN w:val="0"/>
              <w:adjustRightInd w:val="0"/>
              <w:rPr>
                <w:ins w:id="14" w:author="Liyunbo" w:date="2022-08-01T16:13:00Z"/>
                <w:rFonts w:ascii="Calibri" w:eastAsia="宋体" w:hAnsi="Calibri" w:cs="Calibri"/>
                <w:szCs w:val="18"/>
                <w:lang w:val="en-US" w:eastAsia="zh-CN"/>
              </w:rPr>
            </w:pPr>
          </w:p>
          <w:p w14:paraId="6ED3DE72" w14:textId="77777777" w:rsidR="002E7141" w:rsidRDefault="002E7141" w:rsidP="002E7141">
            <w:pPr>
              <w:autoSpaceDE w:val="0"/>
              <w:autoSpaceDN w:val="0"/>
              <w:adjustRightInd w:val="0"/>
              <w:rPr>
                <w:ins w:id="15"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109BB3E" w14:textId="77777777" w:rsidR="002E7141" w:rsidRDefault="002E7141" w:rsidP="002E7141">
            <w:pPr>
              <w:autoSpaceDE w:val="0"/>
              <w:autoSpaceDN w:val="0"/>
              <w:adjustRightInd w:val="0"/>
              <w:rPr>
                <w:rFonts w:ascii="Calibri" w:eastAsia="宋体" w:hAnsi="Calibri" w:cs="Calibri"/>
                <w:szCs w:val="18"/>
                <w:lang w:val="en-US" w:eastAsia="zh-CN"/>
              </w:rPr>
            </w:pPr>
          </w:p>
          <w:p w14:paraId="7D610EDD" w14:textId="1EA16514" w:rsidR="002E7141" w:rsidRDefault="002E7141" w:rsidP="002E7141">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10358</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108350BF" w14:textId="77777777" w:rsidR="00015B75" w:rsidRPr="002E7141" w:rsidRDefault="00015B75" w:rsidP="00015B75">
            <w:pPr>
              <w:autoSpaceDE w:val="0"/>
              <w:autoSpaceDN w:val="0"/>
              <w:adjustRightInd w:val="0"/>
              <w:rPr>
                <w:rFonts w:ascii="Calibri" w:hAnsi="Calibri" w:cs="Calibri"/>
                <w:szCs w:val="18"/>
                <w:lang w:val="en-US" w:eastAsia="zh-CN"/>
              </w:rPr>
            </w:pPr>
          </w:p>
        </w:tc>
      </w:tr>
      <w:tr w:rsidR="00C460BE" w:rsidRPr="008F0D26" w14:paraId="5C157E5F" w14:textId="77777777" w:rsidTr="0062772E">
        <w:trPr>
          <w:trHeight w:val="980"/>
        </w:trPr>
        <w:tc>
          <w:tcPr>
            <w:tcW w:w="837" w:type="dxa"/>
          </w:tcPr>
          <w:p w14:paraId="403C4713" w14:textId="1F2B9F07" w:rsidR="00C460BE" w:rsidRDefault="00C460BE" w:rsidP="00C460BE">
            <w:pPr>
              <w:rPr>
                <w:rFonts w:ascii="Arial" w:hAnsi="Arial" w:cs="Arial"/>
                <w:sz w:val="20"/>
              </w:rPr>
            </w:pPr>
            <w:r>
              <w:rPr>
                <w:rFonts w:ascii="Arial" w:hAnsi="Arial" w:cs="Arial"/>
                <w:sz w:val="20"/>
                <w:szCs w:val="20"/>
              </w:rPr>
              <w:t>10506</w:t>
            </w:r>
          </w:p>
        </w:tc>
        <w:tc>
          <w:tcPr>
            <w:tcW w:w="900" w:type="dxa"/>
          </w:tcPr>
          <w:p w14:paraId="637F7559" w14:textId="67809A9E" w:rsidR="00C460BE" w:rsidRDefault="00C460BE" w:rsidP="00C460BE">
            <w:pPr>
              <w:rPr>
                <w:rFonts w:ascii="Arial" w:hAnsi="Arial" w:cs="Arial"/>
                <w:sz w:val="20"/>
              </w:rPr>
            </w:pPr>
            <w:r>
              <w:rPr>
                <w:rFonts w:ascii="Arial" w:hAnsi="Arial" w:cs="Arial"/>
                <w:sz w:val="20"/>
                <w:szCs w:val="20"/>
              </w:rPr>
              <w:t>Eldad Perahia</w:t>
            </w:r>
          </w:p>
        </w:tc>
        <w:tc>
          <w:tcPr>
            <w:tcW w:w="720" w:type="dxa"/>
          </w:tcPr>
          <w:p w14:paraId="2BC5C22E" w14:textId="4BB89FC0" w:rsidR="00C460BE" w:rsidRDefault="00C460BE" w:rsidP="00C460BE">
            <w:pPr>
              <w:rPr>
                <w:rFonts w:ascii="Arial" w:hAnsi="Arial" w:cs="Arial"/>
                <w:sz w:val="20"/>
              </w:rPr>
            </w:pPr>
            <w:r>
              <w:rPr>
                <w:rFonts w:ascii="Arial" w:hAnsi="Arial" w:cs="Arial"/>
                <w:sz w:val="20"/>
                <w:szCs w:val="20"/>
              </w:rPr>
              <w:t>35.3.16.4</w:t>
            </w:r>
          </w:p>
        </w:tc>
        <w:tc>
          <w:tcPr>
            <w:tcW w:w="900" w:type="dxa"/>
          </w:tcPr>
          <w:p w14:paraId="5CB7394C" w14:textId="04D5685D" w:rsidR="00C460BE" w:rsidRDefault="00C460BE" w:rsidP="00C460BE">
            <w:pPr>
              <w:rPr>
                <w:rFonts w:ascii="Arial" w:hAnsi="Arial" w:cs="Arial"/>
                <w:sz w:val="20"/>
              </w:rPr>
            </w:pPr>
            <w:r>
              <w:rPr>
                <w:rFonts w:ascii="Arial" w:hAnsi="Arial" w:cs="Arial"/>
                <w:sz w:val="20"/>
                <w:szCs w:val="20"/>
              </w:rPr>
              <w:t>454.46</w:t>
            </w:r>
          </w:p>
        </w:tc>
        <w:tc>
          <w:tcPr>
            <w:tcW w:w="2875" w:type="dxa"/>
          </w:tcPr>
          <w:p w14:paraId="7C1E0999" w14:textId="0A116293" w:rsidR="00C460BE" w:rsidRDefault="00C460BE" w:rsidP="00C460BE">
            <w:pPr>
              <w:rPr>
                <w:rFonts w:ascii="Arial" w:hAnsi="Arial" w:cs="Arial"/>
                <w:sz w:val="20"/>
              </w:rPr>
            </w:pPr>
            <w:r>
              <w:rPr>
                <w:rFonts w:ascii="Arial" w:hAnsi="Arial" w:cs="Arial"/>
                <w:sz w:val="20"/>
                <w:szCs w:val="20"/>
              </w:rPr>
              <w:t>"NSTR interference".  what is NSTR interference?</w:t>
            </w:r>
          </w:p>
        </w:tc>
        <w:tc>
          <w:tcPr>
            <w:tcW w:w="1625" w:type="dxa"/>
          </w:tcPr>
          <w:p w14:paraId="27632F7D" w14:textId="57FF4A03" w:rsidR="00C460BE" w:rsidRDefault="00C460BE" w:rsidP="00C460BE">
            <w:pPr>
              <w:rPr>
                <w:rFonts w:ascii="Arial" w:hAnsi="Arial" w:cs="Arial"/>
                <w:sz w:val="20"/>
              </w:rPr>
            </w:pPr>
            <w:r>
              <w:rPr>
                <w:rFonts w:ascii="Arial" w:hAnsi="Arial" w:cs="Arial"/>
                <w:sz w:val="20"/>
                <w:szCs w:val="20"/>
              </w:rPr>
              <w:t>define the new term "NSTR interference"</w:t>
            </w:r>
          </w:p>
        </w:tc>
        <w:tc>
          <w:tcPr>
            <w:tcW w:w="3207" w:type="dxa"/>
          </w:tcPr>
          <w:p w14:paraId="4B949BF3" w14:textId="77777777" w:rsidR="003D30C2" w:rsidRDefault="003D30C2" w:rsidP="003D30C2">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F2F8CD3" w14:textId="77777777" w:rsidR="003D30C2" w:rsidRDefault="003D30C2" w:rsidP="003D30C2">
            <w:pPr>
              <w:autoSpaceDE w:val="0"/>
              <w:autoSpaceDN w:val="0"/>
              <w:adjustRightInd w:val="0"/>
              <w:rPr>
                <w:rFonts w:ascii="Calibri" w:eastAsia="宋体" w:hAnsi="Calibri" w:cs="Calibri"/>
                <w:szCs w:val="18"/>
                <w:lang w:val="en-US" w:eastAsia="zh-CN"/>
              </w:rPr>
            </w:pPr>
          </w:p>
          <w:p w14:paraId="7E3A426E" w14:textId="5058B110" w:rsidR="003D30C2" w:rsidRDefault="003D30C2" w:rsidP="003D30C2">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interference”.</w:t>
            </w:r>
          </w:p>
          <w:p w14:paraId="1C13769E" w14:textId="77777777" w:rsidR="003D30C2" w:rsidRPr="003D30C2" w:rsidRDefault="003D30C2" w:rsidP="003D30C2">
            <w:pPr>
              <w:autoSpaceDE w:val="0"/>
              <w:autoSpaceDN w:val="0"/>
              <w:adjustRightInd w:val="0"/>
              <w:rPr>
                <w:rFonts w:ascii="Calibri" w:eastAsia="宋体" w:hAnsi="Calibri" w:cs="Calibri"/>
                <w:szCs w:val="18"/>
                <w:lang w:val="en-US" w:eastAsia="zh-CN"/>
              </w:rPr>
            </w:pPr>
          </w:p>
          <w:p w14:paraId="31BA3A3B" w14:textId="55CE47F5" w:rsidR="003D30C2" w:rsidRDefault="003D30C2" w:rsidP="003D30C2">
            <w:pPr>
              <w:autoSpaceDE w:val="0"/>
              <w:autoSpaceDN w:val="0"/>
              <w:adjustRightInd w:val="0"/>
              <w:rPr>
                <w:ins w:id="16" w:author="Liyunbo" w:date="2022-08-01T16:35:00Z"/>
                <w:rFonts w:ascii="Calibri" w:eastAsia="宋体" w:hAnsi="Calibri" w:cs="Calibri"/>
                <w:szCs w:val="18"/>
                <w:lang w:val="en-US" w:eastAsia="zh-CN"/>
              </w:rPr>
            </w:pPr>
            <w:r>
              <w:rPr>
                <w:rFonts w:eastAsia="Times New Roman"/>
                <w:color w:val="000000"/>
                <w:sz w:val="20"/>
                <w:szCs w:val="14"/>
                <w:lang w:val="en-US"/>
              </w:rPr>
              <w:t>TGbe editor to make changes in this document under CID 10506</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2321A075" w14:textId="31F55464" w:rsidR="00C460BE" w:rsidRPr="003D30C2" w:rsidRDefault="00C460BE" w:rsidP="00C460BE">
            <w:pPr>
              <w:autoSpaceDE w:val="0"/>
              <w:autoSpaceDN w:val="0"/>
              <w:adjustRightInd w:val="0"/>
              <w:rPr>
                <w:rFonts w:ascii="Calibri" w:hAnsi="Calibri" w:cs="Calibri"/>
                <w:szCs w:val="18"/>
                <w:lang w:val="en-US" w:eastAsia="zh-CN"/>
              </w:rPr>
            </w:pPr>
          </w:p>
        </w:tc>
      </w:tr>
      <w:tr w:rsidR="006C0121" w:rsidRPr="006C05B2" w14:paraId="26DE5D1E" w14:textId="77777777" w:rsidTr="0062772E">
        <w:trPr>
          <w:trHeight w:val="980"/>
        </w:trPr>
        <w:tc>
          <w:tcPr>
            <w:tcW w:w="837" w:type="dxa"/>
          </w:tcPr>
          <w:p w14:paraId="7C499800" w14:textId="07749FEC" w:rsidR="006C0121" w:rsidRPr="00410442" w:rsidRDefault="006C0121" w:rsidP="006C0121">
            <w:pPr>
              <w:rPr>
                <w:rFonts w:eastAsia="Times New Roman"/>
                <w:color w:val="000000"/>
                <w:sz w:val="18"/>
                <w:szCs w:val="18"/>
                <w:lang w:val="en-US"/>
              </w:rPr>
            </w:pPr>
            <w:r>
              <w:rPr>
                <w:rFonts w:ascii="Arial" w:hAnsi="Arial" w:cs="Arial"/>
                <w:sz w:val="20"/>
                <w:szCs w:val="20"/>
              </w:rPr>
              <w:lastRenderedPageBreak/>
              <w:t>10505</w:t>
            </w:r>
          </w:p>
        </w:tc>
        <w:tc>
          <w:tcPr>
            <w:tcW w:w="900" w:type="dxa"/>
          </w:tcPr>
          <w:p w14:paraId="2E592E03" w14:textId="2027DE07" w:rsidR="006C0121" w:rsidRPr="00410442" w:rsidRDefault="006C0121" w:rsidP="006C0121">
            <w:pPr>
              <w:rPr>
                <w:rFonts w:eastAsia="Times New Roman"/>
                <w:color w:val="000000"/>
                <w:sz w:val="18"/>
                <w:szCs w:val="18"/>
                <w:lang w:val="en-US"/>
              </w:rPr>
            </w:pPr>
            <w:r>
              <w:rPr>
                <w:rFonts w:ascii="Arial" w:hAnsi="Arial" w:cs="Arial"/>
                <w:sz w:val="20"/>
                <w:szCs w:val="20"/>
              </w:rPr>
              <w:t>Eldad Perahia</w:t>
            </w:r>
          </w:p>
        </w:tc>
        <w:tc>
          <w:tcPr>
            <w:tcW w:w="720" w:type="dxa"/>
          </w:tcPr>
          <w:p w14:paraId="2E47063A" w14:textId="30C3DF4A"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75C6B071" w14:textId="6559D7EC" w:rsidR="006C0121" w:rsidRPr="00410442" w:rsidRDefault="006C0121" w:rsidP="006C0121">
            <w:pPr>
              <w:rPr>
                <w:rFonts w:eastAsia="Times New Roman"/>
                <w:color w:val="000000"/>
                <w:sz w:val="18"/>
                <w:szCs w:val="18"/>
                <w:lang w:val="en-US"/>
              </w:rPr>
            </w:pPr>
            <w:r>
              <w:rPr>
                <w:rFonts w:ascii="Arial" w:hAnsi="Arial" w:cs="Arial"/>
                <w:sz w:val="20"/>
                <w:szCs w:val="20"/>
              </w:rPr>
              <w:t>454.27</w:t>
            </w:r>
          </w:p>
        </w:tc>
        <w:tc>
          <w:tcPr>
            <w:tcW w:w="2875" w:type="dxa"/>
          </w:tcPr>
          <w:p w14:paraId="626BC2EE" w14:textId="42BD61DC" w:rsidR="006C0121" w:rsidRPr="00410442" w:rsidRDefault="006C0121" w:rsidP="006C0121">
            <w:pPr>
              <w:rPr>
                <w:rFonts w:eastAsia="Times New Roman"/>
                <w:color w:val="000000"/>
                <w:sz w:val="18"/>
                <w:szCs w:val="18"/>
                <w:lang w:val="en-US"/>
              </w:rPr>
            </w:pPr>
            <w:r>
              <w:rPr>
                <w:rFonts w:ascii="Arial" w:hAnsi="Arial" w:cs="Arial"/>
                <w:sz w:val="20"/>
                <w:szCs w:val="20"/>
              </w:rPr>
              <w:t>"empty until any frame exists in the".  How would an alternative frame not cause such interference?</w:t>
            </w:r>
          </w:p>
        </w:tc>
        <w:tc>
          <w:tcPr>
            <w:tcW w:w="1625" w:type="dxa"/>
          </w:tcPr>
          <w:p w14:paraId="5B22033E" w14:textId="766008B0" w:rsidR="006C0121" w:rsidRPr="00410442" w:rsidRDefault="006C0121" w:rsidP="006C0121">
            <w:pPr>
              <w:rPr>
                <w:rFonts w:eastAsia="Times New Roman"/>
                <w:color w:val="000000"/>
                <w:sz w:val="18"/>
                <w:szCs w:val="18"/>
                <w:lang w:val="en-US"/>
              </w:rPr>
            </w:pPr>
            <w:r>
              <w:rPr>
                <w:rFonts w:ascii="Arial" w:hAnsi="Arial" w:cs="Arial"/>
                <w:sz w:val="20"/>
                <w:szCs w:val="20"/>
              </w:rPr>
              <w:t>clarify</w:t>
            </w:r>
          </w:p>
        </w:tc>
        <w:tc>
          <w:tcPr>
            <w:tcW w:w="3207" w:type="dxa"/>
          </w:tcPr>
          <w:p w14:paraId="7AF906CF" w14:textId="77777777" w:rsidR="0002773F" w:rsidRDefault="0002773F" w:rsidP="0002773F">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3E872324" w14:textId="77777777" w:rsidR="0002773F" w:rsidRDefault="0002773F" w:rsidP="0002773F">
            <w:pPr>
              <w:autoSpaceDE w:val="0"/>
              <w:autoSpaceDN w:val="0"/>
              <w:adjustRightInd w:val="0"/>
              <w:rPr>
                <w:rFonts w:ascii="Calibri" w:eastAsia="宋体" w:hAnsi="Calibri" w:cs="Calibri"/>
                <w:szCs w:val="18"/>
                <w:lang w:val="en-US" w:eastAsia="zh-CN"/>
              </w:rPr>
            </w:pPr>
          </w:p>
          <w:p w14:paraId="615C044D" w14:textId="2D012B42" w:rsidR="0002773F" w:rsidRDefault="00645738" w:rsidP="0002773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Two NOTEs are a</w:t>
            </w:r>
            <w:r w:rsidR="0002773F">
              <w:rPr>
                <w:rFonts w:ascii="Calibri" w:eastAsia="宋体" w:hAnsi="Calibri" w:cs="Calibri"/>
                <w:szCs w:val="18"/>
                <w:lang w:val="en-US" w:eastAsia="zh-CN"/>
              </w:rPr>
              <w:t>dd</w:t>
            </w:r>
            <w:r>
              <w:rPr>
                <w:rFonts w:ascii="Calibri" w:eastAsia="宋体" w:hAnsi="Calibri" w:cs="Calibri"/>
                <w:szCs w:val="18"/>
                <w:lang w:val="en-US" w:eastAsia="zh-CN"/>
              </w:rPr>
              <w:t>ed</w:t>
            </w:r>
            <w:r w:rsidR="0002773F">
              <w:rPr>
                <w:rFonts w:ascii="Calibri" w:eastAsia="宋体" w:hAnsi="Calibri" w:cs="Calibri"/>
                <w:szCs w:val="18"/>
                <w:lang w:val="en-US" w:eastAsia="zh-CN"/>
              </w:rPr>
              <w:t xml:space="preserve"> to explain when the transmit queue might</w:t>
            </w:r>
            <w:del w:id="17" w:author="Liyunbo" w:date="2022-08-02T15:47:00Z">
              <w:r w:rsidR="0002773F" w:rsidDel="0002773F">
                <w:rPr>
                  <w:rFonts w:ascii="Calibri" w:eastAsia="宋体" w:hAnsi="Calibri" w:cs="Calibri"/>
                  <w:szCs w:val="18"/>
                  <w:lang w:val="en-US" w:eastAsia="zh-CN"/>
                </w:rPr>
                <w:delText xml:space="preserve"> </w:delText>
              </w:r>
            </w:del>
            <w:ins w:id="18" w:author="Liyunbo" w:date="2022-08-02T15:47:00Z">
              <w:r w:rsidR="0002773F">
                <w:rPr>
                  <w:rFonts w:ascii="Calibri" w:eastAsia="宋体" w:hAnsi="Calibri" w:cs="Calibri"/>
                  <w:szCs w:val="18"/>
                  <w:lang w:val="en-US" w:eastAsia="zh-CN"/>
                </w:rPr>
                <w:t xml:space="preserve"> </w:t>
              </w:r>
            </w:ins>
            <w:r w:rsidR="0002773F">
              <w:rPr>
                <w:rFonts w:ascii="Calibri" w:eastAsia="宋体" w:hAnsi="Calibri" w:cs="Calibri"/>
                <w:szCs w:val="18"/>
                <w:lang w:val="en-US" w:eastAsia="zh-CN"/>
              </w:rPr>
              <w:t>become nonempty for AP and non-AP STA.</w:t>
            </w:r>
          </w:p>
          <w:p w14:paraId="221DF137" w14:textId="77777777" w:rsidR="0002773F" w:rsidRPr="003D30C2" w:rsidRDefault="0002773F" w:rsidP="0002773F">
            <w:pPr>
              <w:autoSpaceDE w:val="0"/>
              <w:autoSpaceDN w:val="0"/>
              <w:adjustRightInd w:val="0"/>
              <w:rPr>
                <w:rFonts w:ascii="Calibri" w:eastAsia="宋体" w:hAnsi="Calibri" w:cs="Calibri"/>
                <w:szCs w:val="18"/>
                <w:lang w:val="en-US" w:eastAsia="zh-CN"/>
              </w:rPr>
            </w:pPr>
          </w:p>
          <w:p w14:paraId="42E3591C" w14:textId="7D72F6A8" w:rsidR="00B744CC" w:rsidRPr="005D437F" w:rsidRDefault="0002773F" w:rsidP="0002773F">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10505</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tc>
      </w:tr>
      <w:tr w:rsidR="006C0121" w:rsidRPr="006C05B2" w14:paraId="20A0D8ED" w14:textId="77777777" w:rsidTr="0062772E">
        <w:trPr>
          <w:trHeight w:val="980"/>
        </w:trPr>
        <w:tc>
          <w:tcPr>
            <w:tcW w:w="837" w:type="dxa"/>
          </w:tcPr>
          <w:p w14:paraId="0D234D4D" w14:textId="3128F59A" w:rsidR="006C0121" w:rsidRPr="00410442" w:rsidRDefault="006C0121" w:rsidP="006C0121">
            <w:pPr>
              <w:rPr>
                <w:rFonts w:eastAsia="Times New Roman"/>
                <w:color w:val="000000"/>
                <w:sz w:val="18"/>
                <w:szCs w:val="18"/>
                <w:lang w:val="en-US"/>
              </w:rPr>
            </w:pPr>
            <w:r>
              <w:rPr>
                <w:rFonts w:ascii="Arial" w:hAnsi="Arial" w:cs="Arial"/>
                <w:sz w:val="20"/>
                <w:szCs w:val="20"/>
              </w:rPr>
              <w:t>11135</w:t>
            </w:r>
          </w:p>
        </w:tc>
        <w:tc>
          <w:tcPr>
            <w:tcW w:w="900" w:type="dxa"/>
          </w:tcPr>
          <w:p w14:paraId="1E593DF2" w14:textId="0B62DA1C" w:rsidR="006C0121" w:rsidRPr="00410442" w:rsidRDefault="006C0121" w:rsidP="006C0121">
            <w:pPr>
              <w:rPr>
                <w:rFonts w:eastAsia="Times New Roman"/>
                <w:color w:val="000000"/>
                <w:sz w:val="18"/>
                <w:szCs w:val="18"/>
                <w:lang w:val="en-US"/>
              </w:rPr>
            </w:pPr>
            <w:r>
              <w:rPr>
                <w:rFonts w:ascii="Arial" w:hAnsi="Arial" w:cs="Arial"/>
                <w:sz w:val="20"/>
                <w:szCs w:val="20"/>
              </w:rPr>
              <w:t>Brian Hart</w:t>
            </w:r>
          </w:p>
        </w:tc>
        <w:tc>
          <w:tcPr>
            <w:tcW w:w="720" w:type="dxa"/>
          </w:tcPr>
          <w:p w14:paraId="60AA1E84" w14:textId="171F48B0"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7961913B" w14:textId="26343831" w:rsidR="006C0121" w:rsidRPr="00410442" w:rsidRDefault="006C0121" w:rsidP="006C0121">
            <w:pPr>
              <w:rPr>
                <w:rFonts w:eastAsia="Times New Roman"/>
                <w:color w:val="000000"/>
                <w:sz w:val="18"/>
                <w:szCs w:val="18"/>
                <w:lang w:val="en-US"/>
              </w:rPr>
            </w:pPr>
            <w:r>
              <w:rPr>
                <w:rFonts w:ascii="Arial" w:hAnsi="Arial" w:cs="Arial"/>
                <w:sz w:val="20"/>
                <w:szCs w:val="20"/>
              </w:rPr>
              <w:t>454.26</w:t>
            </w:r>
          </w:p>
        </w:tc>
        <w:tc>
          <w:tcPr>
            <w:tcW w:w="2875" w:type="dxa"/>
          </w:tcPr>
          <w:p w14:paraId="2F0D7820" w14:textId="3C5C88BE" w:rsidR="006C0121" w:rsidRPr="00410442" w:rsidRDefault="006C0121" w:rsidP="006C0121">
            <w:pPr>
              <w:rPr>
                <w:rFonts w:eastAsia="Times New Roman"/>
                <w:color w:val="000000"/>
                <w:sz w:val="18"/>
                <w:szCs w:val="18"/>
                <w:lang w:val="en-US"/>
              </w:rPr>
            </w:pPr>
            <w:r>
              <w:rPr>
                <w:rFonts w:ascii="Arial" w:hAnsi="Arial" w:cs="Arial"/>
                <w:sz w:val="20"/>
                <w:szCs w:val="20"/>
              </w:rPr>
              <w:t>"any frame from the transmission queue" reads oddly</w:t>
            </w:r>
          </w:p>
        </w:tc>
        <w:tc>
          <w:tcPr>
            <w:tcW w:w="1625" w:type="dxa"/>
          </w:tcPr>
          <w:p w14:paraId="32C6287C" w14:textId="44F6ABCD" w:rsidR="006C0121" w:rsidRPr="00410442" w:rsidRDefault="006C0121" w:rsidP="006C0121">
            <w:pPr>
              <w:rPr>
                <w:rFonts w:eastAsia="Times New Roman"/>
                <w:color w:val="000000"/>
                <w:sz w:val="18"/>
                <w:szCs w:val="18"/>
                <w:lang w:val="en-US"/>
              </w:rPr>
            </w:pPr>
            <w:r>
              <w:rPr>
                <w:rFonts w:ascii="Arial" w:hAnsi="Arial" w:cs="Arial"/>
                <w:sz w:val="20"/>
                <w:szCs w:val="20"/>
              </w:rPr>
              <w:t>Try "any frame in the transmission queue"</w:t>
            </w:r>
          </w:p>
        </w:tc>
        <w:tc>
          <w:tcPr>
            <w:tcW w:w="3207" w:type="dxa"/>
          </w:tcPr>
          <w:p w14:paraId="0445BC07" w14:textId="77777777" w:rsidR="006C73B8" w:rsidRDefault="006C73B8" w:rsidP="006C73B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24B1E75" w14:textId="77777777" w:rsidR="006C73B8" w:rsidRDefault="006C73B8" w:rsidP="006C73B8">
            <w:pPr>
              <w:autoSpaceDE w:val="0"/>
              <w:autoSpaceDN w:val="0"/>
              <w:adjustRightInd w:val="0"/>
              <w:rPr>
                <w:rFonts w:ascii="Calibri" w:eastAsia="宋体" w:hAnsi="Calibri" w:cs="Calibri"/>
                <w:szCs w:val="18"/>
                <w:lang w:val="en-US" w:eastAsia="zh-CN"/>
              </w:rPr>
            </w:pPr>
          </w:p>
          <w:p w14:paraId="16DC0DAD" w14:textId="20E53FE5" w:rsidR="006C73B8" w:rsidRDefault="006C73B8" w:rsidP="006C73B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Use the similar expression in </w:t>
            </w:r>
            <w:r w:rsidR="006B2FF5">
              <w:rPr>
                <w:rFonts w:ascii="Calibri" w:eastAsia="宋体" w:hAnsi="Calibri" w:cs="Calibri"/>
                <w:szCs w:val="18"/>
                <w:lang w:val="en-US" w:eastAsia="zh-CN"/>
              </w:rPr>
              <w:t xml:space="preserve">the proceeding </w:t>
            </w:r>
            <w:r>
              <w:rPr>
                <w:rFonts w:ascii="Calibri" w:eastAsia="宋体" w:hAnsi="Calibri" w:cs="Calibri"/>
                <w:szCs w:val="18"/>
                <w:lang w:val="en-US" w:eastAsia="zh-CN"/>
              </w:rPr>
              <w:t>paragraph. i.e.</w:t>
            </w:r>
            <w:r w:rsidR="006B2FF5">
              <w:rPr>
                <w:rFonts w:ascii="Calibri" w:eastAsia="宋体" w:hAnsi="Calibri" w:cs="Calibri"/>
                <w:szCs w:val="18"/>
                <w:lang w:val="en-US" w:eastAsia="zh-CN"/>
              </w:rPr>
              <w:t>,</w:t>
            </w:r>
            <w:r>
              <w:rPr>
                <w:rFonts w:ascii="Calibri" w:eastAsia="宋体" w:hAnsi="Calibri" w:cs="Calibri"/>
                <w:szCs w:val="18"/>
                <w:lang w:val="en-US" w:eastAsia="zh-CN"/>
              </w:rPr>
              <w:t xml:space="preserve"> change “</w:t>
            </w:r>
            <w:r>
              <w:rPr>
                <w:sz w:val="20"/>
                <w:szCs w:val="20"/>
              </w:rPr>
              <w:t>from the transmission queue for that AC</w:t>
            </w:r>
            <w:r>
              <w:rPr>
                <w:rFonts w:ascii="Calibri" w:eastAsia="宋体" w:hAnsi="Calibri" w:cs="Calibri"/>
                <w:szCs w:val="18"/>
                <w:lang w:val="en-US" w:eastAsia="zh-CN"/>
              </w:rPr>
              <w:t>” to “corresponding to that AC”</w:t>
            </w:r>
          </w:p>
          <w:p w14:paraId="13056EE8" w14:textId="77777777" w:rsidR="006C73B8" w:rsidRPr="003D30C2" w:rsidRDefault="006C73B8" w:rsidP="006C73B8">
            <w:pPr>
              <w:autoSpaceDE w:val="0"/>
              <w:autoSpaceDN w:val="0"/>
              <w:adjustRightInd w:val="0"/>
              <w:rPr>
                <w:rFonts w:ascii="Calibri" w:eastAsia="宋体" w:hAnsi="Calibri" w:cs="Calibri"/>
                <w:szCs w:val="18"/>
                <w:lang w:val="en-US" w:eastAsia="zh-CN"/>
              </w:rPr>
            </w:pPr>
          </w:p>
          <w:p w14:paraId="527C8895" w14:textId="0D9CD670" w:rsidR="006C73B8" w:rsidRDefault="006C73B8" w:rsidP="006C73B8">
            <w:pPr>
              <w:autoSpaceDE w:val="0"/>
              <w:autoSpaceDN w:val="0"/>
              <w:adjustRightInd w:val="0"/>
              <w:rPr>
                <w:ins w:id="19" w:author="Liyunbo" w:date="2022-08-01T16:35:00Z"/>
                <w:rFonts w:ascii="Calibri" w:eastAsia="宋体" w:hAnsi="Calibri" w:cs="Calibri"/>
                <w:szCs w:val="18"/>
                <w:lang w:val="en-US" w:eastAsia="zh-CN"/>
              </w:rPr>
            </w:pPr>
            <w:r>
              <w:rPr>
                <w:rFonts w:eastAsia="Times New Roman"/>
                <w:color w:val="000000"/>
                <w:sz w:val="20"/>
                <w:szCs w:val="14"/>
                <w:lang w:val="en-US"/>
              </w:rPr>
              <w:t>TGbe editor to make changes in this document under CID 11135</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770BF41C" w14:textId="77777777" w:rsidR="006C0121" w:rsidRPr="006C73B8" w:rsidRDefault="006C0121" w:rsidP="006C0121">
            <w:pPr>
              <w:autoSpaceDE w:val="0"/>
              <w:autoSpaceDN w:val="0"/>
              <w:adjustRightInd w:val="0"/>
              <w:rPr>
                <w:rFonts w:ascii="Calibri" w:hAnsi="Calibri" w:cs="Calibri"/>
                <w:szCs w:val="18"/>
                <w:lang w:val="en-US" w:eastAsia="zh-CN"/>
              </w:rPr>
            </w:pPr>
          </w:p>
        </w:tc>
      </w:tr>
      <w:tr w:rsidR="006C0121" w:rsidRPr="006C05B2" w14:paraId="12BE93D6" w14:textId="77777777" w:rsidTr="0062772E">
        <w:trPr>
          <w:trHeight w:val="980"/>
        </w:trPr>
        <w:tc>
          <w:tcPr>
            <w:tcW w:w="837" w:type="dxa"/>
          </w:tcPr>
          <w:p w14:paraId="7CAC02BD" w14:textId="56AC95E7" w:rsidR="006C0121" w:rsidRPr="00410442" w:rsidRDefault="006C0121" w:rsidP="006C0121">
            <w:pPr>
              <w:rPr>
                <w:rFonts w:eastAsia="Times New Roman"/>
                <w:color w:val="000000"/>
                <w:sz w:val="18"/>
                <w:szCs w:val="18"/>
                <w:lang w:val="en-US"/>
              </w:rPr>
            </w:pPr>
            <w:r>
              <w:rPr>
                <w:rFonts w:ascii="Arial" w:hAnsi="Arial" w:cs="Arial"/>
                <w:sz w:val="20"/>
                <w:szCs w:val="20"/>
              </w:rPr>
              <w:t>11576</w:t>
            </w:r>
          </w:p>
        </w:tc>
        <w:tc>
          <w:tcPr>
            <w:tcW w:w="900" w:type="dxa"/>
          </w:tcPr>
          <w:p w14:paraId="6DF1F6C2" w14:textId="35FF9B91" w:rsidR="006C0121" w:rsidRPr="00410442" w:rsidRDefault="006C0121" w:rsidP="006C0121">
            <w:pPr>
              <w:rPr>
                <w:rFonts w:eastAsia="Times New Roman"/>
                <w:color w:val="000000"/>
                <w:sz w:val="18"/>
                <w:szCs w:val="18"/>
                <w:lang w:val="en-US"/>
              </w:rPr>
            </w:pPr>
            <w:r>
              <w:rPr>
                <w:rFonts w:ascii="Arial" w:hAnsi="Arial" w:cs="Arial"/>
                <w:sz w:val="20"/>
                <w:szCs w:val="20"/>
              </w:rPr>
              <w:t>Xiaofei Wang</w:t>
            </w:r>
          </w:p>
        </w:tc>
        <w:tc>
          <w:tcPr>
            <w:tcW w:w="720" w:type="dxa"/>
          </w:tcPr>
          <w:p w14:paraId="7694521B" w14:textId="33730D0D"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331EC9B9" w14:textId="5FC88A35" w:rsidR="006C0121" w:rsidRPr="00410442" w:rsidRDefault="006C0121" w:rsidP="006C0121">
            <w:pPr>
              <w:rPr>
                <w:rFonts w:eastAsia="Times New Roman"/>
                <w:color w:val="000000"/>
                <w:sz w:val="18"/>
                <w:szCs w:val="18"/>
                <w:lang w:val="en-US"/>
              </w:rPr>
            </w:pPr>
            <w:r>
              <w:rPr>
                <w:rFonts w:ascii="Arial" w:hAnsi="Arial" w:cs="Arial"/>
                <w:sz w:val="20"/>
                <w:szCs w:val="20"/>
              </w:rPr>
              <w:t>454.32</w:t>
            </w:r>
          </w:p>
        </w:tc>
        <w:tc>
          <w:tcPr>
            <w:tcW w:w="2875" w:type="dxa"/>
          </w:tcPr>
          <w:p w14:paraId="3F2D980C" w14:textId="2B6AEEF8" w:rsidR="006C0121" w:rsidRPr="00410442" w:rsidRDefault="006C0121" w:rsidP="006C0121">
            <w:pPr>
              <w:rPr>
                <w:rFonts w:eastAsia="Times New Roman"/>
                <w:color w:val="000000"/>
                <w:sz w:val="18"/>
                <w:szCs w:val="18"/>
                <w:lang w:val="en-US"/>
              </w:rPr>
            </w:pPr>
            <w:r>
              <w:rPr>
                <w:rFonts w:ascii="Arial" w:hAnsi="Arial" w:cs="Arial"/>
                <w:sz w:val="20"/>
                <w:szCs w:val="20"/>
              </w:rPr>
              <w:t>"to not" should be "not to"</w:t>
            </w:r>
          </w:p>
        </w:tc>
        <w:tc>
          <w:tcPr>
            <w:tcW w:w="1625" w:type="dxa"/>
          </w:tcPr>
          <w:p w14:paraId="532ED608" w14:textId="405E6028" w:rsidR="006C0121" w:rsidRPr="00410442" w:rsidRDefault="006C0121" w:rsidP="006C0121">
            <w:pPr>
              <w:rPr>
                <w:rFonts w:eastAsia="Times New Roman"/>
                <w:color w:val="000000"/>
                <w:sz w:val="18"/>
                <w:szCs w:val="18"/>
                <w:lang w:val="en-US"/>
              </w:rPr>
            </w:pPr>
            <w:r>
              <w:rPr>
                <w:rFonts w:ascii="Arial" w:hAnsi="Arial" w:cs="Arial"/>
                <w:sz w:val="20"/>
                <w:szCs w:val="20"/>
              </w:rPr>
              <w:t>as in comment</w:t>
            </w:r>
          </w:p>
        </w:tc>
        <w:tc>
          <w:tcPr>
            <w:tcW w:w="3207" w:type="dxa"/>
          </w:tcPr>
          <w:p w14:paraId="73A6260D" w14:textId="77777777" w:rsidR="00CB5ADA" w:rsidRDefault="00CB5ADA" w:rsidP="00CB5ADA">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80EC2F3" w14:textId="77777777" w:rsidR="00CB5ADA" w:rsidRDefault="00CB5ADA" w:rsidP="00CB5ADA">
            <w:pPr>
              <w:autoSpaceDE w:val="0"/>
              <w:autoSpaceDN w:val="0"/>
              <w:adjustRightInd w:val="0"/>
              <w:rPr>
                <w:rFonts w:ascii="Calibri" w:eastAsia="宋体" w:hAnsi="Calibri" w:cs="Calibri"/>
                <w:szCs w:val="18"/>
                <w:lang w:val="en-US" w:eastAsia="zh-CN"/>
              </w:rPr>
            </w:pPr>
          </w:p>
          <w:p w14:paraId="7959B26D" w14:textId="15D10185" w:rsidR="00CB5ADA" w:rsidRDefault="00E71766" w:rsidP="00CB5AD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Agree with the commenter. </w:t>
            </w:r>
            <w:r w:rsidR="00CB5ADA">
              <w:rPr>
                <w:rFonts w:ascii="Calibri" w:eastAsia="宋体" w:hAnsi="Calibri" w:cs="Calibri"/>
                <w:szCs w:val="18"/>
                <w:lang w:val="en-US" w:eastAsia="zh-CN"/>
              </w:rPr>
              <w:t xml:space="preserve">Change “to not” to “not to” </w:t>
            </w:r>
            <w:r w:rsidR="00BC643A">
              <w:rPr>
                <w:rFonts w:ascii="Calibri" w:eastAsia="宋体" w:hAnsi="Calibri" w:cs="Calibri"/>
                <w:szCs w:val="18"/>
                <w:lang w:val="en-US" w:eastAsia="zh-CN"/>
              </w:rPr>
              <w:t>for</w:t>
            </w:r>
            <w:del w:id="20" w:author="Liyunbo" w:date="2022-08-01T17:14:00Z">
              <w:r w:rsidR="00CB5ADA" w:rsidDel="00BC643A">
                <w:rPr>
                  <w:rFonts w:ascii="Calibri" w:eastAsia="宋体" w:hAnsi="Calibri" w:cs="Calibri"/>
                  <w:szCs w:val="18"/>
                  <w:lang w:val="en-US" w:eastAsia="zh-CN"/>
                </w:rPr>
                <w:delText xml:space="preserve"> </w:delText>
              </w:r>
            </w:del>
            <w:ins w:id="21" w:author="Liyunbo" w:date="2022-08-01T17:14:00Z">
              <w:r w:rsidR="00BC643A">
                <w:rPr>
                  <w:rFonts w:ascii="Calibri" w:eastAsia="宋体" w:hAnsi="Calibri" w:cs="Calibri"/>
                  <w:szCs w:val="18"/>
                  <w:lang w:val="en-US" w:eastAsia="zh-CN"/>
                </w:rPr>
                <w:t xml:space="preserve"> </w:t>
              </w:r>
            </w:ins>
            <w:r w:rsidR="00CB5ADA">
              <w:rPr>
                <w:rFonts w:ascii="Calibri" w:eastAsia="宋体" w:hAnsi="Calibri" w:cs="Calibri"/>
                <w:szCs w:val="18"/>
                <w:lang w:val="en-US" w:eastAsia="zh-CN"/>
              </w:rPr>
              <w:t xml:space="preserve">two </w:t>
            </w:r>
            <w:r w:rsidR="006B2FF5">
              <w:rPr>
                <w:rFonts w:ascii="Calibri" w:eastAsia="宋体" w:hAnsi="Calibri" w:cs="Calibri"/>
                <w:szCs w:val="18"/>
                <w:lang w:val="en-US" w:eastAsia="zh-CN"/>
              </w:rPr>
              <w:t>locations.</w:t>
            </w:r>
          </w:p>
          <w:p w14:paraId="011EEAC0" w14:textId="77777777" w:rsidR="00CB5ADA" w:rsidRPr="003D30C2" w:rsidRDefault="00CB5ADA" w:rsidP="00CB5ADA">
            <w:pPr>
              <w:autoSpaceDE w:val="0"/>
              <w:autoSpaceDN w:val="0"/>
              <w:adjustRightInd w:val="0"/>
              <w:rPr>
                <w:rFonts w:ascii="Calibri" w:eastAsia="宋体" w:hAnsi="Calibri" w:cs="Calibri"/>
                <w:szCs w:val="18"/>
                <w:lang w:val="en-US" w:eastAsia="zh-CN"/>
              </w:rPr>
            </w:pPr>
          </w:p>
          <w:p w14:paraId="1A2071A3" w14:textId="7AD73D78" w:rsidR="00CB5ADA" w:rsidRDefault="00CB5ADA" w:rsidP="00CB5ADA">
            <w:pPr>
              <w:autoSpaceDE w:val="0"/>
              <w:autoSpaceDN w:val="0"/>
              <w:adjustRightInd w:val="0"/>
              <w:rPr>
                <w:ins w:id="22" w:author="Liyunbo" w:date="2022-08-01T16:35:00Z"/>
                <w:rFonts w:ascii="Calibri" w:eastAsia="宋体" w:hAnsi="Calibri" w:cs="Calibri"/>
                <w:szCs w:val="18"/>
                <w:lang w:val="en-US" w:eastAsia="zh-CN"/>
              </w:rPr>
            </w:pPr>
            <w:r>
              <w:rPr>
                <w:rFonts w:eastAsia="Times New Roman"/>
                <w:color w:val="000000"/>
                <w:sz w:val="20"/>
                <w:szCs w:val="14"/>
                <w:lang w:val="en-US"/>
              </w:rPr>
              <w:t>TGbe editor to make changes in this document under CID 11</w:t>
            </w:r>
            <w:r w:rsidR="001B4EA7">
              <w:rPr>
                <w:rFonts w:eastAsia="Times New Roman"/>
                <w:color w:val="000000"/>
                <w:sz w:val="20"/>
                <w:szCs w:val="14"/>
                <w:lang w:val="en-US"/>
              </w:rPr>
              <w:t>576</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46D5CA4C" w14:textId="21206A99" w:rsidR="006C0121" w:rsidRPr="00BC643A" w:rsidRDefault="006C0121" w:rsidP="006C0121">
            <w:pPr>
              <w:autoSpaceDE w:val="0"/>
              <w:autoSpaceDN w:val="0"/>
              <w:adjustRightInd w:val="0"/>
              <w:rPr>
                <w:rFonts w:ascii="Calibri" w:eastAsia="宋体" w:hAnsi="Calibri" w:cs="Calibri"/>
                <w:szCs w:val="18"/>
                <w:lang w:val="en-US" w:eastAsia="zh-CN"/>
              </w:rPr>
            </w:pPr>
          </w:p>
        </w:tc>
      </w:tr>
      <w:tr w:rsidR="006C0121" w:rsidRPr="006C05B2" w14:paraId="6D8D6F98" w14:textId="77777777" w:rsidTr="0062772E">
        <w:trPr>
          <w:trHeight w:val="980"/>
        </w:trPr>
        <w:tc>
          <w:tcPr>
            <w:tcW w:w="837" w:type="dxa"/>
          </w:tcPr>
          <w:p w14:paraId="7C6C7F5E" w14:textId="176787C2" w:rsidR="006C0121" w:rsidRPr="00410442" w:rsidRDefault="006C0121" w:rsidP="006C0121">
            <w:pPr>
              <w:rPr>
                <w:rFonts w:eastAsia="Times New Roman"/>
                <w:color w:val="000000"/>
                <w:sz w:val="18"/>
                <w:szCs w:val="18"/>
                <w:lang w:val="en-US"/>
              </w:rPr>
            </w:pPr>
            <w:r>
              <w:rPr>
                <w:rFonts w:ascii="Arial" w:hAnsi="Arial" w:cs="Arial"/>
                <w:sz w:val="20"/>
                <w:szCs w:val="20"/>
              </w:rPr>
              <w:t>12273</w:t>
            </w:r>
          </w:p>
        </w:tc>
        <w:tc>
          <w:tcPr>
            <w:tcW w:w="900" w:type="dxa"/>
          </w:tcPr>
          <w:p w14:paraId="695F2D96" w14:textId="79CFDA17" w:rsidR="006C0121" w:rsidRPr="00410442" w:rsidRDefault="006C0121" w:rsidP="006C0121">
            <w:pPr>
              <w:rPr>
                <w:rFonts w:eastAsia="Times New Roman"/>
                <w:color w:val="000000"/>
                <w:sz w:val="18"/>
                <w:szCs w:val="18"/>
                <w:lang w:val="en-US"/>
              </w:rPr>
            </w:pPr>
            <w:r>
              <w:rPr>
                <w:rFonts w:ascii="Arial" w:hAnsi="Arial" w:cs="Arial"/>
                <w:sz w:val="20"/>
                <w:szCs w:val="20"/>
              </w:rPr>
              <w:t>Rajat Pushkarna</w:t>
            </w:r>
          </w:p>
        </w:tc>
        <w:tc>
          <w:tcPr>
            <w:tcW w:w="720" w:type="dxa"/>
          </w:tcPr>
          <w:p w14:paraId="0364B7D3" w14:textId="5EF2696B"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49ECD572" w14:textId="14C3101B" w:rsidR="006C0121" w:rsidRPr="00410442" w:rsidRDefault="006C0121" w:rsidP="006C0121">
            <w:pPr>
              <w:rPr>
                <w:rFonts w:eastAsia="Times New Roman"/>
                <w:color w:val="000000"/>
                <w:sz w:val="18"/>
                <w:szCs w:val="18"/>
                <w:lang w:val="en-US"/>
              </w:rPr>
            </w:pPr>
            <w:r>
              <w:rPr>
                <w:rFonts w:ascii="Arial" w:hAnsi="Arial" w:cs="Arial"/>
                <w:sz w:val="20"/>
                <w:szCs w:val="20"/>
              </w:rPr>
              <w:t>454.21</w:t>
            </w:r>
          </w:p>
        </w:tc>
        <w:tc>
          <w:tcPr>
            <w:tcW w:w="2875" w:type="dxa"/>
          </w:tcPr>
          <w:p w14:paraId="1DC54E4F" w14:textId="1A4D944F" w:rsidR="006C0121" w:rsidRPr="00410442" w:rsidRDefault="006C0121" w:rsidP="006C0121">
            <w:pPr>
              <w:rPr>
                <w:rFonts w:eastAsia="Times New Roman"/>
                <w:color w:val="000000"/>
                <w:sz w:val="18"/>
                <w:szCs w:val="18"/>
                <w:lang w:val="en-US"/>
              </w:rPr>
            </w:pPr>
            <w:r>
              <w:rPr>
                <w:rFonts w:ascii="Arial" w:hAnsi="Arial" w:cs="Arial"/>
                <w:sz w:val="20"/>
                <w:szCs w:val="20"/>
              </w:rPr>
              <w:t>The channel access rules are not defined for a legacy STA performing channel access along with STAs affiliated with NSTR MLDs</w:t>
            </w:r>
          </w:p>
        </w:tc>
        <w:tc>
          <w:tcPr>
            <w:tcW w:w="1625" w:type="dxa"/>
          </w:tcPr>
          <w:p w14:paraId="3559E2A6" w14:textId="2D3F4C87" w:rsidR="006C0121" w:rsidRPr="00410442" w:rsidRDefault="006C0121" w:rsidP="006C0121">
            <w:pPr>
              <w:rPr>
                <w:rFonts w:eastAsia="Times New Roman"/>
                <w:color w:val="000000"/>
                <w:sz w:val="18"/>
                <w:szCs w:val="18"/>
                <w:lang w:val="en-US"/>
              </w:rPr>
            </w:pPr>
            <w:r>
              <w:rPr>
                <w:rFonts w:ascii="Arial" w:hAnsi="Arial" w:cs="Arial"/>
                <w:sz w:val="20"/>
                <w:szCs w:val="20"/>
              </w:rPr>
              <w:t>As in comment.</w:t>
            </w:r>
          </w:p>
        </w:tc>
        <w:tc>
          <w:tcPr>
            <w:tcW w:w="3207" w:type="dxa"/>
          </w:tcPr>
          <w:p w14:paraId="2E2E4743" w14:textId="73F81CB8" w:rsidR="006C0121" w:rsidRDefault="00C9776A" w:rsidP="006C012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072C63E" w14:textId="77777777" w:rsidR="00C9776A" w:rsidRDefault="00C9776A" w:rsidP="006C0121">
            <w:pPr>
              <w:autoSpaceDE w:val="0"/>
              <w:autoSpaceDN w:val="0"/>
              <w:adjustRightInd w:val="0"/>
              <w:rPr>
                <w:rFonts w:ascii="Calibri" w:eastAsia="宋体" w:hAnsi="Calibri" w:cs="Calibri"/>
                <w:szCs w:val="18"/>
                <w:lang w:val="en-US" w:eastAsia="zh-CN"/>
              </w:rPr>
            </w:pPr>
          </w:p>
          <w:p w14:paraId="7F74D430" w14:textId="7E5D6569" w:rsidR="00C9776A" w:rsidRDefault="00C9776A" w:rsidP="006C012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ll the paragraphes except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clearly mentioned MLD. </w:t>
            </w:r>
            <w:r w:rsidR="005B6E6E">
              <w:rPr>
                <w:rFonts w:ascii="Calibri" w:eastAsia="宋体" w:hAnsi="Calibri" w:cs="Calibri"/>
                <w:szCs w:val="18"/>
                <w:lang w:val="en-US" w:eastAsia="zh-CN"/>
              </w:rPr>
              <w:t xml:space="preserve">The words </w:t>
            </w:r>
            <w:r>
              <w:rPr>
                <w:rFonts w:ascii="Calibri" w:eastAsia="宋体" w:hAnsi="Calibri" w:cs="Calibri"/>
                <w:szCs w:val="18"/>
                <w:lang w:val="en-US" w:eastAsia="zh-CN"/>
              </w:rPr>
              <w:t xml:space="preserve">“affiliated with an MLD” </w:t>
            </w:r>
            <w:r w:rsidR="005B6E6E">
              <w:rPr>
                <w:rFonts w:ascii="Calibri" w:eastAsia="宋体" w:hAnsi="Calibri" w:cs="Calibri"/>
                <w:szCs w:val="18"/>
                <w:lang w:val="en-US" w:eastAsia="zh-CN"/>
              </w:rPr>
              <w:t xml:space="preserve">are </w:t>
            </w:r>
            <w:r>
              <w:rPr>
                <w:rFonts w:ascii="Calibri" w:eastAsia="宋体" w:hAnsi="Calibri" w:cs="Calibri"/>
                <w:szCs w:val="18"/>
                <w:lang w:val="en-US" w:eastAsia="zh-CN"/>
              </w:rPr>
              <w:t>added in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to make it clear that the channel access rules are only for AP or non-AP STA </w:t>
            </w:r>
            <w:r w:rsidR="005B6E6E">
              <w:rPr>
                <w:rFonts w:ascii="Calibri" w:eastAsia="宋体" w:hAnsi="Calibri" w:cs="Calibri"/>
                <w:szCs w:val="18"/>
                <w:lang w:val="en-US" w:eastAsia="zh-CN"/>
              </w:rPr>
              <w:t xml:space="preserve">affiliated </w:t>
            </w:r>
            <w:r>
              <w:rPr>
                <w:rFonts w:ascii="Calibri" w:eastAsia="宋体" w:hAnsi="Calibri" w:cs="Calibri"/>
                <w:szCs w:val="18"/>
                <w:lang w:val="en-US" w:eastAsia="zh-CN"/>
              </w:rPr>
              <w:t>with an MLD</w:t>
            </w:r>
          </w:p>
          <w:p w14:paraId="1E2BF4B1" w14:textId="57178C5E" w:rsidR="0052629E" w:rsidRDefault="0052629E" w:rsidP="006C0121">
            <w:pPr>
              <w:autoSpaceDE w:val="0"/>
              <w:autoSpaceDN w:val="0"/>
              <w:adjustRightInd w:val="0"/>
              <w:rPr>
                <w:rFonts w:ascii="Calibri" w:eastAsia="宋体" w:hAnsi="Calibri" w:cs="Calibri"/>
                <w:szCs w:val="18"/>
                <w:lang w:val="en-US" w:eastAsia="zh-CN"/>
              </w:rPr>
            </w:pPr>
          </w:p>
          <w:p w14:paraId="2DD81D5B" w14:textId="69C279CB" w:rsidR="00C9776A" w:rsidRDefault="00C9776A" w:rsidP="00C9776A">
            <w:pPr>
              <w:autoSpaceDE w:val="0"/>
              <w:autoSpaceDN w:val="0"/>
              <w:adjustRightInd w:val="0"/>
              <w:rPr>
                <w:ins w:id="23" w:author="Liyunbo" w:date="2022-08-01T16:35:00Z"/>
                <w:rFonts w:ascii="Calibri" w:eastAsia="宋体" w:hAnsi="Calibri" w:cs="Calibri"/>
                <w:szCs w:val="18"/>
                <w:lang w:val="en-US" w:eastAsia="zh-CN"/>
              </w:rPr>
            </w:pPr>
            <w:r>
              <w:rPr>
                <w:rFonts w:eastAsia="Times New Roman"/>
                <w:color w:val="000000"/>
                <w:sz w:val="20"/>
                <w:szCs w:val="14"/>
                <w:lang w:val="en-US"/>
              </w:rPr>
              <w:t>TGbe editor to make changes in this document under CID 12273</w:t>
            </w:r>
            <w:r w:rsidRPr="002E6242">
              <w:rPr>
                <w:rFonts w:eastAsia="Times New Roman"/>
                <w:color w:val="000000"/>
                <w:sz w:val="20"/>
                <w:szCs w:val="14"/>
                <w:lang w:val="en-US"/>
              </w:rPr>
              <w:t xml:space="preserve"> in 22/</w:t>
            </w:r>
            <w:r w:rsidR="000641EB">
              <w:rPr>
                <w:rFonts w:eastAsia="Times New Roman"/>
                <w:color w:val="000000"/>
                <w:sz w:val="20"/>
                <w:szCs w:val="14"/>
                <w:lang w:val="en-US"/>
              </w:rPr>
              <w:t xml:space="preserve"> 1239r0</w:t>
            </w:r>
          </w:p>
          <w:p w14:paraId="1756FEAC" w14:textId="77777777" w:rsidR="00C9776A" w:rsidRPr="00C9776A" w:rsidRDefault="00C9776A" w:rsidP="006C0121">
            <w:pPr>
              <w:autoSpaceDE w:val="0"/>
              <w:autoSpaceDN w:val="0"/>
              <w:adjustRightInd w:val="0"/>
              <w:rPr>
                <w:rFonts w:ascii="Calibri" w:eastAsia="宋体" w:hAnsi="Calibri" w:cs="Calibri"/>
                <w:szCs w:val="18"/>
                <w:lang w:val="en-US" w:eastAsia="zh-CN"/>
              </w:rPr>
            </w:pPr>
          </w:p>
          <w:p w14:paraId="5458CBC0" w14:textId="0A79D422" w:rsidR="00C9776A" w:rsidRPr="0052629E" w:rsidRDefault="00C9776A" w:rsidP="006C0121">
            <w:pPr>
              <w:autoSpaceDE w:val="0"/>
              <w:autoSpaceDN w:val="0"/>
              <w:adjustRightInd w:val="0"/>
              <w:rPr>
                <w:rFonts w:ascii="Calibri" w:eastAsia="宋体" w:hAnsi="Calibri" w:cs="Calibri"/>
                <w:szCs w:val="18"/>
                <w:lang w:val="en-US" w:eastAsia="zh-CN"/>
              </w:rPr>
            </w:pPr>
          </w:p>
        </w:tc>
      </w:tr>
      <w:tr w:rsidR="006C0121" w:rsidRPr="006C05B2" w14:paraId="5CB90D85" w14:textId="77777777" w:rsidTr="0062772E">
        <w:trPr>
          <w:trHeight w:val="980"/>
        </w:trPr>
        <w:tc>
          <w:tcPr>
            <w:tcW w:w="837" w:type="dxa"/>
          </w:tcPr>
          <w:p w14:paraId="65FF1B2B" w14:textId="35EEA289" w:rsidR="006C0121" w:rsidRPr="00410442" w:rsidRDefault="006C0121" w:rsidP="006C0121">
            <w:pPr>
              <w:rPr>
                <w:rFonts w:eastAsia="Times New Roman"/>
                <w:color w:val="000000"/>
                <w:sz w:val="18"/>
                <w:szCs w:val="18"/>
                <w:lang w:val="en-US"/>
              </w:rPr>
            </w:pPr>
            <w:r>
              <w:rPr>
                <w:rFonts w:ascii="Arial" w:hAnsi="Arial" w:cs="Arial"/>
                <w:sz w:val="20"/>
                <w:szCs w:val="20"/>
              </w:rPr>
              <w:lastRenderedPageBreak/>
              <w:t>12327</w:t>
            </w:r>
          </w:p>
        </w:tc>
        <w:tc>
          <w:tcPr>
            <w:tcW w:w="900" w:type="dxa"/>
          </w:tcPr>
          <w:p w14:paraId="06C231B1" w14:textId="1EDE371D" w:rsidR="006C0121" w:rsidRPr="00410442" w:rsidRDefault="006C0121" w:rsidP="006C0121">
            <w:pPr>
              <w:rPr>
                <w:rFonts w:eastAsia="Times New Roman"/>
                <w:color w:val="000000"/>
                <w:sz w:val="18"/>
                <w:szCs w:val="18"/>
                <w:lang w:val="en-US"/>
              </w:rPr>
            </w:pPr>
            <w:r>
              <w:rPr>
                <w:rFonts w:ascii="Arial" w:hAnsi="Arial" w:cs="Arial"/>
                <w:sz w:val="20"/>
                <w:szCs w:val="20"/>
              </w:rPr>
              <w:t>Guogang Huang</w:t>
            </w:r>
          </w:p>
        </w:tc>
        <w:tc>
          <w:tcPr>
            <w:tcW w:w="720" w:type="dxa"/>
          </w:tcPr>
          <w:p w14:paraId="62F90A72" w14:textId="7067A8DD"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0712ABA2" w14:textId="53C60D9C" w:rsidR="006C0121" w:rsidRPr="00410442" w:rsidRDefault="006C0121" w:rsidP="006C0121">
            <w:pPr>
              <w:rPr>
                <w:rFonts w:eastAsia="Times New Roman"/>
                <w:color w:val="000000"/>
                <w:sz w:val="18"/>
                <w:szCs w:val="18"/>
                <w:lang w:val="en-US"/>
              </w:rPr>
            </w:pPr>
            <w:r>
              <w:rPr>
                <w:rFonts w:ascii="Arial" w:hAnsi="Arial" w:cs="Arial"/>
                <w:sz w:val="20"/>
                <w:szCs w:val="20"/>
              </w:rPr>
              <w:t>454.49</w:t>
            </w:r>
          </w:p>
        </w:tc>
        <w:tc>
          <w:tcPr>
            <w:tcW w:w="2875" w:type="dxa"/>
          </w:tcPr>
          <w:p w14:paraId="724F0EC2" w14:textId="70050617" w:rsidR="006C0121" w:rsidRPr="00410442" w:rsidRDefault="006C0121" w:rsidP="006C0121">
            <w:pPr>
              <w:rPr>
                <w:rFonts w:eastAsia="Times New Roman"/>
                <w:color w:val="000000"/>
                <w:sz w:val="18"/>
                <w:szCs w:val="18"/>
                <w:lang w:val="en-US"/>
              </w:rPr>
            </w:pPr>
            <w:r>
              <w:rPr>
                <w:rFonts w:ascii="Arial" w:hAnsi="Arial" w:cs="Arial"/>
                <w:sz w:val="20"/>
                <w:szCs w:val="20"/>
              </w:rPr>
              <w:t>the word 'if' is repeated, please delete the word 'if'</w:t>
            </w:r>
          </w:p>
        </w:tc>
        <w:tc>
          <w:tcPr>
            <w:tcW w:w="1625" w:type="dxa"/>
          </w:tcPr>
          <w:p w14:paraId="5DF62F6C" w14:textId="0BC79A31" w:rsidR="006C0121" w:rsidRPr="00410442" w:rsidRDefault="006C0121" w:rsidP="006C0121">
            <w:pPr>
              <w:rPr>
                <w:rFonts w:eastAsia="Times New Roman"/>
                <w:color w:val="000000"/>
                <w:sz w:val="18"/>
                <w:szCs w:val="18"/>
                <w:lang w:val="en-US"/>
              </w:rPr>
            </w:pPr>
            <w:r>
              <w:rPr>
                <w:rFonts w:ascii="Arial" w:hAnsi="Arial" w:cs="Arial"/>
                <w:sz w:val="20"/>
                <w:szCs w:val="20"/>
              </w:rPr>
              <w:t>Change "regardless of whether if the</w:t>
            </w:r>
            <w:r>
              <w:rPr>
                <w:rFonts w:ascii="Arial" w:hAnsi="Arial" w:cs="Arial"/>
                <w:sz w:val="20"/>
                <w:szCs w:val="20"/>
              </w:rPr>
              <w:br/>
              <w:t>medium is busy or not" to "regardless of whether the</w:t>
            </w:r>
            <w:r>
              <w:rPr>
                <w:rFonts w:ascii="Arial" w:hAnsi="Arial" w:cs="Arial"/>
                <w:sz w:val="20"/>
                <w:szCs w:val="20"/>
              </w:rPr>
              <w:br/>
              <w:t>medium is busy or not"</w:t>
            </w:r>
          </w:p>
        </w:tc>
        <w:tc>
          <w:tcPr>
            <w:tcW w:w="3207" w:type="dxa"/>
          </w:tcPr>
          <w:p w14:paraId="48862151" w14:textId="4872DA6A" w:rsidR="006C0121" w:rsidRPr="003543C4" w:rsidRDefault="003543C4" w:rsidP="006C012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6C0121" w:rsidRPr="006C05B2" w14:paraId="0CFB2136" w14:textId="77777777" w:rsidTr="0062772E">
        <w:trPr>
          <w:trHeight w:val="980"/>
        </w:trPr>
        <w:tc>
          <w:tcPr>
            <w:tcW w:w="837" w:type="dxa"/>
          </w:tcPr>
          <w:p w14:paraId="2FA44856" w14:textId="3AC7797B" w:rsidR="006C0121" w:rsidRPr="00410442" w:rsidRDefault="006C0121" w:rsidP="006C0121">
            <w:pPr>
              <w:rPr>
                <w:rFonts w:eastAsia="Times New Roman"/>
                <w:color w:val="000000"/>
                <w:sz w:val="18"/>
                <w:szCs w:val="18"/>
                <w:lang w:val="en-US"/>
              </w:rPr>
            </w:pPr>
            <w:r>
              <w:rPr>
                <w:rFonts w:ascii="Arial" w:hAnsi="Arial" w:cs="Arial"/>
                <w:sz w:val="20"/>
                <w:szCs w:val="20"/>
              </w:rPr>
              <w:t>12419</w:t>
            </w:r>
          </w:p>
        </w:tc>
        <w:tc>
          <w:tcPr>
            <w:tcW w:w="900" w:type="dxa"/>
          </w:tcPr>
          <w:p w14:paraId="4C77DA5E" w14:textId="118C42EC" w:rsidR="006C0121" w:rsidRPr="00410442" w:rsidRDefault="006C0121" w:rsidP="006C0121">
            <w:pPr>
              <w:rPr>
                <w:rFonts w:eastAsia="Times New Roman"/>
                <w:color w:val="000000"/>
                <w:sz w:val="18"/>
                <w:szCs w:val="18"/>
                <w:lang w:val="en-US"/>
              </w:rPr>
            </w:pPr>
            <w:r>
              <w:rPr>
                <w:rFonts w:ascii="Arial" w:hAnsi="Arial" w:cs="Arial"/>
                <w:sz w:val="20"/>
                <w:szCs w:val="20"/>
              </w:rPr>
              <w:t>Juseong Moon</w:t>
            </w:r>
          </w:p>
        </w:tc>
        <w:tc>
          <w:tcPr>
            <w:tcW w:w="720" w:type="dxa"/>
          </w:tcPr>
          <w:p w14:paraId="2D011ACC" w14:textId="5296F4F4"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1E6DC500" w14:textId="044008CA" w:rsidR="006C0121" w:rsidRPr="00410442" w:rsidRDefault="006C0121" w:rsidP="006C0121">
            <w:pPr>
              <w:rPr>
                <w:rFonts w:eastAsia="Times New Roman"/>
                <w:color w:val="000000"/>
                <w:sz w:val="18"/>
                <w:szCs w:val="18"/>
                <w:lang w:val="en-US"/>
              </w:rPr>
            </w:pPr>
            <w:r>
              <w:rPr>
                <w:rFonts w:ascii="Arial" w:hAnsi="Arial" w:cs="Arial"/>
                <w:sz w:val="20"/>
                <w:szCs w:val="20"/>
              </w:rPr>
              <w:t>454.45</w:t>
            </w:r>
          </w:p>
        </w:tc>
        <w:tc>
          <w:tcPr>
            <w:tcW w:w="2875" w:type="dxa"/>
          </w:tcPr>
          <w:p w14:paraId="742B5003" w14:textId="279DE030" w:rsidR="006C0121" w:rsidRPr="00410442" w:rsidRDefault="006C0121" w:rsidP="006C0121">
            <w:pPr>
              <w:rPr>
                <w:rFonts w:eastAsia="Times New Roman"/>
                <w:color w:val="000000"/>
                <w:sz w:val="18"/>
                <w:szCs w:val="18"/>
                <w:lang w:val="en-US"/>
              </w:rPr>
            </w:pPr>
            <w:r>
              <w:rPr>
                <w:rFonts w:ascii="Arial" w:hAnsi="Arial" w:cs="Arial"/>
                <w:sz w:val="20"/>
                <w:szCs w:val="20"/>
              </w:rPr>
              <w:t>In NSTR operation,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However, draft 2.0 requires to invoke new backoff procedure. it is more efficient to transmit a frame which doesn't cause interference without backoff.</w:t>
            </w:r>
          </w:p>
        </w:tc>
        <w:tc>
          <w:tcPr>
            <w:tcW w:w="1625" w:type="dxa"/>
          </w:tcPr>
          <w:p w14:paraId="3CA97A14" w14:textId="6EAE4AC1" w:rsidR="006C0121" w:rsidRPr="00410442" w:rsidRDefault="006C0121" w:rsidP="006C0121">
            <w:pPr>
              <w:rPr>
                <w:rFonts w:eastAsia="Times New Roman"/>
                <w:color w:val="000000"/>
                <w:sz w:val="18"/>
                <w:szCs w:val="18"/>
                <w:lang w:val="en-US"/>
              </w:rPr>
            </w:pPr>
            <w:r>
              <w:rPr>
                <w:rFonts w:ascii="Arial" w:hAnsi="Arial" w:cs="Arial"/>
                <w:sz w:val="20"/>
                <w:szCs w:val="20"/>
              </w:rPr>
              <w:t>Please clarify the case to transmit a frame immediately to other STA upon a frame arrival while backoff counter is zero and queue is being considered empty.</w:t>
            </w:r>
          </w:p>
        </w:tc>
        <w:tc>
          <w:tcPr>
            <w:tcW w:w="3207" w:type="dxa"/>
          </w:tcPr>
          <w:p w14:paraId="59DD106F" w14:textId="6356C46D" w:rsidR="006C0121" w:rsidRDefault="00A42792" w:rsidP="006C012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12BA8010" w14:textId="77777777" w:rsidR="00A42792" w:rsidRDefault="00A42792" w:rsidP="006C0121">
            <w:pPr>
              <w:autoSpaceDE w:val="0"/>
              <w:autoSpaceDN w:val="0"/>
              <w:adjustRightInd w:val="0"/>
              <w:rPr>
                <w:rFonts w:ascii="Calibri" w:eastAsia="宋体" w:hAnsi="Calibri" w:cs="Calibri"/>
                <w:szCs w:val="18"/>
                <w:lang w:val="en-US" w:eastAsia="zh-CN"/>
              </w:rPr>
            </w:pPr>
          </w:p>
          <w:p w14:paraId="7B6BE91C" w14:textId="274CF984" w:rsidR="00A42792" w:rsidRDefault="00A42792" w:rsidP="006C012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rules in 11be draft 1.0 were similar as what commenter suggested. CID 6958</w:t>
            </w:r>
            <w:r w:rsidR="00F47E27">
              <w:rPr>
                <w:rFonts w:ascii="Calibri" w:eastAsia="宋体" w:hAnsi="Calibri" w:cs="Calibri"/>
                <w:szCs w:val="18"/>
                <w:lang w:val="en-US" w:eastAsia="zh-CN"/>
              </w:rPr>
              <w:t xml:space="preserve"> in document 11-21/1259r3</w:t>
            </w:r>
            <w:r>
              <w:rPr>
                <w:rFonts w:ascii="Calibri" w:eastAsia="宋体" w:hAnsi="Calibri" w:cs="Calibri"/>
                <w:szCs w:val="18"/>
                <w:lang w:val="en-US" w:eastAsia="zh-CN"/>
              </w:rPr>
              <w:t xml:space="preserve"> point out an issue that when an AP transmits a PPDU to multiple STAs affiliated with non-AP MLDs on link 1, if multiple affiliated STAs of these non-AP MLDs on link 2 are keepin</w:t>
            </w:r>
            <w:r w:rsidR="007C64FD">
              <w:rPr>
                <w:rFonts w:ascii="Calibri" w:eastAsia="宋体" w:hAnsi="Calibri" w:cs="Calibri"/>
                <w:szCs w:val="18"/>
                <w:lang w:val="en-US" w:eastAsia="zh-CN"/>
              </w:rPr>
              <w:t>g</w:t>
            </w:r>
            <w:r>
              <w:rPr>
                <w:rFonts w:ascii="Calibri" w:eastAsia="宋体" w:hAnsi="Calibri" w:cs="Calibri"/>
                <w:szCs w:val="18"/>
                <w:lang w:val="en-US" w:eastAsia="zh-CN"/>
              </w:rPr>
              <w:t xml:space="preserve"> their backoff counters to zero, collision will happen in this scenario.</w:t>
            </w:r>
          </w:p>
          <w:p w14:paraId="294664DE" w14:textId="450D28B4" w:rsidR="00A42792" w:rsidRDefault="00A42792" w:rsidP="006C012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In order to avoid this issue, the rules are changed in draft 2.0 accordingly. As a result, backoff will be invoked regardless of </w:t>
            </w:r>
            <w:r w:rsidR="00545B71">
              <w:rPr>
                <w:rFonts w:ascii="Calibri" w:eastAsia="宋体" w:hAnsi="Calibri" w:cs="Calibri"/>
                <w:szCs w:val="18"/>
                <w:lang w:val="en-US" w:eastAsia="zh-CN"/>
              </w:rPr>
              <w:t xml:space="preserve">whether </w:t>
            </w:r>
            <w:r>
              <w:rPr>
                <w:rFonts w:ascii="Calibri" w:eastAsia="宋体" w:hAnsi="Calibri" w:cs="Calibri"/>
                <w:szCs w:val="18"/>
                <w:lang w:val="en-US" w:eastAsia="zh-CN"/>
              </w:rPr>
              <w:t>the medium is idle or busy.</w:t>
            </w:r>
          </w:p>
          <w:p w14:paraId="4CBD15D3" w14:textId="20411186" w:rsidR="00E70735" w:rsidRPr="00E70735" w:rsidRDefault="00A42792" w:rsidP="00A42792">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 </w:t>
            </w:r>
          </w:p>
        </w:tc>
      </w:tr>
      <w:tr w:rsidR="006C0121" w:rsidRPr="006C05B2" w14:paraId="00DDA021" w14:textId="77777777" w:rsidTr="0062772E">
        <w:trPr>
          <w:trHeight w:val="980"/>
        </w:trPr>
        <w:tc>
          <w:tcPr>
            <w:tcW w:w="837" w:type="dxa"/>
          </w:tcPr>
          <w:p w14:paraId="1935DB21" w14:textId="4CF0060A" w:rsidR="006C0121" w:rsidRPr="00410442" w:rsidRDefault="006C0121" w:rsidP="006C0121">
            <w:pPr>
              <w:rPr>
                <w:rFonts w:eastAsia="Times New Roman"/>
                <w:color w:val="000000"/>
                <w:sz w:val="18"/>
                <w:szCs w:val="18"/>
                <w:lang w:val="en-US"/>
              </w:rPr>
            </w:pPr>
            <w:r>
              <w:rPr>
                <w:rFonts w:ascii="Arial" w:hAnsi="Arial" w:cs="Arial"/>
                <w:sz w:val="20"/>
                <w:szCs w:val="20"/>
              </w:rPr>
              <w:t>12423</w:t>
            </w:r>
          </w:p>
        </w:tc>
        <w:tc>
          <w:tcPr>
            <w:tcW w:w="900" w:type="dxa"/>
          </w:tcPr>
          <w:p w14:paraId="4224318B" w14:textId="2F249137" w:rsidR="006C0121" w:rsidRPr="00410442" w:rsidRDefault="006C0121" w:rsidP="006C0121">
            <w:pPr>
              <w:rPr>
                <w:rFonts w:eastAsia="Times New Roman"/>
                <w:color w:val="000000"/>
                <w:sz w:val="18"/>
                <w:szCs w:val="18"/>
                <w:lang w:val="en-US"/>
              </w:rPr>
            </w:pPr>
            <w:r>
              <w:rPr>
                <w:rFonts w:ascii="Arial" w:hAnsi="Arial" w:cs="Arial"/>
                <w:sz w:val="20"/>
                <w:szCs w:val="20"/>
              </w:rPr>
              <w:t>Yongho Kim</w:t>
            </w:r>
          </w:p>
        </w:tc>
        <w:tc>
          <w:tcPr>
            <w:tcW w:w="720" w:type="dxa"/>
          </w:tcPr>
          <w:p w14:paraId="018D6FF3" w14:textId="2F76CC98"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2A0C7793" w14:textId="7B93AE12" w:rsidR="006C0121" w:rsidRPr="00410442" w:rsidRDefault="006C0121" w:rsidP="006C0121">
            <w:pPr>
              <w:rPr>
                <w:rFonts w:eastAsia="Times New Roman"/>
                <w:color w:val="000000"/>
                <w:sz w:val="18"/>
                <w:szCs w:val="18"/>
                <w:lang w:val="en-US"/>
              </w:rPr>
            </w:pPr>
            <w:r>
              <w:rPr>
                <w:rFonts w:ascii="Arial" w:hAnsi="Arial" w:cs="Arial"/>
                <w:sz w:val="20"/>
                <w:szCs w:val="20"/>
              </w:rPr>
              <w:t>454.59</w:t>
            </w:r>
          </w:p>
        </w:tc>
        <w:tc>
          <w:tcPr>
            <w:tcW w:w="2875" w:type="dxa"/>
          </w:tcPr>
          <w:p w14:paraId="3B540205" w14:textId="6B89D3FC" w:rsidR="006C0121" w:rsidRPr="00410442" w:rsidRDefault="006C0121" w:rsidP="006C0121">
            <w:pPr>
              <w:rPr>
                <w:rFonts w:eastAsia="Times New Roman"/>
                <w:color w:val="000000"/>
                <w:sz w:val="18"/>
                <w:szCs w:val="18"/>
                <w:lang w:val="en-US"/>
              </w:rPr>
            </w:pPr>
            <w:r>
              <w:rPr>
                <w:rFonts w:ascii="Arial" w:hAnsi="Arial" w:cs="Arial"/>
                <w:sz w:val="20"/>
                <w:szCs w:val="20"/>
              </w:rPr>
              <w:t xml:space="preserve">In NSTR link pair, when an NSTR non-AP STA's TXOP aquisition time is too close to the other link's TBTT at which the Beacon contains critical updates and the non-AP STA shall receive the Beacon, the non-AP STA is not able to end its TXOP since TXOP is set up at the time of transmission. In this case, the non-AP STA may defer its transmission either by considering its </w:t>
            </w:r>
            <w:r>
              <w:rPr>
                <w:rFonts w:ascii="Arial" w:hAnsi="Arial" w:cs="Arial"/>
                <w:sz w:val="20"/>
                <w:szCs w:val="20"/>
              </w:rPr>
              <w:lastRenderedPageBreak/>
              <w:t>EDCAFs' queue is empty or invoking new backoffs until the the reception of the Beacon on the other link.</w:t>
            </w:r>
          </w:p>
        </w:tc>
        <w:tc>
          <w:tcPr>
            <w:tcW w:w="1625" w:type="dxa"/>
          </w:tcPr>
          <w:p w14:paraId="20DE40F7" w14:textId="219656AC" w:rsidR="006C0121" w:rsidRPr="00410442" w:rsidRDefault="006C0121" w:rsidP="006C0121">
            <w:pPr>
              <w:rPr>
                <w:rFonts w:eastAsia="Times New Roman"/>
                <w:color w:val="000000"/>
                <w:sz w:val="18"/>
                <w:szCs w:val="18"/>
                <w:lang w:val="en-US"/>
              </w:rPr>
            </w:pPr>
            <w:r>
              <w:rPr>
                <w:rFonts w:ascii="Arial" w:hAnsi="Arial" w:cs="Arial"/>
                <w:sz w:val="20"/>
                <w:szCs w:val="20"/>
              </w:rPr>
              <w:lastRenderedPageBreak/>
              <w:t>In order to clarify an NSTR non-AP STA's critical updates, please make the following chages. .</w:t>
            </w:r>
            <w:r>
              <w:rPr>
                <w:rFonts w:ascii="Arial" w:hAnsi="Arial" w:cs="Arial"/>
                <w:sz w:val="20"/>
                <w:szCs w:val="20"/>
              </w:rPr>
              <w:br/>
            </w:r>
            <w:r>
              <w:rPr>
                <w:rFonts w:ascii="Arial" w:hAnsi="Arial" w:cs="Arial"/>
                <w:sz w:val="20"/>
                <w:szCs w:val="20"/>
              </w:rPr>
              <w:br/>
              <w:t xml:space="preserve">If a STA that is affiliated with a non-AP MLD successfully finishes EDCA </w:t>
            </w:r>
            <w:r>
              <w:rPr>
                <w:rFonts w:ascii="Arial" w:hAnsi="Arial" w:cs="Arial"/>
                <w:sz w:val="20"/>
                <w:szCs w:val="20"/>
              </w:rPr>
              <w:lastRenderedPageBreak/>
              <w:t>backoff obtains a TXOP on one link of one of its NSTR link pairs before the TBTT of the other link of the NSTR link pair, then it should perform one of the followings if the other STA affiliated with the same non-AP MLD intends to receive the Beacon frame scheduled at that TBTT on that link.</w:t>
            </w:r>
            <w:r>
              <w:rPr>
                <w:rFonts w:ascii="Arial" w:hAnsi="Arial" w:cs="Arial"/>
                <w:sz w:val="20"/>
                <w:szCs w:val="20"/>
              </w:rPr>
              <w:br/>
              <w:t>1. end its TXOP before the TBTT of the other link</w:t>
            </w:r>
            <w:r>
              <w:rPr>
                <w:rFonts w:ascii="Arial" w:hAnsi="Arial" w:cs="Arial"/>
                <w:sz w:val="20"/>
                <w:szCs w:val="20"/>
              </w:rPr>
              <w:br/>
              <w:t>2. consider EDCAFs' queue is empty if not enough time is remained to end its TXOP before the TBTT</w:t>
            </w:r>
            <w:r>
              <w:rPr>
                <w:rFonts w:ascii="Arial" w:hAnsi="Arial" w:cs="Arial"/>
                <w:sz w:val="20"/>
                <w:szCs w:val="20"/>
              </w:rPr>
              <w:br/>
              <w:t>3. invoke new backoff with QSRC[AC] and CW[AC] unchanged</w:t>
            </w:r>
          </w:p>
        </w:tc>
        <w:tc>
          <w:tcPr>
            <w:tcW w:w="3207" w:type="dxa"/>
          </w:tcPr>
          <w:p w14:paraId="546DE4AD" w14:textId="77777777" w:rsidR="006C0121" w:rsidRDefault="003858EC" w:rsidP="006C012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ejected.</w:t>
            </w:r>
          </w:p>
          <w:p w14:paraId="16EAAE52" w14:textId="77777777" w:rsidR="003858EC" w:rsidRDefault="003858EC" w:rsidP="006C0121">
            <w:pPr>
              <w:autoSpaceDE w:val="0"/>
              <w:autoSpaceDN w:val="0"/>
              <w:adjustRightInd w:val="0"/>
              <w:rPr>
                <w:rFonts w:ascii="Calibri" w:eastAsia="宋体" w:hAnsi="Calibri" w:cs="Calibri"/>
                <w:szCs w:val="18"/>
                <w:lang w:val="en-US" w:eastAsia="zh-CN"/>
              </w:rPr>
            </w:pPr>
          </w:p>
          <w:p w14:paraId="41D8870D" w14:textId="60086FE5" w:rsidR="003858EC" w:rsidRDefault="003858EC" w:rsidP="006C012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paragraph</w:t>
            </w:r>
            <w:r w:rsidR="00F63C6B">
              <w:rPr>
                <w:rFonts w:ascii="Calibri" w:eastAsia="宋体" w:hAnsi="Calibri" w:cs="Calibri"/>
                <w:szCs w:val="18"/>
                <w:lang w:val="en-US" w:eastAsia="zh-CN"/>
              </w:rPr>
              <w:t xml:space="preserve"> identified by the commenter</w:t>
            </w:r>
            <w:r>
              <w:rPr>
                <w:rFonts w:ascii="Calibri" w:eastAsia="宋体" w:hAnsi="Calibri" w:cs="Calibri"/>
                <w:szCs w:val="18"/>
                <w:lang w:val="en-US" w:eastAsia="zh-CN"/>
              </w:rPr>
              <w:t xml:space="preserve"> address</w:t>
            </w:r>
            <w:r w:rsidR="00F63C6B">
              <w:rPr>
                <w:rFonts w:ascii="Calibri" w:eastAsia="宋体" w:hAnsi="Calibri" w:cs="Calibri"/>
                <w:szCs w:val="18"/>
                <w:lang w:val="en-US" w:eastAsia="zh-CN"/>
              </w:rPr>
              <w:t>es</w:t>
            </w:r>
            <w:r>
              <w:rPr>
                <w:rFonts w:ascii="Calibri" w:eastAsia="宋体" w:hAnsi="Calibri" w:cs="Calibri"/>
                <w:szCs w:val="18"/>
                <w:lang w:val="en-US" w:eastAsia="zh-CN"/>
              </w:rPr>
              <w:t xml:space="preserve"> the case that a STA affiliated with a non-AP MLD already obtain</w:t>
            </w:r>
            <w:r w:rsidR="00A95F0E">
              <w:rPr>
                <w:rFonts w:ascii="Calibri" w:eastAsia="宋体" w:hAnsi="Calibri" w:cs="Calibri"/>
                <w:szCs w:val="18"/>
                <w:lang w:val="en-US" w:eastAsia="zh-CN"/>
              </w:rPr>
              <w:t>ed</w:t>
            </w:r>
            <w:r>
              <w:rPr>
                <w:rFonts w:ascii="Calibri" w:eastAsia="宋体" w:hAnsi="Calibri" w:cs="Calibri"/>
                <w:szCs w:val="18"/>
                <w:lang w:val="en-US" w:eastAsia="zh-CN"/>
              </w:rPr>
              <w:t xml:space="preserve"> a TXOP. </w:t>
            </w:r>
          </w:p>
          <w:p w14:paraId="6AA0089C" w14:textId="77777777" w:rsidR="003858EC" w:rsidRDefault="003858EC" w:rsidP="006C0121">
            <w:pPr>
              <w:autoSpaceDE w:val="0"/>
              <w:autoSpaceDN w:val="0"/>
              <w:adjustRightInd w:val="0"/>
              <w:rPr>
                <w:rFonts w:ascii="Calibri" w:eastAsia="宋体" w:hAnsi="Calibri" w:cs="Calibri"/>
                <w:szCs w:val="18"/>
                <w:lang w:val="en-US" w:eastAsia="zh-CN"/>
              </w:rPr>
            </w:pPr>
          </w:p>
          <w:p w14:paraId="7573C746" w14:textId="3EB97CAF" w:rsidR="00A95F0E" w:rsidRDefault="003858EC" w:rsidP="00A95F0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What the commenter</w:t>
            </w:r>
            <w:r w:rsidR="00A95F0E">
              <w:rPr>
                <w:rFonts w:ascii="Calibri" w:eastAsia="宋体" w:hAnsi="Calibri" w:cs="Calibri"/>
                <w:szCs w:val="18"/>
                <w:lang w:val="en-US" w:eastAsia="zh-CN"/>
              </w:rPr>
              <w:t xml:space="preserve"> discussing is the case that </w:t>
            </w:r>
            <w:r w:rsidR="00910D7E">
              <w:rPr>
                <w:rFonts w:ascii="Calibri" w:eastAsia="宋体" w:hAnsi="Calibri" w:cs="Calibri"/>
                <w:szCs w:val="18"/>
                <w:lang w:val="en-US" w:eastAsia="zh-CN"/>
              </w:rPr>
              <w:t xml:space="preserve">when </w:t>
            </w:r>
            <w:r w:rsidR="00A95F0E">
              <w:rPr>
                <w:rFonts w:ascii="Calibri" w:eastAsia="宋体" w:hAnsi="Calibri" w:cs="Calibri"/>
                <w:szCs w:val="18"/>
                <w:lang w:val="en-US" w:eastAsia="zh-CN"/>
              </w:rPr>
              <w:t xml:space="preserve">the timepoint backoff counter reaches 0, TBTT </w:t>
            </w:r>
            <w:r w:rsidR="00A95F0E" w:rsidRPr="00A95F0E">
              <w:rPr>
                <w:rFonts w:ascii="Calibri" w:eastAsia="宋体" w:hAnsi="Calibri" w:cs="Calibri"/>
                <w:szCs w:val="18"/>
                <w:lang w:val="en-US" w:eastAsia="zh-CN"/>
              </w:rPr>
              <w:t xml:space="preserve">has arrived or is </w:t>
            </w:r>
            <w:r w:rsidR="00A95F0E" w:rsidRPr="00A95F0E">
              <w:rPr>
                <w:rFonts w:ascii="Calibri" w:eastAsia="宋体" w:hAnsi="Calibri" w:cs="Calibri"/>
                <w:szCs w:val="18"/>
                <w:lang w:val="en-US" w:eastAsia="zh-CN"/>
              </w:rPr>
              <w:lastRenderedPageBreak/>
              <w:t>about to arrive</w:t>
            </w:r>
            <w:r w:rsidR="00A95F0E">
              <w:rPr>
                <w:rFonts w:ascii="Calibri" w:eastAsia="宋体" w:hAnsi="Calibri" w:cs="Calibri"/>
                <w:szCs w:val="18"/>
                <w:lang w:val="en-US" w:eastAsia="zh-CN"/>
              </w:rPr>
              <w:t>. This case is covered by the 3</w:t>
            </w:r>
            <w:r w:rsidR="00A95F0E" w:rsidRPr="00A95F0E">
              <w:rPr>
                <w:rFonts w:ascii="Calibri" w:eastAsia="宋体" w:hAnsi="Calibri" w:cs="Calibri"/>
                <w:szCs w:val="18"/>
                <w:vertAlign w:val="superscript"/>
                <w:lang w:val="en-US" w:eastAsia="zh-CN"/>
              </w:rPr>
              <w:t>rd</w:t>
            </w:r>
            <w:r w:rsidR="00A95F0E">
              <w:rPr>
                <w:rFonts w:ascii="Calibri" w:eastAsia="宋体" w:hAnsi="Calibri" w:cs="Calibri"/>
                <w:szCs w:val="18"/>
                <w:lang w:val="en-US" w:eastAsia="zh-CN"/>
              </w:rPr>
              <w:t xml:space="preserve"> and 4</w:t>
            </w:r>
            <w:r w:rsidR="00A95F0E" w:rsidRPr="00A95F0E">
              <w:rPr>
                <w:rFonts w:ascii="Calibri" w:eastAsia="宋体" w:hAnsi="Calibri" w:cs="Calibri"/>
                <w:szCs w:val="18"/>
                <w:vertAlign w:val="superscript"/>
                <w:lang w:val="en-US" w:eastAsia="zh-CN"/>
              </w:rPr>
              <w:t>th</w:t>
            </w:r>
            <w:r w:rsidR="00A95F0E">
              <w:rPr>
                <w:rFonts w:ascii="Calibri" w:eastAsia="宋体" w:hAnsi="Calibri" w:cs="Calibri"/>
                <w:szCs w:val="18"/>
                <w:lang w:val="en-US" w:eastAsia="zh-CN"/>
              </w:rPr>
              <w:t xml:space="preserve"> paragraphes in 11be draft 2.1. </w:t>
            </w:r>
          </w:p>
          <w:p w14:paraId="17A97C39" w14:textId="77777777" w:rsidR="00A95F0E" w:rsidRDefault="00A95F0E" w:rsidP="00A95F0E">
            <w:pPr>
              <w:autoSpaceDE w:val="0"/>
              <w:autoSpaceDN w:val="0"/>
              <w:adjustRightInd w:val="0"/>
              <w:rPr>
                <w:rFonts w:ascii="Calibri" w:eastAsia="宋体" w:hAnsi="Calibri" w:cs="Calibri"/>
                <w:szCs w:val="18"/>
                <w:lang w:val="en-US" w:eastAsia="zh-CN"/>
              </w:rPr>
            </w:pPr>
          </w:p>
          <w:p w14:paraId="096EF5F0" w14:textId="5CAD21A8" w:rsidR="003858EC" w:rsidRPr="003858EC" w:rsidRDefault="00A95F0E" w:rsidP="00A95F0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As a result, no change is needed.</w:t>
            </w:r>
          </w:p>
        </w:tc>
      </w:tr>
      <w:tr w:rsidR="006C0121" w:rsidRPr="006C05B2" w14:paraId="2211E6BE" w14:textId="77777777" w:rsidTr="0062772E">
        <w:trPr>
          <w:trHeight w:val="980"/>
        </w:trPr>
        <w:tc>
          <w:tcPr>
            <w:tcW w:w="837" w:type="dxa"/>
          </w:tcPr>
          <w:p w14:paraId="5154BE58" w14:textId="28E3ADD1" w:rsidR="006C0121" w:rsidRPr="00410442" w:rsidRDefault="006C0121" w:rsidP="006C0121">
            <w:pPr>
              <w:rPr>
                <w:rFonts w:eastAsia="Times New Roman"/>
                <w:color w:val="000000"/>
                <w:sz w:val="18"/>
                <w:szCs w:val="18"/>
                <w:lang w:val="en-US"/>
              </w:rPr>
            </w:pPr>
            <w:r>
              <w:rPr>
                <w:rFonts w:ascii="Arial" w:hAnsi="Arial" w:cs="Arial"/>
                <w:sz w:val="20"/>
                <w:szCs w:val="20"/>
              </w:rPr>
              <w:lastRenderedPageBreak/>
              <w:t>12659</w:t>
            </w:r>
          </w:p>
        </w:tc>
        <w:tc>
          <w:tcPr>
            <w:tcW w:w="900" w:type="dxa"/>
          </w:tcPr>
          <w:p w14:paraId="3B172431" w14:textId="419005AA" w:rsidR="006C0121" w:rsidRPr="00410442" w:rsidRDefault="006C0121" w:rsidP="006C0121">
            <w:pPr>
              <w:rPr>
                <w:rFonts w:eastAsia="Times New Roman"/>
                <w:color w:val="000000"/>
                <w:sz w:val="18"/>
                <w:szCs w:val="18"/>
                <w:lang w:val="en-US"/>
              </w:rPr>
            </w:pPr>
            <w:r>
              <w:rPr>
                <w:rFonts w:ascii="Arial" w:hAnsi="Arial" w:cs="Arial"/>
                <w:sz w:val="20"/>
                <w:szCs w:val="20"/>
              </w:rPr>
              <w:t>Arik Klein</w:t>
            </w:r>
          </w:p>
        </w:tc>
        <w:tc>
          <w:tcPr>
            <w:tcW w:w="720" w:type="dxa"/>
          </w:tcPr>
          <w:p w14:paraId="01D4322A" w14:textId="1F87BC29"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449517E0" w14:textId="354A22CC" w:rsidR="006C0121" w:rsidRPr="00410442" w:rsidRDefault="006C0121" w:rsidP="006C0121">
            <w:pPr>
              <w:rPr>
                <w:rFonts w:eastAsia="Times New Roman"/>
                <w:color w:val="000000"/>
                <w:sz w:val="18"/>
                <w:szCs w:val="18"/>
                <w:lang w:val="en-US"/>
              </w:rPr>
            </w:pPr>
            <w:r>
              <w:rPr>
                <w:rFonts w:ascii="Arial" w:hAnsi="Arial" w:cs="Arial"/>
                <w:sz w:val="20"/>
                <w:szCs w:val="20"/>
              </w:rPr>
              <w:t>454.52</w:t>
            </w:r>
          </w:p>
        </w:tc>
        <w:tc>
          <w:tcPr>
            <w:tcW w:w="2875" w:type="dxa"/>
          </w:tcPr>
          <w:p w14:paraId="26C1C312" w14:textId="7825C4E5" w:rsidR="006C0121" w:rsidRPr="00410442" w:rsidRDefault="006C0121" w:rsidP="006C0121">
            <w:pPr>
              <w:rPr>
                <w:rFonts w:eastAsia="Times New Roman"/>
                <w:color w:val="000000"/>
                <w:sz w:val="18"/>
                <w:szCs w:val="18"/>
                <w:lang w:val="en-US"/>
              </w:rPr>
            </w:pPr>
            <w:r>
              <w:rPr>
                <w:rFonts w:ascii="Arial" w:hAnsi="Arial" w:cs="Arial"/>
                <w:sz w:val="20"/>
                <w:szCs w:val="20"/>
              </w:rPr>
              <w:t>The AP MLD does not transmit any frame, but only one of its affiliated APs. Please revise the following sentence, as proposed: "An AP MLD should not transmit a frame that solicits ..."</w:t>
            </w:r>
          </w:p>
        </w:tc>
        <w:tc>
          <w:tcPr>
            <w:tcW w:w="1625" w:type="dxa"/>
          </w:tcPr>
          <w:p w14:paraId="72655A16" w14:textId="5BFF8EC2" w:rsidR="006C0121" w:rsidRPr="00410442" w:rsidRDefault="006C0121" w:rsidP="006C0121">
            <w:pPr>
              <w:rPr>
                <w:rFonts w:eastAsia="Times New Roman"/>
                <w:color w:val="000000"/>
                <w:sz w:val="18"/>
                <w:szCs w:val="18"/>
                <w:lang w:val="en-US"/>
              </w:rPr>
            </w:pPr>
            <w:r>
              <w:rPr>
                <w:rFonts w:ascii="Arial" w:hAnsi="Arial" w:cs="Arial"/>
                <w:sz w:val="20"/>
                <w:szCs w:val="20"/>
              </w:rPr>
              <w:t>Please revise the sentence as follows: "An AP affiliated with an AP MLD should not transmit a frame that solicits ..."</w:t>
            </w:r>
          </w:p>
        </w:tc>
        <w:tc>
          <w:tcPr>
            <w:tcW w:w="3207" w:type="dxa"/>
          </w:tcPr>
          <w:p w14:paraId="3AF27870" w14:textId="6DDF1CC7" w:rsidR="008A2306" w:rsidRDefault="008F4A95" w:rsidP="008A230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53DE1F3" w14:textId="77777777" w:rsidR="006C0121" w:rsidRPr="008A2306" w:rsidRDefault="006C0121" w:rsidP="008F4A95">
            <w:pPr>
              <w:autoSpaceDE w:val="0"/>
              <w:autoSpaceDN w:val="0"/>
              <w:adjustRightInd w:val="0"/>
              <w:rPr>
                <w:rFonts w:ascii="Calibri" w:hAnsi="Calibri" w:cs="Calibri"/>
                <w:szCs w:val="18"/>
                <w:lang w:val="en-US" w:eastAsia="zh-CN"/>
              </w:rPr>
            </w:pPr>
          </w:p>
        </w:tc>
      </w:tr>
      <w:tr w:rsidR="006C0121" w:rsidRPr="006C05B2" w14:paraId="1203AF54" w14:textId="77777777" w:rsidTr="0062772E">
        <w:trPr>
          <w:trHeight w:val="980"/>
        </w:trPr>
        <w:tc>
          <w:tcPr>
            <w:tcW w:w="837" w:type="dxa"/>
          </w:tcPr>
          <w:p w14:paraId="23CDDB18" w14:textId="4D362353" w:rsidR="006C0121" w:rsidRPr="00410442" w:rsidRDefault="006C0121" w:rsidP="006C0121">
            <w:pPr>
              <w:rPr>
                <w:rFonts w:eastAsia="Times New Roman"/>
                <w:color w:val="000000"/>
                <w:sz w:val="18"/>
                <w:szCs w:val="18"/>
                <w:lang w:val="en-US"/>
              </w:rPr>
            </w:pPr>
            <w:r>
              <w:rPr>
                <w:rFonts w:ascii="Arial" w:hAnsi="Arial" w:cs="Arial"/>
                <w:sz w:val="20"/>
                <w:szCs w:val="20"/>
              </w:rPr>
              <w:t>13055</w:t>
            </w:r>
          </w:p>
        </w:tc>
        <w:tc>
          <w:tcPr>
            <w:tcW w:w="900" w:type="dxa"/>
          </w:tcPr>
          <w:p w14:paraId="2B5AF9EB" w14:textId="30F5F574" w:rsidR="006C0121" w:rsidRPr="00410442" w:rsidRDefault="006C0121" w:rsidP="006C0121">
            <w:pPr>
              <w:rPr>
                <w:rFonts w:eastAsia="Times New Roman"/>
                <w:color w:val="000000"/>
                <w:sz w:val="18"/>
                <w:szCs w:val="18"/>
                <w:lang w:val="en-US"/>
              </w:rPr>
            </w:pPr>
            <w:r>
              <w:rPr>
                <w:rFonts w:ascii="Arial" w:hAnsi="Arial" w:cs="Arial"/>
                <w:sz w:val="20"/>
                <w:szCs w:val="20"/>
              </w:rPr>
              <w:t>Chittabrata Ghosh</w:t>
            </w:r>
          </w:p>
        </w:tc>
        <w:tc>
          <w:tcPr>
            <w:tcW w:w="720" w:type="dxa"/>
          </w:tcPr>
          <w:p w14:paraId="5C3269D0" w14:textId="76149532"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1512284E" w14:textId="0EAC8E83" w:rsidR="006C0121" w:rsidRPr="00410442" w:rsidRDefault="006C0121" w:rsidP="006C0121">
            <w:pPr>
              <w:rPr>
                <w:rFonts w:eastAsia="Times New Roman"/>
                <w:color w:val="000000"/>
                <w:sz w:val="18"/>
                <w:szCs w:val="18"/>
                <w:lang w:val="en-US"/>
              </w:rPr>
            </w:pPr>
            <w:r>
              <w:rPr>
                <w:rFonts w:ascii="Arial" w:hAnsi="Arial" w:cs="Arial"/>
                <w:sz w:val="20"/>
                <w:szCs w:val="20"/>
              </w:rPr>
              <w:t>454.31</w:t>
            </w:r>
          </w:p>
        </w:tc>
        <w:tc>
          <w:tcPr>
            <w:tcW w:w="2875" w:type="dxa"/>
          </w:tcPr>
          <w:p w14:paraId="74A106B5" w14:textId="0CE3E812" w:rsidR="006C0121" w:rsidRPr="00410442" w:rsidRDefault="006C0121" w:rsidP="006C0121">
            <w:pPr>
              <w:rPr>
                <w:rFonts w:eastAsia="Times New Roman"/>
                <w:color w:val="000000"/>
                <w:sz w:val="18"/>
                <w:szCs w:val="18"/>
                <w:lang w:val="en-US"/>
              </w:rPr>
            </w:pPr>
            <w:r>
              <w:rPr>
                <w:rFonts w:ascii="Arial" w:hAnsi="Arial" w:cs="Arial"/>
                <w:sz w:val="20"/>
                <w:szCs w:val="20"/>
              </w:rPr>
              <w:t>A similar rule as in the quoted text</w:t>
            </w:r>
            <w:r>
              <w:rPr>
                <w:rFonts w:ascii="Arial" w:hAnsi="Arial" w:cs="Arial"/>
                <w:sz w:val="20"/>
                <w:szCs w:val="20"/>
              </w:rPr>
              <w:br/>
              <w:t xml:space="preserve"> "An AP MLD should not transmit a frame that solicits an immediate response to a STA that is affiliated with a </w:t>
            </w:r>
            <w:r>
              <w:rPr>
                <w:rFonts w:ascii="Arial" w:hAnsi="Arial" w:cs="Arial"/>
                <w:sz w:val="20"/>
                <w:szCs w:val="20"/>
              </w:rPr>
              <w:lastRenderedPageBreak/>
              <w:t>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r>
              <w:rPr>
                <w:rFonts w:ascii="Arial" w:hAnsi="Arial" w:cs="Arial"/>
                <w:sz w:val="20"/>
                <w:szCs w:val="20"/>
              </w:rPr>
              <w:br/>
              <w:t>is needed for an EHT STA that is participating in an r-TWT SP in one link, should not be scheduled an RU/M-RU in a TF by an EHT AP on another link that is a member of one or more NSTR link pairs.</w:t>
            </w:r>
          </w:p>
        </w:tc>
        <w:tc>
          <w:tcPr>
            <w:tcW w:w="1625" w:type="dxa"/>
          </w:tcPr>
          <w:p w14:paraId="608B4DCE" w14:textId="1E4AC206" w:rsidR="006C0121" w:rsidRPr="00410442" w:rsidRDefault="006C0121" w:rsidP="006C0121">
            <w:pPr>
              <w:rPr>
                <w:rFonts w:eastAsia="Times New Roman"/>
                <w:color w:val="000000"/>
                <w:sz w:val="18"/>
                <w:szCs w:val="18"/>
                <w:lang w:val="en-US"/>
              </w:rPr>
            </w:pPr>
            <w:r>
              <w:rPr>
                <w:rFonts w:ascii="Arial" w:hAnsi="Arial" w:cs="Arial"/>
                <w:sz w:val="20"/>
                <w:szCs w:val="20"/>
              </w:rPr>
              <w:lastRenderedPageBreak/>
              <w:t>Please add specific behavior to consider the scenario in this subclause</w:t>
            </w:r>
          </w:p>
        </w:tc>
        <w:tc>
          <w:tcPr>
            <w:tcW w:w="3207" w:type="dxa"/>
          </w:tcPr>
          <w:p w14:paraId="6A9C13FF" w14:textId="558F260B" w:rsidR="006C0121" w:rsidRDefault="008F4A95" w:rsidP="006C012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sidR="00A95F0E">
              <w:rPr>
                <w:rFonts w:ascii="Calibri" w:eastAsia="宋体" w:hAnsi="Calibri" w:cs="Calibri"/>
                <w:szCs w:val="18"/>
                <w:lang w:val="en-US" w:eastAsia="zh-CN"/>
              </w:rPr>
              <w:t>ejected</w:t>
            </w:r>
          </w:p>
          <w:p w14:paraId="00B7FAC7" w14:textId="77777777" w:rsidR="008F4A95" w:rsidRDefault="008F4A95" w:rsidP="006C0121">
            <w:pPr>
              <w:autoSpaceDE w:val="0"/>
              <w:autoSpaceDN w:val="0"/>
              <w:adjustRightInd w:val="0"/>
              <w:rPr>
                <w:rFonts w:ascii="Calibri" w:eastAsia="宋体" w:hAnsi="Calibri" w:cs="Calibri"/>
                <w:szCs w:val="18"/>
                <w:lang w:val="en-US" w:eastAsia="zh-CN"/>
              </w:rPr>
            </w:pPr>
          </w:p>
          <w:p w14:paraId="6FB350C1" w14:textId="6CF10CE7" w:rsidR="00A95F0E" w:rsidRDefault="00A95F0E" w:rsidP="006C012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comment is rejected for </w:t>
            </w:r>
            <w:r w:rsidR="00910D7E">
              <w:rPr>
                <w:rFonts w:ascii="Calibri" w:eastAsia="宋体" w:hAnsi="Calibri" w:cs="Calibri"/>
                <w:szCs w:val="18"/>
                <w:lang w:val="en-US" w:eastAsia="zh-CN"/>
              </w:rPr>
              <w:t xml:space="preserve">the following  </w:t>
            </w:r>
            <w:r>
              <w:rPr>
                <w:rFonts w:ascii="Calibri" w:eastAsia="宋体" w:hAnsi="Calibri" w:cs="Calibri"/>
                <w:szCs w:val="18"/>
                <w:lang w:val="en-US" w:eastAsia="zh-CN"/>
              </w:rPr>
              <w:t>reasons:</w:t>
            </w:r>
          </w:p>
          <w:p w14:paraId="216FFDD2" w14:textId="052D2689" w:rsidR="00B35F67" w:rsidRDefault="008F4A95" w:rsidP="00B35F67">
            <w:pPr>
              <w:pStyle w:val="ab"/>
              <w:numPr>
                <w:ilvl w:val="0"/>
                <w:numId w:val="7"/>
              </w:numPr>
              <w:autoSpaceDE w:val="0"/>
              <w:autoSpaceDN w:val="0"/>
              <w:adjustRightInd w:val="0"/>
              <w:rPr>
                <w:rFonts w:ascii="Calibri" w:hAnsi="Calibri" w:cs="Calibri"/>
                <w:szCs w:val="18"/>
                <w:lang w:val="en-US" w:eastAsia="zh-CN"/>
              </w:rPr>
            </w:pPr>
            <w:r w:rsidRPr="00A95F0E">
              <w:rPr>
                <w:rFonts w:ascii="Calibri" w:hAnsi="Calibri" w:cs="Calibri"/>
                <w:szCs w:val="18"/>
                <w:lang w:val="en-US" w:eastAsia="zh-CN"/>
              </w:rPr>
              <w:lastRenderedPageBreak/>
              <w:t xml:space="preserve">Transmission of Group addressed MPDUs is prescheduled. While </w:t>
            </w:r>
            <w:r w:rsidR="007440CE">
              <w:rPr>
                <w:rFonts w:ascii="Calibri" w:hAnsi="Calibri" w:cs="Calibri"/>
                <w:szCs w:val="18"/>
                <w:lang w:val="en-US" w:eastAsia="zh-CN"/>
              </w:rPr>
              <w:t>R-</w:t>
            </w:r>
            <w:r w:rsidR="00B35F67">
              <w:rPr>
                <w:rFonts w:ascii="Calibri" w:hAnsi="Calibri" w:cs="Calibri"/>
                <w:szCs w:val="18"/>
                <w:lang w:val="en-US" w:eastAsia="zh-CN"/>
              </w:rPr>
              <w:t xml:space="preserve">TWT is a groupcast TWT, multiple STAs will share an </w:t>
            </w:r>
            <w:r w:rsidR="007440CE">
              <w:rPr>
                <w:rFonts w:ascii="Calibri" w:hAnsi="Calibri" w:cs="Calibri"/>
                <w:szCs w:val="18"/>
                <w:lang w:val="en-US" w:eastAsia="zh-CN"/>
              </w:rPr>
              <w:t xml:space="preserve">R-TWT </w:t>
            </w:r>
            <w:r w:rsidR="00B35F67">
              <w:rPr>
                <w:rFonts w:ascii="Calibri" w:hAnsi="Calibri" w:cs="Calibri"/>
                <w:szCs w:val="18"/>
                <w:lang w:val="en-US" w:eastAsia="zh-CN"/>
              </w:rPr>
              <w:t xml:space="preserve">SP. It is hard to expect the accurate timeslots the STA as an </w:t>
            </w:r>
            <w:r w:rsidR="007440CE">
              <w:rPr>
                <w:rFonts w:ascii="Calibri" w:hAnsi="Calibri" w:cs="Calibri"/>
                <w:szCs w:val="18"/>
                <w:lang w:val="en-US" w:eastAsia="zh-CN"/>
              </w:rPr>
              <w:t>R</w:t>
            </w:r>
            <w:r w:rsidR="00B35F67">
              <w:rPr>
                <w:rFonts w:ascii="Calibri" w:hAnsi="Calibri" w:cs="Calibri"/>
                <w:szCs w:val="18"/>
                <w:lang w:val="en-US" w:eastAsia="zh-CN"/>
              </w:rPr>
              <w:t xml:space="preserve">-TWT member will TX/RX. </w:t>
            </w:r>
          </w:p>
          <w:p w14:paraId="4227DCF1" w14:textId="302C17EF" w:rsidR="008F4A95" w:rsidRPr="00B35F67" w:rsidRDefault="00B35F67" w:rsidP="00B35F67">
            <w:pPr>
              <w:pStyle w:val="ab"/>
              <w:numPr>
                <w:ilvl w:val="0"/>
                <w:numId w:val="7"/>
              </w:numPr>
              <w:autoSpaceDE w:val="0"/>
              <w:autoSpaceDN w:val="0"/>
              <w:adjustRightInd w:val="0"/>
              <w:rPr>
                <w:rFonts w:ascii="Calibri" w:hAnsi="Calibri" w:cs="Calibri"/>
                <w:szCs w:val="18"/>
                <w:lang w:val="en-US" w:eastAsia="zh-CN"/>
              </w:rPr>
            </w:pPr>
            <w:r w:rsidRPr="00B35F67">
              <w:rPr>
                <w:rFonts w:ascii="Calibri" w:hAnsi="Calibri" w:cs="Calibri"/>
                <w:szCs w:val="18"/>
                <w:lang w:val="en-US" w:eastAsia="zh-CN"/>
              </w:rPr>
              <w:t>There</w:t>
            </w:r>
            <w:r w:rsidR="00A95F0E" w:rsidRPr="00B35F67">
              <w:rPr>
                <w:rFonts w:ascii="Calibri" w:hAnsi="Calibri" w:cs="Calibri"/>
                <w:szCs w:val="18"/>
                <w:lang w:val="en-US" w:eastAsia="zh-CN"/>
              </w:rPr>
              <w:t xml:space="preserve"> may also be </w:t>
            </w:r>
            <w:r w:rsidRPr="00B35F67">
              <w:rPr>
                <w:rFonts w:ascii="Calibri" w:hAnsi="Calibri" w:cs="Calibri"/>
                <w:szCs w:val="18"/>
                <w:lang w:val="en-US" w:eastAsia="zh-CN"/>
              </w:rPr>
              <w:t>an</w:t>
            </w:r>
            <w:r w:rsidR="00A95F0E" w:rsidRPr="00B35F67">
              <w:rPr>
                <w:rFonts w:ascii="Calibri" w:hAnsi="Calibri" w:cs="Calibri"/>
                <w:szCs w:val="18"/>
                <w:lang w:val="en-US" w:eastAsia="zh-CN"/>
              </w:rPr>
              <w:t xml:space="preserve"> </w:t>
            </w:r>
            <w:r w:rsidR="007440CE">
              <w:rPr>
                <w:rFonts w:ascii="Calibri" w:hAnsi="Calibri" w:cs="Calibri"/>
                <w:szCs w:val="18"/>
                <w:lang w:val="en-US" w:eastAsia="zh-CN"/>
              </w:rPr>
              <w:t>R-</w:t>
            </w:r>
            <w:r w:rsidR="007440CE" w:rsidRPr="00B35F67">
              <w:rPr>
                <w:rFonts w:ascii="Calibri" w:hAnsi="Calibri" w:cs="Calibri"/>
                <w:szCs w:val="18"/>
                <w:lang w:val="en-US" w:eastAsia="zh-CN"/>
              </w:rPr>
              <w:t xml:space="preserve">TWT </w:t>
            </w:r>
            <w:r w:rsidR="00A95F0E" w:rsidRPr="00B35F67">
              <w:rPr>
                <w:rFonts w:ascii="Calibri" w:hAnsi="Calibri" w:cs="Calibri"/>
                <w:szCs w:val="18"/>
                <w:lang w:val="en-US" w:eastAsia="zh-CN"/>
              </w:rPr>
              <w:t>SP in another link. In this case, the suggested rule doesn’t work.</w:t>
            </w:r>
          </w:p>
          <w:p w14:paraId="5B34C202" w14:textId="3A2564E9" w:rsidR="008F4A95" w:rsidRPr="008F4A95" w:rsidRDefault="00B35F67" w:rsidP="00C70ED9">
            <w:pPr>
              <w:pStyle w:val="ab"/>
              <w:numPr>
                <w:ilvl w:val="0"/>
                <w:numId w:val="7"/>
              </w:num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low latency traffic may</w:t>
            </w:r>
            <w:r w:rsidR="007440CE">
              <w:rPr>
                <w:rFonts w:ascii="Calibri" w:eastAsia="宋体" w:hAnsi="Calibri" w:cs="Calibri"/>
                <w:szCs w:val="18"/>
                <w:lang w:val="en-US" w:eastAsia="zh-CN"/>
              </w:rPr>
              <w:t xml:space="preserve"> be</w:t>
            </w:r>
            <w:r>
              <w:rPr>
                <w:rFonts w:ascii="Calibri" w:eastAsia="宋体" w:hAnsi="Calibri" w:cs="Calibri"/>
                <w:szCs w:val="18"/>
                <w:lang w:val="en-US" w:eastAsia="zh-CN"/>
              </w:rPr>
              <w:t xml:space="preserve"> mapping on both links</w:t>
            </w:r>
            <w:r w:rsidR="00C70ED9">
              <w:rPr>
                <w:rFonts w:ascii="Calibri" w:eastAsia="宋体" w:hAnsi="Calibri" w:cs="Calibri"/>
                <w:szCs w:val="18"/>
                <w:lang w:val="en-US" w:eastAsia="zh-CN"/>
              </w:rPr>
              <w:t>.</w:t>
            </w:r>
            <w:r>
              <w:rPr>
                <w:rFonts w:ascii="Calibri" w:eastAsia="宋体" w:hAnsi="Calibri" w:cs="Calibri"/>
                <w:szCs w:val="18"/>
                <w:lang w:val="en-US" w:eastAsia="zh-CN"/>
              </w:rPr>
              <w:t xml:space="preserve"> </w:t>
            </w:r>
            <w:r w:rsidR="00C70ED9">
              <w:rPr>
                <w:rFonts w:ascii="Calibri" w:eastAsia="宋体" w:hAnsi="Calibri" w:cs="Calibri"/>
                <w:szCs w:val="18"/>
                <w:lang w:val="en-US" w:eastAsia="zh-CN"/>
              </w:rPr>
              <w:t xml:space="preserve">Of </w:t>
            </w:r>
            <w:r>
              <w:rPr>
                <w:rFonts w:ascii="Calibri" w:eastAsia="宋体" w:hAnsi="Calibri" w:cs="Calibri"/>
                <w:szCs w:val="18"/>
                <w:lang w:val="en-US" w:eastAsia="zh-CN"/>
              </w:rPr>
              <w:t>the scheduled</w:t>
            </w:r>
            <w:r w:rsidR="00CD2F24">
              <w:rPr>
                <w:rFonts w:ascii="Calibri" w:eastAsia="宋体" w:hAnsi="Calibri" w:cs="Calibri"/>
                <w:szCs w:val="18"/>
                <w:lang w:val="en-US" w:eastAsia="zh-CN"/>
              </w:rPr>
              <w:t xml:space="preserve"> MPDU</w:t>
            </w:r>
            <w:r>
              <w:rPr>
                <w:rFonts w:ascii="Calibri" w:eastAsia="宋体" w:hAnsi="Calibri" w:cs="Calibri"/>
                <w:szCs w:val="18"/>
                <w:lang w:val="en-US" w:eastAsia="zh-CN"/>
              </w:rPr>
              <w:t xml:space="preserve"> in another link is disallowed, it may increase the delay.</w:t>
            </w:r>
          </w:p>
        </w:tc>
      </w:tr>
      <w:tr w:rsidR="006C0121" w:rsidRPr="006C05B2" w14:paraId="72B2EDC9" w14:textId="77777777" w:rsidTr="0062772E">
        <w:trPr>
          <w:trHeight w:val="980"/>
        </w:trPr>
        <w:tc>
          <w:tcPr>
            <w:tcW w:w="837" w:type="dxa"/>
          </w:tcPr>
          <w:p w14:paraId="3269F2DF" w14:textId="66D635DC" w:rsidR="006C0121" w:rsidRPr="00410442" w:rsidRDefault="006C0121" w:rsidP="006C0121">
            <w:pPr>
              <w:rPr>
                <w:rFonts w:eastAsia="Times New Roman"/>
                <w:color w:val="000000"/>
                <w:sz w:val="18"/>
                <w:szCs w:val="18"/>
                <w:lang w:val="en-US"/>
              </w:rPr>
            </w:pPr>
            <w:r>
              <w:rPr>
                <w:rFonts w:ascii="Arial" w:hAnsi="Arial" w:cs="Arial"/>
                <w:sz w:val="20"/>
                <w:szCs w:val="20"/>
              </w:rPr>
              <w:lastRenderedPageBreak/>
              <w:t>13056</w:t>
            </w:r>
          </w:p>
        </w:tc>
        <w:tc>
          <w:tcPr>
            <w:tcW w:w="900" w:type="dxa"/>
          </w:tcPr>
          <w:p w14:paraId="2597282F" w14:textId="42DD2724" w:rsidR="006C0121" w:rsidRPr="00410442" w:rsidRDefault="006C0121" w:rsidP="006C0121">
            <w:pPr>
              <w:rPr>
                <w:rFonts w:eastAsia="Times New Roman"/>
                <w:color w:val="000000"/>
                <w:sz w:val="18"/>
                <w:szCs w:val="18"/>
                <w:lang w:val="en-US"/>
              </w:rPr>
            </w:pPr>
            <w:r>
              <w:rPr>
                <w:rFonts w:ascii="Arial" w:hAnsi="Arial" w:cs="Arial"/>
                <w:sz w:val="20"/>
                <w:szCs w:val="20"/>
              </w:rPr>
              <w:t>Chittabrata Ghosh</w:t>
            </w:r>
          </w:p>
        </w:tc>
        <w:tc>
          <w:tcPr>
            <w:tcW w:w="720" w:type="dxa"/>
          </w:tcPr>
          <w:p w14:paraId="32ED5E61" w14:textId="35021E99" w:rsidR="006C0121" w:rsidRPr="00410442" w:rsidRDefault="006C0121" w:rsidP="006C0121">
            <w:pPr>
              <w:rPr>
                <w:rFonts w:eastAsia="Times New Roman"/>
                <w:color w:val="000000"/>
                <w:sz w:val="18"/>
                <w:szCs w:val="18"/>
                <w:lang w:val="en-US"/>
              </w:rPr>
            </w:pPr>
            <w:r>
              <w:rPr>
                <w:rFonts w:ascii="Arial" w:hAnsi="Arial" w:cs="Arial"/>
                <w:sz w:val="20"/>
                <w:szCs w:val="20"/>
              </w:rPr>
              <w:t>35.3.16.4</w:t>
            </w:r>
          </w:p>
        </w:tc>
        <w:tc>
          <w:tcPr>
            <w:tcW w:w="900" w:type="dxa"/>
          </w:tcPr>
          <w:p w14:paraId="574A77C5" w14:textId="2D5C92D3" w:rsidR="006C0121" w:rsidRPr="00410442" w:rsidRDefault="006C0121" w:rsidP="006C0121">
            <w:pPr>
              <w:rPr>
                <w:rFonts w:eastAsia="Times New Roman"/>
                <w:color w:val="000000"/>
                <w:sz w:val="18"/>
                <w:szCs w:val="18"/>
                <w:lang w:val="en-US"/>
              </w:rPr>
            </w:pPr>
            <w:r>
              <w:rPr>
                <w:rFonts w:ascii="Arial" w:hAnsi="Arial" w:cs="Arial"/>
                <w:sz w:val="20"/>
                <w:szCs w:val="20"/>
              </w:rPr>
              <w:t>454.31</w:t>
            </w:r>
          </w:p>
        </w:tc>
        <w:tc>
          <w:tcPr>
            <w:tcW w:w="2875" w:type="dxa"/>
          </w:tcPr>
          <w:p w14:paraId="5EE193CF" w14:textId="537967D1" w:rsidR="006C0121" w:rsidRPr="00410442" w:rsidRDefault="006C0121" w:rsidP="006C0121">
            <w:pPr>
              <w:rPr>
                <w:rFonts w:eastAsia="Times New Roman"/>
                <w:color w:val="000000"/>
                <w:sz w:val="18"/>
                <w:szCs w:val="18"/>
                <w:lang w:val="en-US"/>
              </w:rPr>
            </w:pPr>
            <w:r>
              <w:rPr>
                <w:rFonts w:ascii="Arial" w:hAnsi="Arial" w:cs="Arial"/>
                <w:sz w:val="20"/>
                <w:szCs w:val="20"/>
              </w:rPr>
              <w:t>A similar rule as in quoted text:</w:t>
            </w:r>
            <w:r>
              <w:rPr>
                <w:rFonts w:ascii="Arial" w:hAnsi="Arial" w:cs="Arial"/>
                <w:sz w:val="20"/>
                <w:szCs w:val="20"/>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Pr>
                <w:rFonts w:ascii="Arial" w:hAnsi="Arial" w:cs="Arial"/>
                <w:sz w:val="20"/>
                <w:szCs w:val="20"/>
              </w:rPr>
              <w:br/>
              <w:t>is needed if the obtained TXOP in one link overlaps with  the start time of a restricted TWT SP scheduled on other link</w:t>
            </w:r>
          </w:p>
        </w:tc>
        <w:tc>
          <w:tcPr>
            <w:tcW w:w="1625" w:type="dxa"/>
          </w:tcPr>
          <w:p w14:paraId="0EF064D6" w14:textId="73909B7C" w:rsidR="006C0121" w:rsidRPr="00410442" w:rsidRDefault="006C0121" w:rsidP="006C0121">
            <w:pPr>
              <w:rPr>
                <w:rFonts w:eastAsia="Times New Roman"/>
                <w:color w:val="000000"/>
                <w:sz w:val="18"/>
                <w:szCs w:val="18"/>
                <w:lang w:val="en-US"/>
              </w:rPr>
            </w:pPr>
            <w:r>
              <w:rPr>
                <w:rFonts w:ascii="Arial" w:hAnsi="Arial" w:cs="Arial"/>
                <w:sz w:val="20"/>
                <w:szCs w:val="20"/>
              </w:rPr>
              <w:t>Please add specific behavior to satisy the issue pointed out in the comment</w:t>
            </w:r>
          </w:p>
        </w:tc>
        <w:tc>
          <w:tcPr>
            <w:tcW w:w="3207" w:type="dxa"/>
          </w:tcPr>
          <w:p w14:paraId="59DA4AD0" w14:textId="179E0363" w:rsidR="006C0121" w:rsidRDefault="00CA1944" w:rsidP="006C012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sidR="00B35F67">
              <w:rPr>
                <w:rFonts w:ascii="Calibri" w:eastAsia="宋体" w:hAnsi="Calibri" w:cs="Calibri"/>
                <w:szCs w:val="18"/>
                <w:lang w:val="en-US" w:eastAsia="zh-CN"/>
              </w:rPr>
              <w:t>ejected</w:t>
            </w:r>
          </w:p>
          <w:p w14:paraId="4492EC61" w14:textId="77777777" w:rsidR="00B41B01" w:rsidRDefault="00B41B01" w:rsidP="006C0121">
            <w:pPr>
              <w:autoSpaceDE w:val="0"/>
              <w:autoSpaceDN w:val="0"/>
              <w:adjustRightInd w:val="0"/>
              <w:rPr>
                <w:rFonts w:ascii="Calibri" w:eastAsia="宋体" w:hAnsi="Calibri" w:cs="Calibri"/>
                <w:szCs w:val="18"/>
                <w:lang w:val="en-US" w:eastAsia="zh-CN"/>
              </w:rPr>
            </w:pPr>
          </w:p>
          <w:p w14:paraId="2331F61D" w14:textId="479D0993" w:rsidR="00B41B01" w:rsidRDefault="00B41B01" w:rsidP="00B41B0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comment is rejected for </w:t>
            </w:r>
            <w:r w:rsidR="00CD2F24">
              <w:rPr>
                <w:rFonts w:ascii="Calibri" w:eastAsia="宋体" w:hAnsi="Calibri" w:cs="Calibri"/>
                <w:szCs w:val="18"/>
                <w:lang w:val="en-US" w:eastAsia="zh-CN"/>
              </w:rPr>
              <w:t xml:space="preserve">the following </w:t>
            </w:r>
            <w:r>
              <w:rPr>
                <w:rFonts w:ascii="Calibri" w:eastAsia="宋体" w:hAnsi="Calibri" w:cs="Calibri"/>
                <w:szCs w:val="18"/>
                <w:lang w:val="en-US" w:eastAsia="zh-CN"/>
              </w:rPr>
              <w:t>reasons:</w:t>
            </w:r>
          </w:p>
          <w:p w14:paraId="4EBB7E77" w14:textId="65413DD2" w:rsidR="00B41B01" w:rsidRDefault="00B41B01" w:rsidP="00B41B01">
            <w:pPr>
              <w:pStyle w:val="ab"/>
              <w:numPr>
                <w:ilvl w:val="0"/>
                <w:numId w:val="8"/>
              </w:num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The low latency traffic may</w:t>
            </w:r>
            <w:r w:rsidR="00CD2F24">
              <w:rPr>
                <w:rFonts w:ascii="Calibri" w:eastAsia="宋体" w:hAnsi="Calibri" w:cs="Calibri"/>
                <w:szCs w:val="18"/>
                <w:lang w:val="en-US" w:eastAsia="zh-CN"/>
              </w:rPr>
              <w:t xml:space="preserve"> be </w:t>
            </w:r>
            <w:r>
              <w:rPr>
                <w:rFonts w:ascii="Calibri" w:eastAsia="宋体" w:hAnsi="Calibri" w:cs="Calibri"/>
                <w:szCs w:val="18"/>
                <w:lang w:val="en-US" w:eastAsia="zh-CN"/>
              </w:rPr>
              <w:t>mapping on both links</w:t>
            </w:r>
            <w:r w:rsidR="00CD2F24">
              <w:rPr>
                <w:rFonts w:ascii="Calibri" w:eastAsia="宋体" w:hAnsi="Calibri" w:cs="Calibri"/>
                <w:szCs w:val="18"/>
                <w:lang w:val="en-US" w:eastAsia="zh-CN"/>
              </w:rPr>
              <w:t>.</w:t>
            </w:r>
            <w:r>
              <w:rPr>
                <w:rFonts w:ascii="Calibri" w:eastAsia="宋体" w:hAnsi="Calibri" w:cs="Calibri"/>
                <w:szCs w:val="18"/>
                <w:lang w:val="en-US" w:eastAsia="zh-CN"/>
              </w:rPr>
              <w:t xml:space="preserve"> </w:t>
            </w:r>
            <w:r w:rsidR="00CD2F24">
              <w:rPr>
                <w:rFonts w:ascii="Calibri" w:eastAsia="宋体" w:hAnsi="Calibri" w:cs="Calibri"/>
                <w:szCs w:val="18"/>
                <w:lang w:val="en-US" w:eastAsia="zh-CN"/>
              </w:rPr>
              <w:t xml:space="preserve">The </w:t>
            </w:r>
            <w:r>
              <w:rPr>
                <w:rFonts w:ascii="Calibri" w:eastAsia="宋体" w:hAnsi="Calibri" w:cs="Calibri"/>
                <w:szCs w:val="18"/>
                <w:lang w:val="en-US" w:eastAsia="zh-CN"/>
              </w:rPr>
              <w:t>terminat</w:t>
            </w:r>
            <w:r w:rsidR="00AA7664">
              <w:rPr>
                <w:rFonts w:ascii="Calibri" w:eastAsia="宋体" w:hAnsi="Calibri" w:cs="Calibri"/>
                <w:szCs w:val="18"/>
                <w:lang w:val="en-US" w:eastAsia="zh-CN"/>
              </w:rPr>
              <w:t>ion</w:t>
            </w:r>
            <w:r>
              <w:rPr>
                <w:rFonts w:ascii="Calibri" w:eastAsia="宋体" w:hAnsi="Calibri" w:cs="Calibri"/>
                <w:szCs w:val="18"/>
                <w:lang w:val="en-US" w:eastAsia="zh-CN"/>
              </w:rPr>
              <w:t xml:space="preserve"> of TXOP on another link before rTWT SP of this link may incrase the delay</w:t>
            </w:r>
            <w:r>
              <w:rPr>
                <w:rFonts w:ascii="Calibri" w:hAnsi="Calibri" w:cs="Calibri"/>
                <w:szCs w:val="18"/>
                <w:lang w:val="en-US" w:eastAsia="zh-CN"/>
              </w:rPr>
              <w:t xml:space="preserve">. </w:t>
            </w:r>
          </w:p>
          <w:p w14:paraId="09EF8376" w14:textId="5E6CF5FE" w:rsidR="00B41B01" w:rsidRPr="00B35F67" w:rsidRDefault="00B41B01" w:rsidP="00B41B01">
            <w:pPr>
              <w:pStyle w:val="ab"/>
              <w:numPr>
                <w:ilvl w:val="0"/>
                <w:numId w:val="8"/>
              </w:numPr>
              <w:autoSpaceDE w:val="0"/>
              <w:autoSpaceDN w:val="0"/>
              <w:adjustRightInd w:val="0"/>
              <w:rPr>
                <w:rFonts w:ascii="Calibri" w:hAnsi="Calibri" w:cs="Calibri"/>
                <w:szCs w:val="18"/>
                <w:lang w:val="en-US" w:eastAsia="zh-CN"/>
              </w:rPr>
            </w:pPr>
            <w:r>
              <w:rPr>
                <w:rFonts w:ascii="Calibri" w:hAnsi="Calibri" w:cs="Calibri"/>
                <w:szCs w:val="18"/>
                <w:lang w:val="en-US" w:eastAsia="zh-CN"/>
              </w:rPr>
              <w:t xml:space="preserve">It will add the complexity of </w:t>
            </w:r>
            <w:r w:rsidR="00AA7664">
              <w:rPr>
                <w:rFonts w:ascii="Calibri" w:hAnsi="Calibri" w:cs="Calibri"/>
                <w:szCs w:val="18"/>
                <w:lang w:val="en-US" w:eastAsia="zh-CN"/>
              </w:rPr>
              <w:t>TXOP management</w:t>
            </w:r>
          </w:p>
          <w:p w14:paraId="2675029A" w14:textId="77777777" w:rsidR="00CA1944" w:rsidRPr="00B41B01" w:rsidRDefault="00CA1944" w:rsidP="006C0121">
            <w:pPr>
              <w:autoSpaceDE w:val="0"/>
              <w:autoSpaceDN w:val="0"/>
              <w:adjustRightInd w:val="0"/>
              <w:rPr>
                <w:rFonts w:ascii="Calibri" w:eastAsia="宋体" w:hAnsi="Calibri" w:cs="Calibri"/>
                <w:szCs w:val="18"/>
                <w:lang w:val="en-US" w:eastAsia="zh-CN"/>
              </w:rPr>
            </w:pPr>
          </w:p>
          <w:p w14:paraId="37592A27" w14:textId="23F4BE44" w:rsidR="00CA1944" w:rsidRPr="00CA1944" w:rsidRDefault="00CA1944" w:rsidP="006C0121">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24"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25" w:author="Cariou, Laurent" w:date="2021-02-23T19:42:00Z"/>
          <w:bCs/>
          <w:sz w:val="20"/>
        </w:rPr>
      </w:pPr>
    </w:p>
    <w:p w14:paraId="7434908F" w14:textId="40BCA2C1"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8E3444">
        <w:rPr>
          <w:bCs/>
          <w:sz w:val="20"/>
        </w:rPr>
        <w:t>2.</w:t>
      </w:r>
      <w:r w:rsidR="00090EC6">
        <w:rPr>
          <w:bCs/>
          <w:sz w:val="20"/>
        </w:rPr>
        <w:t>1</w:t>
      </w:r>
      <w:r w:rsidR="00024269">
        <w:rPr>
          <w:bCs/>
          <w:sz w:val="20"/>
        </w:rPr>
        <w:t xml:space="preserve"> </w:t>
      </w:r>
    </w:p>
    <w:p w14:paraId="469E3B0E" w14:textId="77777777" w:rsidR="00D04E5E" w:rsidRPr="0032005C" w:rsidRDefault="00D04E5E" w:rsidP="0032005C">
      <w:pPr>
        <w:rPr>
          <w:bCs/>
          <w:sz w:val="20"/>
        </w:rPr>
      </w:pPr>
    </w:p>
    <w:p w14:paraId="6D9CD28D" w14:textId="692720B4" w:rsidR="00C81734" w:rsidRDefault="00C81734" w:rsidP="00C81734">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35.3.16.3(S</w:t>
      </w:r>
      <w:r w:rsidRPr="00C81734">
        <w:rPr>
          <w:rFonts w:ascii="TimesNewRomanPS-BoldItalicMT" w:hAnsi="TimesNewRomanPS-BoldItalicMT" w:cs="TimesNewRomanPS-BoldItalicMT"/>
          <w:b/>
          <w:bCs/>
          <w:i/>
          <w:iCs/>
          <w:sz w:val="20"/>
          <w:highlight w:val="yellow"/>
          <w:lang w:val="en-US"/>
        </w:rPr>
        <w:t>imultaneous transmit and receive (STR) operation</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Default="00A141E0" w:rsidP="00A141E0">
      <w:pPr>
        <w:rPr>
          <w:b/>
          <w:sz w:val="20"/>
        </w:rPr>
      </w:pPr>
    </w:p>
    <w:p w14:paraId="465C7686" w14:textId="643BC22D" w:rsidR="0076368D" w:rsidRDefault="0076368D" w:rsidP="00A141E0">
      <w:pPr>
        <w:rPr>
          <w:b/>
          <w:sz w:val="20"/>
        </w:rPr>
      </w:pPr>
      <w:r w:rsidRPr="0076368D">
        <w:rPr>
          <w:b/>
          <w:sz w:val="20"/>
        </w:rPr>
        <w:t>35.3.16.3 Simultaneous transmit and receive (STR) operation</w:t>
      </w:r>
    </w:p>
    <w:p w14:paraId="269A6856" w14:textId="77777777" w:rsidR="0076368D" w:rsidRPr="0076368D" w:rsidRDefault="0076368D" w:rsidP="00A141E0">
      <w:pPr>
        <w:rPr>
          <w:b/>
          <w:sz w:val="20"/>
        </w:rPr>
      </w:pPr>
    </w:p>
    <w:p w14:paraId="29F4DA88" w14:textId="74424634" w:rsidR="00C81734" w:rsidRPr="00C81734" w:rsidRDefault="00C81734" w:rsidP="00A141E0">
      <w:pPr>
        <w:rPr>
          <w:b/>
          <w:sz w:val="20"/>
        </w:rPr>
      </w:pPr>
      <w:ins w:id="26" w:author="Liyunbo" w:date="2022-08-02T11:09:00Z">
        <w:r>
          <w:rPr>
            <w:sz w:val="20"/>
          </w:rPr>
          <w:t xml:space="preserve">A pair of links that is not indicated as an NSTR link pair is an STR link pair. </w:t>
        </w:r>
      </w:ins>
      <w:ins w:id="27" w:author="Liyunbo" w:date="2022-08-02T11:10:00Z">
        <w:r>
          <w:rPr>
            <w:sz w:val="20"/>
          </w:rPr>
          <w:t>(#13927)</w:t>
        </w:r>
      </w:ins>
    </w:p>
    <w:p w14:paraId="2A62C38E" w14:textId="77777777" w:rsidR="00C81734" w:rsidRDefault="00C81734" w:rsidP="00A141E0">
      <w:pPr>
        <w:rPr>
          <w:b/>
          <w:sz w:val="20"/>
        </w:rPr>
      </w:pPr>
    </w:p>
    <w:p w14:paraId="7CEF5403" w14:textId="77777777" w:rsidR="00C81734" w:rsidRDefault="00C81734" w:rsidP="00A141E0">
      <w:pPr>
        <w:rPr>
          <w:sz w:val="20"/>
        </w:rPr>
      </w:pPr>
      <w:r>
        <w:rPr>
          <w:sz w:val="20"/>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 except as specified in 35.3.16.4 (Nonsimultaneous transmit and receive (NSTR) operation).</w:t>
      </w:r>
    </w:p>
    <w:p w14:paraId="6033C9DC" w14:textId="77777777" w:rsidR="00C81734" w:rsidRDefault="00C81734" w:rsidP="00A141E0">
      <w:pPr>
        <w:rPr>
          <w:sz w:val="20"/>
        </w:rPr>
      </w:pPr>
    </w:p>
    <w:p w14:paraId="3DD3EAC4" w14:textId="77777777" w:rsidR="00C81734" w:rsidRDefault="00C81734" w:rsidP="00A141E0">
      <w:pPr>
        <w:rPr>
          <w:sz w:val="20"/>
        </w:rPr>
      </w:pPr>
      <w:r>
        <w:rPr>
          <w:sz w:val="20"/>
        </w:rPr>
        <w:t>All pairs of links where an AP MLD that is not an NSTR mobile AP MLD operates shall be STR link pairs.</w:t>
      </w:r>
    </w:p>
    <w:p w14:paraId="54A393C9" w14:textId="77777777" w:rsidR="00C81734" w:rsidRDefault="00C81734" w:rsidP="00A141E0">
      <w:pPr>
        <w:rPr>
          <w:sz w:val="20"/>
        </w:rPr>
      </w:pPr>
    </w:p>
    <w:p w14:paraId="1D1E7987" w14:textId="748BAC91" w:rsidR="00C81734" w:rsidDel="00C81734" w:rsidRDefault="00C81734" w:rsidP="00A141E0">
      <w:pPr>
        <w:rPr>
          <w:del w:id="28" w:author="Liyunbo" w:date="2022-08-02T11:11:00Z"/>
          <w:sz w:val="20"/>
        </w:rPr>
      </w:pPr>
      <w:del w:id="29" w:author="Liyunbo" w:date="2022-08-02T11:11:00Z">
        <w:r w:rsidDel="00C81734">
          <w:rPr>
            <w:sz w:val="20"/>
          </w:rPr>
          <w:delText>A non-AP MLD shall announce whether each pair of links where the MLD operates is the STR link pair or the NSTR link pair if there exists at least on NSTR link pair as defined in 35.3.16.2 (Multi-link device capability and operation signaling).</w:delText>
        </w:r>
      </w:del>
      <w:ins w:id="30" w:author="Liyunbo" w:date="2022-08-02T11:11:00Z">
        <w:r>
          <w:rPr>
            <w:sz w:val="20"/>
          </w:rPr>
          <w:t xml:space="preserve"> (#13927)</w:t>
        </w:r>
      </w:ins>
    </w:p>
    <w:p w14:paraId="22696B8D" w14:textId="77777777" w:rsidR="00C81734" w:rsidRDefault="00C81734" w:rsidP="00A141E0">
      <w:pPr>
        <w:rPr>
          <w:sz w:val="20"/>
        </w:rPr>
      </w:pPr>
    </w:p>
    <w:p w14:paraId="414FB86B" w14:textId="77777777" w:rsidR="00C81734" w:rsidRPr="00C81734" w:rsidRDefault="00C81734"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6C258AF4"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w:t>
      </w:r>
      <w:r w:rsidR="00C81734">
        <w:rPr>
          <w:rFonts w:ascii="TimesNewRomanPS-BoldItalicMT" w:hAnsi="TimesNewRomanPS-BoldItalicMT" w:cs="TimesNewRomanPS-BoldItalicMT"/>
          <w:b/>
          <w:bCs/>
          <w:i/>
          <w:iCs/>
          <w:sz w:val="20"/>
          <w:highlight w:val="yellow"/>
          <w:lang w:val="en-US"/>
        </w:rPr>
        <w:t>35.3.16.4</w:t>
      </w:r>
      <w:r w:rsidR="00E1507C">
        <w:rPr>
          <w:rFonts w:ascii="TimesNewRomanPS-BoldItalicMT" w:hAnsi="TimesNewRomanPS-BoldItalicMT" w:cs="TimesNewRomanPS-BoldItalicMT"/>
          <w:b/>
          <w:bCs/>
          <w:i/>
          <w:iCs/>
          <w:sz w:val="20"/>
          <w:highlight w:val="yellow"/>
          <w:lang w:val="en-US"/>
        </w:rPr>
        <w:t>(</w:t>
      </w:r>
      <w:r w:rsidR="00C81734" w:rsidRPr="00C81734">
        <w:rPr>
          <w:rFonts w:ascii="TimesNewRomanPS-BoldItalicMT" w:hAnsi="TimesNewRomanPS-BoldItalicMT" w:cs="TimesNewRomanPS-BoldItalicMT"/>
          <w:b/>
          <w:bCs/>
          <w:i/>
          <w:iCs/>
          <w:sz w:val="20"/>
          <w:highlight w:val="yellow"/>
          <w:lang w:val="en-US"/>
        </w:rPr>
        <w:t>Nonsimultaneous transmit and receive (NSTR) operation</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528B0E01" w14:textId="77777777" w:rsidR="00D04E5E" w:rsidRPr="00E1507C" w:rsidRDefault="00D04E5E" w:rsidP="00A141E0">
      <w:pPr>
        <w:rPr>
          <w:ins w:id="31" w:author="Liyunbo" w:date="2021-03-19T15:39:00Z"/>
          <w:b/>
          <w:sz w:val="20"/>
        </w:rPr>
      </w:pPr>
    </w:p>
    <w:p w14:paraId="1423A63B" w14:textId="77777777" w:rsidR="008713C8" w:rsidRDefault="008713C8" w:rsidP="00CE3B2B">
      <w:pPr>
        <w:rPr>
          <w:b/>
          <w:bCs/>
          <w:sz w:val="20"/>
        </w:rPr>
      </w:pPr>
      <w:r>
        <w:rPr>
          <w:b/>
          <w:bCs/>
          <w:sz w:val="20"/>
        </w:rPr>
        <w:t>35.3.16.4 Nonsimultaneous transmit and receive (NSTR) operation</w:t>
      </w:r>
    </w:p>
    <w:p w14:paraId="20075473" w14:textId="77777777" w:rsidR="008713C8" w:rsidRDefault="008713C8" w:rsidP="00CE3B2B">
      <w:pPr>
        <w:rPr>
          <w:b/>
          <w:bCs/>
          <w:sz w:val="20"/>
        </w:rPr>
      </w:pPr>
    </w:p>
    <w:p w14:paraId="543F76EC" w14:textId="121CA847" w:rsidR="008713C8" w:rsidRDefault="008713C8" w:rsidP="00CE3B2B">
      <w:pPr>
        <w:rPr>
          <w:sz w:val="20"/>
        </w:rPr>
      </w:pPr>
      <w:r>
        <w:rPr>
          <w:sz w:val="20"/>
        </w:rPr>
        <w:t xml:space="preserve">A pair of links </w:t>
      </w:r>
      <w:del w:id="32" w:author="Liyunbo" w:date="2022-08-02T11:12:00Z">
        <w:r w:rsidDel="00C81734">
          <w:rPr>
            <w:sz w:val="20"/>
          </w:rPr>
          <w:delText xml:space="preserve">that </w:delText>
        </w:r>
      </w:del>
      <w:r>
        <w:rPr>
          <w:sz w:val="20"/>
        </w:rPr>
        <w:t xml:space="preserve">is </w:t>
      </w:r>
      <w:del w:id="33" w:author="Liyunbo" w:date="2022-08-02T11:12:00Z">
        <w:r w:rsidDel="00C81734">
          <w:rPr>
            <w:sz w:val="20"/>
          </w:rPr>
          <w:delText xml:space="preserve">not indicated as </w:delText>
        </w:r>
      </w:del>
      <w:r>
        <w:rPr>
          <w:sz w:val="20"/>
        </w:rPr>
        <w:t xml:space="preserve">an NSTR </w:t>
      </w:r>
      <w:ins w:id="34" w:author="Liyunbo" w:date="2022-08-01T16:08:00Z">
        <w:r w:rsidR="0059083D">
          <w:rPr>
            <w:sz w:val="20"/>
          </w:rPr>
          <w:t xml:space="preserve">link </w:t>
        </w:r>
      </w:ins>
      <w:r>
        <w:rPr>
          <w:sz w:val="20"/>
        </w:rPr>
        <w:t>pair</w:t>
      </w:r>
      <w:del w:id="35" w:author="Liyunbo" w:date="2022-08-02T11:13:00Z">
        <w:r w:rsidDel="00C81734">
          <w:rPr>
            <w:sz w:val="20"/>
          </w:rPr>
          <w:delText xml:space="preserve"> is an STR pair</w:delText>
        </w:r>
      </w:del>
      <w:ins w:id="36" w:author="Liyunbo" w:date="2022-08-02T11:13:00Z">
        <w:r w:rsidR="00C81734">
          <w:rPr>
            <w:sz w:val="20"/>
          </w:rPr>
          <w:t xml:space="preserve"> when the corresponding bit in </w:t>
        </w:r>
      </w:ins>
      <w:ins w:id="37" w:author="Liyunbo" w:date="2022-08-02T11:14:00Z">
        <w:r w:rsidR="00C81734" w:rsidRPr="00C81734">
          <w:rPr>
            <w:sz w:val="20"/>
          </w:rPr>
          <w:t>the NSTR Indication Bitmap subfield of the Basic Multi-Link element</w:t>
        </w:r>
        <w:r w:rsidR="00C81734">
          <w:rPr>
            <w:sz w:val="20"/>
          </w:rPr>
          <w:t xml:space="preserve"> is set to 1</w:t>
        </w:r>
      </w:ins>
      <w:r>
        <w:rPr>
          <w:sz w:val="20"/>
        </w:rPr>
        <w:t>.</w:t>
      </w:r>
      <w:r w:rsidR="002E7141">
        <w:rPr>
          <w:sz w:val="20"/>
        </w:rPr>
        <w:t xml:space="preserve"> </w:t>
      </w:r>
      <w:ins w:id="38" w:author="Liyunbo" w:date="2022-08-02T11:15:00Z">
        <w:r w:rsidR="00C81734">
          <w:rPr>
            <w:sz w:val="20"/>
          </w:rPr>
          <w:t>(#13927</w:t>
        </w:r>
        <w:r w:rsidR="0076368D">
          <w:rPr>
            <w:sz w:val="20"/>
          </w:rPr>
          <w:t>, 13805</w:t>
        </w:r>
        <w:r w:rsidR="00C81734">
          <w:rPr>
            <w:sz w:val="20"/>
          </w:rPr>
          <w:t>)</w:t>
        </w:r>
      </w:ins>
    </w:p>
    <w:p w14:paraId="31B64C8D" w14:textId="77777777" w:rsidR="008713C8" w:rsidRDefault="008713C8" w:rsidP="00CE3B2B">
      <w:pPr>
        <w:rPr>
          <w:sz w:val="20"/>
        </w:rPr>
      </w:pPr>
    </w:p>
    <w:p w14:paraId="39A39DCE" w14:textId="12FCAD4D" w:rsidR="008713C8" w:rsidRDefault="008713C8" w:rsidP="00CE3B2B">
      <w:pPr>
        <w:rPr>
          <w:sz w:val="20"/>
        </w:rPr>
      </w:pPr>
      <w:r>
        <w:rPr>
          <w:sz w:val="20"/>
        </w:rPr>
        <w:t xml:space="preserve">An AP affiliated with an </w:t>
      </w:r>
      <w:ins w:id="39" w:author="Liyunbo" w:date="2022-08-02T11:24:00Z">
        <w:r w:rsidR="0076368D">
          <w:rPr>
            <w:sz w:val="20"/>
          </w:rPr>
          <w:t xml:space="preserve">(#11443) </w:t>
        </w:r>
      </w:ins>
      <w:ins w:id="40" w:author="Liyunbo" w:date="2022-08-02T11:23:00Z">
        <w:r w:rsidR="0076368D">
          <w:rPr>
            <w:sz w:val="20"/>
          </w:rPr>
          <w:t xml:space="preserve">AP </w:t>
        </w:r>
      </w:ins>
      <w:r>
        <w:rPr>
          <w:sz w:val="20"/>
        </w:rPr>
        <w:t xml:space="preserve">MLD that has gained the right to initiate transmission of a frame of an AC on a link through the rules for EDCA backoff in 10.23.2.4 (Obtaining an EDCA TXOP) may choose </w:t>
      </w:r>
      <w:del w:id="41" w:author="Liyunbo" w:date="2022-08-01T17:13:00Z">
        <w:r w:rsidDel="00BC643A">
          <w:rPr>
            <w:sz w:val="20"/>
          </w:rPr>
          <w:delText xml:space="preserve">to </w:delText>
        </w:r>
      </w:del>
      <w:r>
        <w:rPr>
          <w:sz w:val="20"/>
        </w:rPr>
        <w:t>not</w:t>
      </w:r>
      <w:ins w:id="42" w:author="Liyunbo" w:date="2022-08-01T17:13:00Z">
        <w:r w:rsidR="00BC643A">
          <w:rPr>
            <w:sz w:val="20"/>
          </w:rPr>
          <w:t xml:space="preserve"> to (#115</w:t>
        </w:r>
      </w:ins>
      <w:ins w:id="43" w:author="Liyunbo" w:date="2022-08-01T17:14:00Z">
        <w:r w:rsidR="00BC643A">
          <w:rPr>
            <w:sz w:val="20"/>
          </w:rPr>
          <w:t>76</w:t>
        </w:r>
      </w:ins>
      <w:ins w:id="44" w:author="Liyunbo" w:date="2022-08-01T17:13:00Z">
        <w:r w:rsidR="00BC643A">
          <w:rPr>
            <w:sz w:val="20"/>
          </w:rPr>
          <w:t>)</w:t>
        </w:r>
      </w:ins>
      <w:r>
        <w:rPr>
          <w:sz w:val="20"/>
        </w:rPr>
        <w:t xml:space="preserve"> transmit any frame </w:t>
      </w:r>
      <w:del w:id="45" w:author="Liyunbo" w:date="2022-08-01T17:08:00Z">
        <w:r w:rsidDel="006C73B8">
          <w:rPr>
            <w:sz w:val="20"/>
          </w:rPr>
          <w:delText>from the transmission queue for</w:delText>
        </w:r>
      </w:del>
      <w:ins w:id="46" w:author="Liyunbo" w:date="2022-08-01T17:08:00Z">
        <w:r w:rsidR="006C73B8">
          <w:rPr>
            <w:sz w:val="20"/>
          </w:rPr>
          <w:t xml:space="preserve"> corresponding to (#11135)</w:t>
        </w:r>
      </w:ins>
      <w:r>
        <w:rPr>
          <w:sz w:val="20"/>
        </w:rPr>
        <w:t xml:space="preserve"> that AC due to expected </w:t>
      </w:r>
      <w:del w:id="47" w:author="Liyunbo" w:date="2022-08-01T16:04:00Z">
        <w:r w:rsidDel="00DF2F4F">
          <w:rPr>
            <w:sz w:val="20"/>
          </w:rPr>
          <w:delText xml:space="preserve">NSTR based </w:delText>
        </w:r>
      </w:del>
      <w:r>
        <w:rPr>
          <w:sz w:val="20"/>
        </w:rPr>
        <w:t>interference</w:t>
      </w:r>
      <w:ins w:id="48" w:author="Liyunbo" w:date="2022-08-01T16:04:00Z">
        <w:r w:rsidR="00DF2F4F">
          <w:rPr>
            <w:sz w:val="20"/>
          </w:rPr>
          <w:t xml:space="preserve"> ca</w:t>
        </w:r>
      </w:ins>
      <w:ins w:id="49" w:author="Liyunbo" w:date="2022-08-01T16:05:00Z">
        <w:r w:rsidR="00DF2F4F">
          <w:rPr>
            <w:sz w:val="20"/>
          </w:rPr>
          <w:t xml:space="preserve">used by the transmission on another link of </w:t>
        </w:r>
      </w:ins>
      <w:ins w:id="50" w:author="Liyunbo" w:date="2022-08-01T16:09:00Z">
        <w:r w:rsidR="0059083D">
          <w:rPr>
            <w:sz w:val="20"/>
          </w:rPr>
          <w:t>a</w:t>
        </w:r>
      </w:ins>
      <w:ins w:id="51" w:author="Liyunbo" w:date="2022-08-01T16:05:00Z">
        <w:r w:rsidR="00DF2F4F">
          <w:rPr>
            <w:sz w:val="20"/>
          </w:rPr>
          <w:t xml:space="preserve"> NSTR link pair</w:t>
        </w:r>
      </w:ins>
      <w:ins w:id="52" w:author="Liyunbo" w:date="2022-08-01T16:12:00Z">
        <w:r w:rsidR="0059083D">
          <w:rPr>
            <w:sz w:val="20"/>
          </w:rPr>
          <w:t xml:space="preserve"> (#103</w:t>
        </w:r>
      </w:ins>
      <w:ins w:id="53" w:author="Liyunbo" w:date="2022-08-01T16:13:00Z">
        <w:r w:rsidR="0059083D">
          <w:rPr>
            <w:sz w:val="20"/>
          </w:rPr>
          <w:t>58</w:t>
        </w:r>
      </w:ins>
      <w:ins w:id="54" w:author="Liyunbo" w:date="2022-08-01T16:12:00Z">
        <w:r w:rsidR="0059083D">
          <w:rPr>
            <w:sz w:val="20"/>
          </w:rPr>
          <w:t>)</w:t>
        </w:r>
      </w:ins>
      <w:r>
        <w:rPr>
          <w:sz w:val="20"/>
        </w:rPr>
        <w:t xml:space="preserve"> at the intended recipient </w:t>
      </w:r>
      <w:ins w:id="55" w:author="Liyunbo" w:date="2022-08-02T11:26:00Z">
        <w:r w:rsidR="00096BDE">
          <w:rPr>
            <w:sz w:val="20"/>
          </w:rPr>
          <w:t xml:space="preserve">(#11443) non-AP </w:t>
        </w:r>
      </w:ins>
      <w:r>
        <w:rPr>
          <w:sz w:val="20"/>
        </w:rPr>
        <w:t>MLD and lack of availability of an alternative frame</w:t>
      </w:r>
      <w:ins w:id="56" w:author="Liyunbo" w:date="2022-08-01T16:19:00Z">
        <w:r w:rsidR="000E3C83">
          <w:rPr>
            <w:sz w:val="20"/>
          </w:rPr>
          <w:t xml:space="preserve"> </w:t>
        </w:r>
      </w:ins>
      <w:ins w:id="57" w:author="Liyunbo" w:date="2022-08-02T09:19:00Z">
        <w:r w:rsidR="00A43C48">
          <w:rPr>
            <w:sz w:val="20"/>
          </w:rPr>
          <w:t>destined</w:t>
        </w:r>
      </w:ins>
      <w:ins w:id="58" w:author="Liyunbo" w:date="2022-08-01T16:19:00Z">
        <w:r w:rsidR="000E3C83">
          <w:rPr>
            <w:sz w:val="20"/>
          </w:rPr>
          <w:t xml:space="preserve"> to another STA (#10129)</w:t>
        </w:r>
      </w:ins>
      <w:r>
        <w:rPr>
          <w:sz w:val="20"/>
        </w:rPr>
        <w:t xml:space="preserve"> in the queue that would not introduce the opportunity for such interference.</w:t>
      </w:r>
    </w:p>
    <w:p w14:paraId="277E3299" w14:textId="77777777" w:rsidR="008713C8" w:rsidRPr="006C73B8" w:rsidRDefault="008713C8" w:rsidP="00CE3B2B">
      <w:pPr>
        <w:rPr>
          <w:sz w:val="20"/>
        </w:rPr>
      </w:pPr>
    </w:p>
    <w:p w14:paraId="2F67E12A" w14:textId="1475BBAD" w:rsidR="008713C8" w:rsidRDefault="008713C8" w:rsidP="00CE3B2B">
      <w:pPr>
        <w:rPr>
          <w:sz w:val="20"/>
        </w:rPr>
      </w:pPr>
      <w:r>
        <w:rPr>
          <w:sz w:val="20"/>
        </w:rPr>
        <w:t xml:space="preserve">A </w:t>
      </w:r>
      <w:ins w:id="59" w:author="Liyunbo" w:date="2022-08-02T11:25:00Z">
        <w:r w:rsidR="00096BDE">
          <w:rPr>
            <w:sz w:val="20"/>
          </w:rPr>
          <w:t>(#11443)</w:t>
        </w:r>
      </w:ins>
      <w:del w:id="60" w:author="Liyunbo" w:date="2022-08-02T11:25:00Z">
        <w:r w:rsidDel="00096BDE">
          <w:rPr>
            <w:sz w:val="20"/>
          </w:rPr>
          <w:delText xml:space="preserve">non-AP </w:delText>
        </w:r>
      </w:del>
      <w:r>
        <w:rPr>
          <w:sz w:val="20"/>
        </w:rPr>
        <w:t xml:space="preserve">STA </w:t>
      </w:r>
      <w:del w:id="61" w:author="Liyunbo" w:date="2022-08-01T16:01:00Z">
        <w:r w:rsidDel="002157E7">
          <w:rPr>
            <w:sz w:val="20"/>
          </w:rPr>
          <w:delText>)</w:delText>
        </w:r>
      </w:del>
      <w:ins w:id="62" w:author="Liyunbo" w:date="2022-08-01T16:01:00Z">
        <w:r w:rsidR="002157E7">
          <w:rPr>
            <w:sz w:val="20"/>
          </w:rPr>
          <w:t xml:space="preserve"> (#10005) </w:t>
        </w:r>
      </w:ins>
      <w:r>
        <w:rPr>
          <w:sz w:val="20"/>
        </w:rPr>
        <w:t>affiliated with a</w:t>
      </w:r>
      <w:del w:id="63" w:author="Liyunbo" w:date="2022-08-02T11:25:00Z">
        <w:r w:rsidDel="00096BDE">
          <w:rPr>
            <w:sz w:val="20"/>
          </w:rPr>
          <w:delText>n</w:delText>
        </w:r>
      </w:del>
      <w:r>
        <w:rPr>
          <w:sz w:val="20"/>
        </w:rPr>
        <w:t xml:space="preserve"> </w:t>
      </w:r>
      <w:ins w:id="64" w:author="Liyunbo" w:date="2022-08-02T11:25:00Z">
        <w:r w:rsidR="0076368D">
          <w:rPr>
            <w:sz w:val="20"/>
          </w:rPr>
          <w:t xml:space="preserve">(#11443) non-AP </w:t>
        </w:r>
      </w:ins>
      <w:r>
        <w:rPr>
          <w:sz w:val="20"/>
        </w:rPr>
        <w:t xml:space="preserve">MLD that has gained the right to initiate transmission of a frame of an AC on a link through the rules for EDCA backoff in 10.23.2.4 (Obtaining an EDCA TXOP) may choose </w:t>
      </w:r>
      <w:del w:id="65" w:author="Liyunbo" w:date="2022-08-01T17:14:00Z">
        <w:r w:rsidDel="00BC643A">
          <w:rPr>
            <w:sz w:val="20"/>
          </w:rPr>
          <w:delText>to</w:delText>
        </w:r>
      </w:del>
      <w:r>
        <w:rPr>
          <w:sz w:val="20"/>
        </w:rPr>
        <w:t xml:space="preserve"> not </w:t>
      </w:r>
      <w:ins w:id="66" w:author="Liyunbo" w:date="2022-08-01T17:14:00Z">
        <w:r w:rsidR="00BC643A">
          <w:rPr>
            <w:sz w:val="20"/>
          </w:rPr>
          <w:t xml:space="preserve">to (#11576) </w:t>
        </w:r>
      </w:ins>
      <w:r>
        <w:rPr>
          <w:sz w:val="20"/>
        </w:rPr>
        <w:t>transmit any frame corresponding to that AC due to expected</w:t>
      </w:r>
      <w:del w:id="67" w:author="Liyunbo" w:date="2022-08-01T16:18:00Z">
        <w:r w:rsidDel="000E3C83">
          <w:rPr>
            <w:sz w:val="20"/>
          </w:rPr>
          <w:delText xml:space="preserve"> NSTR based</w:delText>
        </w:r>
      </w:del>
      <w:r>
        <w:rPr>
          <w:sz w:val="20"/>
        </w:rPr>
        <w:t xml:space="preserve"> interference</w:t>
      </w:r>
      <w:ins w:id="68" w:author="Liyunbo" w:date="2022-08-01T16:18:00Z">
        <w:r w:rsidR="000E3C83">
          <w:rPr>
            <w:sz w:val="20"/>
          </w:rPr>
          <w:t xml:space="preserve"> caused by the transmission on another link of a NSTR link pair (#10358)</w:t>
        </w:r>
      </w:ins>
      <w:r>
        <w:rPr>
          <w:sz w:val="20"/>
        </w:rPr>
        <w:t xml:space="preserve"> at another STA within the </w:t>
      </w:r>
      <w:ins w:id="69" w:author="Liyunbo" w:date="2022-08-02T11:27:00Z">
        <w:r w:rsidR="00096BDE">
          <w:rPr>
            <w:sz w:val="20"/>
          </w:rPr>
          <w:t xml:space="preserve">(#11443) non-AP </w:t>
        </w:r>
      </w:ins>
      <w:r>
        <w:rPr>
          <w:sz w:val="20"/>
        </w:rPr>
        <w:t>MLD</w:t>
      </w:r>
      <w:del w:id="70" w:author="Liyunbo" w:date="2022-08-01T16:02:00Z">
        <w:r w:rsidDel="00702EBD">
          <w:rPr>
            <w:sz w:val="20"/>
          </w:rPr>
          <w:delText xml:space="preserve"> and lack of availability of an alternative frame in the queue that would not introduce the opportunity for such interference</w:delText>
        </w:r>
      </w:del>
      <w:r>
        <w:rPr>
          <w:sz w:val="20"/>
        </w:rPr>
        <w:t>.</w:t>
      </w:r>
      <w:ins w:id="71" w:author="Liyunbo" w:date="2022-08-01T16:02:00Z">
        <w:r w:rsidR="00702EBD">
          <w:rPr>
            <w:sz w:val="20"/>
          </w:rPr>
          <w:t xml:space="preserve"> (#10091)</w:t>
        </w:r>
      </w:ins>
    </w:p>
    <w:p w14:paraId="0D921466" w14:textId="77777777" w:rsidR="008713C8" w:rsidRDefault="008713C8" w:rsidP="00CE3B2B">
      <w:pPr>
        <w:rPr>
          <w:sz w:val="20"/>
        </w:rPr>
      </w:pPr>
    </w:p>
    <w:p w14:paraId="382556B6" w14:textId="31EC5A73" w:rsidR="008713C8" w:rsidRDefault="008713C8" w:rsidP="00CE3B2B">
      <w:pPr>
        <w:rPr>
          <w:sz w:val="20"/>
        </w:rPr>
      </w:pPr>
      <w:r>
        <w:rPr>
          <w:sz w:val="20"/>
        </w:rPr>
        <w:lastRenderedPageBreak/>
        <w:t>An AP or non-AP STA</w:t>
      </w:r>
      <w:ins w:id="72" w:author="Liyunbo" w:date="2022-08-02T14:14:00Z">
        <w:r w:rsidR="00DC3B25">
          <w:rPr>
            <w:sz w:val="20"/>
          </w:rPr>
          <w:t xml:space="preserve"> affiliated with</w:t>
        </w:r>
      </w:ins>
      <w:ins w:id="73" w:author="Liyunbo" w:date="2022-08-02T14:15:00Z">
        <w:r w:rsidR="00DC3B25">
          <w:rPr>
            <w:sz w:val="20"/>
          </w:rPr>
          <w:t xml:space="preserve"> an MLD (#12273)</w:t>
        </w:r>
      </w:ins>
      <w:r>
        <w:rPr>
          <w:sz w:val="20"/>
        </w:rPr>
        <w:t xml:space="preserve"> that has gained the right to initiate transmission of a frame as described in 10.23.2.4 (Obtaining an EDCA TXOP) for an AC but does not transmit any frame corresponding to that AC for the reasons stated above may:</w:t>
      </w:r>
    </w:p>
    <w:p w14:paraId="3A9B0F4B" w14:textId="516A2E83" w:rsidR="008713C8" w:rsidRPr="008713C8" w:rsidRDefault="008713C8" w:rsidP="008713C8">
      <w:pPr>
        <w:pStyle w:val="ab"/>
        <w:numPr>
          <w:ilvl w:val="0"/>
          <w:numId w:val="6"/>
        </w:numPr>
        <w:rPr>
          <w:sz w:val="20"/>
        </w:rPr>
      </w:pPr>
      <w:r w:rsidRPr="008713C8">
        <w:rPr>
          <w:sz w:val="20"/>
        </w:rPr>
        <w:t>invoke a backoff for the EDCAF associated with that AC as allowed per item h) of 10.23.2.2 (EDCA backoff procedure)</w:t>
      </w:r>
    </w:p>
    <w:p w14:paraId="32ADBAF4" w14:textId="7B6AD0ED" w:rsidR="008713C8" w:rsidRPr="008713C8" w:rsidRDefault="008713C8" w:rsidP="008713C8">
      <w:pPr>
        <w:pStyle w:val="ab"/>
        <w:numPr>
          <w:ilvl w:val="0"/>
          <w:numId w:val="6"/>
        </w:numPr>
        <w:rPr>
          <w:sz w:val="20"/>
        </w:rPr>
      </w:pPr>
      <w:r w:rsidRPr="008713C8">
        <w:rPr>
          <w:sz w:val="20"/>
        </w:rPr>
        <w:t xml:space="preserve">consider the transmit queue for that AC as empty until any frame exists in the queue which if transmitted, the transmitter determines, will not cause an unacceptable level of </w:t>
      </w:r>
      <w:del w:id="74" w:author="Liyunbo" w:date="2022-08-01T16:34:00Z">
        <w:r w:rsidRPr="008713C8" w:rsidDel="00C0016B">
          <w:rPr>
            <w:sz w:val="20"/>
          </w:rPr>
          <w:delText xml:space="preserve">NSTR </w:delText>
        </w:r>
      </w:del>
      <w:r w:rsidRPr="008713C8">
        <w:rPr>
          <w:sz w:val="20"/>
        </w:rPr>
        <w:t>interference</w:t>
      </w:r>
      <w:ins w:id="75" w:author="Liyunbo" w:date="2022-08-01T16:34:00Z">
        <w:r w:rsidR="00C0016B">
          <w:rPr>
            <w:sz w:val="20"/>
          </w:rPr>
          <w:t xml:space="preserve"> on another link of a NSTR link pair</w:t>
        </w:r>
      </w:ins>
      <w:ins w:id="76" w:author="Liyunbo" w:date="2022-08-01T16:35:00Z">
        <w:r w:rsidR="003D30C2">
          <w:rPr>
            <w:sz w:val="20"/>
          </w:rPr>
          <w:t xml:space="preserve"> (#10506)</w:t>
        </w:r>
      </w:ins>
      <w:r w:rsidRPr="008713C8">
        <w:rPr>
          <w:sz w:val="20"/>
        </w:rPr>
        <w:t xml:space="preserve">, at which time the queue is considered to have become nonempty and backoff is invoked per the procedure described in item a) of 10.23.2.2 (EDCA backoff procedure) regardless of whether </w:t>
      </w:r>
      <w:ins w:id="77" w:author="Liyunbo" w:date="2022-08-02T09:15:00Z">
        <w:r w:rsidR="003543C4">
          <w:rPr>
            <w:sz w:val="20"/>
          </w:rPr>
          <w:t>(#12327)</w:t>
        </w:r>
      </w:ins>
      <w:del w:id="78" w:author="Liyunbo" w:date="2022-08-02T09:15:00Z">
        <w:r w:rsidRPr="008713C8" w:rsidDel="003543C4">
          <w:rPr>
            <w:sz w:val="20"/>
          </w:rPr>
          <w:delText xml:space="preserve">if </w:delText>
        </w:r>
      </w:del>
      <w:r w:rsidRPr="008713C8">
        <w:rPr>
          <w:sz w:val="20"/>
        </w:rPr>
        <w:t>the medium is busy or not.</w:t>
      </w:r>
    </w:p>
    <w:p w14:paraId="228B0340" w14:textId="77777777" w:rsidR="008713C8" w:rsidRDefault="008713C8" w:rsidP="00CE3B2B">
      <w:pPr>
        <w:rPr>
          <w:ins w:id="79" w:author="Liyunbo" w:date="2022-08-02T15:36:00Z"/>
          <w:sz w:val="20"/>
        </w:rPr>
      </w:pPr>
    </w:p>
    <w:p w14:paraId="54106A55" w14:textId="3831B0F7" w:rsidR="00D70BED" w:rsidRDefault="00D70BED" w:rsidP="00CE3B2B">
      <w:pPr>
        <w:rPr>
          <w:ins w:id="80" w:author="Liyunbo" w:date="2022-08-02T15:42:00Z"/>
          <w:sz w:val="18"/>
          <w:szCs w:val="18"/>
        </w:rPr>
      </w:pPr>
      <w:ins w:id="81" w:author="Liyunbo" w:date="2022-08-02T15:36:00Z">
        <w:r w:rsidRPr="0002773F">
          <w:rPr>
            <w:rFonts w:hint="eastAsia"/>
            <w:sz w:val="18"/>
            <w:szCs w:val="18"/>
          </w:rPr>
          <w:t>N</w:t>
        </w:r>
        <w:r w:rsidRPr="0002773F">
          <w:rPr>
            <w:sz w:val="18"/>
            <w:szCs w:val="18"/>
          </w:rPr>
          <w:t xml:space="preserve">OTE 1 </w:t>
        </w:r>
        <w:r>
          <w:rPr>
            <w:sz w:val="18"/>
            <w:szCs w:val="18"/>
          </w:rPr>
          <w:t xml:space="preserve">— </w:t>
        </w:r>
      </w:ins>
      <w:ins w:id="82" w:author="Liyunbo" w:date="2022-08-02T15:37:00Z">
        <w:r>
          <w:rPr>
            <w:sz w:val="18"/>
            <w:szCs w:val="18"/>
          </w:rPr>
          <w:t xml:space="preserve">For </w:t>
        </w:r>
      </w:ins>
      <w:ins w:id="83" w:author="Liyunbo" w:date="2022-08-02T15:42:00Z">
        <w:r w:rsidR="0002773F">
          <w:rPr>
            <w:sz w:val="18"/>
            <w:szCs w:val="18"/>
          </w:rPr>
          <w:t xml:space="preserve">an </w:t>
        </w:r>
      </w:ins>
      <w:ins w:id="84" w:author="Liyunbo" w:date="2022-08-02T15:37:00Z">
        <w:r>
          <w:rPr>
            <w:sz w:val="18"/>
            <w:szCs w:val="18"/>
          </w:rPr>
          <w:t>AP, the transmit queue</w:t>
        </w:r>
      </w:ins>
      <w:ins w:id="85" w:author="Liyunbo" w:date="2022-08-02T15:47:00Z">
        <w:r w:rsidR="0002773F">
          <w:rPr>
            <w:sz w:val="18"/>
            <w:szCs w:val="18"/>
          </w:rPr>
          <w:t xml:space="preserve"> might</w:t>
        </w:r>
      </w:ins>
      <w:ins w:id="86" w:author="Liyunbo" w:date="2022-08-02T15:38:00Z">
        <w:r>
          <w:rPr>
            <w:sz w:val="18"/>
            <w:szCs w:val="18"/>
          </w:rPr>
          <w:t xml:space="preserve"> </w:t>
        </w:r>
      </w:ins>
      <w:ins w:id="87" w:author="Liyunbo" w:date="2022-08-02T15:37:00Z">
        <w:r>
          <w:rPr>
            <w:sz w:val="18"/>
            <w:szCs w:val="18"/>
          </w:rPr>
          <w:t xml:space="preserve">become nonempty </w:t>
        </w:r>
      </w:ins>
      <w:ins w:id="88" w:author="Liyunbo" w:date="2022-08-02T15:38:00Z">
        <w:r>
          <w:rPr>
            <w:sz w:val="18"/>
            <w:szCs w:val="18"/>
          </w:rPr>
          <w:t xml:space="preserve">when a new frame destined to another STA arrives, or </w:t>
        </w:r>
      </w:ins>
      <w:ins w:id="89" w:author="Liyunbo" w:date="2022-08-02T15:42:00Z">
        <w:r w:rsidR="0002773F">
          <w:rPr>
            <w:sz w:val="18"/>
            <w:szCs w:val="18"/>
          </w:rPr>
          <w:t xml:space="preserve">when </w:t>
        </w:r>
      </w:ins>
      <w:ins w:id="90" w:author="Liyunbo" w:date="2022-08-02T15:40:00Z">
        <w:r w:rsidR="0002773F">
          <w:rPr>
            <w:sz w:val="18"/>
            <w:szCs w:val="18"/>
          </w:rPr>
          <w:t xml:space="preserve">the uplink reception of a PPDU </w:t>
        </w:r>
      </w:ins>
      <w:ins w:id="91" w:author="Liyunbo" w:date="2022-08-02T15:41:00Z">
        <w:r w:rsidR="0002773F">
          <w:rPr>
            <w:sz w:val="18"/>
            <w:szCs w:val="18"/>
          </w:rPr>
          <w:t xml:space="preserve">from a non-AP STA </w:t>
        </w:r>
      </w:ins>
      <w:ins w:id="92" w:author="Liyunbo" w:date="2022-08-02T15:40:00Z">
        <w:r w:rsidR="0002773F">
          <w:rPr>
            <w:sz w:val="18"/>
            <w:szCs w:val="18"/>
          </w:rPr>
          <w:t>on another link</w:t>
        </w:r>
      </w:ins>
      <w:ins w:id="93" w:author="Liyunbo" w:date="2022-08-02T15:41:00Z">
        <w:r w:rsidR="0002773F">
          <w:rPr>
            <w:sz w:val="18"/>
            <w:szCs w:val="18"/>
          </w:rPr>
          <w:t xml:space="preserve"> of the NSTR link pair</w:t>
        </w:r>
      </w:ins>
      <w:ins w:id="94" w:author="Liyunbo" w:date="2022-08-04T08:31:00Z">
        <w:r w:rsidR="00753923">
          <w:rPr>
            <w:sz w:val="18"/>
            <w:szCs w:val="18"/>
          </w:rPr>
          <w:t xml:space="preserve"> is complete</w:t>
        </w:r>
      </w:ins>
      <w:ins w:id="95" w:author="Liyunbo" w:date="2022-08-02T15:40:00Z">
        <w:r w:rsidR="0002773F">
          <w:rPr>
            <w:sz w:val="18"/>
            <w:szCs w:val="18"/>
          </w:rPr>
          <w:t>.</w:t>
        </w:r>
      </w:ins>
      <w:ins w:id="96" w:author="Liyunbo" w:date="2022-08-02T15:44:00Z">
        <w:r w:rsidR="0002773F">
          <w:rPr>
            <w:sz w:val="18"/>
            <w:szCs w:val="18"/>
          </w:rPr>
          <w:t xml:space="preserve"> (#10</w:t>
        </w:r>
      </w:ins>
      <w:ins w:id="97" w:author="Liyunbo" w:date="2022-08-02T15:45:00Z">
        <w:r w:rsidR="0002773F">
          <w:rPr>
            <w:sz w:val="18"/>
            <w:szCs w:val="18"/>
          </w:rPr>
          <w:t>505</w:t>
        </w:r>
      </w:ins>
      <w:ins w:id="98" w:author="Liyunbo" w:date="2022-08-02T15:44:00Z">
        <w:r w:rsidR="0002773F">
          <w:rPr>
            <w:sz w:val="18"/>
            <w:szCs w:val="18"/>
          </w:rPr>
          <w:t>)</w:t>
        </w:r>
      </w:ins>
    </w:p>
    <w:p w14:paraId="60579288" w14:textId="77777777" w:rsidR="0002773F" w:rsidRPr="0002773F" w:rsidRDefault="0002773F" w:rsidP="00CE3B2B">
      <w:pPr>
        <w:rPr>
          <w:sz w:val="20"/>
          <w:lang w:eastAsia="zh-CN"/>
        </w:rPr>
      </w:pPr>
    </w:p>
    <w:p w14:paraId="2177BAAB" w14:textId="4C974082" w:rsidR="0002773F" w:rsidRDefault="0002773F" w:rsidP="0002773F">
      <w:pPr>
        <w:rPr>
          <w:ins w:id="99" w:author="Liyunbo" w:date="2022-08-02T15:42:00Z"/>
          <w:sz w:val="20"/>
          <w:lang w:eastAsia="zh-CN"/>
        </w:rPr>
      </w:pPr>
      <w:ins w:id="100" w:author="Liyunbo" w:date="2022-08-02T15:42:00Z">
        <w:r w:rsidRPr="0002773F">
          <w:rPr>
            <w:rFonts w:hint="eastAsia"/>
            <w:sz w:val="18"/>
            <w:szCs w:val="18"/>
          </w:rPr>
          <w:t>N</w:t>
        </w:r>
        <w:r w:rsidRPr="0002773F">
          <w:rPr>
            <w:sz w:val="18"/>
            <w:szCs w:val="18"/>
          </w:rPr>
          <w:t xml:space="preserve">OTE </w:t>
        </w:r>
        <w:r>
          <w:rPr>
            <w:sz w:val="18"/>
            <w:szCs w:val="18"/>
          </w:rPr>
          <w:t>2</w:t>
        </w:r>
        <w:r w:rsidRPr="0002773F">
          <w:rPr>
            <w:sz w:val="18"/>
            <w:szCs w:val="18"/>
          </w:rPr>
          <w:t xml:space="preserve"> </w:t>
        </w:r>
        <w:r>
          <w:rPr>
            <w:sz w:val="18"/>
            <w:szCs w:val="18"/>
          </w:rPr>
          <w:t xml:space="preserve">—For a non-AP </w:t>
        </w:r>
      </w:ins>
      <w:ins w:id="101" w:author="Liyunbo" w:date="2022-08-02T15:43:00Z">
        <w:r>
          <w:rPr>
            <w:sz w:val="18"/>
            <w:szCs w:val="18"/>
          </w:rPr>
          <w:t>STA</w:t>
        </w:r>
      </w:ins>
      <w:ins w:id="102" w:author="Liyunbo" w:date="2022-08-02T15:42:00Z">
        <w:r>
          <w:rPr>
            <w:sz w:val="18"/>
            <w:szCs w:val="18"/>
          </w:rPr>
          <w:t xml:space="preserve">, the transmit queue </w:t>
        </w:r>
      </w:ins>
      <w:ins w:id="103" w:author="Liyunbo" w:date="2022-08-02T15:47:00Z">
        <w:r>
          <w:rPr>
            <w:sz w:val="18"/>
            <w:szCs w:val="18"/>
          </w:rPr>
          <w:t>might</w:t>
        </w:r>
      </w:ins>
      <w:ins w:id="104" w:author="Liyunbo" w:date="2022-08-02T15:42:00Z">
        <w:r>
          <w:rPr>
            <w:sz w:val="18"/>
            <w:szCs w:val="18"/>
          </w:rPr>
          <w:t xml:space="preserve"> become nonempty when the </w:t>
        </w:r>
      </w:ins>
      <w:ins w:id="105" w:author="Liyunbo" w:date="2022-08-02T15:44:00Z">
        <w:r>
          <w:rPr>
            <w:sz w:val="18"/>
            <w:szCs w:val="18"/>
          </w:rPr>
          <w:t>down</w:t>
        </w:r>
      </w:ins>
      <w:ins w:id="106" w:author="Liyunbo" w:date="2022-08-02T15:42:00Z">
        <w:r>
          <w:rPr>
            <w:sz w:val="18"/>
            <w:szCs w:val="18"/>
          </w:rPr>
          <w:t xml:space="preserve">link reception of a PPDU from </w:t>
        </w:r>
      </w:ins>
      <w:ins w:id="107" w:author="Liyunbo" w:date="2022-08-02T15:44:00Z">
        <w:r>
          <w:rPr>
            <w:sz w:val="18"/>
            <w:szCs w:val="18"/>
          </w:rPr>
          <w:t xml:space="preserve">associated </w:t>
        </w:r>
      </w:ins>
      <w:ins w:id="108" w:author="Liyunbo" w:date="2022-08-02T15:42:00Z">
        <w:r>
          <w:rPr>
            <w:sz w:val="18"/>
            <w:szCs w:val="18"/>
          </w:rPr>
          <w:t xml:space="preserve">AP on another link of the NSTR link pair </w:t>
        </w:r>
      </w:ins>
      <w:ins w:id="109" w:author="Liyunbo" w:date="2022-08-04T08:31:00Z">
        <w:r w:rsidR="00753923">
          <w:rPr>
            <w:sz w:val="18"/>
            <w:szCs w:val="18"/>
          </w:rPr>
          <w:t>is complete</w:t>
        </w:r>
      </w:ins>
      <w:ins w:id="110" w:author="Liyunbo" w:date="2022-08-02T15:42:00Z">
        <w:r>
          <w:rPr>
            <w:sz w:val="18"/>
            <w:szCs w:val="18"/>
          </w:rPr>
          <w:t>.</w:t>
        </w:r>
      </w:ins>
      <w:ins w:id="111" w:author="Liyunbo" w:date="2022-08-02T15:45:00Z">
        <w:r w:rsidRPr="0002773F">
          <w:rPr>
            <w:sz w:val="18"/>
            <w:szCs w:val="18"/>
          </w:rPr>
          <w:t xml:space="preserve"> </w:t>
        </w:r>
        <w:r>
          <w:rPr>
            <w:sz w:val="18"/>
            <w:szCs w:val="18"/>
          </w:rPr>
          <w:t>(#10505)</w:t>
        </w:r>
      </w:ins>
    </w:p>
    <w:p w14:paraId="443583DC" w14:textId="77777777" w:rsidR="00D70BED" w:rsidRPr="0002773F" w:rsidRDefault="00D70BED" w:rsidP="00CE3B2B">
      <w:pPr>
        <w:rPr>
          <w:sz w:val="20"/>
        </w:rPr>
      </w:pPr>
    </w:p>
    <w:p w14:paraId="4A0861CD" w14:textId="26E84F40" w:rsidR="008713C8" w:rsidRDefault="008713C8" w:rsidP="00CE3B2B">
      <w:pPr>
        <w:rPr>
          <w:sz w:val="20"/>
        </w:rPr>
      </w:pPr>
      <w:r>
        <w:rPr>
          <w:sz w:val="20"/>
        </w:rPr>
        <w:t xml:space="preserve">An </w:t>
      </w:r>
      <w:ins w:id="112" w:author="Liyunbo" w:date="2022-08-02T10:37:00Z">
        <w:r w:rsidR="008A2306">
          <w:rPr>
            <w:sz w:val="20"/>
          </w:rPr>
          <w:t>AP affiliated with a</w:t>
        </w:r>
      </w:ins>
      <w:ins w:id="113" w:author="Liyunbo" w:date="2022-08-02T10:38:00Z">
        <w:r w:rsidR="008A2306">
          <w:rPr>
            <w:sz w:val="20"/>
          </w:rPr>
          <w:t xml:space="preserve">n (#12659) </w:t>
        </w:r>
      </w:ins>
      <w:r>
        <w:rPr>
          <w:sz w:val="20"/>
        </w:rPr>
        <w:t xml:space="preserve">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on a link that is a member of any of those NSTR link pairs and any of the other STA(s) affiliated with the non-AP MLD is expected to be receiving those group addressed MPDUs. </w:t>
      </w:r>
    </w:p>
    <w:p w14:paraId="209C03CE" w14:textId="77777777" w:rsidR="008713C8" w:rsidRDefault="008713C8" w:rsidP="00CE3B2B">
      <w:pPr>
        <w:rPr>
          <w:sz w:val="20"/>
        </w:rPr>
      </w:pPr>
    </w:p>
    <w:p w14:paraId="1C4AC470" w14:textId="77777777" w:rsidR="008713C8" w:rsidRDefault="008713C8" w:rsidP="00CE3B2B">
      <w:pPr>
        <w:rPr>
          <w:sz w:val="20"/>
        </w:rPr>
      </w:pPr>
      <w:r>
        <w:rPr>
          <w:sz w:val="20"/>
        </w:rPr>
        <w:t>If a STA that is affiliated with a non-AP MLD successfully obtains a TXOP on one link of one of its NSTR link pairs before the TBTT of the other link of the NSTR link pair, then it should end its TXOP before the TBTT of the other link if the other STA affiliated with the same non-AP MLD intends to receive the Beacon frame scheduled at that TBTT on that link.</w:t>
      </w:r>
    </w:p>
    <w:p w14:paraId="7DB5491A" w14:textId="77777777" w:rsidR="008713C8" w:rsidRDefault="008713C8" w:rsidP="00CE3B2B">
      <w:pPr>
        <w:rPr>
          <w:sz w:val="20"/>
        </w:rPr>
      </w:pPr>
    </w:p>
    <w:p w14:paraId="044CA925" w14:textId="5855C2E3" w:rsidR="00D648C0" w:rsidRPr="00D648C0" w:rsidRDefault="008713C8" w:rsidP="00CE3B2B">
      <w:pPr>
        <w:rPr>
          <w:rFonts w:ascii="Arial" w:hAnsi="Arial" w:cs="Arial"/>
          <w:b/>
          <w:bCs/>
          <w:color w:val="000000"/>
          <w:sz w:val="20"/>
        </w:rPr>
      </w:pPr>
      <w:r>
        <w:rPr>
          <w:sz w:val="18"/>
          <w:szCs w:val="18"/>
        </w:rPr>
        <w:t>NOTE</w:t>
      </w:r>
      <w:ins w:id="114" w:author="Liyunbo" w:date="2022-08-02T15:44:00Z">
        <w:r w:rsidR="0002773F">
          <w:rPr>
            <w:sz w:val="18"/>
            <w:szCs w:val="18"/>
          </w:rPr>
          <w:t xml:space="preserve"> 3</w:t>
        </w:r>
      </w:ins>
      <w:ins w:id="115" w:author="Liyunbo" w:date="2022-08-02T15:45:00Z">
        <w:r w:rsidR="0002773F">
          <w:rPr>
            <w:sz w:val="18"/>
            <w:szCs w:val="18"/>
          </w:rPr>
          <w:t xml:space="preserve"> (#10505)</w:t>
        </w:r>
      </w:ins>
      <w:r>
        <w:rPr>
          <w:sz w:val="18"/>
          <w:szCs w:val="18"/>
        </w:rPr>
        <w:t>—The STA might not do so if it is not aware of the TSF of the other link.</w:t>
      </w:r>
    </w:p>
    <w:p w14:paraId="61F5B94B" w14:textId="77777777" w:rsidR="00CE3B2B" w:rsidRDefault="00CE3B2B" w:rsidP="00437A0A">
      <w:pPr>
        <w:rPr>
          <w:rFonts w:ascii="Arial" w:hAnsi="Arial" w:cs="Arial"/>
          <w:b/>
          <w:bCs/>
          <w:color w:val="000000"/>
          <w:sz w:val="20"/>
          <w:lang w:val="en-US"/>
        </w:rPr>
      </w:pP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F9C4" w14:textId="77777777" w:rsidR="00A40D08" w:rsidRDefault="00A40D08">
      <w:r>
        <w:separator/>
      </w:r>
    </w:p>
  </w:endnote>
  <w:endnote w:type="continuationSeparator" w:id="0">
    <w:p w14:paraId="54285FD8" w14:textId="77777777" w:rsidR="00A40D08" w:rsidRDefault="00A4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645738" w:rsidRPr="00DF3474" w:rsidRDefault="0064573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A0E98">
      <w:rPr>
        <w:noProof/>
        <w:lang w:val="fr-FR"/>
      </w:rPr>
      <w:t>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45738" w:rsidRPr="00DF3474" w:rsidRDefault="00645738">
    <w:pPr>
      <w:rPr>
        <w:lang w:val="fr-FR"/>
      </w:rPr>
    </w:pPr>
  </w:p>
  <w:p w14:paraId="0DD4053E" w14:textId="77777777" w:rsidR="00645738" w:rsidRDefault="00645738"/>
  <w:p w14:paraId="561B2215" w14:textId="77777777" w:rsidR="00645738" w:rsidRDefault="00645738"/>
  <w:p w14:paraId="209D6FB8" w14:textId="77777777" w:rsidR="00645738" w:rsidRDefault="00645738"/>
  <w:p w14:paraId="73251C5E" w14:textId="77777777" w:rsidR="00645738" w:rsidRDefault="006457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E91" w14:textId="77777777" w:rsidR="00A40D08" w:rsidRDefault="00A40D08">
      <w:r>
        <w:separator/>
      </w:r>
    </w:p>
  </w:footnote>
  <w:footnote w:type="continuationSeparator" w:id="0">
    <w:p w14:paraId="39FDE727" w14:textId="77777777" w:rsidR="00A40D08" w:rsidRDefault="00A4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814CFE4" w:rsidR="00645738" w:rsidRDefault="00645738">
    <w:pPr>
      <w:pStyle w:val="a5"/>
      <w:tabs>
        <w:tab w:val="clear" w:pos="6480"/>
        <w:tab w:val="center" w:pos="4680"/>
        <w:tab w:val="right" w:pos="9360"/>
      </w:tabs>
    </w:pPr>
    <w:r>
      <w:fldChar w:fldCharType="begin"/>
    </w:r>
    <w:r>
      <w:instrText xml:space="preserve"> DATE  \@ "MMMM yyyy"  \* MERGEFORMAT </w:instrText>
    </w:r>
    <w:r>
      <w:fldChar w:fldCharType="separate"/>
    </w:r>
    <w:r w:rsidR="004E04EB">
      <w:rPr>
        <w:noProof/>
      </w:rPr>
      <w:t>August 2022</w:t>
    </w:r>
    <w:r>
      <w:fldChar w:fldCharType="end"/>
    </w:r>
    <w:r>
      <w:tab/>
    </w:r>
    <w:r>
      <w:tab/>
    </w:r>
    <w:r w:rsidR="00A40D08">
      <w:fldChar w:fldCharType="begin"/>
    </w:r>
    <w:r w:rsidR="00A40D08">
      <w:instrText xml:space="preserve"> TITLE  \* MERGEFORMAT </w:instrText>
    </w:r>
    <w:r w:rsidR="00A40D08">
      <w:fldChar w:fldCharType="separate"/>
    </w:r>
    <w:r w:rsidR="00702856">
      <w:t>doc.: IEEE 802.11-22/1239</w:t>
    </w:r>
    <w:r>
      <w:t>r</w:t>
    </w:r>
    <w:r w:rsidR="00A40D08">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0EC6"/>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74"/>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0C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5B71"/>
    <w:rsid w:val="00547544"/>
    <w:rsid w:val="00547A2F"/>
    <w:rsid w:val="00550228"/>
    <w:rsid w:val="00551162"/>
    <w:rsid w:val="0055267F"/>
    <w:rsid w:val="0055346F"/>
    <w:rsid w:val="00554160"/>
    <w:rsid w:val="00554713"/>
    <w:rsid w:val="00554C09"/>
    <w:rsid w:val="0055568C"/>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83D"/>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D0034"/>
    <w:rsid w:val="005D0C74"/>
    <w:rsid w:val="005D1E21"/>
    <w:rsid w:val="005D2073"/>
    <w:rsid w:val="005D2E8A"/>
    <w:rsid w:val="005D380C"/>
    <w:rsid w:val="005D437F"/>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41AAB"/>
    <w:rsid w:val="006429CB"/>
    <w:rsid w:val="00644578"/>
    <w:rsid w:val="0064496D"/>
    <w:rsid w:val="00644A90"/>
    <w:rsid w:val="00645738"/>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109B4"/>
    <w:rsid w:val="00710F1C"/>
    <w:rsid w:val="007113CD"/>
    <w:rsid w:val="00711AE2"/>
    <w:rsid w:val="007123FC"/>
    <w:rsid w:val="007147DC"/>
    <w:rsid w:val="00715DA2"/>
    <w:rsid w:val="0071740E"/>
    <w:rsid w:val="007206BA"/>
    <w:rsid w:val="0072295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5C5B"/>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0D7E"/>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7770A"/>
    <w:rsid w:val="00A83121"/>
    <w:rsid w:val="00A85D27"/>
    <w:rsid w:val="00A86621"/>
    <w:rsid w:val="00A86CD1"/>
    <w:rsid w:val="00A87896"/>
    <w:rsid w:val="00A9130D"/>
    <w:rsid w:val="00A92B13"/>
    <w:rsid w:val="00A933DD"/>
    <w:rsid w:val="00A95B70"/>
    <w:rsid w:val="00A95F0E"/>
    <w:rsid w:val="00A96FB0"/>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7C9D"/>
    <w:rsid w:val="00CA7DB5"/>
    <w:rsid w:val="00CB0A42"/>
    <w:rsid w:val="00CB3FCB"/>
    <w:rsid w:val="00CB5ADA"/>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ED9"/>
    <w:rsid w:val="00E63CD8"/>
    <w:rsid w:val="00E70342"/>
    <w:rsid w:val="00E70735"/>
    <w:rsid w:val="00E7149A"/>
    <w:rsid w:val="00E71766"/>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E3B55"/>
    <w:rsid w:val="00417C1F"/>
    <w:rsid w:val="004266B4"/>
    <w:rsid w:val="004C6356"/>
    <w:rsid w:val="004E2C07"/>
    <w:rsid w:val="004E6C4A"/>
    <w:rsid w:val="00576FF2"/>
    <w:rsid w:val="005A5C51"/>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25987"/>
    <w:rsid w:val="00BF4BB9"/>
    <w:rsid w:val="00C21714"/>
    <w:rsid w:val="00C24A83"/>
    <w:rsid w:val="00C73FFD"/>
    <w:rsid w:val="00CB41F9"/>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845A1A7-1486-4AB0-ACC9-40862C48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11</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9</cp:revision>
  <cp:lastPrinted>2014-09-06T00:13:00Z</cp:lastPrinted>
  <dcterms:created xsi:type="dcterms:W3CDTF">2022-08-04T00:27:00Z</dcterms:created>
  <dcterms:modified xsi:type="dcterms:W3CDTF">2022-08-04T00:37:00Z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1659427835</vt:lpwstr>
  </property>
</Properties>
</file>