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755CE0B1" w:rsidR="00CA09B2" w:rsidRPr="00CF09FE" w:rsidRDefault="00DB091C">
            <w:pPr>
              <w:pStyle w:val="T2"/>
              <w:rPr>
                <w:lang w:val="en-US"/>
              </w:rPr>
            </w:pPr>
            <w:r w:rsidRPr="00CF09FE">
              <w:rPr>
                <w:lang w:val="en-US"/>
              </w:rPr>
              <w:t xml:space="preserve">Resolutions for Editorial Comments in CC40 - Part </w:t>
            </w:r>
            <w:r w:rsidR="0038302F">
              <w:rPr>
                <w:lang w:val="en-US"/>
              </w:rPr>
              <w:t>6</w:t>
            </w:r>
          </w:p>
        </w:tc>
      </w:tr>
      <w:tr w:rsidR="00CA09B2" w:rsidRPr="00CF09FE" w14:paraId="4D274C0E" w14:textId="77777777">
        <w:trPr>
          <w:trHeight w:val="359"/>
          <w:jc w:val="center"/>
        </w:trPr>
        <w:tc>
          <w:tcPr>
            <w:tcW w:w="9576" w:type="dxa"/>
            <w:gridSpan w:val="5"/>
            <w:vAlign w:val="center"/>
          </w:tcPr>
          <w:p w14:paraId="6DFAE4C5" w14:textId="4EAE0A6A"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86D1F" w:rsidRPr="00CF09FE">
              <w:rPr>
                <w:b w:val="0"/>
                <w:sz w:val="20"/>
                <w:lang w:val="en-US"/>
              </w:rPr>
              <w:t>0</w:t>
            </w:r>
            <w:r w:rsidR="0038302F">
              <w:rPr>
                <w:b w:val="0"/>
                <w:sz w:val="20"/>
                <w:lang w:val="en-US"/>
              </w:rPr>
              <w:t>8</w:t>
            </w:r>
            <w:r w:rsidRPr="00CF09FE">
              <w:rPr>
                <w:b w:val="0"/>
                <w:sz w:val="20"/>
                <w:lang w:val="en-US"/>
              </w:rPr>
              <w:t>-</w:t>
            </w:r>
            <w:r w:rsidR="002A7941">
              <w:rPr>
                <w:b w:val="0"/>
                <w:sz w:val="20"/>
                <w:lang w:val="en-US"/>
              </w:rPr>
              <w:t>01</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1C3D4B73" w:rsidR="00CA09B2" w:rsidRPr="00CF09FE" w:rsidRDefault="00186D1F">
            <w:pPr>
              <w:pStyle w:val="T2"/>
              <w:spacing w:after="0"/>
              <w:ind w:left="0" w:right="0"/>
              <w:rPr>
                <w:b w:val="0"/>
                <w:sz w:val="20"/>
                <w:lang w:val="en-US"/>
              </w:rPr>
            </w:pPr>
            <w:r w:rsidRPr="00CF09FE">
              <w:rPr>
                <w:b w:val="0"/>
                <w:sz w:val="20"/>
                <w:lang w:val="en-US"/>
              </w:rPr>
              <w:t>Claudio da Silva</w:t>
            </w:r>
          </w:p>
        </w:tc>
        <w:tc>
          <w:tcPr>
            <w:tcW w:w="1980" w:type="dxa"/>
            <w:vAlign w:val="center"/>
          </w:tcPr>
          <w:p w14:paraId="4FDAD86B" w14:textId="04AF4768" w:rsidR="00CA09B2" w:rsidRPr="00CF09FE" w:rsidRDefault="00186D1F">
            <w:pPr>
              <w:pStyle w:val="T2"/>
              <w:spacing w:after="0"/>
              <w:ind w:left="0" w:right="0"/>
              <w:rPr>
                <w:b w:val="0"/>
                <w:sz w:val="20"/>
                <w:lang w:val="en-US"/>
              </w:rPr>
            </w:pPr>
            <w:r w:rsidRPr="00CF09FE">
              <w:rPr>
                <w:b w:val="0"/>
                <w:sz w:val="20"/>
                <w:lang w:val="en-US"/>
              </w:rPr>
              <w:t>Meta Platforms, Inc</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65230F27" w:rsidR="00CA09B2" w:rsidRPr="00CF09FE" w:rsidRDefault="00186D1F">
            <w:pPr>
              <w:pStyle w:val="T2"/>
              <w:spacing w:after="0"/>
              <w:ind w:left="0" w:right="0"/>
              <w:rPr>
                <w:b w:val="0"/>
                <w:sz w:val="20"/>
                <w:lang w:val="en-US"/>
              </w:rPr>
            </w:pPr>
            <w:r w:rsidRPr="00CF09FE">
              <w:rPr>
                <w:b w:val="0"/>
                <w:sz w:val="20"/>
                <w:lang w:val="en-US"/>
              </w:rPr>
              <w:t>claudiodasilva@fb.com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77777777" w:rsidR="00CA09B2" w:rsidRPr="00CF09FE" w:rsidRDefault="00B713A9">
      <w:pPr>
        <w:pStyle w:val="T1"/>
        <w:spacing w:after="120"/>
        <w:rPr>
          <w:sz w:val="22"/>
          <w:lang w:val="en-US"/>
        </w:rPr>
      </w:pPr>
      <w:r>
        <w:rPr>
          <w:noProof/>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2E0A9045" w:rsidR="0029020B" w:rsidRPr="0093015E" w:rsidRDefault="001E3D4B">
                  <w:pPr>
                    <w:jc w:val="both"/>
                  </w:pPr>
                  <w:r w:rsidRPr="001E3D4B">
                    <w:t xml:space="preserve">This submission proposes resolutions to editorial comments submitted in CC40. The text used as </w:t>
                  </w:r>
                  <w:r w:rsidRPr="0093015E">
                    <w:t>reference is D0.</w:t>
                  </w:r>
                  <w:r w:rsidR="0038302F">
                    <w:t>2</w:t>
                  </w:r>
                  <w:r w:rsidRPr="0093015E">
                    <w:t>.</w:t>
                  </w:r>
                </w:p>
                <w:p w14:paraId="450CA67A" w14:textId="115B796B" w:rsidR="0093015E" w:rsidRPr="0093015E" w:rsidRDefault="0093015E">
                  <w:pPr>
                    <w:jc w:val="both"/>
                  </w:pPr>
                </w:p>
                <w:p w14:paraId="654E75F1" w14:textId="22014F2B" w:rsidR="0093015E" w:rsidRPr="0093015E" w:rsidRDefault="00102010" w:rsidP="0093015E">
                  <w:pPr>
                    <w:jc w:val="both"/>
                    <w:rPr>
                      <w:color w:val="000000"/>
                      <w:szCs w:val="22"/>
                      <w:lang w:val="en-US"/>
                    </w:rPr>
                  </w:pPr>
                  <w:r w:rsidRPr="00102010">
                    <w:t>CIDs: 230, 28, 31, 403, 206, 721, 3, 4, 27, 720, 446, 722, 442, 29, 404, 406, 30, 32, 718, 719, 208, 724, 725, 726, 207, 405</w:t>
                  </w:r>
                </w:p>
                <w:p w14:paraId="7D4DA6A1" w14:textId="366F07F6" w:rsidR="0093015E" w:rsidRDefault="0093015E">
                  <w:pPr>
                    <w:jc w:val="both"/>
                  </w:pPr>
                </w:p>
              </w:txbxContent>
            </v:textbox>
          </v:shape>
        </w:pic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306ABA81" w14:textId="77777777" w:rsidR="00C15C35" w:rsidRPr="00CF09FE" w:rsidRDefault="00503297" w:rsidP="00C15C35">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B236C2" w:rsidRPr="00CF09FE" w14:paraId="68D1E91E" w14:textId="77777777" w:rsidTr="001632A7">
        <w:tc>
          <w:tcPr>
            <w:tcW w:w="656" w:type="dxa"/>
            <w:shd w:val="clear" w:color="auto" w:fill="auto"/>
          </w:tcPr>
          <w:p w14:paraId="0981B5EB" w14:textId="77777777" w:rsidR="00C15C35" w:rsidRPr="00B236C2" w:rsidRDefault="00C15C35" w:rsidP="00B236C2">
            <w:pPr>
              <w:widowControl w:val="0"/>
              <w:suppressAutoHyphens/>
              <w:rPr>
                <w:b/>
                <w:szCs w:val="22"/>
                <w:lang w:val="en-US"/>
              </w:rPr>
            </w:pPr>
            <w:r w:rsidRPr="00B236C2">
              <w:rPr>
                <w:b/>
                <w:szCs w:val="22"/>
                <w:lang w:val="en-US"/>
              </w:rPr>
              <w:t>CID</w:t>
            </w:r>
          </w:p>
        </w:tc>
        <w:tc>
          <w:tcPr>
            <w:tcW w:w="1342" w:type="dxa"/>
            <w:shd w:val="clear" w:color="auto" w:fill="auto"/>
          </w:tcPr>
          <w:p w14:paraId="502C9DAF" w14:textId="77777777" w:rsidR="00C15C35" w:rsidRPr="00B236C2" w:rsidRDefault="00C15C35" w:rsidP="00B236C2">
            <w:pPr>
              <w:widowControl w:val="0"/>
              <w:suppressAutoHyphens/>
              <w:rPr>
                <w:b/>
                <w:szCs w:val="22"/>
                <w:lang w:val="en-US"/>
              </w:rPr>
            </w:pPr>
            <w:r w:rsidRPr="00B236C2">
              <w:rPr>
                <w:b/>
                <w:szCs w:val="22"/>
                <w:lang w:val="en-US"/>
              </w:rPr>
              <w:t>Clause</w:t>
            </w:r>
          </w:p>
        </w:tc>
        <w:tc>
          <w:tcPr>
            <w:tcW w:w="810" w:type="dxa"/>
            <w:shd w:val="clear" w:color="auto" w:fill="auto"/>
          </w:tcPr>
          <w:p w14:paraId="5AAA2DF2" w14:textId="77777777" w:rsidR="00C15C35" w:rsidRPr="00B236C2" w:rsidRDefault="00C15C35" w:rsidP="00B236C2">
            <w:pPr>
              <w:widowControl w:val="0"/>
              <w:suppressAutoHyphens/>
              <w:rPr>
                <w:b/>
                <w:szCs w:val="22"/>
                <w:lang w:val="en-US"/>
              </w:rPr>
            </w:pPr>
            <w:r w:rsidRPr="00B236C2">
              <w:rPr>
                <w:b/>
                <w:szCs w:val="22"/>
                <w:lang w:val="en-US"/>
              </w:rPr>
              <w:t>Page</w:t>
            </w:r>
          </w:p>
        </w:tc>
        <w:tc>
          <w:tcPr>
            <w:tcW w:w="3600" w:type="dxa"/>
            <w:shd w:val="clear" w:color="auto" w:fill="auto"/>
          </w:tcPr>
          <w:p w14:paraId="4DB181EB" w14:textId="77777777" w:rsidR="00C15C35" w:rsidRPr="00B236C2" w:rsidRDefault="00C15C35" w:rsidP="00B236C2">
            <w:pPr>
              <w:widowControl w:val="0"/>
              <w:suppressAutoHyphens/>
              <w:rPr>
                <w:b/>
                <w:szCs w:val="22"/>
                <w:lang w:val="en-US"/>
              </w:rPr>
            </w:pPr>
            <w:r w:rsidRPr="00B236C2">
              <w:rPr>
                <w:b/>
                <w:szCs w:val="22"/>
                <w:lang w:val="en-US"/>
              </w:rPr>
              <w:t>Comment</w:t>
            </w:r>
          </w:p>
        </w:tc>
        <w:tc>
          <w:tcPr>
            <w:tcW w:w="2942" w:type="dxa"/>
            <w:shd w:val="clear" w:color="auto" w:fill="auto"/>
          </w:tcPr>
          <w:p w14:paraId="2DD1E884" w14:textId="77777777" w:rsidR="00C15C35" w:rsidRPr="00B236C2" w:rsidRDefault="00C15C35" w:rsidP="00B236C2">
            <w:pPr>
              <w:widowControl w:val="0"/>
              <w:suppressAutoHyphens/>
              <w:rPr>
                <w:b/>
                <w:szCs w:val="22"/>
                <w:lang w:val="en-US"/>
              </w:rPr>
            </w:pPr>
            <w:r w:rsidRPr="00B236C2">
              <w:rPr>
                <w:b/>
                <w:szCs w:val="22"/>
                <w:lang w:val="en-US"/>
              </w:rPr>
              <w:t>Proposed change</w:t>
            </w:r>
          </w:p>
        </w:tc>
      </w:tr>
      <w:tr w:rsidR="00B236C2" w:rsidRPr="00CF09FE" w14:paraId="5D09CB6B" w14:textId="77777777" w:rsidTr="001632A7">
        <w:tc>
          <w:tcPr>
            <w:tcW w:w="656" w:type="dxa"/>
            <w:shd w:val="clear" w:color="auto" w:fill="auto"/>
          </w:tcPr>
          <w:p w14:paraId="57E90395" w14:textId="1A6C0FA1" w:rsidR="00C15C35" w:rsidRPr="00831251" w:rsidRDefault="00782BC7" w:rsidP="00B236C2">
            <w:pPr>
              <w:widowControl w:val="0"/>
              <w:suppressAutoHyphens/>
              <w:rPr>
                <w:szCs w:val="22"/>
                <w:lang w:val="en-US"/>
              </w:rPr>
            </w:pPr>
            <w:r>
              <w:rPr>
                <w:szCs w:val="22"/>
                <w:lang w:val="en-US"/>
              </w:rPr>
              <w:t>230</w:t>
            </w:r>
          </w:p>
        </w:tc>
        <w:tc>
          <w:tcPr>
            <w:tcW w:w="1342" w:type="dxa"/>
            <w:shd w:val="clear" w:color="auto" w:fill="auto"/>
          </w:tcPr>
          <w:p w14:paraId="213B433F" w14:textId="43EF7C6D" w:rsidR="00C15C35" w:rsidRPr="00831251" w:rsidRDefault="002F1B2C" w:rsidP="00AD1071">
            <w:pPr>
              <w:widowControl w:val="0"/>
              <w:suppressAutoHyphens/>
              <w:rPr>
                <w:szCs w:val="22"/>
                <w:lang w:val="en-US"/>
              </w:rPr>
            </w:pPr>
            <w:r w:rsidRPr="002F1B2C">
              <w:rPr>
                <w:szCs w:val="22"/>
                <w:lang w:val="en-US"/>
              </w:rPr>
              <w:t>11.21.20.1</w:t>
            </w:r>
          </w:p>
        </w:tc>
        <w:tc>
          <w:tcPr>
            <w:tcW w:w="810" w:type="dxa"/>
            <w:shd w:val="clear" w:color="auto" w:fill="auto"/>
          </w:tcPr>
          <w:p w14:paraId="798F92BD" w14:textId="70C593E1" w:rsidR="00C15C35" w:rsidRPr="00831251" w:rsidRDefault="00E92CAD" w:rsidP="00B236C2">
            <w:pPr>
              <w:widowControl w:val="0"/>
              <w:suppressAutoHyphens/>
              <w:rPr>
                <w:szCs w:val="22"/>
                <w:lang w:val="en-US"/>
              </w:rPr>
            </w:pPr>
            <w:r w:rsidRPr="00E92CAD">
              <w:rPr>
                <w:szCs w:val="22"/>
                <w:lang w:val="en-US"/>
              </w:rPr>
              <w:t>76-81</w:t>
            </w:r>
          </w:p>
        </w:tc>
        <w:tc>
          <w:tcPr>
            <w:tcW w:w="3600" w:type="dxa"/>
            <w:shd w:val="clear" w:color="auto" w:fill="auto"/>
          </w:tcPr>
          <w:p w14:paraId="13FD481C" w14:textId="51828E92" w:rsidR="00C15C35" w:rsidRPr="00831251" w:rsidRDefault="00E92CAD" w:rsidP="00B236C2">
            <w:pPr>
              <w:widowControl w:val="0"/>
              <w:suppressAutoHyphens/>
              <w:rPr>
                <w:szCs w:val="22"/>
                <w:lang w:val="en-US"/>
              </w:rPr>
            </w:pPr>
            <w:r w:rsidRPr="00E92CAD">
              <w:rPr>
                <w:szCs w:val="22"/>
                <w:lang w:val="en-US"/>
              </w:rPr>
              <w:t>From Figure 11-41h to Figure 11-41n, the titles are the same: "DMG sensing instances". There isn't any difference that can differentiate those figures.</w:t>
            </w:r>
          </w:p>
        </w:tc>
        <w:tc>
          <w:tcPr>
            <w:tcW w:w="2942" w:type="dxa"/>
            <w:shd w:val="clear" w:color="auto" w:fill="auto"/>
          </w:tcPr>
          <w:p w14:paraId="76C41FED" w14:textId="5ECCBFAE" w:rsidR="00C15C35" w:rsidRPr="00831251" w:rsidRDefault="00E92CAD" w:rsidP="00B236C2">
            <w:pPr>
              <w:widowControl w:val="0"/>
              <w:suppressAutoHyphens/>
              <w:rPr>
                <w:szCs w:val="22"/>
                <w:lang w:val="en-US"/>
              </w:rPr>
            </w:pPr>
            <w:r w:rsidRPr="00E92CAD">
              <w:rPr>
                <w:szCs w:val="22"/>
                <w:lang w:val="en-US"/>
              </w:rPr>
              <w:t>Add more descriptions to the title. For example, Figure 11-41h can be changed to "DMG sensing instances with delayed reporting".</w:t>
            </w:r>
          </w:p>
        </w:tc>
      </w:tr>
      <w:tr w:rsidR="00782BC7" w:rsidRPr="00CF09FE" w14:paraId="78925958" w14:textId="77777777" w:rsidTr="001632A7">
        <w:tc>
          <w:tcPr>
            <w:tcW w:w="656" w:type="dxa"/>
            <w:shd w:val="clear" w:color="auto" w:fill="auto"/>
          </w:tcPr>
          <w:p w14:paraId="6C0CB52E" w14:textId="5A6D5A24" w:rsidR="00782BC7" w:rsidRPr="00831251" w:rsidRDefault="00E92CAD" w:rsidP="00B236C2">
            <w:pPr>
              <w:widowControl w:val="0"/>
              <w:suppressAutoHyphens/>
              <w:rPr>
                <w:szCs w:val="22"/>
                <w:lang w:val="en-US"/>
              </w:rPr>
            </w:pPr>
            <w:r>
              <w:rPr>
                <w:szCs w:val="22"/>
                <w:lang w:val="en-US"/>
              </w:rPr>
              <w:t>28</w:t>
            </w:r>
          </w:p>
        </w:tc>
        <w:tc>
          <w:tcPr>
            <w:tcW w:w="1342" w:type="dxa"/>
            <w:shd w:val="clear" w:color="auto" w:fill="auto"/>
          </w:tcPr>
          <w:p w14:paraId="3E8FA3F7" w14:textId="763E161B" w:rsidR="00782BC7" w:rsidRPr="00831251" w:rsidRDefault="00E92CAD" w:rsidP="00AD1071">
            <w:pPr>
              <w:widowControl w:val="0"/>
              <w:suppressAutoHyphens/>
              <w:rPr>
                <w:szCs w:val="22"/>
                <w:lang w:val="en-US"/>
              </w:rPr>
            </w:pPr>
            <w:r w:rsidRPr="002F1B2C">
              <w:rPr>
                <w:szCs w:val="22"/>
                <w:lang w:val="en-US"/>
              </w:rPr>
              <w:t>11.21.20.1</w:t>
            </w:r>
          </w:p>
        </w:tc>
        <w:tc>
          <w:tcPr>
            <w:tcW w:w="810" w:type="dxa"/>
            <w:shd w:val="clear" w:color="auto" w:fill="auto"/>
          </w:tcPr>
          <w:p w14:paraId="2792171E" w14:textId="6087AB66" w:rsidR="00782BC7" w:rsidRPr="00831251" w:rsidRDefault="000D2AE8" w:rsidP="00B236C2">
            <w:pPr>
              <w:widowControl w:val="0"/>
              <w:suppressAutoHyphens/>
              <w:rPr>
                <w:szCs w:val="22"/>
                <w:lang w:val="en-US"/>
              </w:rPr>
            </w:pPr>
            <w:r>
              <w:rPr>
                <w:szCs w:val="22"/>
                <w:lang w:val="en-US"/>
              </w:rPr>
              <w:t>76</w:t>
            </w:r>
          </w:p>
        </w:tc>
        <w:tc>
          <w:tcPr>
            <w:tcW w:w="3600" w:type="dxa"/>
            <w:shd w:val="clear" w:color="auto" w:fill="auto"/>
          </w:tcPr>
          <w:p w14:paraId="2A8DB251" w14:textId="47CBB79E" w:rsidR="00782BC7" w:rsidRPr="00831251" w:rsidRDefault="000D2AE8" w:rsidP="00B236C2">
            <w:pPr>
              <w:widowControl w:val="0"/>
              <w:suppressAutoHyphens/>
              <w:rPr>
                <w:szCs w:val="22"/>
                <w:lang w:val="en-US"/>
              </w:rPr>
            </w:pPr>
            <w:r w:rsidRPr="000D2AE8">
              <w:rPr>
                <w:szCs w:val="22"/>
                <w:lang w:val="en-US"/>
              </w:rPr>
              <w:t>make the caption of Figure 11-41h more specific</w:t>
            </w:r>
          </w:p>
        </w:tc>
        <w:tc>
          <w:tcPr>
            <w:tcW w:w="2942" w:type="dxa"/>
            <w:shd w:val="clear" w:color="auto" w:fill="auto"/>
          </w:tcPr>
          <w:p w14:paraId="18FE8DCB" w14:textId="41531FEF" w:rsidR="00782BC7" w:rsidRPr="00831251" w:rsidRDefault="000D2AE8" w:rsidP="00B236C2">
            <w:pPr>
              <w:widowControl w:val="0"/>
              <w:suppressAutoHyphens/>
              <w:rPr>
                <w:szCs w:val="22"/>
                <w:lang w:val="en-US"/>
              </w:rPr>
            </w:pPr>
            <w:r w:rsidRPr="000D2AE8">
              <w:rPr>
                <w:szCs w:val="22"/>
                <w:lang w:val="en-US"/>
              </w:rPr>
              <w:t>caption: DMG measurement instance with PCP/AP as Initiator and a single monostatic client as responder</w:t>
            </w:r>
          </w:p>
        </w:tc>
      </w:tr>
      <w:tr w:rsidR="00782BC7" w:rsidRPr="00CF09FE" w14:paraId="274DB7FA" w14:textId="77777777" w:rsidTr="001632A7">
        <w:tc>
          <w:tcPr>
            <w:tcW w:w="656" w:type="dxa"/>
            <w:shd w:val="clear" w:color="auto" w:fill="auto"/>
          </w:tcPr>
          <w:p w14:paraId="2ECF7B2B" w14:textId="3E6EFC0B" w:rsidR="00782BC7" w:rsidRPr="00831251" w:rsidRDefault="003D379E" w:rsidP="00B236C2">
            <w:pPr>
              <w:widowControl w:val="0"/>
              <w:suppressAutoHyphens/>
              <w:rPr>
                <w:szCs w:val="22"/>
                <w:lang w:val="en-US"/>
              </w:rPr>
            </w:pPr>
            <w:r>
              <w:rPr>
                <w:szCs w:val="22"/>
                <w:lang w:val="en-US"/>
              </w:rPr>
              <w:t>31</w:t>
            </w:r>
          </w:p>
        </w:tc>
        <w:tc>
          <w:tcPr>
            <w:tcW w:w="1342" w:type="dxa"/>
            <w:shd w:val="clear" w:color="auto" w:fill="auto"/>
          </w:tcPr>
          <w:p w14:paraId="68B4F67D" w14:textId="05B1966A" w:rsidR="00782BC7" w:rsidRPr="00831251" w:rsidRDefault="00A538D7" w:rsidP="00AD1071">
            <w:pPr>
              <w:widowControl w:val="0"/>
              <w:suppressAutoHyphens/>
              <w:rPr>
                <w:szCs w:val="22"/>
                <w:lang w:val="en-US"/>
              </w:rPr>
            </w:pPr>
            <w:r w:rsidRPr="002F1B2C">
              <w:rPr>
                <w:szCs w:val="22"/>
                <w:lang w:val="en-US"/>
              </w:rPr>
              <w:t>11.21.20.1</w:t>
            </w:r>
          </w:p>
        </w:tc>
        <w:tc>
          <w:tcPr>
            <w:tcW w:w="810" w:type="dxa"/>
            <w:shd w:val="clear" w:color="auto" w:fill="auto"/>
          </w:tcPr>
          <w:p w14:paraId="0160F966" w14:textId="4C221770" w:rsidR="00782BC7" w:rsidRPr="00831251" w:rsidRDefault="00A538D7" w:rsidP="00B236C2">
            <w:pPr>
              <w:widowControl w:val="0"/>
              <w:suppressAutoHyphens/>
              <w:rPr>
                <w:szCs w:val="22"/>
                <w:lang w:val="en-US"/>
              </w:rPr>
            </w:pPr>
            <w:r>
              <w:rPr>
                <w:szCs w:val="22"/>
                <w:lang w:val="en-US"/>
              </w:rPr>
              <w:t>79</w:t>
            </w:r>
          </w:p>
        </w:tc>
        <w:tc>
          <w:tcPr>
            <w:tcW w:w="3600" w:type="dxa"/>
            <w:shd w:val="clear" w:color="auto" w:fill="auto"/>
          </w:tcPr>
          <w:p w14:paraId="004C6552" w14:textId="416707F6" w:rsidR="00782BC7" w:rsidRPr="00831251" w:rsidRDefault="003D379E" w:rsidP="00B236C2">
            <w:pPr>
              <w:widowControl w:val="0"/>
              <w:suppressAutoHyphens/>
              <w:rPr>
                <w:szCs w:val="22"/>
                <w:lang w:val="en-US"/>
              </w:rPr>
            </w:pPr>
            <w:r w:rsidRPr="003D379E">
              <w:rPr>
                <w:szCs w:val="22"/>
                <w:lang w:val="en-US"/>
              </w:rPr>
              <w:t>more descriptive caption for Fig. 11-41k</w:t>
            </w:r>
          </w:p>
        </w:tc>
        <w:tc>
          <w:tcPr>
            <w:tcW w:w="2942" w:type="dxa"/>
            <w:shd w:val="clear" w:color="auto" w:fill="auto"/>
          </w:tcPr>
          <w:p w14:paraId="0DD7B52A" w14:textId="52EA08FD" w:rsidR="00782BC7" w:rsidRPr="00831251" w:rsidRDefault="00A538D7" w:rsidP="00B236C2">
            <w:pPr>
              <w:widowControl w:val="0"/>
              <w:suppressAutoHyphens/>
              <w:rPr>
                <w:szCs w:val="22"/>
                <w:lang w:val="en-US"/>
              </w:rPr>
            </w:pPr>
            <w:r w:rsidRPr="00A538D7">
              <w:rPr>
                <w:szCs w:val="22"/>
                <w:lang w:val="en-US"/>
              </w:rPr>
              <w:t>new caption: DMG sensing procedure with PCP/AP as Initiator and three non-AP STA as sensing responders</w:t>
            </w:r>
          </w:p>
        </w:tc>
      </w:tr>
    </w:tbl>
    <w:p w14:paraId="5BCDBFAE" w14:textId="77777777" w:rsidR="00C15C35" w:rsidRPr="00CF09FE" w:rsidRDefault="00C15C35" w:rsidP="00C15C35">
      <w:pPr>
        <w:rPr>
          <w:szCs w:val="22"/>
          <w:lang w:val="en-US"/>
        </w:rPr>
      </w:pPr>
    </w:p>
    <w:p w14:paraId="7F3F610E" w14:textId="1903D610" w:rsidR="00C15C35" w:rsidRPr="00CF09FE" w:rsidRDefault="00C15C35" w:rsidP="00C15C35">
      <w:pPr>
        <w:rPr>
          <w:szCs w:val="22"/>
          <w:lang w:val="en-US"/>
        </w:rPr>
      </w:pPr>
      <w:r w:rsidRPr="00CF09FE">
        <w:rPr>
          <w:b/>
          <w:szCs w:val="22"/>
          <w:lang w:val="en-US"/>
        </w:rPr>
        <w:t>Proposed resolution</w:t>
      </w:r>
      <w:r w:rsidRPr="00CF09FE">
        <w:rPr>
          <w:szCs w:val="22"/>
          <w:lang w:val="en-US"/>
        </w:rPr>
        <w:t xml:space="preserve">: </w:t>
      </w:r>
      <w:r w:rsidR="001632A7">
        <w:rPr>
          <w:szCs w:val="22"/>
          <w:lang w:val="en-US"/>
        </w:rPr>
        <w:t>Re</w:t>
      </w:r>
      <w:r w:rsidR="008D4783">
        <w:rPr>
          <w:szCs w:val="22"/>
          <w:lang w:val="en-US"/>
        </w:rPr>
        <w:t>vised</w:t>
      </w:r>
    </w:p>
    <w:p w14:paraId="19AF44A7" w14:textId="77777777" w:rsidR="0089179F" w:rsidRPr="00532E0B" w:rsidRDefault="0089179F" w:rsidP="00C15C35">
      <w:pPr>
        <w:rPr>
          <w:bCs/>
          <w:szCs w:val="22"/>
          <w:lang w:val="en-US"/>
        </w:rPr>
      </w:pPr>
    </w:p>
    <w:p w14:paraId="774878D3" w14:textId="01F92661" w:rsidR="004D2CC6" w:rsidRDefault="00C15C35" w:rsidP="004241BF">
      <w:pPr>
        <w:rPr>
          <w:szCs w:val="22"/>
          <w:lang w:val="en-US"/>
        </w:rPr>
      </w:pPr>
      <w:r w:rsidRPr="00CF09FE">
        <w:rPr>
          <w:b/>
          <w:szCs w:val="22"/>
          <w:lang w:val="en-US"/>
        </w:rPr>
        <w:t>Discussion</w:t>
      </w:r>
      <w:r w:rsidRPr="00CF09FE">
        <w:rPr>
          <w:szCs w:val="22"/>
          <w:lang w:val="en-US"/>
        </w:rPr>
        <w:t xml:space="preserve">: </w:t>
      </w:r>
      <w:r w:rsidR="00F01CB8" w:rsidRPr="00F01CB8">
        <w:rPr>
          <w:szCs w:val="22"/>
          <w:lang w:val="en-US"/>
        </w:rPr>
        <w:t xml:space="preserve">The </w:t>
      </w:r>
      <w:r w:rsidR="008C4CED">
        <w:rPr>
          <w:szCs w:val="22"/>
          <w:lang w:val="en-US"/>
        </w:rPr>
        <w:t xml:space="preserve">captions of </w:t>
      </w:r>
      <w:r w:rsidR="002C6F3B">
        <w:rPr>
          <w:szCs w:val="22"/>
          <w:lang w:val="en-US"/>
        </w:rPr>
        <w:t>Figures 11-41h through 11-41n have been modified per the resolution of comments</w:t>
      </w:r>
      <w:r w:rsidR="004D2CC6">
        <w:rPr>
          <w:szCs w:val="22"/>
          <w:lang w:val="en-US"/>
        </w:rPr>
        <w:t xml:space="preserve"> 90 and 352</w:t>
      </w:r>
      <w:r w:rsidR="00187F12">
        <w:rPr>
          <w:szCs w:val="22"/>
          <w:lang w:val="en-US"/>
        </w:rPr>
        <w:t xml:space="preserve"> (Motion 114)</w:t>
      </w:r>
      <w:r w:rsidR="004241BF">
        <w:rPr>
          <w:szCs w:val="22"/>
          <w:lang w:val="en-US"/>
        </w:rPr>
        <w:t>.</w:t>
      </w:r>
    </w:p>
    <w:p w14:paraId="3F0C3D67" w14:textId="539C7242" w:rsidR="00654948" w:rsidRDefault="00654948" w:rsidP="00C15C35">
      <w:pPr>
        <w:rPr>
          <w:szCs w:val="22"/>
          <w:lang w:val="en-US"/>
        </w:rPr>
      </w:pPr>
    </w:p>
    <w:p w14:paraId="0542FCB3" w14:textId="3E843A89" w:rsidR="00654948" w:rsidRPr="00CF09FE" w:rsidRDefault="00654948" w:rsidP="00654948">
      <w:pPr>
        <w:rPr>
          <w:szCs w:val="22"/>
          <w:lang w:val="en-US"/>
        </w:rPr>
      </w:pPr>
      <w:r w:rsidRPr="00CF09FE">
        <w:rPr>
          <w:b/>
          <w:szCs w:val="22"/>
          <w:lang w:val="en-US"/>
        </w:rPr>
        <w:t>Modifications</w:t>
      </w:r>
      <w:r w:rsidRPr="00CF09FE">
        <w:rPr>
          <w:szCs w:val="22"/>
          <w:lang w:val="en-US"/>
        </w:rPr>
        <w:t xml:space="preserve">: Editor – </w:t>
      </w:r>
      <w:r w:rsidR="004241BF">
        <w:rPr>
          <w:szCs w:val="22"/>
          <w:lang w:val="en-US"/>
        </w:rPr>
        <w:t>Replace the captions of Figures 11-41h through 11-41n with the following:</w:t>
      </w:r>
    </w:p>
    <w:p w14:paraId="588D1FAF" w14:textId="77777777" w:rsidR="00077C84" w:rsidRPr="00C24197" w:rsidRDefault="00077C84" w:rsidP="00077C84">
      <w:pPr>
        <w:rPr>
          <w:szCs w:val="22"/>
          <w:lang w:val="en-US"/>
        </w:rPr>
      </w:pPr>
      <w:r w:rsidRPr="00C24197">
        <w:rPr>
          <w:szCs w:val="22"/>
          <w:lang w:val="en-US"/>
        </w:rPr>
        <w:t>Figure 11-41h—DMG sensing instances with delayed reports</w:t>
      </w:r>
    </w:p>
    <w:p w14:paraId="39055152" w14:textId="77777777" w:rsidR="00077C84" w:rsidRPr="00C24197" w:rsidRDefault="00077C84" w:rsidP="00077C84">
      <w:pPr>
        <w:rPr>
          <w:szCs w:val="22"/>
          <w:lang w:val="en-US"/>
        </w:rPr>
      </w:pPr>
      <w:r w:rsidRPr="00C24197">
        <w:rPr>
          <w:szCs w:val="22"/>
          <w:lang w:val="en-US"/>
        </w:rPr>
        <w:t>Figure 11-41i—DMG sensing instances with aggregated report</w:t>
      </w:r>
    </w:p>
    <w:p w14:paraId="1C0D7AFA" w14:textId="77777777" w:rsidR="00077C84" w:rsidRPr="00C24197" w:rsidRDefault="00077C84" w:rsidP="00077C84">
      <w:pPr>
        <w:rPr>
          <w:szCs w:val="22"/>
          <w:lang w:val="en-US"/>
        </w:rPr>
      </w:pPr>
      <w:r w:rsidRPr="00C24197">
        <w:rPr>
          <w:szCs w:val="22"/>
          <w:lang w:val="en-US"/>
        </w:rPr>
        <w:t>Figure 11-41j—DMG sensing instances of the bistatic type</w:t>
      </w:r>
    </w:p>
    <w:p w14:paraId="4C338789" w14:textId="77777777" w:rsidR="00077C84" w:rsidRPr="00C24197" w:rsidRDefault="00077C84" w:rsidP="00077C84">
      <w:pPr>
        <w:rPr>
          <w:szCs w:val="22"/>
          <w:lang w:val="en-US"/>
        </w:rPr>
      </w:pPr>
      <w:r w:rsidRPr="00C24197">
        <w:rPr>
          <w:szCs w:val="22"/>
          <w:lang w:val="en-US"/>
        </w:rPr>
        <w:t>Figure 11-41k—DMG sensing procedure with three sensing responders</w:t>
      </w:r>
    </w:p>
    <w:p w14:paraId="6FE36DE1" w14:textId="77777777" w:rsidR="00077C84" w:rsidRPr="00C24197" w:rsidRDefault="00077C84" w:rsidP="00077C84">
      <w:pPr>
        <w:rPr>
          <w:szCs w:val="22"/>
          <w:lang w:val="en-US"/>
        </w:rPr>
      </w:pPr>
      <w:r w:rsidRPr="00C24197">
        <w:rPr>
          <w:szCs w:val="22"/>
          <w:lang w:val="en-US"/>
        </w:rPr>
        <w:t>Figure 11-41l—DMG sensing instance with two monostatic sensing responders, sequential sounding</w:t>
      </w:r>
    </w:p>
    <w:p w14:paraId="02FB4C26" w14:textId="77777777" w:rsidR="00077C84" w:rsidRPr="00C24197" w:rsidRDefault="00077C84" w:rsidP="00077C84">
      <w:pPr>
        <w:rPr>
          <w:szCs w:val="22"/>
          <w:lang w:val="en-US"/>
        </w:rPr>
      </w:pPr>
      <w:r w:rsidRPr="00C24197">
        <w:rPr>
          <w:szCs w:val="22"/>
          <w:lang w:val="en-US"/>
        </w:rPr>
        <w:t>Figure 11-41m—DMG sensing instance with two monostatic sensing responders, parallel sounding</w:t>
      </w:r>
    </w:p>
    <w:p w14:paraId="7DA50792" w14:textId="77777777" w:rsidR="00077C84" w:rsidRDefault="00077C84" w:rsidP="00077C84">
      <w:pPr>
        <w:rPr>
          <w:szCs w:val="22"/>
          <w:lang w:val="en-US"/>
        </w:rPr>
      </w:pPr>
      <w:r w:rsidRPr="00C24197">
        <w:rPr>
          <w:szCs w:val="22"/>
          <w:lang w:val="en-US"/>
        </w:rPr>
        <w:t>Figure 11-41n—DMG sensing instances of multistatic sensing with two sensing responders</w:t>
      </w:r>
    </w:p>
    <w:p w14:paraId="6CBB542B" w14:textId="7964298D" w:rsidR="00077C84" w:rsidRPr="00077C84" w:rsidRDefault="00077C84" w:rsidP="00077C84">
      <w:pPr>
        <w:rPr>
          <w:szCs w:val="22"/>
          <w:lang w:val="en-US"/>
        </w:rPr>
      </w:pPr>
      <w:r w:rsidRPr="00077C84">
        <w:rPr>
          <w:szCs w:val="22"/>
        </w:rPr>
        <w:t xml:space="preserve">Note to editor: </w:t>
      </w:r>
      <w:r>
        <w:rPr>
          <w:szCs w:val="22"/>
        </w:rPr>
        <w:t>T</w:t>
      </w:r>
      <w:r w:rsidRPr="00077C84">
        <w:rPr>
          <w:szCs w:val="22"/>
        </w:rPr>
        <w:t>his is the same as comment resolution for CID</w:t>
      </w:r>
      <w:r>
        <w:rPr>
          <w:szCs w:val="22"/>
        </w:rPr>
        <w:t>s</w:t>
      </w:r>
      <w:r w:rsidRPr="00077C84">
        <w:rPr>
          <w:szCs w:val="22"/>
        </w:rPr>
        <w:t xml:space="preserve"> </w:t>
      </w:r>
      <w:r>
        <w:rPr>
          <w:szCs w:val="22"/>
        </w:rPr>
        <w:t>90 and 352</w:t>
      </w:r>
      <w:r w:rsidRPr="00077C84">
        <w:rPr>
          <w:szCs w:val="22"/>
        </w:rPr>
        <w:t>.</w:t>
      </w:r>
    </w:p>
    <w:p w14:paraId="02256373" w14:textId="57D9846C" w:rsidR="0038302F" w:rsidRDefault="0038302F" w:rsidP="00C15C35">
      <w:pPr>
        <w:rPr>
          <w:szCs w:val="22"/>
          <w:lang w:val="en-US"/>
        </w:rPr>
      </w:pPr>
    </w:p>
    <w:p w14:paraId="4EBA1A72" w14:textId="77777777" w:rsidR="00467BCB" w:rsidRDefault="00467BCB" w:rsidP="00C15C35">
      <w:pPr>
        <w:rPr>
          <w:szCs w:val="22"/>
          <w:lang w:val="en-US"/>
        </w:rPr>
      </w:pPr>
    </w:p>
    <w:p w14:paraId="224E4BEB" w14:textId="6C2B6549" w:rsidR="00467BCB" w:rsidRPr="00CF09FE" w:rsidRDefault="00467BCB" w:rsidP="00467BC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467BCB" w:rsidRPr="00CF09FE" w14:paraId="7433395F" w14:textId="77777777" w:rsidTr="008B212F">
        <w:tc>
          <w:tcPr>
            <w:tcW w:w="656" w:type="dxa"/>
            <w:shd w:val="clear" w:color="auto" w:fill="auto"/>
          </w:tcPr>
          <w:p w14:paraId="30C340DA" w14:textId="77777777" w:rsidR="00467BCB" w:rsidRPr="00B236C2" w:rsidRDefault="00467BCB" w:rsidP="008B212F">
            <w:pPr>
              <w:widowControl w:val="0"/>
              <w:suppressAutoHyphens/>
              <w:rPr>
                <w:b/>
                <w:szCs w:val="22"/>
                <w:lang w:val="en-US"/>
              </w:rPr>
            </w:pPr>
            <w:r w:rsidRPr="00B236C2">
              <w:rPr>
                <w:b/>
                <w:szCs w:val="22"/>
                <w:lang w:val="en-US"/>
              </w:rPr>
              <w:t>CID</w:t>
            </w:r>
          </w:p>
        </w:tc>
        <w:tc>
          <w:tcPr>
            <w:tcW w:w="1342" w:type="dxa"/>
            <w:shd w:val="clear" w:color="auto" w:fill="auto"/>
          </w:tcPr>
          <w:p w14:paraId="4D9BBF4D" w14:textId="77777777" w:rsidR="00467BCB" w:rsidRPr="00B236C2" w:rsidRDefault="00467BCB" w:rsidP="008B212F">
            <w:pPr>
              <w:widowControl w:val="0"/>
              <w:suppressAutoHyphens/>
              <w:rPr>
                <w:b/>
                <w:szCs w:val="22"/>
                <w:lang w:val="en-US"/>
              </w:rPr>
            </w:pPr>
            <w:r w:rsidRPr="00B236C2">
              <w:rPr>
                <w:b/>
                <w:szCs w:val="22"/>
                <w:lang w:val="en-US"/>
              </w:rPr>
              <w:t>Clause</w:t>
            </w:r>
          </w:p>
        </w:tc>
        <w:tc>
          <w:tcPr>
            <w:tcW w:w="810" w:type="dxa"/>
            <w:shd w:val="clear" w:color="auto" w:fill="auto"/>
          </w:tcPr>
          <w:p w14:paraId="6B06D5D5" w14:textId="77777777" w:rsidR="00467BCB" w:rsidRPr="00B236C2" w:rsidRDefault="00467BCB" w:rsidP="008B212F">
            <w:pPr>
              <w:widowControl w:val="0"/>
              <w:suppressAutoHyphens/>
              <w:rPr>
                <w:b/>
                <w:szCs w:val="22"/>
                <w:lang w:val="en-US"/>
              </w:rPr>
            </w:pPr>
            <w:r w:rsidRPr="00B236C2">
              <w:rPr>
                <w:b/>
                <w:szCs w:val="22"/>
                <w:lang w:val="en-US"/>
              </w:rPr>
              <w:t>Page</w:t>
            </w:r>
          </w:p>
        </w:tc>
        <w:tc>
          <w:tcPr>
            <w:tcW w:w="3600" w:type="dxa"/>
            <w:shd w:val="clear" w:color="auto" w:fill="auto"/>
          </w:tcPr>
          <w:p w14:paraId="00464145" w14:textId="77777777" w:rsidR="00467BCB" w:rsidRPr="00B236C2" w:rsidRDefault="00467BCB" w:rsidP="008B212F">
            <w:pPr>
              <w:widowControl w:val="0"/>
              <w:suppressAutoHyphens/>
              <w:rPr>
                <w:b/>
                <w:szCs w:val="22"/>
                <w:lang w:val="en-US"/>
              </w:rPr>
            </w:pPr>
            <w:r w:rsidRPr="00B236C2">
              <w:rPr>
                <w:b/>
                <w:szCs w:val="22"/>
                <w:lang w:val="en-US"/>
              </w:rPr>
              <w:t>Comment</w:t>
            </w:r>
          </w:p>
        </w:tc>
        <w:tc>
          <w:tcPr>
            <w:tcW w:w="2942" w:type="dxa"/>
            <w:shd w:val="clear" w:color="auto" w:fill="auto"/>
          </w:tcPr>
          <w:p w14:paraId="2242B555" w14:textId="77777777" w:rsidR="00467BCB" w:rsidRPr="00B236C2" w:rsidRDefault="00467BCB" w:rsidP="008B212F">
            <w:pPr>
              <w:widowControl w:val="0"/>
              <w:suppressAutoHyphens/>
              <w:rPr>
                <w:b/>
                <w:szCs w:val="22"/>
                <w:lang w:val="en-US"/>
              </w:rPr>
            </w:pPr>
            <w:r w:rsidRPr="00B236C2">
              <w:rPr>
                <w:b/>
                <w:szCs w:val="22"/>
                <w:lang w:val="en-US"/>
              </w:rPr>
              <w:t>Proposed change</w:t>
            </w:r>
          </w:p>
        </w:tc>
      </w:tr>
      <w:tr w:rsidR="00467BCB" w:rsidRPr="00CF09FE" w14:paraId="0D7F7045" w14:textId="77777777" w:rsidTr="008B212F">
        <w:tc>
          <w:tcPr>
            <w:tcW w:w="656" w:type="dxa"/>
            <w:shd w:val="clear" w:color="auto" w:fill="auto"/>
          </w:tcPr>
          <w:p w14:paraId="6C2CE247" w14:textId="77777777" w:rsidR="00467BCB" w:rsidRPr="00831251" w:rsidRDefault="00467BCB" w:rsidP="008B212F">
            <w:pPr>
              <w:widowControl w:val="0"/>
              <w:suppressAutoHyphens/>
              <w:rPr>
                <w:szCs w:val="22"/>
                <w:lang w:val="en-US"/>
              </w:rPr>
            </w:pPr>
            <w:r>
              <w:rPr>
                <w:szCs w:val="22"/>
                <w:lang w:val="en-US"/>
              </w:rPr>
              <w:t>403</w:t>
            </w:r>
          </w:p>
        </w:tc>
        <w:tc>
          <w:tcPr>
            <w:tcW w:w="1342" w:type="dxa"/>
            <w:shd w:val="clear" w:color="auto" w:fill="auto"/>
          </w:tcPr>
          <w:p w14:paraId="10F1A5DF" w14:textId="77777777" w:rsidR="00467BCB" w:rsidRPr="00831251" w:rsidRDefault="00467BCB" w:rsidP="00AD1071">
            <w:pPr>
              <w:widowControl w:val="0"/>
              <w:suppressAutoHyphens/>
              <w:rPr>
                <w:szCs w:val="22"/>
                <w:lang w:val="en-US"/>
              </w:rPr>
            </w:pPr>
            <w:r>
              <w:rPr>
                <w:szCs w:val="22"/>
                <w:lang w:val="en-US"/>
              </w:rPr>
              <w:t>11.21.20.1</w:t>
            </w:r>
          </w:p>
        </w:tc>
        <w:tc>
          <w:tcPr>
            <w:tcW w:w="810" w:type="dxa"/>
            <w:shd w:val="clear" w:color="auto" w:fill="auto"/>
          </w:tcPr>
          <w:p w14:paraId="21751B07" w14:textId="77777777" w:rsidR="00467BCB" w:rsidRPr="00831251" w:rsidRDefault="00467BCB" w:rsidP="008B212F">
            <w:pPr>
              <w:widowControl w:val="0"/>
              <w:suppressAutoHyphens/>
              <w:rPr>
                <w:szCs w:val="22"/>
                <w:lang w:val="en-US"/>
              </w:rPr>
            </w:pPr>
            <w:r>
              <w:rPr>
                <w:szCs w:val="22"/>
                <w:lang w:val="en-US"/>
              </w:rPr>
              <w:t>74</w:t>
            </w:r>
          </w:p>
        </w:tc>
        <w:tc>
          <w:tcPr>
            <w:tcW w:w="3600" w:type="dxa"/>
            <w:shd w:val="clear" w:color="auto" w:fill="auto"/>
          </w:tcPr>
          <w:p w14:paraId="249AAC2B" w14:textId="77777777" w:rsidR="00467BCB" w:rsidRPr="00831251" w:rsidRDefault="00467BCB" w:rsidP="008B212F">
            <w:pPr>
              <w:widowControl w:val="0"/>
              <w:suppressAutoHyphens/>
              <w:rPr>
                <w:szCs w:val="22"/>
                <w:lang w:val="en-US"/>
              </w:rPr>
            </w:pPr>
            <w:r w:rsidRPr="00470E80">
              <w:rPr>
                <w:szCs w:val="22"/>
                <w:lang w:val="en-US"/>
              </w:rPr>
              <w:t>The term 'subset' is not precise</w:t>
            </w:r>
          </w:p>
        </w:tc>
        <w:tc>
          <w:tcPr>
            <w:tcW w:w="2942" w:type="dxa"/>
            <w:shd w:val="clear" w:color="auto" w:fill="auto"/>
          </w:tcPr>
          <w:p w14:paraId="5CCBB22E" w14:textId="77777777" w:rsidR="00467BCB" w:rsidRPr="00831251" w:rsidRDefault="00467BCB" w:rsidP="008B212F">
            <w:pPr>
              <w:widowControl w:val="0"/>
              <w:suppressAutoHyphens/>
              <w:rPr>
                <w:szCs w:val="22"/>
                <w:lang w:val="en-US"/>
              </w:rPr>
            </w:pPr>
            <w:r w:rsidRPr="00470E80">
              <w:rPr>
                <w:szCs w:val="22"/>
                <w:lang w:val="en-US"/>
              </w:rPr>
              <w:t>Change '... a subset of the WLAN sensing procedure' to '... a type of a WLAN sensing procedure'</w:t>
            </w:r>
          </w:p>
        </w:tc>
      </w:tr>
    </w:tbl>
    <w:p w14:paraId="6D02CD92" w14:textId="77777777" w:rsidR="00467BCB" w:rsidRPr="00CF09FE" w:rsidRDefault="00467BCB" w:rsidP="00467BCB">
      <w:pPr>
        <w:rPr>
          <w:szCs w:val="22"/>
          <w:lang w:val="en-US"/>
        </w:rPr>
      </w:pPr>
    </w:p>
    <w:p w14:paraId="1F955752" w14:textId="77777777" w:rsidR="00467BCB" w:rsidRPr="00CF09FE" w:rsidRDefault="00467BCB" w:rsidP="00467BCB">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3F43B33D" w14:textId="77777777" w:rsidR="00467BCB" w:rsidRPr="00532E0B" w:rsidRDefault="00467BCB" w:rsidP="00467BCB">
      <w:pPr>
        <w:rPr>
          <w:bCs/>
          <w:szCs w:val="22"/>
          <w:lang w:val="en-US"/>
        </w:rPr>
      </w:pPr>
    </w:p>
    <w:p w14:paraId="23400BD2" w14:textId="77777777" w:rsidR="00467BCB" w:rsidRDefault="00467BCB" w:rsidP="00467BCB">
      <w:pPr>
        <w:rPr>
          <w:szCs w:val="22"/>
          <w:lang w:val="en-US"/>
        </w:rPr>
      </w:pPr>
      <w:r w:rsidRPr="00CF09FE">
        <w:rPr>
          <w:b/>
          <w:szCs w:val="22"/>
          <w:lang w:val="en-US"/>
        </w:rPr>
        <w:t>Discussion</w:t>
      </w:r>
      <w:r w:rsidRPr="00CF09FE">
        <w:rPr>
          <w:szCs w:val="22"/>
          <w:lang w:val="en-US"/>
        </w:rPr>
        <w:t>:</w:t>
      </w:r>
      <w:r>
        <w:rPr>
          <w:szCs w:val="22"/>
          <w:lang w:val="en-US"/>
        </w:rPr>
        <w:t xml:space="preserve"> The paragraph referred to by the commenter</w:t>
      </w:r>
    </w:p>
    <w:p w14:paraId="6B1236E7" w14:textId="77777777" w:rsidR="00467BCB" w:rsidRDefault="00467BCB" w:rsidP="00467BCB">
      <w:pPr>
        <w:rPr>
          <w:noProof/>
        </w:rPr>
      </w:pPr>
    </w:p>
    <w:p w14:paraId="34D11DED" w14:textId="3011B838" w:rsidR="00467BCB" w:rsidRPr="00CF09FE" w:rsidRDefault="00B713A9" w:rsidP="00691A13">
      <w:pPr>
        <w:jc w:val="center"/>
        <w:rPr>
          <w:szCs w:val="22"/>
          <w:lang w:val="en-US"/>
        </w:rPr>
      </w:pPr>
      <w:r>
        <w:rPr>
          <w:noProof/>
        </w:rPr>
        <w:pict w14:anchorId="00F71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9.9pt;visibility:visible;mso-wrap-style:square">
            <v:imagedata r:id="rId8" o:title=""/>
          </v:shape>
        </w:pict>
      </w:r>
    </w:p>
    <w:p w14:paraId="5575D70D" w14:textId="77777777" w:rsidR="00467BCB" w:rsidRDefault="00467BCB" w:rsidP="00467BCB">
      <w:pPr>
        <w:rPr>
          <w:szCs w:val="22"/>
          <w:lang w:val="en-US"/>
        </w:rPr>
      </w:pPr>
    </w:p>
    <w:p w14:paraId="24C7F247" w14:textId="77777777" w:rsidR="00467BCB" w:rsidRDefault="00467BCB" w:rsidP="00467BCB">
      <w:pPr>
        <w:rPr>
          <w:szCs w:val="22"/>
          <w:lang w:val="en-US"/>
        </w:rPr>
      </w:pPr>
      <w:r>
        <w:rPr>
          <w:szCs w:val="22"/>
          <w:lang w:val="en-US"/>
        </w:rPr>
        <w:t>was deleted as part of the resolution to CID 438 in 22/1095r1, which was approved by TGbf in motion 114.</w:t>
      </w:r>
    </w:p>
    <w:p w14:paraId="25A65E7E" w14:textId="77777777" w:rsidR="00467BCB" w:rsidRDefault="00467BCB" w:rsidP="00467BCB">
      <w:pPr>
        <w:rPr>
          <w:szCs w:val="22"/>
          <w:lang w:val="en-US"/>
        </w:rPr>
      </w:pPr>
    </w:p>
    <w:p w14:paraId="7A83D34C" w14:textId="77777777" w:rsidR="00467BCB" w:rsidRDefault="00467BCB" w:rsidP="00467BCB">
      <w:pPr>
        <w:rPr>
          <w:szCs w:val="22"/>
          <w:lang w:val="en-US"/>
        </w:rPr>
      </w:pPr>
      <w:r w:rsidRPr="00CF09FE">
        <w:rPr>
          <w:b/>
          <w:szCs w:val="22"/>
          <w:lang w:val="en-US"/>
        </w:rPr>
        <w:t>Modifications</w:t>
      </w:r>
      <w:r w:rsidRPr="00CF09FE">
        <w:rPr>
          <w:szCs w:val="22"/>
          <w:lang w:val="en-US"/>
        </w:rPr>
        <w:t xml:space="preserve">: Editor – </w:t>
      </w:r>
      <w:r>
        <w:rPr>
          <w:szCs w:val="22"/>
          <w:lang w:val="en-US"/>
        </w:rPr>
        <w:t>D</w:t>
      </w:r>
      <w:r w:rsidRPr="003C3047">
        <w:rPr>
          <w:szCs w:val="22"/>
          <w:lang w:val="en-US"/>
        </w:rPr>
        <w:t>elete lines P74L35-38</w:t>
      </w:r>
      <w:r>
        <w:rPr>
          <w:szCs w:val="22"/>
          <w:lang w:val="en-US"/>
        </w:rPr>
        <w:t>.</w:t>
      </w:r>
    </w:p>
    <w:p w14:paraId="2E4E0E69" w14:textId="77777777" w:rsidR="00077C84" w:rsidRPr="00077C84" w:rsidRDefault="00467BCB" w:rsidP="00467BCB">
      <w:pPr>
        <w:rPr>
          <w:szCs w:val="22"/>
          <w:lang w:val="en-US"/>
        </w:rPr>
      </w:pPr>
      <w:r w:rsidRPr="00077C84">
        <w:rPr>
          <w:szCs w:val="22"/>
        </w:rPr>
        <w:t xml:space="preserve">Note to editor: </w:t>
      </w:r>
      <w:r>
        <w:rPr>
          <w:szCs w:val="22"/>
        </w:rPr>
        <w:t>T</w:t>
      </w:r>
      <w:r w:rsidRPr="00077C84">
        <w:rPr>
          <w:szCs w:val="22"/>
        </w:rPr>
        <w:t xml:space="preserve">his is the same as comment resolution for CID </w:t>
      </w:r>
      <w:r>
        <w:rPr>
          <w:szCs w:val="22"/>
        </w:rPr>
        <w:t>438</w:t>
      </w:r>
      <w:r w:rsidRPr="00077C84">
        <w:rPr>
          <w:szCs w:val="22"/>
        </w:rPr>
        <w:t>.</w:t>
      </w:r>
    </w:p>
    <w:p w14:paraId="72DEF3CF" w14:textId="58C8011E" w:rsidR="00095527" w:rsidRPr="00CF09FE" w:rsidRDefault="00467BCB" w:rsidP="00095527">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095527" w:rsidRPr="00CF09FE" w14:paraId="78CA0A58" w14:textId="77777777" w:rsidTr="008B212F">
        <w:tc>
          <w:tcPr>
            <w:tcW w:w="656" w:type="dxa"/>
            <w:shd w:val="clear" w:color="auto" w:fill="auto"/>
          </w:tcPr>
          <w:p w14:paraId="6E3C4D60" w14:textId="77777777" w:rsidR="00095527" w:rsidRPr="00B236C2" w:rsidRDefault="00095527" w:rsidP="008B212F">
            <w:pPr>
              <w:widowControl w:val="0"/>
              <w:suppressAutoHyphens/>
              <w:rPr>
                <w:b/>
                <w:szCs w:val="22"/>
                <w:lang w:val="en-US"/>
              </w:rPr>
            </w:pPr>
            <w:r w:rsidRPr="00B236C2">
              <w:rPr>
                <w:b/>
                <w:szCs w:val="22"/>
                <w:lang w:val="en-US"/>
              </w:rPr>
              <w:t>CID</w:t>
            </w:r>
          </w:p>
        </w:tc>
        <w:tc>
          <w:tcPr>
            <w:tcW w:w="1342" w:type="dxa"/>
            <w:shd w:val="clear" w:color="auto" w:fill="auto"/>
          </w:tcPr>
          <w:p w14:paraId="1A713B69" w14:textId="77777777" w:rsidR="00095527" w:rsidRPr="00B236C2" w:rsidRDefault="00095527" w:rsidP="008B212F">
            <w:pPr>
              <w:widowControl w:val="0"/>
              <w:suppressAutoHyphens/>
              <w:rPr>
                <w:b/>
                <w:szCs w:val="22"/>
                <w:lang w:val="en-US"/>
              </w:rPr>
            </w:pPr>
            <w:r w:rsidRPr="00B236C2">
              <w:rPr>
                <w:b/>
                <w:szCs w:val="22"/>
                <w:lang w:val="en-US"/>
              </w:rPr>
              <w:t>Clause</w:t>
            </w:r>
          </w:p>
        </w:tc>
        <w:tc>
          <w:tcPr>
            <w:tcW w:w="810" w:type="dxa"/>
            <w:shd w:val="clear" w:color="auto" w:fill="auto"/>
          </w:tcPr>
          <w:p w14:paraId="0500F567" w14:textId="77777777" w:rsidR="00095527" w:rsidRPr="00B236C2" w:rsidRDefault="00095527" w:rsidP="008B212F">
            <w:pPr>
              <w:widowControl w:val="0"/>
              <w:suppressAutoHyphens/>
              <w:rPr>
                <w:b/>
                <w:szCs w:val="22"/>
                <w:lang w:val="en-US"/>
              </w:rPr>
            </w:pPr>
            <w:r w:rsidRPr="00B236C2">
              <w:rPr>
                <w:b/>
                <w:szCs w:val="22"/>
                <w:lang w:val="en-US"/>
              </w:rPr>
              <w:t>Page</w:t>
            </w:r>
          </w:p>
        </w:tc>
        <w:tc>
          <w:tcPr>
            <w:tcW w:w="3600" w:type="dxa"/>
            <w:shd w:val="clear" w:color="auto" w:fill="auto"/>
          </w:tcPr>
          <w:p w14:paraId="10D3241F" w14:textId="77777777" w:rsidR="00095527" w:rsidRPr="00B236C2" w:rsidRDefault="00095527" w:rsidP="008B212F">
            <w:pPr>
              <w:widowControl w:val="0"/>
              <w:suppressAutoHyphens/>
              <w:rPr>
                <w:b/>
                <w:szCs w:val="22"/>
                <w:lang w:val="en-US"/>
              </w:rPr>
            </w:pPr>
            <w:r w:rsidRPr="00B236C2">
              <w:rPr>
                <w:b/>
                <w:szCs w:val="22"/>
                <w:lang w:val="en-US"/>
              </w:rPr>
              <w:t>Comment</w:t>
            </w:r>
          </w:p>
        </w:tc>
        <w:tc>
          <w:tcPr>
            <w:tcW w:w="2942" w:type="dxa"/>
            <w:shd w:val="clear" w:color="auto" w:fill="auto"/>
          </w:tcPr>
          <w:p w14:paraId="0F1D797B" w14:textId="77777777" w:rsidR="00095527" w:rsidRPr="00B236C2" w:rsidRDefault="00095527" w:rsidP="008B212F">
            <w:pPr>
              <w:widowControl w:val="0"/>
              <w:suppressAutoHyphens/>
              <w:rPr>
                <w:b/>
                <w:szCs w:val="22"/>
                <w:lang w:val="en-US"/>
              </w:rPr>
            </w:pPr>
            <w:r w:rsidRPr="00B236C2">
              <w:rPr>
                <w:b/>
                <w:szCs w:val="22"/>
                <w:lang w:val="en-US"/>
              </w:rPr>
              <w:t>Proposed change</w:t>
            </w:r>
          </w:p>
        </w:tc>
      </w:tr>
      <w:tr w:rsidR="00095527" w:rsidRPr="00CF09FE" w14:paraId="31BE6869" w14:textId="77777777" w:rsidTr="008B212F">
        <w:tc>
          <w:tcPr>
            <w:tcW w:w="656" w:type="dxa"/>
            <w:shd w:val="clear" w:color="auto" w:fill="auto"/>
          </w:tcPr>
          <w:p w14:paraId="79FBC7AE" w14:textId="5F802C18" w:rsidR="00095527" w:rsidRPr="00831251" w:rsidRDefault="00095527" w:rsidP="008B212F">
            <w:pPr>
              <w:widowControl w:val="0"/>
              <w:suppressAutoHyphens/>
              <w:rPr>
                <w:szCs w:val="22"/>
                <w:lang w:val="en-US"/>
              </w:rPr>
            </w:pPr>
            <w:r>
              <w:rPr>
                <w:szCs w:val="22"/>
                <w:lang w:val="en-US"/>
              </w:rPr>
              <w:t>206</w:t>
            </w:r>
          </w:p>
        </w:tc>
        <w:tc>
          <w:tcPr>
            <w:tcW w:w="1342" w:type="dxa"/>
            <w:shd w:val="clear" w:color="auto" w:fill="auto"/>
          </w:tcPr>
          <w:p w14:paraId="4B2845D6" w14:textId="1758B185" w:rsidR="00095527" w:rsidRPr="00831251" w:rsidRDefault="009962E8" w:rsidP="00AD1071">
            <w:pPr>
              <w:widowControl w:val="0"/>
              <w:suppressAutoHyphens/>
              <w:rPr>
                <w:szCs w:val="22"/>
                <w:lang w:val="en-US"/>
              </w:rPr>
            </w:pPr>
            <w:r>
              <w:rPr>
                <w:szCs w:val="22"/>
                <w:lang w:val="en-US"/>
              </w:rPr>
              <w:t>11.21.20.1</w:t>
            </w:r>
          </w:p>
        </w:tc>
        <w:tc>
          <w:tcPr>
            <w:tcW w:w="810" w:type="dxa"/>
            <w:shd w:val="clear" w:color="auto" w:fill="auto"/>
          </w:tcPr>
          <w:p w14:paraId="630C04AC" w14:textId="2D4147A7" w:rsidR="00095527" w:rsidRPr="00831251" w:rsidRDefault="009962E8" w:rsidP="008B212F">
            <w:pPr>
              <w:widowControl w:val="0"/>
              <w:suppressAutoHyphens/>
              <w:rPr>
                <w:szCs w:val="22"/>
                <w:lang w:val="en-US"/>
              </w:rPr>
            </w:pPr>
            <w:r>
              <w:rPr>
                <w:szCs w:val="22"/>
                <w:lang w:val="en-US"/>
              </w:rPr>
              <w:t>74</w:t>
            </w:r>
          </w:p>
        </w:tc>
        <w:tc>
          <w:tcPr>
            <w:tcW w:w="3600" w:type="dxa"/>
            <w:shd w:val="clear" w:color="auto" w:fill="auto"/>
          </w:tcPr>
          <w:p w14:paraId="5F1C23D5" w14:textId="7D2FE36C" w:rsidR="00095527" w:rsidRPr="00831251" w:rsidRDefault="009962E8" w:rsidP="008B212F">
            <w:pPr>
              <w:widowControl w:val="0"/>
              <w:suppressAutoHyphens/>
              <w:rPr>
                <w:szCs w:val="22"/>
                <w:lang w:val="en-US"/>
              </w:rPr>
            </w:pPr>
            <w:r w:rsidRPr="009962E8">
              <w:rPr>
                <w:szCs w:val="22"/>
                <w:lang w:val="en-US"/>
              </w:rPr>
              <w:t>Reword the 8th paragraph to "The DMG sensing procedure applies to all DMG sensing type, unless otherwise specified for each type separately."</w:t>
            </w:r>
          </w:p>
        </w:tc>
        <w:tc>
          <w:tcPr>
            <w:tcW w:w="2942" w:type="dxa"/>
            <w:shd w:val="clear" w:color="auto" w:fill="auto"/>
          </w:tcPr>
          <w:p w14:paraId="55978B0E" w14:textId="33A48F4D" w:rsidR="00095527" w:rsidRPr="00831251" w:rsidRDefault="009962E8" w:rsidP="008B212F">
            <w:pPr>
              <w:widowControl w:val="0"/>
              <w:suppressAutoHyphens/>
              <w:rPr>
                <w:szCs w:val="22"/>
                <w:lang w:val="en-US"/>
              </w:rPr>
            </w:pPr>
            <w:r>
              <w:rPr>
                <w:szCs w:val="22"/>
                <w:lang w:val="en-US"/>
              </w:rPr>
              <w:t>As in comment.</w:t>
            </w:r>
          </w:p>
        </w:tc>
      </w:tr>
    </w:tbl>
    <w:p w14:paraId="70B85331" w14:textId="77777777" w:rsidR="00095527" w:rsidRPr="00CF09FE" w:rsidRDefault="00095527" w:rsidP="00095527">
      <w:pPr>
        <w:rPr>
          <w:szCs w:val="22"/>
          <w:lang w:val="en-US"/>
        </w:rPr>
      </w:pPr>
    </w:p>
    <w:p w14:paraId="6A5C70D7" w14:textId="77777777" w:rsidR="00095527" w:rsidRPr="00CF09FE" w:rsidRDefault="00095527" w:rsidP="00095527">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7761D3A0" w14:textId="77777777" w:rsidR="00095527" w:rsidRPr="00532E0B" w:rsidRDefault="00095527" w:rsidP="00095527">
      <w:pPr>
        <w:rPr>
          <w:bCs/>
          <w:szCs w:val="22"/>
          <w:lang w:val="en-US"/>
        </w:rPr>
      </w:pPr>
    </w:p>
    <w:p w14:paraId="7F009410" w14:textId="77777777" w:rsidR="00095527" w:rsidRDefault="00095527" w:rsidP="00095527">
      <w:pPr>
        <w:rPr>
          <w:szCs w:val="22"/>
          <w:lang w:val="en-US"/>
        </w:rPr>
      </w:pPr>
      <w:r w:rsidRPr="00CF09FE">
        <w:rPr>
          <w:b/>
          <w:szCs w:val="22"/>
          <w:lang w:val="en-US"/>
        </w:rPr>
        <w:t>Discussion</w:t>
      </w:r>
      <w:r w:rsidRPr="00CF09FE">
        <w:rPr>
          <w:szCs w:val="22"/>
          <w:lang w:val="en-US"/>
        </w:rPr>
        <w:t>:</w:t>
      </w:r>
      <w:r>
        <w:rPr>
          <w:szCs w:val="22"/>
          <w:lang w:val="en-US"/>
        </w:rPr>
        <w:t xml:space="preserve"> The paragraph referred to by the commenter</w:t>
      </w:r>
    </w:p>
    <w:p w14:paraId="543D1C3A" w14:textId="77777777" w:rsidR="00095527" w:rsidRDefault="00095527" w:rsidP="00095527">
      <w:pPr>
        <w:rPr>
          <w:noProof/>
        </w:rPr>
      </w:pPr>
    </w:p>
    <w:p w14:paraId="4770C4FF" w14:textId="7914AA33" w:rsidR="00095527" w:rsidRPr="00CF09FE" w:rsidRDefault="00B713A9" w:rsidP="00AD1071">
      <w:pPr>
        <w:jc w:val="center"/>
        <w:rPr>
          <w:szCs w:val="22"/>
          <w:lang w:val="en-US"/>
        </w:rPr>
      </w:pPr>
      <w:r>
        <w:rPr>
          <w:noProof/>
        </w:rPr>
        <w:pict w14:anchorId="30A4C3CA">
          <v:shape id="_x0000_i1026" type="#_x0000_t75" style="width:394.95pt;height:24.2pt;visibility:visible;mso-wrap-style:square">
            <v:imagedata r:id="rId9" o:title=""/>
          </v:shape>
        </w:pict>
      </w:r>
    </w:p>
    <w:p w14:paraId="4C424201" w14:textId="77777777" w:rsidR="00095527" w:rsidRDefault="00095527" w:rsidP="00095527">
      <w:pPr>
        <w:rPr>
          <w:szCs w:val="22"/>
          <w:lang w:val="en-US"/>
        </w:rPr>
      </w:pPr>
    </w:p>
    <w:p w14:paraId="24EAF243" w14:textId="0D4E0253" w:rsidR="00095527" w:rsidRDefault="00095527" w:rsidP="00095527">
      <w:pPr>
        <w:rPr>
          <w:szCs w:val="22"/>
          <w:lang w:val="en-US"/>
        </w:rPr>
      </w:pPr>
      <w:r>
        <w:rPr>
          <w:szCs w:val="22"/>
          <w:lang w:val="en-US"/>
        </w:rPr>
        <w:t>was deleted as part of the resolution to CID 43</w:t>
      </w:r>
      <w:r w:rsidR="008F2B95">
        <w:rPr>
          <w:szCs w:val="22"/>
          <w:lang w:val="en-US"/>
        </w:rPr>
        <w:t>7</w:t>
      </w:r>
      <w:r>
        <w:rPr>
          <w:szCs w:val="22"/>
          <w:lang w:val="en-US"/>
        </w:rPr>
        <w:t xml:space="preserve"> in 22/1095r1, which was approved by TGbf in motion 114.</w:t>
      </w:r>
    </w:p>
    <w:p w14:paraId="645CBC45" w14:textId="77777777" w:rsidR="00095527" w:rsidRDefault="00095527" w:rsidP="00095527">
      <w:pPr>
        <w:rPr>
          <w:szCs w:val="22"/>
          <w:lang w:val="en-US"/>
        </w:rPr>
      </w:pPr>
    </w:p>
    <w:p w14:paraId="54AF8B4A" w14:textId="0C4CB1AF" w:rsidR="00095527" w:rsidRDefault="00095527" w:rsidP="00095527">
      <w:pPr>
        <w:rPr>
          <w:szCs w:val="22"/>
          <w:lang w:val="en-US"/>
        </w:rPr>
      </w:pPr>
      <w:r w:rsidRPr="00CF09FE">
        <w:rPr>
          <w:b/>
          <w:szCs w:val="22"/>
          <w:lang w:val="en-US"/>
        </w:rPr>
        <w:t>Modifications</w:t>
      </w:r>
      <w:r w:rsidRPr="00CF09FE">
        <w:rPr>
          <w:szCs w:val="22"/>
          <w:lang w:val="en-US"/>
        </w:rPr>
        <w:t xml:space="preserve">: Editor – </w:t>
      </w:r>
      <w:r>
        <w:rPr>
          <w:szCs w:val="22"/>
          <w:lang w:val="en-US"/>
        </w:rPr>
        <w:t>D</w:t>
      </w:r>
      <w:r w:rsidRPr="003C3047">
        <w:rPr>
          <w:szCs w:val="22"/>
          <w:lang w:val="en-US"/>
        </w:rPr>
        <w:t>elete lines P74L3</w:t>
      </w:r>
      <w:r w:rsidR="008F2B95">
        <w:rPr>
          <w:szCs w:val="22"/>
          <w:lang w:val="en-US"/>
        </w:rPr>
        <w:t>2</w:t>
      </w:r>
      <w:r w:rsidRPr="003C3047">
        <w:rPr>
          <w:szCs w:val="22"/>
          <w:lang w:val="en-US"/>
        </w:rPr>
        <w:t>-3</w:t>
      </w:r>
      <w:r w:rsidR="008F2B95">
        <w:rPr>
          <w:szCs w:val="22"/>
          <w:lang w:val="en-US"/>
        </w:rPr>
        <w:t>4</w:t>
      </w:r>
      <w:r>
        <w:rPr>
          <w:szCs w:val="22"/>
          <w:lang w:val="en-US"/>
        </w:rPr>
        <w:t>.</w:t>
      </w:r>
    </w:p>
    <w:p w14:paraId="6D7F891F" w14:textId="3FD9A4BF" w:rsidR="00077C84" w:rsidRDefault="00095527" w:rsidP="00095527">
      <w:pPr>
        <w:rPr>
          <w:szCs w:val="22"/>
        </w:rPr>
      </w:pPr>
      <w:r w:rsidRPr="00077C84">
        <w:rPr>
          <w:szCs w:val="22"/>
        </w:rPr>
        <w:t xml:space="preserve">Note to editor: </w:t>
      </w:r>
      <w:r>
        <w:rPr>
          <w:szCs w:val="22"/>
        </w:rPr>
        <w:t>T</w:t>
      </w:r>
      <w:r w:rsidRPr="00077C84">
        <w:rPr>
          <w:szCs w:val="22"/>
        </w:rPr>
        <w:t xml:space="preserve">his is the same as comment resolution for CID </w:t>
      </w:r>
      <w:r>
        <w:rPr>
          <w:szCs w:val="22"/>
        </w:rPr>
        <w:t>43</w:t>
      </w:r>
      <w:r w:rsidR="008F2B95">
        <w:rPr>
          <w:szCs w:val="22"/>
        </w:rPr>
        <w:t>7</w:t>
      </w:r>
      <w:r w:rsidRPr="00077C84">
        <w:rPr>
          <w:szCs w:val="22"/>
        </w:rPr>
        <w:t>.</w:t>
      </w:r>
    </w:p>
    <w:p w14:paraId="1B921086" w14:textId="4D90B60D" w:rsidR="00077C84" w:rsidRDefault="00077C84" w:rsidP="00095527">
      <w:pPr>
        <w:rPr>
          <w:szCs w:val="22"/>
        </w:rPr>
      </w:pPr>
    </w:p>
    <w:p w14:paraId="1B3E1596" w14:textId="77777777" w:rsidR="00A236AC" w:rsidRDefault="00A236AC" w:rsidP="00095527">
      <w:pPr>
        <w:rPr>
          <w:szCs w:val="22"/>
        </w:rPr>
      </w:pPr>
    </w:p>
    <w:p w14:paraId="7CB1E1C7" w14:textId="77777777" w:rsidR="00112538" w:rsidRPr="00CF09FE" w:rsidRDefault="00112538" w:rsidP="00112538">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112538" w:rsidRPr="00CF09FE" w14:paraId="2C5825D4" w14:textId="77777777" w:rsidTr="008B212F">
        <w:tc>
          <w:tcPr>
            <w:tcW w:w="656" w:type="dxa"/>
            <w:shd w:val="clear" w:color="auto" w:fill="auto"/>
          </w:tcPr>
          <w:p w14:paraId="4F2F8501" w14:textId="77777777" w:rsidR="00112538" w:rsidRPr="00B236C2" w:rsidRDefault="00112538" w:rsidP="008B212F">
            <w:pPr>
              <w:widowControl w:val="0"/>
              <w:suppressAutoHyphens/>
              <w:rPr>
                <w:b/>
                <w:szCs w:val="22"/>
                <w:lang w:val="en-US"/>
              </w:rPr>
            </w:pPr>
            <w:r w:rsidRPr="00B236C2">
              <w:rPr>
                <w:b/>
                <w:szCs w:val="22"/>
                <w:lang w:val="en-US"/>
              </w:rPr>
              <w:t>CID</w:t>
            </w:r>
          </w:p>
        </w:tc>
        <w:tc>
          <w:tcPr>
            <w:tcW w:w="1342" w:type="dxa"/>
            <w:shd w:val="clear" w:color="auto" w:fill="auto"/>
          </w:tcPr>
          <w:p w14:paraId="6D0E5EFD" w14:textId="77777777" w:rsidR="00112538" w:rsidRPr="00B236C2" w:rsidRDefault="00112538" w:rsidP="008B212F">
            <w:pPr>
              <w:widowControl w:val="0"/>
              <w:suppressAutoHyphens/>
              <w:rPr>
                <w:b/>
                <w:szCs w:val="22"/>
                <w:lang w:val="en-US"/>
              </w:rPr>
            </w:pPr>
            <w:r w:rsidRPr="00B236C2">
              <w:rPr>
                <w:b/>
                <w:szCs w:val="22"/>
                <w:lang w:val="en-US"/>
              </w:rPr>
              <w:t>Clause</w:t>
            </w:r>
          </w:p>
        </w:tc>
        <w:tc>
          <w:tcPr>
            <w:tcW w:w="810" w:type="dxa"/>
            <w:shd w:val="clear" w:color="auto" w:fill="auto"/>
          </w:tcPr>
          <w:p w14:paraId="5B5EF1C4" w14:textId="77777777" w:rsidR="00112538" w:rsidRPr="00B236C2" w:rsidRDefault="00112538" w:rsidP="008B212F">
            <w:pPr>
              <w:widowControl w:val="0"/>
              <w:suppressAutoHyphens/>
              <w:rPr>
                <w:b/>
                <w:szCs w:val="22"/>
                <w:lang w:val="en-US"/>
              </w:rPr>
            </w:pPr>
            <w:r w:rsidRPr="00B236C2">
              <w:rPr>
                <w:b/>
                <w:szCs w:val="22"/>
                <w:lang w:val="en-US"/>
              </w:rPr>
              <w:t>Page</w:t>
            </w:r>
          </w:p>
        </w:tc>
        <w:tc>
          <w:tcPr>
            <w:tcW w:w="3600" w:type="dxa"/>
            <w:shd w:val="clear" w:color="auto" w:fill="auto"/>
          </w:tcPr>
          <w:p w14:paraId="646DCEBB" w14:textId="77777777" w:rsidR="00112538" w:rsidRPr="00B236C2" w:rsidRDefault="00112538" w:rsidP="008B212F">
            <w:pPr>
              <w:widowControl w:val="0"/>
              <w:suppressAutoHyphens/>
              <w:rPr>
                <w:b/>
                <w:szCs w:val="22"/>
                <w:lang w:val="en-US"/>
              </w:rPr>
            </w:pPr>
            <w:r w:rsidRPr="00B236C2">
              <w:rPr>
                <w:b/>
                <w:szCs w:val="22"/>
                <w:lang w:val="en-US"/>
              </w:rPr>
              <w:t>Comment</w:t>
            </w:r>
          </w:p>
        </w:tc>
        <w:tc>
          <w:tcPr>
            <w:tcW w:w="2942" w:type="dxa"/>
            <w:shd w:val="clear" w:color="auto" w:fill="auto"/>
          </w:tcPr>
          <w:p w14:paraId="63A0D6AA" w14:textId="77777777" w:rsidR="00112538" w:rsidRPr="00B236C2" w:rsidRDefault="00112538" w:rsidP="008B212F">
            <w:pPr>
              <w:widowControl w:val="0"/>
              <w:suppressAutoHyphens/>
              <w:rPr>
                <w:b/>
                <w:szCs w:val="22"/>
                <w:lang w:val="en-US"/>
              </w:rPr>
            </w:pPr>
            <w:r w:rsidRPr="00B236C2">
              <w:rPr>
                <w:b/>
                <w:szCs w:val="22"/>
                <w:lang w:val="en-US"/>
              </w:rPr>
              <w:t>Proposed change</w:t>
            </w:r>
          </w:p>
        </w:tc>
      </w:tr>
      <w:tr w:rsidR="00112538" w:rsidRPr="00CF09FE" w14:paraId="22A03732" w14:textId="77777777" w:rsidTr="008B212F">
        <w:tc>
          <w:tcPr>
            <w:tcW w:w="656" w:type="dxa"/>
            <w:shd w:val="clear" w:color="auto" w:fill="auto"/>
          </w:tcPr>
          <w:p w14:paraId="4CB00956" w14:textId="77777777" w:rsidR="00112538" w:rsidRPr="00831251" w:rsidRDefault="00112538" w:rsidP="008B212F">
            <w:pPr>
              <w:widowControl w:val="0"/>
              <w:suppressAutoHyphens/>
              <w:rPr>
                <w:szCs w:val="22"/>
                <w:lang w:val="en-US"/>
              </w:rPr>
            </w:pPr>
            <w:r>
              <w:rPr>
                <w:szCs w:val="22"/>
                <w:lang w:val="en-US"/>
              </w:rPr>
              <w:t>721</w:t>
            </w:r>
          </w:p>
        </w:tc>
        <w:tc>
          <w:tcPr>
            <w:tcW w:w="1342" w:type="dxa"/>
            <w:shd w:val="clear" w:color="auto" w:fill="auto"/>
          </w:tcPr>
          <w:p w14:paraId="1863017C" w14:textId="77777777" w:rsidR="00112538" w:rsidRPr="00831251" w:rsidRDefault="00112538" w:rsidP="008B212F">
            <w:pPr>
              <w:widowControl w:val="0"/>
              <w:suppressAutoHyphens/>
              <w:jc w:val="center"/>
              <w:rPr>
                <w:szCs w:val="22"/>
                <w:lang w:val="en-US"/>
              </w:rPr>
            </w:pPr>
            <w:r w:rsidRPr="004D7765">
              <w:rPr>
                <w:szCs w:val="22"/>
                <w:lang w:val="en-US"/>
              </w:rPr>
              <w:t>11.21.20.1</w:t>
            </w:r>
          </w:p>
        </w:tc>
        <w:tc>
          <w:tcPr>
            <w:tcW w:w="810" w:type="dxa"/>
            <w:shd w:val="clear" w:color="auto" w:fill="auto"/>
          </w:tcPr>
          <w:p w14:paraId="293CB256" w14:textId="77777777" w:rsidR="00112538" w:rsidRPr="00831251" w:rsidRDefault="00112538" w:rsidP="008B212F">
            <w:pPr>
              <w:widowControl w:val="0"/>
              <w:suppressAutoHyphens/>
              <w:rPr>
                <w:szCs w:val="22"/>
                <w:lang w:val="en-US"/>
              </w:rPr>
            </w:pPr>
            <w:r>
              <w:rPr>
                <w:szCs w:val="22"/>
                <w:lang w:val="en-US"/>
              </w:rPr>
              <w:t>75</w:t>
            </w:r>
          </w:p>
        </w:tc>
        <w:tc>
          <w:tcPr>
            <w:tcW w:w="3600" w:type="dxa"/>
            <w:shd w:val="clear" w:color="auto" w:fill="auto"/>
          </w:tcPr>
          <w:p w14:paraId="1892613D" w14:textId="77777777" w:rsidR="00112538" w:rsidRPr="007A6B55" w:rsidRDefault="00112538" w:rsidP="008B212F">
            <w:pPr>
              <w:widowControl w:val="0"/>
              <w:suppressAutoHyphens/>
              <w:rPr>
                <w:szCs w:val="22"/>
                <w:lang w:val="en-US"/>
              </w:rPr>
            </w:pPr>
            <w:r w:rsidRPr="007A6B55">
              <w:rPr>
                <w:szCs w:val="22"/>
                <w:lang w:val="en-US"/>
              </w:rPr>
              <w:t>DMG sensing session setup</w:t>
            </w:r>
          </w:p>
          <w:p w14:paraId="42A92C63" w14:textId="77777777" w:rsidR="00112538" w:rsidRPr="00831251" w:rsidRDefault="00112538" w:rsidP="008B212F">
            <w:pPr>
              <w:widowControl w:val="0"/>
              <w:suppressAutoHyphens/>
              <w:rPr>
                <w:szCs w:val="22"/>
                <w:lang w:val="en-US"/>
              </w:rPr>
            </w:pPr>
            <w:r w:rsidRPr="007A6B55">
              <w:rPr>
                <w:szCs w:val="22"/>
                <w:lang w:val="en-US"/>
              </w:rPr>
              <w:t xml:space="preserve">The abbreviation </w:t>
            </w:r>
            <w:proofErr w:type="spellStart"/>
            <w:r w:rsidRPr="007A6B55">
              <w:rPr>
                <w:szCs w:val="22"/>
                <w:lang w:val="en-US"/>
              </w:rPr>
              <w:t>Nmb</w:t>
            </w:r>
            <w:proofErr w:type="spellEnd"/>
            <w:r w:rsidRPr="007A6B55">
              <w:rPr>
                <w:szCs w:val="22"/>
                <w:lang w:val="en-US"/>
              </w:rPr>
              <w:t xml:space="preserve"> appears to be </w:t>
            </w:r>
            <w:proofErr w:type="spellStart"/>
            <w:proofErr w:type="gramStart"/>
            <w:r w:rsidRPr="007A6B55">
              <w:rPr>
                <w:szCs w:val="22"/>
                <w:lang w:val="en-US"/>
              </w:rPr>
              <w:t>non standard</w:t>
            </w:r>
            <w:proofErr w:type="spellEnd"/>
            <w:proofErr w:type="gramEnd"/>
            <w:r w:rsidRPr="007A6B55">
              <w:rPr>
                <w:szCs w:val="22"/>
                <w:lang w:val="en-US"/>
              </w:rPr>
              <w:t>. I did a search and could not find this. "No" seems adequate, but also writing "number" seems fine.</w:t>
            </w:r>
          </w:p>
        </w:tc>
        <w:tc>
          <w:tcPr>
            <w:tcW w:w="2942" w:type="dxa"/>
            <w:shd w:val="clear" w:color="auto" w:fill="auto"/>
          </w:tcPr>
          <w:p w14:paraId="6F18B9E3" w14:textId="77777777" w:rsidR="00112538" w:rsidRPr="00831251" w:rsidRDefault="00112538" w:rsidP="008B212F">
            <w:pPr>
              <w:widowControl w:val="0"/>
              <w:suppressAutoHyphens/>
              <w:rPr>
                <w:szCs w:val="22"/>
                <w:lang w:val="en-US"/>
              </w:rPr>
            </w:pPr>
            <w:r w:rsidRPr="006E5B98">
              <w:rPr>
                <w:szCs w:val="22"/>
                <w:lang w:val="en-US"/>
              </w:rPr>
              <w:t xml:space="preserve">The abbreviation is used in 100 places or so. If the group accept, the editor can just do </w:t>
            </w:r>
            <w:proofErr w:type="spellStart"/>
            <w:r w:rsidRPr="006E5B98">
              <w:rPr>
                <w:szCs w:val="22"/>
                <w:lang w:val="en-US"/>
              </w:rPr>
              <w:t>seach</w:t>
            </w:r>
            <w:proofErr w:type="spellEnd"/>
            <w:r w:rsidRPr="006E5B98">
              <w:rPr>
                <w:szCs w:val="22"/>
                <w:lang w:val="en-US"/>
              </w:rPr>
              <w:t xml:space="preserve"> and replace. I see no need to spend 2 hours to identify each position, especially if the group disagrees.</w:t>
            </w:r>
          </w:p>
        </w:tc>
      </w:tr>
    </w:tbl>
    <w:p w14:paraId="77724B35" w14:textId="77777777" w:rsidR="00112538" w:rsidRPr="00CF09FE" w:rsidRDefault="00112538" w:rsidP="00112538">
      <w:pPr>
        <w:rPr>
          <w:szCs w:val="22"/>
          <w:lang w:val="en-US"/>
        </w:rPr>
      </w:pPr>
    </w:p>
    <w:p w14:paraId="76BC2C7B" w14:textId="77777777" w:rsidR="00112538" w:rsidRPr="00CF09FE" w:rsidRDefault="00112538" w:rsidP="00112538">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2C03712E" w14:textId="77777777" w:rsidR="00112538" w:rsidRPr="00532E0B" w:rsidRDefault="00112538" w:rsidP="00112538">
      <w:pPr>
        <w:rPr>
          <w:bCs/>
          <w:szCs w:val="22"/>
          <w:lang w:val="en-US"/>
        </w:rPr>
      </w:pPr>
    </w:p>
    <w:p w14:paraId="1B19CD5A" w14:textId="77777777" w:rsidR="00112538" w:rsidRPr="00CF09FE" w:rsidRDefault="00112538" w:rsidP="00112538">
      <w:pPr>
        <w:rPr>
          <w:szCs w:val="22"/>
          <w:lang w:val="en-US"/>
        </w:rPr>
      </w:pPr>
      <w:r w:rsidRPr="00CF09FE">
        <w:rPr>
          <w:b/>
          <w:szCs w:val="22"/>
          <w:lang w:val="en-US"/>
        </w:rPr>
        <w:t>Discussion</w:t>
      </w:r>
      <w:r w:rsidRPr="00CF09FE">
        <w:rPr>
          <w:szCs w:val="22"/>
          <w:lang w:val="en-US"/>
        </w:rPr>
        <w:t>:</w:t>
      </w:r>
      <w:r>
        <w:rPr>
          <w:szCs w:val="22"/>
          <w:lang w:val="en-US"/>
        </w:rPr>
        <w:t xml:space="preserve"> While earlier versions of </w:t>
      </w:r>
      <w:proofErr w:type="spellStart"/>
      <w:r>
        <w:rPr>
          <w:szCs w:val="22"/>
          <w:lang w:val="en-US"/>
        </w:rPr>
        <w:t>TGbf’s</w:t>
      </w:r>
      <w:proofErr w:type="spellEnd"/>
      <w:r>
        <w:rPr>
          <w:szCs w:val="22"/>
          <w:lang w:val="en-US"/>
        </w:rPr>
        <w:t xml:space="preserve"> draft (and of </w:t>
      </w:r>
      <w:proofErr w:type="spellStart"/>
      <w:r>
        <w:rPr>
          <w:szCs w:val="22"/>
          <w:lang w:val="en-US"/>
        </w:rPr>
        <w:t>TGbf’s</w:t>
      </w:r>
      <w:proofErr w:type="spellEnd"/>
      <w:r>
        <w:rPr>
          <w:szCs w:val="22"/>
          <w:lang w:val="en-US"/>
        </w:rPr>
        <w:t xml:space="preserve"> SFD) used “</w:t>
      </w:r>
      <w:proofErr w:type="spellStart"/>
      <w:r>
        <w:rPr>
          <w:szCs w:val="22"/>
          <w:lang w:val="en-US"/>
        </w:rPr>
        <w:t>Nmb</w:t>
      </w:r>
      <w:proofErr w:type="spellEnd"/>
      <w:r>
        <w:rPr>
          <w:szCs w:val="22"/>
          <w:lang w:val="en-US"/>
        </w:rPr>
        <w:t>” as short for “number”, the abbreviation does not appear in either D0.1 nor D0.2.</w:t>
      </w:r>
    </w:p>
    <w:p w14:paraId="468879B5" w14:textId="77777777" w:rsidR="00077C84" w:rsidRPr="00077C84" w:rsidRDefault="00077C84" w:rsidP="00095527">
      <w:pPr>
        <w:rPr>
          <w:szCs w:val="22"/>
          <w:lang w:val="en-US"/>
        </w:rPr>
      </w:pPr>
    </w:p>
    <w:p w14:paraId="1B76D7D2" w14:textId="50BC5209" w:rsidR="0038302F" w:rsidRPr="00CF09FE" w:rsidRDefault="00095527" w:rsidP="00095527">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38302F" w:rsidRPr="00CF09FE" w14:paraId="6DEF362C" w14:textId="77777777" w:rsidTr="008B212F">
        <w:tc>
          <w:tcPr>
            <w:tcW w:w="656" w:type="dxa"/>
            <w:shd w:val="clear" w:color="auto" w:fill="auto"/>
          </w:tcPr>
          <w:p w14:paraId="39425E38" w14:textId="77777777" w:rsidR="0038302F" w:rsidRPr="00B236C2" w:rsidRDefault="0038302F" w:rsidP="008B212F">
            <w:pPr>
              <w:widowControl w:val="0"/>
              <w:suppressAutoHyphens/>
              <w:rPr>
                <w:b/>
                <w:szCs w:val="22"/>
                <w:lang w:val="en-US"/>
              </w:rPr>
            </w:pPr>
            <w:r w:rsidRPr="00B236C2">
              <w:rPr>
                <w:b/>
                <w:szCs w:val="22"/>
                <w:lang w:val="en-US"/>
              </w:rPr>
              <w:t>CID</w:t>
            </w:r>
          </w:p>
        </w:tc>
        <w:tc>
          <w:tcPr>
            <w:tcW w:w="1342" w:type="dxa"/>
            <w:shd w:val="clear" w:color="auto" w:fill="auto"/>
          </w:tcPr>
          <w:p w14:paraId="42255665" w14:textId="77777777" w:rsidR="0038302F" w:rsidRPr="00B236C2" w:rsidRDefault="0038302F" w:rsidP="008B212F">
            <w:pPr>
              <w:widowControl w:val="0"/>
              <w:suppressAutoHyphens/>
              <w:rPr>
                <w:b/>
                <w:szCs w:val="22"/>
                <w:lang w:val="en-US"/>
              </w:rPr>
            </w:pPr>
            <w:r w:rsidRPr="00B236C2">
              <w:rPr>
                <w:b/>
                <w:szCs w:val="22"/>
                <w:lang w:val="en-US"/>
              </w:rPr>
              <w:t>Clause</w:t>
            </w:r>
          </w:p>
        </w:tc>
        <w:tc>
          <w:tcPr>
            <w:tcW w:w="810" w:type="dxa"/>
            <w:shd w:val="clear" w:color="auto" w:fill="auto"/>
          </w:tcPr>
          <w:p w14:paraId="2D70488B" w14:textId="77777777" w:rsidR="0038302F" w:rsidRPr="00B236C2" w:rsidRDefault="0038302F" w:rsidP="008B212F">
            <w:pPr>
              <w:widowControl w:val="0"/>
              <w:suppressAutoHyphens/>
              <w:rPr>
                <w:b/>
                <w:szCs w:val="22"/>
                <w:lang w:val="en-US"/>
              </w:rPr>
            </w:pPr>
            <w:r w:rsidRPr="00B236C2">
              <w:rPr>
                <w:b/>
                <w:szCs w:val="22"/>
                <w:lang w:val="en-US"/>
              </w:rPr>
              <w:t>Page</w:t>
            </w:r>
          </w:p>
        </w:tc>
        <w:tc>
          <w:tcPr>
            <w:tcW w:w="3600" w:type="dxa"/>
            <w:shd w:val="clear" w:color="auto" w:fill="auto"/>
          </w:tcPr>
          <w:p w14:paraId="479BCCE5" w14:textId="77777777" w:rsidR="0038302F" w:rsidRPr="00B236C2" w:rsidRDefault="0038302F" w:rsidP="008B212F">
            <w:pPr>
              <w:widowControl w:val="0"/>
              <w:suppressAutoHyphens/>
              <w:rPr>
                <w:b/>
                <w:szCs w:val="22"/>
                <w:lang w:val="en-US"/>
              </w:rPr>
            </w:pPr>
            <w:r w:rsidRPr="00B236C2">
              <w:rPr>
                <w:b/>
                <w:szCs w:val="22"/>
                <w:lang w:val="en-US"/>
              </w:rPr>
              <w:t>Comment</w:t>
            </w:r>
          </w:p>
        </w:tc>
        <w:tc>
          <w:tcPr>
            <w:tcW w:w="2942" w:type="dxa"/>
            <w:shd w:val="clear" w:color="auto" w:fill="auto"/>
          </w:tcPr>
          <w:p w14:paraId="3F104336" w14:textId="77777777" w:rsidR="0038302F" w:rsidRPr="00B236C2" w:rsidRDefault="0038302F" w:rsidP="008B212F">
            <w:pPr>
              <w:widowControl w:val="0"/>
              <w:suppressAutoHyphens/>
              <w:rPr>
                <w:b/>
                <w:szCs w:val="22"/>
                <w:lang w:val="en-US"/>
              </w:rPr>
            </w:pPr>
            <w:r w:rsidRPr="00B236C2">
              <w:rPr>
                <w:b/>
                <w:szCs w:val="22"/>
                <w:lang w:val="en-US"/>
              </w:rPr>
              <w:t>Proposed change</w:t>
            </w:r>
          </w:p>
        </w:tc>
      </w:tr>
      <w:tr w:rsidR="0038302F" w:rsidRPr="00CF09FE" w14:paraId="715694AA" w14:textId="77777777" w:rsidTr="008B212F">
        <w:tc>
          <w:tcPr>
            <w:tcW w:w="656" w:type="dxa"/>
            <w:shd w:val="clear" w:color="auto" w:fill="auto"/>
          </w:tcPr>
          <w:p w14:paraId="0CFE21BC" w14:textId="3579FBB4" w:rsidR="0038302F" w:rsidRPr="00831251" w:rsidRDefault="001D7D5A" w:rsidP="008B212F">
            <w:pPr>
              <w:widowControl w:val="0"/>
              <w:suppressAutoHyphens/>
              <w:rPr>
                <w:szCs w:val="22"/>
                <w:lang w:val="en-US"/>
              </w:rPr>
            </w:pPr>
            <w:r>
              <w:rPr>
                <w:szCs w:val="22"/>
                <w:lang w:val="en-US"/>
              </w:rPr>
              <w:t>3</w:t>
            </w:r>
          </w:p>
        </w:tc>
        <w:tc>
          <w:tcPr>
            <w:tcW w:w="1342" w:type="dxa"/>
            <w:shd w:val="clear" w:color="auto" w:fill="auto"/>
          </w:tcPr>
          <w:p w14:paraId="0C60E492" w14:textId="2195286E" w:rsidR="0038302F" w:rsidRPr="00831251" w:rsidRDefault="00141617" w:rsidP="00B20A47">
            <w:pPr>
              <w:widowControl w:val="0"/>
              <w:suppressAutoHyphens/>
              <w:rPr>
                <w:szCs w:val="22"/>
                <w:lang w:val="en-US"/>
              </w:rPr>
            </w:pPr>
            <w:r w:rsidRPr="00141617">
              <w:rPr>
                <w:szCs w:val="22"/>
                <w:lang w:val="en-US"/>
              </w:rPr>
              <w:t>11.21.20.5.5b</w:t>
            </w:r>
          </w:p>
        </w:tc>
        <w:tc>
          <w:tcPr>
            <w:tcW w:w="810" w:type="dxa"/>
            <w:shd w:val="clear" w:color="auto" w:fill="auto"/>
          </w:tcPr>
          <w:p w14:paraId="7C2D5C26" w14:textId="21895081" w:rsidR="0038302F" w:rsidRPr="00831251" w:rsidRDefault="00141617" w:rsidP="008B212F">
            <w:pPr>
              <w:widowControl w:val="0"/>
              <w:suppressAutoHyphens/>
              <w:rPr>
                <w:szCs w:val="22"/>
                <w:lang w:val="en-US"/>
              </w:rPr>
            </w:pPr>
            <w:r>
              <w:rPr>
                <w:szCs w:val="22"/>
                <w:lang w:val="en-US"/>
              </w:rPr>
              <w:t>88</w:t>
            </w:r>
          </w:p>
        </w:tc>
        <w:tc>
          <w:tcPr>
            <w:tcW w:w="3600" w:type="dxa"/>
            <w:shd w:val="clear" w:color="auto" w:fill="auto"/>
          </w:tcPr>
          <w:p w14:paraId="733516F6" w14:textId="5638843D" w:rsidR="0038302F" w:rsidRPr="00831251" w:rsidRDefault="005B1778" w:rsidP="005B1778">
            <w:pPr>
              <w:rPr>
                <w:szCs w:val="22"/>
                <w:lang w:val="en-US"/>
              </w:rPr>
            </w:pPr>
            <w:r w:rsidRPr="005B1778">
              <w:rPr>
                <w:szCs w:val="22"/>
                <w:lang w:val="en-US"/>
              </w:rPr>
              <w:t>Improper English sentence.  "SIFS after receiving the response from the last sensing responder, the sensing initiator shall transmit EDMG Multistatic Sensing PPDUs."</w:t>
            </w:r>
          </w:p>
        </w:tc>
        <w:tc>
          <w:tcPr>
            <w:tcW w:w="2942" w:type="dxa"/>
            <w:shd w:val="clear" w:color="auto" w:fill="auto"/>
          </w:tcPr>
          <w:p w14:paraId="46C798CF" w14:textId="30D09251" w:rsidR="005B1778" w:rsidRPr="005B1778" w:rsidRDefault="005B1778" w:rsidP="005B1778">
            <w:pPr>
              <w:widowControl w:val="0"/>
              <w:suppressAutoHyphens/>
              <w:rPr>
                <w:szCs w:val="22"/>
                <w:lang w:val="en-US"/>
              </w:rPr>
            </w:pPr>
            <w:r w:rsidRPr="005B1778">
              <w:rPr>
                <w:szCs w:val="22"/>
                <w:lang w:val="en-US"/>
              </w:rPr>
              <w:t>Delete SIFS.  "After receiving the response from the last sensing responder, the sensing initiator shall transmit EDMG</w:t>
            </w:r>
          </w:p>
          <w:p w14:paraId="56BED0A1" w14:textId="61DEC012" w:rsidR="0038302F" w:rsidRPr="00831251" w:rsidRDefault="005B1778" w:rsidP="005B1778">
            <w:pPr>
              <w:widowControl w:val="0"/>
              <w:suppressAutoHyphens/>
              <w:rPr>
                <w:szCs w:val="22"/>
                <w:lang w:val="en-US"/>
              </w:rPr>
            </w:pPr>
            <w:r w:rsidRPr="005B1778">
              <w:rPr>
                <w:szCs w:val="22"/>
                <w:lang w:val="en-US"/>
              </w:rPr>
              <w:t>Multistatic Sensing PPDUs."</w:t>
            </w:r>
          </w:p>
        </w:tc>
      </w:tr>
      <w:tr w:rsidR="0076723C" w:rsidRPr="00CF09FE" w14:paraId="37D129D4" w14:textId="77777777" w:rsidTr="008B212F">
        <w:tc>
          <w:tcPr>
            <w:tcW w:w="656" w:type="dxa"/>
            <w:shd w:val="clear" w:color="auto" w:fill="auto"/>
          </w:tcPr>
          <w:p w14:paraId="373043B7" w14:textId="46486C50" w:rsidR="0076723C" w:rsidRDefault="003B542B" w:rsidP="008B212F">
            <w:pPr>
              <w:widowControl w:val="0"/>
              <w:suppressAutoHyphens/>
              <w:rPr>
                <w:szCs w:val="22"/>
                <w:lang w:val="en-US"/>
              </w:rPr>
            </w:pPr>
            <w:r>
              <w:rPr>
                <w:szCs w:val="22"/>
                <w:lang w:val="en-US"/>
              </w:rPr>
              <w:t>4</w:t>
            </w:r>
          </w:p>
        </w:tc>
        <w:tc>
          <w:tcPr>
            <w:tcW w:w="1342" w:type="dxa"/>
            <w:shd w:val="clear" w:color="auto" w:fill="auto"/>
          </w:tcPr>
          <w:p w14:paraId="51A29334" w14:textId="34A22181" w:rsidR="0076723C" w:rsidRPr="00141617" w:rsidRDefault="003B542B" w:rsidP="00B20A47">
            <w:pPr>
              <w:widowControl w:val="0"/>
              <w:suppressAutoHyphens/>
              <w:rPr>
                <w:szCs w:val="22"/>
                <w:lang w:val="en-US"/>
              </w:rPr>
            </w:pPr>
            <w:r w:rsidRPr="003B542B">
              <w:rPr>
                <w:szCs w:val="22"/>
                <w:lang w:val="en-US"/>
              </w:rPr>
              <w:t>11.21.20.5.5c</w:t>
            </w:r>
          </w:p>
        </w:tc>
        <w:tc>
          <w:tcPr>
            <w:tcW w:w="810" w:type="dxa"/>
            <w:shd w:val="clear" w:color="auto" w:fill="auto"/>
          </w:tcPr>
          <w:p w14:paraId="64F615EB" w14:textId="60D13003" w:rsidR="0076723C" w:rsidRDefault="003B542B" w:rsidP="008B212F">
            <w:pPr>
              <w:widowControl w:val="0"/>
              <w:suppressAutoHyphens/>
              <w:rPr>
                <w:szCs w:val="22"/>
                <w:lang w:val="en-US"/>
              </w:rPr>
            </w:pPr>
            <w:r>
              <w:rPr>
                <w:szCs w:val="22"/>
                <w:lang w:val="en-US"/>
              </w:rPr>
              <w:t>88</w:t>
            </w:r>
          </w:p>
        </w:tc>
        <w:tc>
          <w:tcPr>
            <w:tcW w:w="3600" w:type="dxa"/>
            <w:shd w:val="clear" w:color="auto" w:fill="auto"/>
          </w:tcPr>
          <w:p w14:paraId="672F05B7" w14:textId="19B504DE" w:rsidR="003B542B" w:rsidRPr="003B542B" w:rsidRDefault="003B542B" w:rsidP="003B542B">
            <w:pPr>
              <w:rPr>
                <w:szCs w:val="22"/>
                <w:lang w:val="en-US"/>
              </w:rPr>
            </w:pPr>
            <w:r w:rsidRPr="003B542B">
              <w:rPr>
                <w:szCs w:val="22"/>
                <w:lang w:val="en-US"/>
              </w:rPr>
              <w:t>Improper English sentence.  "SIFS after the transmission of the last PPDU, the sensing initiator sends a DMG Sensing Poll frame to each</w:t>
            </w:r>
          </w:p>
          <w:p w14:paraId="4FB3C504" w14:textId="74FFF05D" w:rsidR="0076723C" w:rsidRPr="005B1778" w:rsidRDefault="003B542B" w:rsidP="003B542B">
            <w:pPr>
              <w:rPr>
                <w:szCs w:val="22"/>
                <w:lang w:val="en-US"/>
              </w:rPr>
            </w:pPr>
            <w:r w:rsidRPr="003B542B">
              <w:rPr>
                <w:szCs w:val="22"/>
                <w:lang w:val="en-US"/>
              </w:rPr>
              <w:t>of the sensing responders."</w:t>
            </w:r>
          </w:p>
        </w:tc>
        <w:tc>
          <w:tcPr>
            <w:tcW w:w="2942" w:type="dxa"/>
            <w:shd w:val="clear" w:color="auto" w:fill="auto"/>
          </w:tcPr>
          <w:p w14:paraId="3E9A12D4" w14:textId="62754CC7" w:rsidR="0076723C" w:rsidRPr="005B1778" w:rsidRDefault="0086414A" w:rsidP="0086414A">
            <w:pPr>
              <w:widowControl w:val="0"/>
              <w:suppressAutoHyphens/>
              <w:rPr>
                <w:szCs w:val="22"/>
                <w:lang w:val="en-US"/>
              </w:rPr>
            </w:pPr>
            <w:r w:rsidRPr="0086414A">
              <w:rPr>
                <w:szCs w:val="22"/>
                <w:lang w:val="en-US"/>
              </w:rPr>
              <w:t>Delete SIFS.   "After the transmission of the last PPDU, the sensing initiator sends a DMG Sensing Poll frame to each</w:t>
            </w:r>
            <w:r>
              <w:rPr>
                <w:szCs w:val="22"/>
                <w:lang w:val="en-US"/>
              </w:rPr>
              <w:t xml:space="preserve"> </w:t>
            </w:r>
            <w:r w:rsidRPr="0086414A">
              <w:rPr>
                <w:szCs w:val="22"/>
                <w:lang w:val="en-US"/>
              </w:rPr>
              <w:t>of the sensing responders."</w:t>
            </w:r>
          </w:p>
        </w:tc>
      </w:tr>
    </w:tbl>
    <w:p w14:paraId="21923858" w14:textId="77777777" w:rsidR="0038302F" w:rsidRPr="00CF09FE" w:rsidRDefault="0038302F" w:rsidP="0038302F">
      <w:pPr>
        <w:rPr>
          <w:szCs w:val="22"/>
          <w:lang w:val="en-US"/>
        </w:rPr>
      </w:pPr>
    </w:p>
    <w:p w14:paraId="018841BE" w14:textId="0328A1D0" w:rsidR="0038302F" w:rsidRPr="00CF09FE" w:rsidRDefault="0038302F" w:rsidP="0038302F">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76723C">
        <w:rPr>
          <w:szCs w:val="22"/>
          <w:lang w:val="en-US"/>
        </w:rPr>
        <w:t>vised</w:t>
      </w:r>
    </w:p>
    <w:p w14:paraId="634ECB38" w14:textId="77777777" w:rsidR="0038302F" w:rsidRPr="00532E0B" w:rsidRDefault="0038302F" w:rsidP="0038302F">
      <w:pPr>
        <w:rPr>
          <w:bCs/>
          <w:szCs w:val="22"/>
          <w:lang w:val="en-US"/>
        </w:rPr>
      </w:pPr>
    </w:p>
    <w:p w14:paraId="53593990" w14:textId="5981B197" w:rsidR="00D47F99" w:rsidRDefault="0038302F" w:rsidP="0038302F">
      <w:pPr>
        <w:rPr>
          <w:szCs w:val="22"/>
          <w:lang w:val="en-US"/>
        </w:rPr>
      </w:pPr>
      <w:r w:rsidRPr="00CF09FE">
        <w:rPr>
          <w:b/>
          <w:szCs w:val="22"/>
          <w:lang w:val="en-US"/>
        </w:rPr>
        <w:t>Discussion</w:t>
      </w:r>
      <w:r w:rsidRPr="00CF09FE">
        <w:rPr>
          <w:szCs w:val="22"/>
          <w:lang w:val="en-US"/>
        </w:rPr>
        <w:t>:</w:t>
      </w:r>
      <w:r w:rsidR="003F72C1">
        <w:rPr>
          <w:szCs w:val="22"/>
          <w:lang w:val="en-US"/>
        </w:rPr>
        <w:t xml:space="preserve">  </w:t>
      </w:r>
      <w:r w:rsidR="00D47F99">
        <w:rPr>
          <w:szCs w:val="22"/>
          <w:lang w:val="en-US"/>
        </w:rPr>
        <w:t>Deleting SIFS is not possible as</w:t>
      </w:r>
      <w:r w:rsidR="00F828D0">
        <w:rPr>
          <w:szCs w:val="22"/>
          <w:lang w:val="en-US"/>
        </w:rPr>
        <w:t xml:space="preserve"> </w:t>
      </w:r>
      <w:r w:rsidR="00FC51BD">
        <w:rPr>
          <w:szCs w:val="22"/>
          <w:lang w:val="en-US"/>
        </w:rPr>
        <w:t>it is necessary to define the t</w:t>
      </w:r>
      <w:r w:rsidR="00A74538">
        <w:rPr>
          <w:szCs w:val="22"/>
          <w:lang w:val="en-US"/>
        </w:rPr>
        <w:t xml:space="preserve">iming requirement for the transmission of the EDMG Multistatic Sensing PPDUs </w:t>
      </w:r>
      <w:r w:rsidR="00CE6E2E">
        <w:rPr>
          <w:szCs w:val="22"/>
          <w:lang w:val="en-US"/>
        </w:rPr>
        <w:t>and DMG Sensing Poll.</w:t>
      </w:r>
    </w:p>
    <w:p w14:paraId="0EBF47D3" w14:textId="2494378E" w:rsidR="0038302F" w:rsidRDefault="003F72C1" w:rsidP="0038302F">
      <w:pPr>
        <w:rPr>
          <w:szCs w:val="22"/>
          <w:lang w:val="en-US"/>
        </w:rPr>
      </w:pPr>
      <w:r>
        <w:rPr>
          <w:szCs w:val="22"/>
          <w:lang w:val="en-US"/>
        </w:rPr>
        <w:t>Reference text for CID 3:</w:t>
      </w:r>
    </w:p>
    <w:p w14:paraId="6524147B" w14:textId="77777777" w:rsidR="00B20A47" w:rsidRDefault="00B20A47" w:rsidP="0038302F">
      <w:pPr>
        <w:rPr>
          <w:szCs w:val="22"/>
          <w:lang w:val="en-US"/>
        </w:rPr>
      </w:pPr>
    </w:p>
    <w:p w14:paraId="19006ECE" w14:textId="34C060B2" w:rsidR="00D970B1" w:rsidRDefault="00B713A9" w:rsidP="0038302F">
      <w:pPr>
        <w:rPr>
          <w:noProof/>
        </w:rPr>
      </w:pPr>
      <w:r>
        <w:rPr>
          <w:noProof/>
        </w:rPr>
        <w:pict w14:anchorId="2E1CCFE6">
          <v:shape id="_x0000_i1027" type="#_x0000_t75" style="width:417.5pt;height:43pt;visibility:visible;mso-wrap-style:square">
            <v:imagedata r:id="rId10" o:title=""/>
          </v:shape>
        </w:pict>
      </w:r>
    </w:p>
    <w:p w14:paraId="6AB3E6EC" w14:textId="77777777" w:rsidR="003F72C1" w:rsidRDefault="003F72C1" w:rsidP="0038302F">
      <w:pPr>
        <w:rPr>
          <w:szCs w:val="22"/>
          <w:lang w:val="en-US"/>
        </w:rPr>
      </w:pPr>
    </w:p>
    <w:p w14:paraId="534A5D10" w14:textId="3432A0FB" w:rsidR="00771543" w:rsidRDefault="003F72C1" w:rsidP="0038302F">
      <w:pPr>
        <w:rPr>
          <w:szCs w:val="22"/>
          <w:lang w:val="en-US"/>
        </w:rPr>
      </w:pPr>
      <w:r>
        <w:rPr>
          <w:szCs w:val="22"/>
          <w:lang w:val="en-US"/>
        </w:rPr>
        <w:t>Reference text for CID 4:</w:t>
      </w:r>
    </w:p>
    <w:p w14:paraId="15567F0C" w14:textId="77777777" w:rsidR="00B20A47" w:rsidRPr="00CF09FE" w:rsidRDefault="00B20A47" w:rsidP="0038302F">
      <w:pPr>
        <w:rPr>
          <w:szCs w:val="22"/>
          <w:lang w:val="en-US"/>
        </w:rPr>
      </w:pPr>
    </w:p>
    <w:p w14:paraId="4B8D05A0" w14:textId="58EC46E5" w:rsidR="003735CB" w:rsidRDefault="00B713A9" w:rsidP="003735CB">
      <w:pPr>
        <w:rPr>
          <w:noProof/>
        </w:rPr>
      </w:pPr>
      <w:r>
        <w:rPr>
          <w:noProof/>
        </w:rPr>
        <w:pict w14:anchorId="19CEC15D">
          <v:shape id="_x0000_i1028" type="#_x0000_t75" style="width:417.5pt;height:22.05pt;visibility:visible;mso-wrap-style:square">
            <v:imagedata r:id="rId11" o:title=""/>
          </v:shape>
        </w:pict>
      </w:r>
    </w:p>
    <w:p w14:paraId="6EFF0B0C" w14:textId="32270FB1" w:rsidR="00771543" w:rsidRDefault="00771543" w:rsidP="003735CB">
      <w:pPr>
        <w:rPr>
          <w:ins w:id="0" w:author="Claudio da Silva" w:date="2022-08-08T11:42:00Z"/>
          <w:szCs w:val="22"/>
          <w:lang w:val="en-US"/>
        </w:rPr>
      </w:pPr>
    </w:p>
    <w:p w14:paraId="1F91CB20" w14:textId="70A5B9FA" w:rsidR="007C0580" w:rsidRDefault="007C0580" w:rsidP="007C0580">
      <w:pPr>
        <w:rPr>
          <w:ins w:id="1" w:author="Claudio da Silva" w:date="2022-08-08T11:42:00Z"/>
          <w:szCs w:val="22"/>
          <w:lang w:val="en-US"/>
        </w:rPr>
      </w:pPr>
      <w:ins w:id="2" w:author="Claudio da Silva" w:date="2022-08-08T11:42:00Z">
        <w:r>
          <w:rPr>
            <w:szCs w:val="22"/>
            <w:lang w:val="en-US"/>
          </w:rPr>
          <w:t xml:space="preserve">Note:  From the baseline </w:t>
        </w:r>
      </w:ins>
      <w:ins w:id="3" w:author="Claudio da Silva" w:date="2022-08-08T11:43:00Z">
        <w:r>
          <w:rPr>
            <w:szCs w:val="22"/>
            <w:lang w:val="en-US"/>
          </w:rPr>
          <w:t>“</w:t>
        </w:r>
        <w:r w:rsidRPr="007C0580">
          <w:rPr>
            <w:szCs w:val="22"/>
            <w:lang w:val="en-US"/>
          </w:rPr>
          <w:t xml:space="preserve">If the intended receiver is a </w:t>
        </w:r>
        <w:proofErr w:type="gramStart"/>
        <w:r w:rsidRPr="007C0580">
          <w:rPr>
            <w:szCs w:val="22"/>
            <w:lang w:val="en-US"/>
          </w:rPr>
          <w:t>non-</w:t>
        </w:r>
        <w:proofErr w:type="gramEnd"/>
        <w:r w:rsidRPr="007C0580">
          <w:rPr>
            <w:szCs w:val="22"/>
            <w:lang w:val="en-US"/>
          </w:rPr>
          <w:t>HE STA, a STA shall not start the transmission of more than one MPDU</w:t>
        </w:r>
        <w:r>
          <w:rPr>
            <w:szCs w:val="22"/>
            <w:lang w:val="en-US"/>
          </w:rPr>
          <w:t xml:space="preserve"> </w:t>
        </w:r>
        <w:r w:rsidRPr="007C0580">
          <w:rPr>
            <w:szCs w:val="22"/>
            <w:lang w:val="en-US"/>
          </w:rPr>
          <w:t>within the time limit described in the Minimum MPDU Start Spacing field declared by the intended receiver.</w:t>
        </w:r>
        <w:r>
          <w:rPr>
            <w:szCs w:val="22"/>
            <w:lang w:val="en-US"/>
          </w:rPr>
          <w:t>”</w:t>
        </w:r>
      </w:ins>
    </w:p>
    <w:p w14:paraId="6E37B910" w14:textId="77777777" w:rsidR="007C0580" w:rsidRDefault="007C0580" w:rsidP="003735CB">
      <w:pPr>
        <w:rPr>
          <w:szCs w:val="22"/>
          <w:lang w:val="en-US"/>
        </w:rPr>
      </w:pPr>
    </w:p>
    <w:p w14:paraId="038B062A" w14:textId="427494D2" w:rsidR="00654948" w:rsidRPr="00CF09FE" w:rsidRDefault="00654948" w:rsidP="00654948">
      <w:pPr>
        <w:rPr>
          <w:szCs w:val="22"/>
          <w:lang w:val="en-US"/>
        </w:rPr>
      </w:pPr>
      <w:r w:rsidRPr="00CF09FE">
        <w:rPr>
          <w:b/>
          <w:szCs w:val="22"/>
          <w:lang w:val="en-US"/>
        </w:rPr>
        <w:t>Modifications</w:t>
      </w:r>
      <w:r w:rsidRPr="00CF09FE">
        <w:rPr>
          <w:szCs w:val="22"/>
          <w:lang w:val="en-US"/>
        </w:rPr>
        <w:t xml:space="preserve">: Editor – </w:t>
      </w:r>
      <w:r w:rsidR="000B343A">
        <w:rPr>
          <w:szCs w:val="22"/>
          <w:lang w:val="en-US"/>
        </w:rPr>
        <w:t>Change</w:t>
      </w:r>
      <w:r w:rsidRPr="00CF09FE">
        <w:rPr>
          <w:szCs w:val="22"/>
          <w:lang w:val="en-US"/>
        </w:rPr>
        <w:t xml:space="preserve"> the following pages/lines as indicated:</w:t>
      </w:r>
    </w:p>
    <w:p w14:paraId="39CF957D" w14:textId="77777777" w:rsidR="002D104F" w:rsidRDefault="0020278E" w:rsidP="00EC697C">
      <w:pPr>
        <w:numPr>
          <w:ilvl w:val="0"/>
          <w:numId w:val="14"/>
        </w:numPr>
        <w:rPr>
          <w:szCs w:val="22"/>
          <w:lang w:val="en-US"/>
        </w:rPr>
      </w:pPr>
      <w:r w:rsidRPr="002D104F">
        <w:rPr>
          <w:szCs w:val="22"/>
          <w:lang w:val="en-US"/>
        </w:rPr>
        <w:t xml:space="preserve">P104, l. 12-13 (D0.2): </w:t>
      </w:r>
      <w:r w:rsidR="002D104F" w:rsidRPr="002D104F">
        <w:rPr>
          <w:szCs w:val="22"/>
          <w:lang w:val="en-US"/>
        </w:rPr>
        <w:t xml:space="preserve">Replace  </w:t>
      </w:r>
    </w:p>
    <w:p w14:paraId="780CE648" w14:textId="4158E0CA" w:rsidR="00654948" w:rsidRDefault="002D104F" w:rsidP="002D104F">
      <w:pPr>
        <w:ind w:left="720"/>
        <w:rPr>
          <w:szCs w:val="22"/>
          <w:lang w:val="en-US"/>
        </w:rPr>
      </w:pPr>
      <w:r w:rsidRPr="002D104F">
        <w:rPr>
          <w:szCs w:val="22"/>
          <w:lang w:val="en-US"/>
        </w:rPr>
        <w:t>“SIFS after receiving the response from the last sensing responder, the sensing initiator shall transmit EDMG Multistatic Sensing PPDUs.</w:t>
      </w:r>
      <w:r>
        <w:rPr>
          <w:szCs w:val="22"/>
          <w:lang w:val="en-US"/>
        </w:rPr>
        <w:t>”</w:t>
      </w:r>
    </w:p>
    <w:p w14:paraId="09B46A3F" w14:textId="0B991EE5" w:rsidR="002D104F" w:rsidRDefault="002D104F" w:rsidP="002D104F">
      <w:pPr>
        <w:ind w:left="720"/>
        <w:rPr>
          <w:szCs w:val="22"/>
          <w:lang w:val="en-US"/>
        </w:rPr>
      </w:pPr>
      <w:r>
        <w:rPr>
          <w:szCs w:val="22"/>
          <w:lang w:val="en-US"/>
        </w:rPr>
        <w:t>with</w:t>
      </w:r>
    </w:p>
    <w:p w14:paraId="784F0195" w14:textId="2AA3FFA2" w:rsidR="00C62074" w:rsidRPr="002D104F" w:rsidRDefault="00C62074" w:rsidP="00C62074">
      <w:pPr>
        <w:ind w:left="720"/>
        <w:rPr>
          <w:szCs w:val="22"/>
          <w:lang w:val="en-US"/>
        </w:rPr>
      </w:pPr>
      <w:r>
        <w:rPr>
          <w:szCs w:val="22"/>
          <w:lang w:val="en-US"/>
        </w:rPr>
        <w:t>“T</w:t>
      </w:r>
      <w:r w:rsidRPr="002D104F">
        <w:rPr>
          <w:szCs w:val="22"/>
          <w:lang w:val="en-US"/>
        </w:rPr>
        <w:t xml:space="preserve">he sensing initiator shall </w:t>
      </w:r>
      <w:del w:id="4" w:author="Claudio da Silva" w:date="2022-08-08T11:42:00Z">
        <w:r w:rsidDel="00C62074">
          <w:rPr>
            <w:szCs w:val="22"/>
            <w:lang w:val="en-US"/>
          </w:rPr>
          <w:delText>transmit</w:delText>
        </w:r>
        <w:r w:rsidRPr="002D104F" w:rsidDel="00C62074">
          <w:rPr>
            <w:szCs w:val="22"/>
            <w:lang w:val="en-US"/>
          </w:rPr>
          <w:delText xml:space="preserve"> </w:delText>
        </w:r>
      </w:del>
      <w:ins w:id="5" w:author="Claudio da Silva" w:date="2022-08-08T11:42:00Z">
        <w:r>
          <w:rPr>
            <w:szCs w:val="22"/>
            <w:lang w:val="en-US"/>
          </w:rPr>
          <w:t>start the transmission of</w:t>
        </w:r>
        <w:r w:rsidRPr="002D104F">
          <w:rPr>
            <w:szCs w:val="22"/>
            <w:lang w:val="en-US"/>
          </w:rPr>
          <w:t xml:space="preserve"> </w:t>
        </w:r>
      </w:ins>
      <w:r w:rsidRPr="002D104F">
        <w:rPr>
          <w:szCs w:val="22"/>
          <w:lang w:val="en-US"/>
        </w:rPr>
        <w:t>EDMG</w:t>
      </w:r>
      <w:r>
        <w:rPr>
          <w:szCs w:val="22"/>
          <w:lang w:val="en-US"/>
        </w:rPr>
        <w:t xml:space="preserve"> </w:t>
      </w:r>
      <w:r w:rsidRPr="002D104F">
        <w:rPr>
          <w:szCs w:val="22"/>
          <w:lang w:val="en-US"/>
        </w:rPr>
        <w:t>Multistatic Sensing PPDUs</w:t>
      </w:r>
      <w:r>
        <w:rPr>
          <w:szCs w:val="22"/>
          <w:lang w:val="en-US"/>
        </w:rPr>
        <w:t xml:space="preserve"> a SIFS after receiving </w:t>
      </w:r>
      <w:r w:rsidRPr="002D104F">
        <w:rPr>
          <w:szCs w:val="22"/>
          <w:lang w:val="en-US"/>
        </w:rPr>
        <w:t>the response from the last sensing responder.</w:t>
      </w:r>
      <w:r>
        <w:rPr>
          <w:szCs w:val="22"/>
          <w:lang w:val="en-US"/>
        </w:rPr>
        <w:t>”</w:t>
      </w:r>
    </w:p>
    <w:p w14:paraId="0C42F90F" w14:textId="77777777" w:rsidR="00C52450" w:rsidRDefault="00C52450" w:rsidP="002D104F">
      <w:pPr>
        <w:ind w:left="720"/>
        <w:rPr>
          <w:szCs w:val="22"/>
          <w:lang w:val="en-US"/>
        </w:rPr>
      </w:pPr>
    </w:p>
    <w:p w14:paraId="2BBF7970" w14:textId="45756421" w:rsidR="002D104F" w:rsidRPr="002D104F" w:rsidRDefault="002D104F" w:rsidP="002D104F">
      <w:pPr>
        <w:ind w:left="720"/>
        <w:rPr>
          <w:szCs w:val="22"/>
          <w:lang w:val="en-US"/>
        </w:rPr>
      </w:pPr>
      <w:r>
        <w:rPr>
          <w:szCs w:val="22"/>
          <w:lang w:val="en-US"/>
        </w:rPr>
        <w:t>“T</w:t>
      </w:r>
      <w:r w:rsidRPr="002D104F">
        <w:rPr>
          <w:szCs w:val="22"/>
          <w:lang w:val="en-US"/>
        </w:rPr>
        <w:t xml:space="preserve">he sensing initiator shall </w:t>
      </w:r>
      <w:del w:id="6" w:author="Claudio da Silva" w:date="2022-08-08T11:31:00Z">
        <w:r w:rsidR="00AD5E4D" w:rsidDel="00072994">
          <w:rPr>
            <w:szCs w:val="22"/>
            <w:lang w:val="en-US"/>
          </w:rPr>
          <w:delText>begin transmitting</w:delText>
        </w:r>
      </w:del>
      <w:ins w:id="7" w:author="Claudio da Silva" w:date="2022-08-08T11:32:00Z">
        <w:r w:rsidR="00F26584">
          <w:rPr>
            <w:szCs w:val="22"/>
            <w:lang w:val="en-US"/>
          </w:rPr>
          <w:t xml:space="preserve"> </w:t>
        </w:r>
      </w:ins>
      <w:ins w:id="8" w:author="Claudio da Silva" w:date="2022-08-08T11:31:00Z">
        <w:r w:rsidR="00072994">
          <w:rPr>
            <w:szCs w:val="22"/>
            <w:lang w:val="en-US"/>
          </w:rPr>
          <w:t>transmit</w:t>
        </w:r>
      </w:ins>
      <w:r w:rsidRPr="002D104F">
        <w:rPr>
          <w:szCs w:val="22"/>
          <w:lang w:val="en-US"/>
        </w:rPr>
        <w:t xml:space="preserve"> EDMG</w:t>
      </w:r>
      <w:r>
        <w:rPr>
          <w:szCs w:val="22"/>
          <w:lang w:val="en-US"/>
        </w:rPr>
        <w:t xml:space="preserve"> </w:t>
      </w:r>
      <w:r w:rsidRPr="002D104F">
        <w:rPr>
          <w:szCs w:val="22"/>
          <w:lang w:val="en-US"/>
        </w:rPr>
        <w:t>Multistatic Sensing PPDUs</w:t>
      </w:r>
      <w:r>
        <w:rPr>
          <w:szCs w:val="22"/>
          <w:lang w:val="en-US"/>
        </w:rPr>
        <w:t xml:space="preserve"> a SIFS after </w:t>
      </w:r>
      <w:r w:rsidR="0013008A">
        <w:rPr>
          <w:szCs w:val="22"/>
          <w:lang w:val="en-US"/>
        </w:rPr>
        <w:t xml:space="preserve">receiving </w:t>
      </w:r>
      <w:r w:rsidR="0013008A" w:rsidRPr="002D104F">
        <w:rPr>
          <w:szCs w:val="22"/>
          <w:lang w:val="en-US"/>
        </w:rPr>
        <w:t>the response from the last sensing responder</w:t>
      </w:r>
      <w:r w:rsidRPr="002D104F">
        <w:rPr>
          <w:szCs w:val="22"/>
          <w:lang w:val="en-US"/>
        </w:rPr>
        <w:t>.</w:t>
      </w:r>
      <w:r>
        <w:rPr>
          <w:szCs w:val="22"/>
          <w:lang w:val="en-US"/>
        </w:rPr>
        <w:t>”</w:t>
      </w:r>
    </w:p>
    <w:p w14:paraId="3111DD2A" w14:textId="109D7D69" w:rsidR="00E66534" w:rsidRDefault="00E66534" w:rsidP="00E66534">
      <w:pPr>
        <w:numPr>
          <w:ilvl w:val="0"/>
          <w:numId w:val="14"/>
        </w:numPr>
        <w:rPr>
          <w:szCs w:val="22"/>
          <w:lang w:val="en-US"/>
        </w:rPr>
      </w:pPr>
      <w:r w:rsidRPr="002D104F">
        <w:rPr>
          <w:szCs w:val="22"/>
          <w:lang w:val="en-US"/>
        </w:rPr>
        <w:t xml:space="preserve">P104, l. </w:t>
      </w:r>
      <w:r>
        <w:rPr>
          <w:szCs w:val="22"/>
          <w:lang w:val="en-US"/>
        </w:rPr>
        <w:t>31</w:t>
      </w:r>
      <w:r w:rsidRPr="002D104F">
        <w:rPr>
          <w:szCs w:val="22"/>
          <w:lang w:val="en-US"/>
        </w:rPr>
        <w:t>-</w:t>
      </w:r>
      <w:r>
        <w:rPr>
          <w:szCs w:val="22"/>
          <w:lang w:val="en-US"/>
        </w:rPr>
        <w:t>32</w:t>
      </w:r>
      <w:r w:rsidRPr="002D104F">
        <w:rPr>
          <w:szCs w:val="22"/>
          <w:lang w:val="en-US"/>
        </w:rPr>
        <w:t xml:space="preserve"> (D0.2): Replace  </w:t>
      </w:r>
    </w:p>
    <w:p w14:paraId="155E5C0B" w14:textId="1A734FCF" w:rsidR="00E66534" w:rsidRDefault="00E66534" w:rsidP="00E66534">
      <w:pPr>
        <w:ind w:left="720"/>
        <w:rPr>
          <w:szCs w:val="22"/>
          <w:lang w:val="en-US"/>
        </w:rPr>
      </w:pPr>
      <w:r w:rsidRPr="002D104F">
        <w:rPr>
          <w:szCs w:val="22"/>
          <w:lang w:val="en-US"/>
        </w:rPr>
        <w:t>“</w:t>
      </w:r>
      <w:r w:rsidR="0053608D" w:rsidRPr="0053608D">
        <w:rPr>
          <w:szCs w:val="22"/>
          <w:lang w:val="en-US"/>
        </w:rPr>
        <w:t>SIFS after the transmission of the last PPDU, the sensing initiator sends a DMG Sensing Poll frame to each of the sensing responders.</w:t>
      </w:r>
      <w:r>
        <w:rPr>
          <w:szCs w:val="22"/>
          <w:lang w:val="en-US"/>
        </w:rPr>
        <w:t>”</w:t>
      </w:r>
    </w:p>
    <w:p w14:paraId="5FFDC5EB" w14:textId="77777777" w:rsidR="00E66534" w:rsidRDefault="00E66534" w:rsidP="00E66534">
      <w:pPr>
        <w:ind w:left="720"/>
        <w:rPr>
          <w:szCs w:val="22"/>
          <w:lang w:val="en-US"/>
        </w:rPr>
      </w:pPr>
      <w:r>
        <w:rPr>
          <w:szCs w:val="22"/>
          <w:lang w:val="en-US"/>
        </w:rPr>
        <w:t>with</w:t>
      </w:r>
    </w:p>
    <w:p w14:paraId="7A31A7B6" w14:textId="407BD22C" w:rsidR="0020278E" w:rsidRDefault="00E66534" w:rsidP="005968F2">
      <w:pPr>
        <w:ind w:left="720"/>
        <w:rPr>
          <w:szCs w:val="22"/>
          <w:lang w:val="en-US"/>
        </w:rPr>
      </w:pPr>
      <w:r>
        <w:rPr>
          <w:szCs w:val="22"/>
          <w:lang w:val="en-US"/>
        </w:rPr>
        <w:t>“T</w:t>
      </w:r>
      <w:r w:rsidRPr="002D104F">
        <w:rPr>
          <w:szCs w:val="22"/>
          <w:lang w:val="en-US"/>
        </w:rPr>
        <w:t xml:space="preserve">he sensing initiator </w:t>
      </w:r>
      <w:r w:rsidR="0053608D">
        <w:rPr>
          <w:szCs w:val="22"/>
          <w:lang w:val="en-US"/>
        </w:rPr>
        <w:t>send</w:t>
      </w:r>
      <w:r w:rsidR="00727DA7">
        <w:rPr>
          <w:szCs w:val="22"/>
          <w:lang w:val="en-US"/>
        </w:rPr>
        <w:t>s</w:t>
      </w:r>
      <w:r w:rsidR="0053608D">
        <w:rPr>
          <w:szCs w:val="22"/>
          <w:lang w:val="en-US"/>
        </w:rPr>
        <w:t xml:space="preserve"> a DMG Sensing Poll frame to each of the sensing </w:t>
      </w:r>
      <w:proofErr w:type="spellStart"/>
      <w:r w:rsidR="0053608D">
        <w:rPr>
          <w:szCs w:val="22"/>
          <w:lang w:val="en-US"/>
        </w:rPr>
        <w:t>reponders</w:t>
      </w:r>
      <w:proofErr w:type="spellEnd"/>
      <w:r w:rsidR="005968F2">
        <w:rPr>
          <w:szCs w:val="22"/>
          <w:lang w:val="en-US"/>
        </w:rPr>
        <w:t xml:space="preserve"> a SIFS after the transmission of the last PPDU.</w:t>
      </w:r>
      <w:r>
        <w:rPr>
          <w:szCs w:val="22"/>
          <w:lang w:val="en-US"/>
        </w:rPr>
        <w:t>”</w:t>
      </w:r>
    </w:p>
    <w:p w14:paraId="21EB5237" w14:textId="77777777" w:rsidR="00654948" w:rsidRDefault="00654948" w:rsidP="00654948">
      <w:pPr>
        <w:rPr>
          <w:szCs w:val="22"/>
          <w:lang w:val="en-US"/>
        </w:rPr>
      </w:pPr>
    </w:p>
    <w:p w14:paraId="31995181" w14:textId="47A7152F" w:rsidR="00654948" w:rsidRPr="00CF09FE" w:rsidRDefault="00FD0CD8" w:rsidP="00654948">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654948" w:rsidRPr="00CF09FE" w14:paraId="7F542877" w14:textId="77777777" w:rsidTr="008B212F">
        <w:tc>
          <w:tcPr>
            <w:tcW w:w="656" w:type="dxa"/>
            <w:shd w:val="clear" w:color="auto" w:fill="auto"/>
          </w:tcPr>
          <w:p w14:paraId="61D88705" w14:textId="77777777" w:rsidR="00654948" w:rsidRPr="00B236C2" w:rsidRDefault="00654948" w:rsidP="008B212F">
            <w:pPr>
              <w:widowControl w:val="0"/>
              <w:suppressAutoHyphens/>
              <w:rPr>
                <w:b/>
                <w:szCs w:val="22"/>
                <w:lang w:val="en-US"/>
              </w:rPr>
            </w:pPr>
            <w:r w:rsidRPr="00B236C2">
              <w:rPr>
                <w:b/>
                <w:szCs w:val="22"/>
                <w:lang w:val="en-US"/>
              </w:rPr>
              <w:t>CID</w:t>
            </w:r>
          </w:p>
        </w:tc>
        <w:tc>
          <w:tcPr>
            <w:tcW w:w="1342" w:type="dxa"/>
            <w:shd w:val="clear" w:color="auto" w:fill="auto"/>
          </w:tcPr>
          <w:p w14:paraId="4AC0BDC2" w14:textId="77777777" w:rsidR="00654948" w:rsidRPr="00B236C2" w:rsidRDefault="00654948" w:rsidP="008B212F">
            <w:pPr>
              <w:widowControl w:val="0"/>
              <w:suppressAutoHyphens/>
              <w:rPr>
                <w:b/>
                <w:szCs w:val="22"/>
                <w:lang w:val="en-US"/>
              </w:rPr>
            </w:pPr>
            <w:r w:rsidRPr="00B236C2">
              <w:rPr>
                <w:b/>
                <w:szCs w:val="22"/>
                <w:lang w:val="en-US"/>
              </w:rPr>
              <w:t>Clause</w:t>
            </w:r>
          </w:p>
        </w:tc>
        <w:tc>
          <w:tcPr>
            <w:tcW w:w="810" w:type="dxa"/>
            <w:shd w:val="clear" w:color="auto" w:fill="auto"/>
          </w:tcPr>
          <w:p w14:paraId="5F3C8761" w14:textId="77777777" w:rsidR="00654948" w:rsidRPr="00B236C2" w:rsidRDefault="00654948" w:rsidP="008B212F">
            <w:pPr>
              <w:widowControl w:val="0"/>
              <w:suppressAutoHyphens/>
              <w:rPr>
                <w:b/>
                <w:szCs w:val="22"/>
                <w:lang w:val="en-US"/>
              </w:rPr>
            </w:pPr>
            <w:r w:rsidRPr="00B236C2">
              <w:rPr>
                <w:b/>
                <w:szCs w:val="22"/>
                <w:lang w:val="en-US"/>
              </w:rPr>
              <w:t>Page</w:t>
            </w:r>
          </w:p>
        </w:tc>
        <w:tc>
          <w:tcPr>
            <w:tcW w:w="3600" w:type="dxa"/>
            <w:shd w:val="clear" w:color="auto" w:fill="auto"/>
          </w:tcPr>
          <w:p w14:paraId="30226E27" w14:textId="77777777" w:rsidR="00654948" w:rsidRPr="00B236C2" w:rsidRDefault="00654948" w:rsidP="008B212F">
            <w:pPr>
              <w:widowControl w:val="0"/>
              <w:suppressAutoHyphens/>
              <w:rPr>
                <w:b/>
                <w:szCs w:val="22"/>
                <w:lang w:val="en-US"/>
              </w:rPr>
            </w:pPr>
            <w:r w:rsidRPr="00B236C2">
              <w:rPr>
                <w:b/>
                <w:szCs w:val="22"/>
                <w:lang w:val="en-US"/>
              </w:rPr>
              <w:t>Comment</w:t>
            </w:r>
          </w:p>
        </w:tc>
        <w:tc>
          <w:tcPr>
            <w:tcW w:w="2942" w:type="dxa"/>
            <w:shd w:val="clear" w:color="auto" w:fill="auto"/>
          </w:tcPr>
          <w:p w14:paraId="33E8A6CF" w14:textId="77777777" w:rsidR="00654948" w:rsidRPr="00B236C2" w:rsidRDefault="00654948" w:rsidP="008B212F">
            <w:pPr>
              <w:widowControl w:val="0"/>
              <w:suppressAutoHyphens/>
              <w:rPr>
                <w:b/>
                <w:szCs w:val="22"/>
                <w:lang w:val="en-US"/>
              </w:rPr>
            </w:pPr>
            <w:r w:rsidRPr="00B236C2">
              <w:rPr>
                <w:b/>
                <w:szCs w:val="22"/>
                <w:lang w:val="en-US"/>
              </w:rPr>
              <w:t>Proposed change</w:t>
            </w:r>
          </w:p>
        </w:tc>
      </w:tr>
      <w:tr w:rsidR="00654948" w:rsidRPr="00CF09FE" w14:paraId="10849C2C" w14:textId="77777777" w:rsidTr="008B212F">
        <w:tc>
          <w:tcPr>
            <w:tcW w:w="656" w:type="dxa"/>
            <w:shd w:val="clear" w:color="auto" w:fill="auto"/>
          </w:tcPr>
          <w:p w14:paraId="5AA15231" w14:textId="7D2DD07C" w:rsidR="00654948" w:rsidRPr="00831251" w:rsidRDefault="00BE08DB" w:rsidP="008B212F">
            <w:pPr>
              <w:widowControl w:val="0"/>
              <w:suppressAutoHyphens/>
              <w:rPr>
                <w:szCs w:val="22"/>
                <w:lang w:val="en-US"/>
              </w:rPr>
            </w:pPr>
            <w:r>
              <w:rPr>
                <w:szCs w:val="22"/>
                <w:lang w:val="en-US"/>
              </w:rPr>
              <w:t>27</w:t>
            </w:r>
          </w:p>
        </w:tc>
        <w:tc>
          <w:tcPr>
            <w:tcW w:w="1342" w:type="dxa"/>
            <w:shd w:val="clear" w:color="auto" w:fill="auto"/>
          </w:tcPr>
          <w:p w14:paraId="79DB1077" w14:textId="5E0F49AF" w:rsidR="00654948" w:rsidRPr="00831251" w:rsidRDefault="00AD0728" w:rsidP="00B20A47">
            <w:pPr>
              <w:widowControl w:val="0"/>
              <w:suppressAutoHyphens/>
              <w:rPr>
                <w:szCs w:val="22"/>
                <w:lang w:val="en-US"/>
              </w:rPr>
            </w:pPr>
            <w:r>
              <w:rPr>
                <w:szCs w:val="22"/>
                <w:lang w:val="en-US"/>
              </w:rPr>
              <w:t>11.21.20.1</w:t>
            </w:r>
          </w:p>
        </w:tc>
        <w:tc>
          <w:tcPr>
            <w:tcW w:w="810" w:type="dxa"/>
            <w:shd w:val="clear" w:color="auto" w:fill="auto"/>
          </w:tcPr>
          <w:p w14:paraId="6413B04C" w14:textId="625BA5C5" w:rsidR="00654948" w:rsidRPr="00831251" w:rsidRDefault="00AD0728" w:rsidP="008B212F">
            <w:pPr>
              <w:widowControl w:val="0"/>
              <w:suppressAutoHyphens/>
              <w:rPr>
                <w:szCs w:val="22"/>
                <w:lang w:val="en-US"/>
              </w:rPr>
            </w:pPr>
            <w:r>
              <w:rPr>
                <w:szCs w:val="22"/>
                <w:lang w:val="en-US"/>
              </w:rPr>
              <w:t>74</w:t>
            </w:r>
          </w:p>
        </w:tc>
        <w:tc>
          <w:tcPr>
            <w:tcW w:w="3600" w:type="dxa"/>
            <w:shd w:val="clear" w:color="auto" w:fill="auto"/>
          </w:tcPr>
          <w:p w14:paraId="625F323E" w14:textId="7291EED5" w:rsidR="00654948" w:rsidRPr="00831251" w:rsidRDefault="003B692E" w:rsidP="008B212F">
            <w:pPr>
              <w:widowControl w:val="0"/>
              <w:suppressAutoHyphens/>
              <w:rPr>
                <w:szCs w:val="22"/>
                <w:lang w:val="en-US"/>
              </w:rPr>
            </w:pPr>
            <w:r w:rsidRPr="003B692E">
              <w:rPr>
                <w:szCs w:val="22"/>
                <w:lang w:val="en-US"/>
              </w:rPr>
              <w:t xml:space="preserve">It is better to use the term "DMG measurement instance" instead of "DMG sensing instance", to be consistent with sub 7 </w:t>
            </w:r>
            <w:proofErr w:type="spellStart"/>
            <w:r w:rsidRPr="003B692E">
              <w:rPr>
                <w:szCs w:val="22"/>
                <w:lang w:val="en-US"/>
              </w:rPr>
              <w:t>Ghz</w:t>
            </w:r>
            <w:proofErr w:type="spellEnd"/>
            <w:r w:rsidRPr="003B692E">
              <w:rPr>
                <w:szCs w:val="22"/>
                <w:lang w:val="en-US"/>
              </w:rPr>
              <w:t xml:space="preserve"> terminology. If we agree, this will be a global change in the document for DMG sensing.</w:t>
            </w:r>
          </w:p>
        </w:tc>
        <w:tc>
          <w:tcPr>
            <w:tcW w:w="2942" w:type="dxa"/>
            <w:shd w:val="clear" w:color="auto" w:fill="auto"/>
          </w:tcPr>
          <w:p w14:paraId="79175E2B" w14:textId="13E99AE8" w:rsidR="00654948" w:rsidRPr="00831251" w:rsidRDefault="003B692E" w:rsidP="008B212F">
            <w:pPr>
              <w:widowControl w:val="0"/>
              <w:suppressAutoHyphens/>
              <w:rPr>
                <w:szCs w:val="22"/>
                <w:lang w:val="en-US"/>
              </w:rPr>
            </w:pPr>
            <w:r w:rsidRPr="003B692E">
              <w:rPr>
                <w:szCs w:val="22"/>
                <w:lang w:val="en-US"/>
              </w:rPr>
              <w:t>Change "DMG sensing instance" to "DMG Measurement instance"</w:t>
            </w:r>
          </w:p>
        </w:tc>
      </w:tr>
    </w:tbl>
    <w:p w14:paraId="4A6803E6" w14:textId="77777777" w:rsidR="00654948" w:rsidRPr="00CF09FE" w:rsidRDefault="00654948" w:rsidP="00654948">
      <w:pPr>
        <w:rPr>
          <w:szCs w:val="22"/>
          <w:lang w:val="en-US"/>
        </w:rPr>
      </w:pPr>
    </w:p>
    <w:p w14:paraId="136A6613" w14:textId="7CFBF51E" w:rsidR="00654948" w:rsidRPr="00CF09FE" w:rsidRDefault="00654948" w:rsidP="00654948">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736ACE">
        <w:rPr>
          <w:szCs w:val="22"/>
          <w:lang w:val="en-US"/>
        </w:rPr>
        <w:t>vised</w:t>
      </w:r>
    </w:p>
    <w:p w14:paraId="73DAA05F" w14:textId="77777777" w:rsidR="00654948" w:rsidRPr="00532E0B" w:rsidRDefault="00654948" w:rsidP="00654948">
      <w:pPr>
        <w:rPr>
          <w:bCs/>
          <w:szCs w:val="22"/>
          <w:lang w:val="en-US"/>
        </w:rPr>
      </w:pPr>
    </w:p>
    <w:p w14:paraId="4B7C39FA" w14:textId="77777777" w:rsidR="005D6593" w:rsidRDefault="00654948" w:rsidP="007F3FB9">
      <w:pPr>
        <w:rPr>
          <w:szCs w:val="22"/>
          <w:lang w:val="en-US"/>
        </w:rPr>
      </w:pPr>
      <w:r w:rsidRPr="00CF09FE">
        <w:rPr>
          <w:b/>
          <w:szCs w:val="22"/>
          <w:lang w:val="en-US"/>
        </w:rPr>
        <w:t>Discussion</w:t>
      </w:r>
      <w:r w:rsidRPr="00CF09FE">
        <w:rPr>
          <w:szCs w:val="22"/>
          <w:lang w:val="en-US"/>
        </w:rPr>
        <w:t>:</w:t>
      </w:r>
      <w:r w:rsidR="006E7DA0">
        <w:rPr>
          <w:szCs w:val="22"/>
          <w:lang w:val="en-US"/>
        </w:rPr>
        <w:t xml:space="preserve">  </w:t>
      </w:r>
    </w:p>
    <w:p w14:paraId="46AE0619" w14:textId="507DE4D2" w:rsidR="006E7DA0" w:rsidRDefault="007C25F3" w:rsidP="005D6593">
      <w:pPr>
        <w:numPr>
          <w:ilvl w:val="0"/>
          <w:numId w:val="14"/>
        </w:numPr>
        <w:rPr>
          <w:szCs w:val="22"/>
          <w:lang w:val="en-US"/>
        </w:rPr>
      </w:pPr>
      <w:r>
        <w:rPr>
          <w:szCs w:val="22"/>
          <w:lang w:val="en-US"/>
        </w:rPr>
        <w:t>The term “</w:t>
      </w:r>
      <w:r w:rsidR="00736ACE">
        <w:rPr>
          <w:szCs w:val="22"/>
          <w:lang w:val="en-US"/>
        </w:rPr>
        <w:t xml:space="preserve">DMG </w:t>
      </w:r>
      <w:r>
        <w:rPr>
          <w:szCs w:val="22"/>
          <w:lang w:val="en-US"/>
        </w:rPr>
        <w:t>s</w:t>
      </w:r>
      <w:r w:rsidR="00E02A9C">
        <w:rPr>
          <w:szCs w:val="22"/>
          <w:lang w:val="en-US"/>
        </w:rPr>
        <w:t>ensing instance</w:t>
      </w:r>
      <w:r>
        <w:rPr>
          <w:szCs w:val="22"/>
          <w:lang w:val="en-US"/>
        </w:rPr>
        <w:t>”</w:t>
      </w:r>
      <w:r w:rsidR="00E02A9C">
        <w:rPr>
          <w:szCs w:val="22"/>
          <w:lang w:val="en-US"/>
        </w:rPr>
        <w:t xml:space="preserve"> is used broadly</w:t>
      </w:r>
      <w:r w:rsidR="00DE04C5">
        <w:rPr>
          <w:szCs w:val="22"/>
          <w:lang w:val="en-US"/>
        </w:rPr>
        <w:t xml:space="preserve"> (133 </w:t>
      </w:r>
      <w:proofErr w:type="spellStart"/>
      <w:r w:rsidR="00DE04C5">
        <w:rPr>
          <w:szCs w:val="22"/>
          <w:lang w:val="en-US"/>
        </w:rPr>
        <w:t>occurences</w:t>
      </w:r>
      <w:proofErr w:type="spellEnd"/>
      <w:r w:rsidR="00DE04C5">
        <w:rPr>
          <w:szCs w:val="22"/>
          <w:lang w:val="en-US"/>
        </w:rPr>
        <w:t>)</w:t>
      </w:r>
      <w:r w:rsidR="00E02A9C">
        <w:rPr>
          <w:szCs w:val="22"/>
          <w:lang w:val="en-US"/>
        </w:rPr>
        <w:t xml:space="preserve"> </w:t>
      </w:r>
      <w:r w:rsidR="00CB79A0">
        <w:rPr>
          <w:szCs w:val="22"/>
          <w:lang w:val="en-US"/>
        </w:rPr>
        <w:t xml:space="preserve">and consistently </w:t>
      </w:r>
      <w:r>
        <w:rPr>
          <w:szCs w:val="22"/>
          <w:lang w:val="en-US"/>
        </w:rPr>
        <w:t xml:space="preserve">in 11.21.20 and </w:t>
      </w:r>
      <w:r w:rsidR="00223B58">
        <w:rPr>
          <w:szCs w:val="22"/>
          <w:lang w:val="en-US"/>
        </w:rPr>
        <w:t xml:space="preserve">in </w:t>
      </w:r>
      <w:r>
        <w:rPr>
          <w:szCs w:val="22"/>
          <w:lang w:val="en-US"/>
        </w:rPr>
        <w:t xml:space="preserve">DMG-related </w:t>
      </w:r>
      <w:r w:rsidR="00223B58">
        <w:rPr>
          <w:szCs w:val="22"/>
          <w:lang w:val="en-US"/>
        </w:rPr>
        <w:t>sub-clauses in Clause 9</w:t>
      </w:r>
      <w:r>
        <w:rPr>
          <w:szCs w:val="22"/>
          <w:lang w:val="en-US"/>
        </w:rPr>
        <w:t xml:space="preserve">.  </w:t>
      </w:r>
      <w:r w:rsidR="00DE04C5">
        <w:rPr>
          <w:szCs w:val="22"/>
          <w:lang w:val="en-US"/>
        </w:rPr>
        <w:t xml:space="preserve">The term “DMG measurement instance” </w:t>
      </w:r>
      <w:r w:rsidR="00C40039">
        <w:rPr>
          <w:szCs w:val="22"/>
          <w:lang w:val="en-US"/>
        </w:rPr>
        <w:t xml:space="preserve">only appears 10 times in D0.2, </w:t>
      </w:r>
      <w:r w:rsidR="001765D6">
        <w:rPr>
          <w:szCs w:val="22"/>
          <w:lang w:val="en-US"/>
        </w:rPr>
        <w:t xml:space="preserve">and it </w:t>
      </w:r>
      <w:r w:rsidR="005D6593">
        <w:rPr>
          <w:szCs w:val="22"/>
          <w:lang w:val="en-US"/>
        </w:rPr>
        <w:t>could</w:t>
      </w:r>
      <w:r w:rsidR="001765D6">
        <w:rPr>
          <w:szCs w:val="22"/>
          <w:lang w:val="en-US"/>
        </w:rPr>
        <w:t xml:space="preserve"> be substituted </w:t>
      </w:r>
      <w:r w:rsidR="005D6593">
        <w:rPr>
          <w:szCs w:val="22"/>
          <w:lang w:val="en-US"/>
        </w:rPr>
        <w:t>by “DMG sensing instance”.</w:t>
      </w:r>
    </w:p>
    <w:p w14:paraId="14716976" w14:textId="5FE98D67" w:rsidR="005D6593" w:rsidRDefault="008E2046" w:rsidP="005D6593">
      <w:pPr>
        <w:numPr>
          <w:ilvl w:val="0"/>
          <w:numId w:val="14"/>
        </w:numPr>
        <w:rPr>
          <w:szCs w:val="22"/>
          <w:lang w:val="en-US"/>
        </w:rPr>
      </w:pPr>
      <w:r>
        <w:rPr>
          <w:szCs w:val="22"/>
          <w:lang w:val="en-US"/>
        </w:rPr>
        <w:t xml:space="preserve">To align with sub-7 GHz terminology, we </w:t>
      </w:r>
      <w:r w:rsidR="00EF4442">
        <w:rPr>
          <w:szCs w:val="22"/>
          <w:lang w:val="en-US"/>
        </w:rPr>
        <w:t>would have to use “DMG sensing measurement instance”.  The importance of aligning sub-7</w:t>
      </w:r>
      <w:del w:id="9" w:author="Claudio da Silva" w:date="2022-08-08T11:33:00Z">
        <w:r w:rsidR="00EF4442" w:rsidDel="00056C2A">
          <w:rPr>
            <w:szCs w:val="22"/>
            <w:lang w:val="en-US"/>
          </w:rPr>
          <w:delText>0</w:delText>
        </w:r>
      </w:del>
      <w:r w:rsidR="00EF4442">
        <w:rPr>
          <w:szCs w:val="22"/>
          <w:lang w:val="en-US"/>
        </w:rPr>
        <w:t xml:space="preserve"> GHz and 60 GHz terminology can be argued.</w:t>
      </w:r>
    </w:p>
    <w:p w14:paraId="3BD95AC8" w14:textId="0F9574A4" w:rsidR="00CC5526" w:rsidRDefault="00D2515A" w:rsidP="005D6593">
      <w:pPr>
        <w:numPr>
          <w:ilvl w:val="0"/>
          <w:numId w:val="14"/>
        </w:numPr>
        <w:rPr>
          <w:szCs w:val="22"/>
          <w:lang w:val="en-US"/>
        </w:rPr>
      </w:pPr>
      <w:r>
        <w:rPr>
          <w:szCs w:val="22"/>
          <w:lang w:val="en-US"/>
        </w:rPr>
        <w:t xml:space="preserve">Suggest </w:t>
      </w:r>
      <w:proofErr w:type="gramStart"/>
      <w:r>
        <w:rPr>
          <w:szCs w:val="22"/>
          <w:lang w:val="en-US"/>
        </w:rPr>
        <w:t>to continue</w:t>
      </w:r>
      <w:proofErr w:type="gramEnd"/>
      <w:r>
        <w:rPr>
          <w:szCs w:val="22"/>
          <w:lang w:val="en-US"/>
        </w:rPr>
        <w:t xml:space="preserve"> to use “DMG sensing instance”</w:t>
      </w:r>
      <w:r w:rsidR="008E2046">
        <w:rPr>
          <w:szCs w:val="22"/>
          <w:lang w:val="en-US"/>
        </w:rPr>
        <w:t>.</w:t>
      </w:r>
    </w:p>
    <w:p w14:paraId="7A706474" w14:textId="77777777" w:rsidR="002B1549" w:rsidRDefault="002B1549" w:rsidP="001B1933">
      <w:pPr>
        <w:rPr>
          <w:szCs w:val="22"/>
          <w:lang w:val="en-US"/>
        </w:rPr>
      </w:pPr>
    </w:p>
    <w:p w14:paraId="0B88A9E6" w14:textId="05231EE9" w:rsidR="0075001C" w:rsidRDefault="009C18EF" w:rsidP="009C18EF">
      <w:pPr>
        <w:rPr>
          <w:szCs w:val="22"/>
          <w:lang w:val="en-US"/>
        </w:rPr>
      </w:pPr>
      <w:r w:rsidRPr="00CF09FE">
        <w:rPr>
          <w:b/>
          <w:szCs w:val="22"/>
          <w:lang w:val="en-US"/>
        </w:rPr>
        <w:t>Modifications</w:t>
      </w:r>
      <w:r w:rsidRPr="00CF09FE">
        <w:rPr>
          <w:szCs w:val="22"/>
          <w:lang w:val="en-US"/>
        </w:rPr>
        <w:t xml:space="preserve">: Editor – </w:t>
      </w:r>
      <w:r w:rsidR="00DF09AB">
        <w:rPr>
          <w:szCs w:val="22"/>
          <w:lang w:val="en-US"/>
        </w:rPr>
        <w:t xml:space="preserve">Replace “DMG measurement instance” with “DMG sensing instance” in the draft.  </w:t>
      </w:r>
    </w:p>
    <w:p w14:paraId="07258341" w14:textId="77777777" w:rsidR="0075001C" w:rsidRDefault="0075001C" w:rsidP="009C18EF">
      <w:pPr>
        <w:rPr>
          <w:szCs w:val="22"/>
          <w:lang w:val="en-US"/>
        </w:rPr>
      </w:pPr>
    </w:p>
    <w:p w14:paraId="30FFC167" w14:textId="2B1331DF" w:rsidR="009C18EF" w:rsidRPr="00CF09FE" w:rsidRDefault="00CC5526" w:rsidP="009C18EF">
      <w:pPr>
        <w:rPr>
          <w:szCs w:val="22"/>
          <w:lang w:val="en-US"/>
        </w:rPr>
      </w:pPr>
      <w:r>
        <w:rPr>
          <w:szCs w:val="22"/>
          <w:lang w:val="en-US"/>
        </w:rPr>
        <w:t xml:space="preserve">Also, </w:t>
      </w:r>
      <w:r w:rsidR="000B343A">
        <w:rPr>
          <w:szCs w:val="22"/>
          <w:lang w:val="en-US"/>
        </w:rPr>
        <w:t>change</w:t>
      </w:r>
      <w:r w:rsidR="009C18EF" w:rsidRPr="00CF09FE">
        <w:rPr>
          <w:szCs w:val="22"/>
          <w:lang w:val="en-US"/>
        </w:rPr>
        <w:t xml:space="preserve"> </w:t>
      </w:r>
      <w:r w:rsidR="009C18EF">
        <w:rPr>
          <w:szCs w:val="22"/>
          <w:lang w:val="en-US"/>
        </w:rPr>
        <w:t>page 94, lines 61-65</w:t>
      </w:r>
      <w:r w:rsidR="00162B9D">
        <w:rPr>
          <w:szCs w:val="22"/>
          <w:lang w:val="en-US"/>
        </w:rPr>
        <w:t xml:space="preserve"> (D0.2)</w:t>
      </w:r>
      <w:r w:rsidR="009C18EF" w:rsidRPr="00CF09FE">
        <w:rPr>
          <w:szCs w:val="22"/>
          <w:lang w:val="en-US"/>
        </w:rPr>
        <w:t xml:space="preserve"> as indicated:</w:t>
      </w:r>
    </w:p>
    <w:p w14:paraId="5B9AE459" w14:textId="4528F881" w:rsidR="001B1933" w:rsidRDefault="001B1933" w:rsidP="001B1933">
      <w:pPr>
        <w:rPr>
          <w:szCs w:val="22"/>
          <w:u w:val="single"/>
          <w:lang w:val="en-US"/>
        </w:rPr>
      </w:pPr>
      <w:r w:rsidRPr="001B1933">
        <w:rPr>
          <w:szCs w:val="22"/>
          <w:lang w:val="en-US"/>
        </w:rPr>
        <w:t>The Sensing Instance SN(#397, #223) uniquely identifies the DMG sensing instance per the Measurement</w:t>
      </w:r>
      <w:r>
        <w:rPr>
          <w:szCs w:val="22"/>
          <w:lang w:val="en-US"/>
        </w:rPr>
        <w:t xml:space="preserve"> </w:t>
      </w:r>
      <w:r w:rsidRPr="001B1933">
        <w:rPr>
          <w:szCs w:val="22"/>
          <w:lang w:val="en-US"/>
        </w:rPr>
        <w:t xml:space="preserve">Burst ID(#424, #426). There are 3 DMG </w:t>
      </w:r>
      <w:r w:rsidRPr="009C18EF">
        <w:rPr>
          <w:strike/>
          <w:szCs w:val="22"/>
          <w:lang w:val="en-US"/>
        </w:rPr>
        <w:t>Measurement Instances</w:t>
      </w:r>
      <w:r w:rsidRPr="001B1933">
        <w:rPr>
          <w:szCs w:val="22"/>
          <w:lang w:val="en-US"/>
        </w:rPr>
        <w:t xml:space="preserve"> </w:t>
      </w:r>
      <w:r w:rsidR="009C18EF" w:rsidRPr="009C18EF">
        <w:rPr>
          <w:szCs w:val="22"/>
          <w:u w:val="single"/>
          <w:lang w:val="en-US"/>
        </w:rPr>
        <w:t>sensing instances</w:t>
      </w:r>
      <w:r w:rsidR="009C18EF">
        <w:rPr>
          <w:szCs w:val="22"/>
          <w:lang w:val="en-US"/>
        </w:rPr>
        <w:t xml:space="preserve"> </w:t>
      </w:r>
      <w:r w:rsidRPr="001B1933">
        <w:rPr>
          <w:szCs w:val="22"/>
          <w:lang w:val="en-US"/>
        </w:rPr>
        <w:t xml:space="preserve">in each burst, </w:t>
      </w:r>
      <w:r w:rsidRPr="009C18EF">
        <w:rPr>
          <w:strike/>
          <w:szCs w:val="22"/>
          <w:lang w:val="en-US"/>
        </w:rPr>
        <w:t>numbered DMG Measurement Instance number equal to 1, DMG Measurement Instance number equal to 2, and DMG Measurement Instance number equal to 3, respectively.</w:t>
      </w:r>
      <w:r w:rsidR="002A593F">
        <w:rPr>
          <w:szCs w:val="22"/>
          <w:lang w:val="en-US"/>
        </w:rPr>
        <w:t xml:space="preserve"> </w:t>
      </w:r>
      <w:r w:rsidR="002A593F" w:rsidRPr="00162B9D">
        <w:rPr>
          <w:szCs w:val="22"/>
          <w:u w:val="single"/>
          <w:lang w:val="en-US"/>
        </w:rPr>
        <w:t>wh</w:t>
      </w:r>
      <w:r w:rsidR="002A593F">
        <w:rPr>
          <w:szCs w:val="22"/>
          <w:u w:val="single"/>
          <w:lang w:val="en-US"/>
        </w:rPr>
        <w:t xml:space="preserve">ich have Sensing Instance SNs equal </w:t>
      </w:r>
      <w:r w:rsidR="007112A5">
        <w:rPr>
          <w:szCs w:val="22"/>
          <w:u w:val="single"/>
          <w:lang w:val="en-US"/>
        </w:rPr>
        <w:t>to 1, 2, and 3, respectively.</w:t>
      </w:r>
    </w:p>
    <w:p w14:paraId="4FD246ED" w14:textId="599BF6C8" w:rsidR="0075001C" w:rsidRDefault="0075001C" w:rsidP="001B1933">
      <w:pPr>
        <w:rPr>
          <w:szCs w:val="22"/>
          <w:u w:val="single"/>
          <w:lang w:val="en-US"/>
        </w:rPr>
      </w:pPr>
    </w:p>
    <w:p w14:paraId="2BF02145" w14:textId="0CD0A8C1" w:rsidR="00162B9D" w:rsidRPr="00CF09FE" w:rsidRDefault="00162B9D" w:rsidP="00162B9D">
      <w:pPr>
        <w:rPr>
          <w:szCs w:val="22"/>
          <w:lang w:val="en-US"/>
        </w:rPr>
      </w:pPr>
      <w:r>
        <w:rPr>
          <w:szCs w:val="22"/>
          <w:lang w:val="en-US"/>
        </w:rPr>
        <w:t xml:space="preserve">Also, </w:t>
      </w:r>
      <w:r w:rsidR="000B343A">
        <w:rPr>
          <w:szCs w:val="22"/>
          <w:lang w:val="en-US"/>
        </w:rPr>
        <w:t>change</w:t>
      </w:r>
      <w:r w:rsidRPr="00CF09FE">
        <w:rPr>
          <w:szCs w:val="22"/>
          <w:lang w:val="en-US"/>
        </w:rPr>
        <w:t xml:space="preserve"> </w:t>
      </w:r>
      <w:r>
        <w:rPr>
          <w:szCs w:val="22"/>
          <w:lang w:val="en-US"/>
        </w:rPr>
        <w:t>page 92, lines 6-7 (D0.2)</w:t>
      </w:r>
      <w:r w:rsidRPr="00CF09FE">
        <w:rPr>
          <w:szCs w:val="22"/>
          <w:lang w:val="en-US"/>
        </w:rPr>
        <w:t xml:space="preserve"> as indicated:</w:t>
      </w:r>
    </w:p>
    <w:p w14:paraId="41A3983F" w14:textId="60A91DC3" w:rsidR="00162B9D" w:rsidRDefault="00162B9D" w:rsidP="00162B9D">
      <w:pPr>
        <w:rPr>
          <w:szCs w:val="22"/>
          <w:u w:val="single"/>
          <w:lang w:val="en-US"/>
        </w:rPr>
      </w:pPr>
      <w:r w:rsidRPr="00162B9D">
        <w:rPr>
          <w:szCs w:val="22"/>
          <w:lang w:val="en-US"/>
        </w:rPr>
        <w:t xml:space="preserve">There are 3 DMG sensing instances in each burst, </w:t>
      </w:r>
      <w:r w:rsidRPr="00162B9D">
        <w:rPr>
          <w:strike/>
          <w:szCs w:val="22"/>
          <w:lang w:val="en-US"/>
        </w:rPr>
        <w:t>numbered Sensing Instance SN(#397, #223) equal to 1, Sensing Instance SN(#397, #223) equal to 2, and Sensing Instance SN(#397, #223) equal to 3, respectively.</w:t>
      </w:r>
      <w:r>
        <w:rPr>
          <w:strike/>
          <w:szCs w:val="22"/>
          <w:lang w:val="en-US"/>
        </w:rPr>
        <w:t xml:space="preserve"> </w:t>
      </w:r>
      <w:r w:rsidRPr="00162B9D">
        <w:rPr>
          <w:szCs w:val="22"/>
          <w:u w:val="single"/>
          <w:lang w:val="en-US"/>
        </w:rPr>
        <w:t>wh</w:t>
      </w:r>
      <w:r>
        <w:rPr>
          <w:szCs w:val="22"/>
          <w:u w:val="single"/>
          <w:lang w:val="en-US"/>
        </w:rPr>
        <w:t xml:space="preserve">ich have Sensing Instance SNs </w:t>
      </w:r>
      <w:r w:rsidR="0036326B">
        <w:rPr>
          <w:szCs w:val="22"/>
          <w:u w:val="single"/>
          <w:lang w:val="en-US"/>
        </w:rPr>
        <w:t xml:space="preserve">(#397, #223) </w:t>
      </w:r>
      <w:r>
        <w:rPr>
          <w:szCs w:val="22"/>
          <w:u w:val="single"/>
          <w:lang w:val="en-US"/>
        </w:rPr>
        <w:t>equal to 1, 2, and 3, respectively.</w:t>
      </w:r>
    </w:p>
    <w:p w14:paraId="4F4031E0" w14:textId="3C1473E4" w:rsidR="0075001C" w:rsidRPr="00162B9D" w:rsidRDefault="0075001C" w:rsidP="001B1933">
      <w:pPr>
        <w:rPr>
          <w:szCs w:val="22"/>
          <w:lang w:val="en-US"/>
        </w:rPr>
      </w:pPr>
    </w:p>
    <w:p w14:paraId="2D598031" w14:textId="77777777" w:rsidR="00654948" w:rsidRDefault="00654948" w:rsidP="00654948">
      <w:pPr>
        <w:rPr>
          <w:szCs w:val="22"/>
          <w:lang w:val="en-US"/>
        </w:rPr>
      </w:pPr>
    </w:p>
    <w:p w14:paraId="5D97A5BA" w14:textId="77777777" w:rsidR="00654948" w:rsidRDefault="00654948" w:rsidP="00654948">
      <w:pPr>
        <w:rPr>
          <w:szCs w:val="22"/>
          <w:lang w:val="en-US"/>
        </w:rPr>
      </w:pPr>
    </w:p>
    <w:p w14:paraId="610C0462" w14:textId="77777777" w:rsidR="00FF2044" w:rsidRPr="00CF09FE" w:rsidRDefault="00BE08DB" w:rsidP="00FF2044">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FF2044" w:rsidRPr="00CF09FE" w14:paraId="6EA5CF0B" w14:textId="77777777" w:rsidTr="008B212F">
        <w:tc>
          <w:tcPr>
            <w:tcW w:w="656" w:type="dxa"/>
            <w:shd w:val="clear" w:color="auto" w:fill="auto"/>
          </w:tcPr>
          <w:p w14:paraId="25111472" w14:textId="77777777" w:rsidR="00FF2044" w:rsidRPr="00B236C2" w:rsidRDefault="00FF2044" w:rsidP="008B212F">
            <w:pPr>
              <w:widowControl w:val="0"/>
              <w:suppressAutoHyphens/>
              <w:rPr>
                <w:b/>
                <w:szCs w:val="22"/>
                <w:lang w:val="en-US"/>
              </w:rPr>
            </w:pPr>
            <w:r w:rsidRPr="00B236C2">
              <w:rPr>
                <w:b/>
                <w:szCs w:val="22"/>
                <w:lang w:val="en-US"/>
              </w:rPr>
              <w:t>CID</w:t>
            </w:r>
          </w:p>
        </w:tc>
        <w:tc>
          <w:tcPr>
            <w:tcW w:w="1342" w:type="dxa"/>
            <w:shd w:val="clear" w:color="auto" w:fill="auto"/>
          </w:tcPr>
          <w:p w14:paraId="1B4A2206" w14:textId="77777777" w:rsidR="00FF2044" w:rsidRPr="00B236C2" w:rsidRDefault="00FF2044" w:rsidP="008B212F">
            <w:pPr>
              <w:widowControl w:val="0"/>
              <w:suppressAutoHyphens/>
              <w:rPr>
                <w:b/>
                <w:szCs w:val="22"/>
                <w:lang w:val="en-US"/>
              </w:rPr>
            </w:pPr>
            <w:r w:rsidRPr="00B236C2">
              <w:rPr>
                <w:b/>
                <w:szCs w:val="22"/>
                <w:lang w:val="en-US"/>
              </w:rPr>
              <w:t>Clause</w:t>
            </w:r>
          </w:p>
        </w:tc>
        <w:tc>
          <w:tcPr>
            <w:tcW w:w="810" w:type="dxa"/>
            <w:shd w:val="clear" w:color="auto" w:fill="auto"/>
          </w:tcPr>
          <w:p w14:paraId="0607F409" w14:textId="77777777" w:rsidR="00FF2044" w:rsidRPr="00B236C2" w:rsidRDefault="00FF2044" w:rsidP="008B212F">
            <w:pPr>
              <w:widowControl w:val="0"/>
              <w:suppressAutoHyphens/>
              <w:rPr>
                <w:b/>
                <w:szCs w:val="22"/>
                <w:lang w:val="en-US"/>
              </w:rPr>
            </w:pPr>
            <w:r w:rsidRPr="00B236C2">
              <w:rPr>
                <w:b/>
                <w:szCs w:val="22"/>
                <w:lang w:val="en-US"/>
              </w:rPr>
              <w:t>Page</w:t>
            </w:r>
          </w:p>
        </w:tc>
        <w:tc>
          <w:tcPr>
            <w:tcW w:w="3600" w:type="dxa"/>
            <w:shd w:val="clear" w:color="auto" w:fill="auto"/>
          </w:tcPr>
          <w:p w14:paraId="7A29A50E" w14:textId="77777777" w:rsidR="00FF2044" w:rsidRPr="00B236C2" w:rsidRDefault="00FF2044" w:rsidP="008B212F">
            <w:pPr>
              <w:widowControl w:val="0"/>
              <w:suppressAutoHyphens/>
              <w:rPr>
                <w:b/>
                <w:szCs w:val="22"/>
                <w:lang w:val="en-US"/>
              </w:rPr>
            </w:pPr>
            <w:r w:rsidRPr="00B236C2">
              <w:rPr>
                <w:b/>
                <w:szCs w:val="22"/>
                <w:lang w:val="en-US"/>
              </w:rPr>
              <w:t>Comment</w:t>
            </w:r>
          </w:p>
        </w:tc>
        <w:tc>
          <w:tcPr>
            <w:tcW w:w="2942" w:type="dxa"/>
            <w:shd w:val="clear" w:color="auto" w:fill="auto"/>
          </w:tcPr>
          <w:p w14:paraId="2AADF53C" w14:textId="77777777" w:rsidR="00FF2044" w:rsidRPr="00B236C2" w:rsidRDefault="00FF2044" w:rsidP="008B212F">
            <w:pPr>
              <w:widowControl w:val="0"/>
              <w:suppressAutoHyphens/>
              <w:rPr>
                <w:b/>
                <w:szCs w:val="22"/>
                <w:lang w:val="en-US"/>
              </w:rPr>
            </w:pPr>
            <w:r w:rsidRPr="00B236C2">
              <w:rPr>
                <w:b/>
                <w:szCs w:val="22"/>
                <w:lang w:val="en-US"/>
              </w:rPr>
              <w:t>Proposed change</w:t>
            </w:r>
          </w:p>
        </w:tc>
      </w:tr>
      <w:tr w:rsidR="00FF2044" w:rsidRPr="00CF09FE" w14:paraId="2D9A3B22" w14:textId="77777777" w:rsidTr="008B212F">
        <w:tc>
          <w:tcPr>
            <w:tcW w:w="656" w:type="dxa"/>
            <w:shd w:val="clear" w:color="auto" w:fill="auto"/>
          </w:tcPr>
          <w:p w14:paraId="6A04C770" w14:textId="77777777" w:rsidR="00FF2044" w:rsidRPr="00831251" w:rsidRDefault="00FF2044" w:rsidP="008B212F">
            <w:pPr>
              <w:widowControl w:val="0"/>
              <w:suppressAutoHyphens/>
              <w:rPr>
                <w:szCs w:val="22"/>
                <w:lang w:val="en-US"/>
              </w:rPr>
            </w:pPr>
            <w:r>
              <w:rPr>
                <w:szCs w:val="22"/>
                <w:lang w:val="en-US"/>
              </w:rPr>
              <w:t>720</w:t>
            </w:r>
          </w:p>
        </w:tc>
        <w:tc>
          <w:tcPr>
            <w:tcW w:w="1342" w:type="dxa"/>
            <w:shd w:val="clear" w:color="auto" w:fill="auto"/>
          </w:tcPr>
          <w:p w14:paraId="54640A00" w14:textId="77777777" w:rsidR="00FF2044" w:rsidRPr="00831251" w:rsidRDefault="00FF2044" w:rsidP="00B20A47">
            <w:pPr>
              <w:widowControl w:val="0"/>
              <w:suppressAutoHyphens/>
              <w:rPr>
                <w:szCs w:val="22"/>
                <w:lang w:val="en-US"/>
              </w:rPr>
            </w:pPr>
            <w:r>
              <w:rPr>
                <w:szCs w:val="22"/>
                <w:lang w:val="en-US"/>
              </w:rPr>
              <w:t>11.21.20.1</w:t>
            </w:r>
          </w:p>
        </w:tc>
        <w:tc>
          <w:tcPr>
            <w:tcW w:w="810" w:type="dxa"/>
            <w:shd w:val="clear" w:color="auto" w:fill="auto"/>
          </w:tcPr>
          <w:p w14:paraId="1CE07493" w14:textId="77777777" w:rsidR="00FF2044" w:rsidRPr="00831251" w:rsidRDefault="00FF2044" w:rsidP="008B212F">
            <w:pPr>
              <w:widowControl w:val="0"/>
              <w:suppressAutoHyphens/>
              <w:rPr>
                <w:szCs w:val="22"/>
                <w:lang w:val="en-US"/>
              </w:rPr>
            </w:pPr>
            <w:r>
              <w:rPr>
                <w:szCs w:val="22"/>
                <w:lang w:val="en-US"/>
              </w:rPr>
              <w:t>75</w:t>
            </w:r>
          </w:p>
        </w:tc>
        <w:tc>
          <w:tcPr>
            <w:tcW w:w="3600" w:type="dxa"/>
            <w:shd w:val="clear" w:color="auto" w:fill="auto"/>
          </w:tcPr>
          <w:p w14:paraId="69E4E552" w14:textId="77777777" w:rsidR="00FF2044" w:rsidRPr="00831251" w:rsidRDefault="00FF2044" w:rsidP="008B212F">
            <w:pPr>
              <w:widowControl w:val="0"/>
              <w:suppressAutoHyphens/>
              <w:rPr>
                <w:szCs w:val="22"/>
                <w:lang w:val="en-US"/>
              </w:rPr>
            </w:pPr>
            <w:r w:rsidRPr="00AE67CF">
              <w:rPr>
                <w:szCs w:val="22"/>
                <w:lang w:val="en-US"/>
              </w:rPr>
              <w:t>sounds strange to say that "instances are performed"</w:t>
            </w:r>
          </w:p>
        </w:tc>
        <w:tc>
          <w:tcPr>
            <w:tcW w:w="2942" w:type="dxa"/>
            <w:shd w:val="clear" w:color="auto" w:fill="auto"/>
          </w:tcPr>
          <w:p w14:paraId="0D3E644B" w14:textId="77777777" w:rsidR="00FF2044" w:rsidRPr="00831251" w:rsidRDefault="00FF2044" w:rsidP="008B212F">
            <w:pPr>
              <w:rPr>
                <w:szCs w:val="22"/>
                <w:lang w:val="en-US"/>
              </w:rPr>
            </w:pPr>
            <w:r w:rsidRPr="00C5226D">
              <w:rPr>
                <w:szCs w:val="22"/>
                <w:lang w:val="en-US"/>
              </w:rPr>
              <w:t>replace by "</w:t>
            </w:r>
            <w:proofErr w:type="spellStart"/>
            <w:r w:rsidRPr="00C5226D">
              <w:rPr>
                <w:szCs w:val="22"/>
                <w:lang w:val="en-US"/>
              </w:rPr>
              <w:t>sening</w:t>
            </w:r>
            <w:proofErr w:type="spellEnd"/>
            <w:r w:rsidRPr="00C5226D">
              <w:rPr>
                <w:szCs w:val="22"/>
                <w:lang w:val="en-US"/>
              </w:rPr>
              <w:t xml:space="preserve"> is performed"</w:t>
            </w:r>
          </w:p>
        </w:tc>
      </w:tr>
    </w:tbl>
    <w:p w14:paraId="10DB4F70" w14:textId="77777777" w:rsidR="00FF2044" w:rsidRPr="00CF09FE" w:rsidRDefault="00FF2044" w:rsidP="00FF2044">
      <w:pPr>
        <w:rPr>
          <w:szCs w:val="22"/>
          <w:lang w:val="en-US"/>
        </w:rPr>
      </w:pPr>
    </w:p>
    <w:p w14:paraId="4883251F" w14:textId="77777777" w:rsidR="00FF2044" w:rsidRPr="00CF09FE" w:rsidRDefault="00FF2044" w:rsidP="00FF2044">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A340142" w14:textId="77777777" w:rsidR="00FF2044" w:rsidRPr="00532E0B" w:rsidRDefault="00FF2044" w:rsidP="00FF2044">
      <w:pPr>
        <w:rPr>
          <w:bCs/>
          <w:szCs w:val="22"/>
          <w:lang w:val="en-US"/>
        </w:rPr>
      </w:pPr>
    </w:p>
    <w:p w14:paraId="68212980" w14:textId="77777777" w:rsidR="00FF2044" w:rsidRDefault="00FF2044" w:rsidP="00FF2044">
      <w:pPr>
        <w:rPr>
          <w:szCs w:val="22"/>
          <w:lang w:val="en-US"/>
        </w:rPr>
      </w:pPr>
      <w:r w:rsidRPr="00CF09FE">
        <w:rPr>
          <w:b/>
          <w:szCs w:val="22"/>
          <w:lang w:val="en-US"/>
        </w:rPr>
        <w:t>Discussion</w:t>
      </w:r>
      <w:r w:rsidRPr="00CF09FE">
        <w:rPr>
          <w:szCs w:val="22"/>
          <w:lang w:val="en-US"/>
        </w:rPr>
        <w:t>:</w:t>
      </w:r>
      <w:r>
        <w:rPr>
          <w:szCs w:val="22"/>
          <w:lang w:val="en-US"/>
        </w:rPr>
        <w:t xml:space="preserve">  Text referred to by the commenter is</w:t>
      </w:r>
    </w:p>
    <w:p w14:paraId="5B41FC40" w14:textId="77777777" w:rsidR="00FF2044" w:rsidRDefault="00FF2044" w:rsidP="00FF2044">
      <w:pPr>
        <w:rPr>
          <w:szCs w:val="22"/>
          <w:lang w:val="en-US"/>
        </w:rPr>
      </w:pPr>
    </w:p>
    <w:p w14:paraId="0D76FA8B" w14:textId="739E8D00" w:rsidR="00FF2044" w:rsidRDefault="00B713A9" w:rsidP="00B20A47">
      <w:pPr>
        <w:jc w:val="center"/>
        <w:rPr>
          <w:szCs w:val="22"/>
          <w:lang w:val="en-US"/>
        </w:rPr>
      </w:pPr>
      <w:r>
        <w:rPr>
          <w:noProof/>
        </w:rPr>
        <w:pict w14:anchorId="5E403A5E">
          <v:shape id="_x0000_i1029" type="#_x0000_t75" style="width:434.15pt;height:26.85pt;visibility:visible;mso-wrap-style:square">
            <v:imagedata r:id="rId12" o:title=""/>
          </v:shape>
        </w:pict>
      </w:r>
    </w:p>
    <w:p w14:paraId="2876716D" w14:textId="77777777" w:rsidR="00FF2044" w:rsidRPr="00CF09FE" w:rsidRDefault="00FF2044" w:rsidP="00FF2044">
      <w:pPr>
        <w:rPr>
          <w:szCs w:val="22"/>
          <w:lang w:val="en-US"/>
        </w:rPr>
      </w:pPr>
    </w:p>
    <w:p w14:paraId="62EA2EA6" w14:textId="318C6344" w:rsidR="00FF2044" w:rsidRDefault="00FF2044" w:rsidP="00FF2044">
      <w:pPr>
        <w:rPr>
          <w:szCs w:val="22"/>
          <w:lang w:val="en-US"/>
        </w:rPr>
      </w:pPr>
      <w:r>
        <w:rPr>
          <w:szCs w:val="22"/>
          <w:lang w:val="en-US"/>
        </w:rPr>
        <w:t xml:space="preserve">The change proposed by the commenter is not valid because the concepts of “operational attributes” and “DMG measurement Setup ID” are associated with DMG sensing instances, and not </w:t>
      </w:r>
      <w:r w:rsidR="00133D85">
        <w:rPr>
          <w:szCs w:val="22"/>
          <w:lang w:val="en-US"/>
        </w:rPr>
        <w:t>“</w:t>
      </w:r>
      <w:r>
        <w:rPr>
          <w:szCs w:val="22"/>
          <w:lang w:val="en-US"/>
        </w:rPr>
        <w:t>sensing</w:t>
      </w:r>
      <w:r w:rsidR="00133D85">
        <w:rPr>
          <w:szCs w:val="22"/>
          <w:lang w:val="en-US"/>
        </w:rPr>
        <w:t>”</w:t>
      </w:r>
      <w:r>
        <w:rPr>
          <w:szCs w:val="22"/>
          <w:lang w:val="en-US"/>
        </w:rPr>
        <w:t>.  It is also worth noting that “instances are performed” can also be found in 11.21.18.  It is not clear whether substituting the word “performed” with “executed” or “accomplished” would improve readability.</w:t>
      </w:r>
    </w:p>
    <w:p w14:paraId="4D0C7E28" w14:textId="77777777" w:rsidR="00FF2044" w:rsidRDefault="00FF2044" w:rsidP="00FF2044">
      <w:pPr>
        <w:rPr>
          <w:szCs w:val="22"/>
          <w:lang w:val="en-US"/>
        </w:rPr>
      </w:pPr>
    </w:p>
    <w:p w14:paraId="735094ED" w14:textId="77777777" w:rsidR="00FF2044" w:rsidRDefault="00FF2044" w:rsidP="00FF2044">
      <w:pPr>
        <w:rPr>
          <w:szCs w:val="22"/>
          <w:lang w:val="en-US"/>
        </w:rPr>
      </w:pPr>
    </w:p>
    <w:p w14:paraId="756E447A" w14:textId="77777777" w:rsidR="00FF2044" w:rsidRPr="00CF09FE" w:rsidRDefault="00FF2044" w:rsidP="00FF204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00"/>
        <w:gridCol w:w="3842"/>
      </w:tblGrid>
      <w:tr w:rsidR="00FF2044" w:rsidRPr="00CF09FE" w14:paraId="08630B0B" w14:textId="77777777" w:rsidTr="008B212F">
        <w:tc>
          <w:tcPr>
            <w:tcW w:w="656" w:type="dxa"/>
            <w:shd w:val="clear" w:color="auto" w:fill="auto"/>
          </w:tcPr>
          <w:p w14:paraId="2245EA3E" w14:textId="77777777" w:rsidR="00FF2044" w:rsidRPr="00B236C2" w:rsidRDefault="00FF2044" w:rsidP="008B212F">
            <w:pPr>
              <w:widowControl w:val="0"/>
              <w:suppressAutoHyphens/>
              <w:rPr>
                <w:b/>
                <w:szCs w:val="22"/>
                <w:lang w:val="en-US"/>
              </w:rPr>
            </w:pPr>
            <w:r w:rsidRPr="00B236C2">
              <w:rPr>
                <w:b/>
                <w:szCs w:val="22"/>
                <w:lang w:val="en-US"/>
              </w:rPr>
              <w:t>CID</w:t>
            </w:r>
          </w:p>
        </w:tc>
        <w:tc>
          <w:tcPr>
            <w:tcW w:w="1342" w:type="dxa"/>
            <w:shd w:val="clear" w:color="auto" w:fill="auto"/>
          </w:tcPr>
          <w:p w14:paraId="6F3811FB" w14:textId="77777777" w:rsidR="00FF2044" w:rsidRPr="00B236C2" w:rsidRDefault="00FF2044" w:rsidP="008B212F">
            <w:pPr>
              <w:widowControl w:val="0"/>
              <w:suppressAutoHyphens/>
              <w:rPr>
                <w:b/>
                <w:szCs w:val="22"/>
                <w:lang w:val="en-US"/>
              </w:rPr>
            </w:pPr>
            <w:r w:rsidRPr="00B236C2">
              <w:rPr>
                <w:b/>
                <w:szCs w:val="22"/>
                <w:lang w:val="en-US"/>
              </w:rPr>
              <w:t>Clause</w:t>
            </w:r>
          </w:p>
        </w:tc>
        <w:tc>
          <w:tcPr>
            <w:tcW w:w="810" w:type="dxa"/>
            <w:shd w:val="clear" w:color="auto" w:fill="auto"/>
          </w:tcPr>
          <w:p w14:paraId="5516B2A2" w14:textId="77777777" w:rsidR="00FF2044" w:rsidRPr="00B236C2" w:rsidRDefault="00FF2044" w:rsidP="008B212F">
            <w:pPr>
              <w:widowControl w:val="0"/>
              <w:suppressAutoHyphens/>
              <w:rPr>
                <w:b/>
                <w:szCs w:val="22"/>
                <w:lang w:val="en-US"/>
              </w:rPr>
            </w:pPr>
            <w:r w:rsidRPr="00B236C2">
              <w:rPr>
                <w:b/>
                <w:szCs w:val="22"/>
                <w:lang w:val="en-US"/>
              </w:rPr>
              <w:t>Page</w:t>
            </w:r>
          </w:p>
        </w:tc>
        <w:tc>
          <w:tcPr>
            <w:tcW w:w="2700" w:type="dxa"/>
            <w:shd w:val="clear" w:color="auto" w:fill="auto"/>
          </w:tcPr>
          <w:p w14:paraId="62CFD2C8" w14:textId="77777777" w:rsidR="00FF2044" w:rsidRPr="00B236C2" w:rsidRDefault="00FF2044" w:rsidP="008B212F">
            <w:pPr>
              <w:widowControl w:val="0"/>
              <w:suppressAutoHyphens/>
              <w:rPr>
                <w:b/>
                <w:szCs w:val="22"/>
                <w:lang w:val="en-US"/>
              </w:rPr>
            </w:pPr>
            <w:r w:rsidRPr="00B236C2">
              <w:rPr>
                <w:b/>
                <w:szCs w:val="22"/>
                <w:lang w:val="en-US"/>
              </w:rPr>
              <w:t>Comment</w:t>
            </w:r>
          </w:p>
        </w:tc>
        <w:tc>
          <w:tcPr>
            <w:tcW w:w="3842" w:type="dxa"/>
            <w:shd w:val="clear" w:color="auto" w:fill="auto"/>
          </w:tcPr>
          <w:p w14:paraId="59D62C01" w14:textId="77777777" w:rsidR="00FF2044" w:rsidRPr="00B236C2" w:rsidRDefault="00FF2044" w:rsidP="008B212F">
            <w:pPr>
              <w:widowControl w:val="0"/>
              <w:suppressAutoHyphens/>
              <w:rPr>
                <w:b/>
                <w:szCs w:val="22"/>
                <w:lang w:val="en-US"/>
              </w:rPr>
            </w:pPr>
            <w:r w:rsidRPr="00B236C2">
              <w:rPr>
                <w:b/>
                <w:szCs w:val="22"/>
                <w:lang w:val="en-US"/>
              </w:rPr>
              <w:t>Proposed change</w:t>
            </w:r>
          </w:p>
        </w:tc>
      </w:tr>
      <w:tr w:rsidR="00FF2044" w:rsidRPr="00CF09FE" w14:paraId="70055BD6" w14:textId="77777777" w:rsidTr="008B212F">
        <w:tc>
          <w:tcPr>
            <w:tcW w:w="656" w:type="dxa"/>
            <w:shd w:val="clear" w:color="auto" w:fill="auto"/>
          </w:tcPr>
          <w:p w14:paraId="5AAB4EF4" w14:textId="77777777" w:rsidR="00FF2044" w:rsidRPr="00831251" w:rsidRDefault="00FF2044" w:rsidP="008B212F">
            <w:pPr>
              <w:widowControl w:val="0"/>
              <w:suppressAutoHyphens/>
              <w:rPr>
                <w:szCs w:val="22"/>
                <w:lang w:val="en-US"/>
              </w:rPr>
            </w:pPr>
            <w:r>
              <w:rPr>
                <w:szCs w:val="22"/>
                <w:lang w:val="en-US"/>
              </w:rPr>
              <w:t>446</w:t>
            </w:r>
          </w:p>
        </w:tc>
        <w:tc>
          <w:tcPr>
            <w:tcW w:w="1342" w:type="dxa"/>
            <w:shd w:val="clear" w:color="auto" w:fill="auto"/>
          </w:tcPr>
          <w:p w14:paraId="7900DC0D" w14:textId="77777777" w:rsidR="00FF2044" w:rsidRPr="00831251" w:rsidRDefault="00FF2044" w:rsidP="008B212F">
            <w:pPr>
              <w:widowControl w:val="0"/>
              <w:suppressAutoHyphens/>
              <w:jc w:val="center"/>
              <w:rPr>
                <w:szCs w:val="22"/>
                <w:lang w:val="en-US"/>
              </w:rPr>
            </w:pPr>
            <w:r>
              <w:rPr>
                <w:szCs w:val="22"/>
                <w:lang w:val="en-US"/>
              </w:rPr>
              <w:t>11.21.20.1</w:t>
            </w:r>
          </w:p>
        </w:tc>
        <w:tc>
          <w:tcPr>
            <w:tcW w:w="810" w:type="dxa"/>
            <w:shd w:val="clear" w:color="auto" w:fill="auto"/>
          </w:tcPr>
          <w:p w14:paraId="3106D0C4" w14:textId="77777777" w:rsidR="00FF2044" w:rsidRPr="00831251" w:rsidRDefault="00FF2044" w:rsidP="008B212F">
            <w:pPr>
              <w:widowControl w:val="0"/>
              <w:suppressAutoHyphens/>
              <w:rPr>
                <w:szCs w:val="22"/>
                <w:lang w:val="en-US"/>
              </w:rPr>
            </w:pPr>
            <w:r>
              <w:rPr>
                <w:szCs w:val="22"/>
                <w:lang w:val="en-US"/>
              </w:rPr>
              <w:t>77</w:t>
            </w:r>
          </w:p>
        </w:tc>
        <w:tc>
          <w:tcPr>
            <w:tcW w:w="2700" w:type="dxa"/>
            <w:shd w:val="clear" w:color="auto" w:fill="auto"/>
          </w:tcPr>
          <w:p w14:paraId="6D83B45C" w14:textId="77777777" w:rsidR="00FF2044" w:rsidRPr="00831251" w:rsidRDefault="00FF2044" w:rsidP="008B212F">
            <w:pPr>
              <w:widowControl w:val="0"/>
              <w:suppressAutoHyphens/>
              <w:rPr>
                <w:szCs w:val="22"/>
                <w:lang w:val="en-US"/>
              </w:rPr>
            </w:pPr>
            <w:r w:rsidRPr="00441482">
              <w:rPr>
                <w:szCs w:val="22"/>
                <w:lang w:val="en-US"/>
              </w:rPr>
              <w:t>The example starts in the DMG sensing instance number equal to 1.  - language inaccurate.</w:t>
            </w:r>
          </w:p>
        </w:tc>
        <w:tc>
          <w:tcPr>
            <w:tcW w:w="3842" w:type="dxa"/>
            <w:shd w:val="clear" w:color="auto" w:fill="auto"/>
          </w:tcPr>
          <w:p w14:paraId="70AB205C" w14:textId="77777777" w:rsidR="00FF2044" w:rsidRPr="00831251" w:rsidRDefault="00FF2044" w:rsidP="008B212F">
            <w:pPr>
              <w:widowControl w:val="0"/>
              <w:suppressAutoHyphens/>
              <w:rPr>
                <w:szCs w:val="22"/>
                <w:lang w:val="en-US"/>
              </w:rPr>
            </w:pPr>
            <w:r w:rsidRPr="00040824">
              <w:rPr>
                <w:szCs w:val="22"/>
                <w:lang w:val="en-US"/>
              </w:rPr>
              <w:t xml:space="preserve">replace with "The example </w:t>
            </w:r>
            <w:proofErr w:type="spellStart"/>
            <w:r w:rsidRPr="00040824">
              <w:rPr>
                <w:szCs w:val="22"/>
                <w:lang w:val="en-US"/>
              </w:rPr>
              <w:t>sarts</w:t>
            </w:r>
            <w:proofErr w:type="spellEnd"/>
            <w:r w:rsidRPr="00040824">
              <w:rPr>
                <w:szCs w:val="22"/>
                <w:lang w:val="en-US"/>
              </w:rPr>
              <w:t xml:space="preserve"> with a DMG Sensing instance with the DMG Sensing Instance equal to 1" same with </w:t>
            </w:r>
            <w:proofErr w:type="spellStart"/>
            <w:r w:rsidRPr="00040824">
              <w:rPr>
                <w:szCs w:val="22"/>
                <w:lang w:val="en-US"/>
              </w:rPr>
              <w:t>with</w:t>
            </w:r>
            <w:proofErr w:type="spellEnd"/>
            <w:r w:rsidRPr="00040824">
              <w:rPr>
                <w:szCs w:val="22"/>
                <w:lang w:val="en-US"/>
              </w:rPr>
              <w:t xml:space="preserve"> similar instances in this paragraph</w:t>
            </w:r>
          </w:p>
        </w:tc>
      </w:tr>
    </w:tbl>
    <w:p w14:paraId="18A108AC" w14:textId="77777777" w:rsidR="00FF2044" w:rsidRPr="00CF09FE" w:rsidRDefault="00FF2044" w:rsidP="00FF2044">
      <w:pPr>
        <w:rPr>
          <w:szCs w:val="22"/>
          <w:lang w:val="en-US"/>
        </w:rPr>
      </w:pPr>
    </w:p>
    <w:p w14:paraId="74D65F8F" w14:textId="77777777" w:rsidR="00FF2044" w:rsidRPr="00CF09FE" w:rsidRDefault="00FF2044" w:rsidP="00FF2044">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5F1CF02D" w14:textId="77777777" w:rsidR="00FF2044" w:rsidRDefault="00FF2044" w:rsidP="00FF2044">
      <w:pPr>
        <w:rPr>
          <w:szCs w:val="22"/>
          <w:lang w:val="en-US"/>
        </w:rPr>
      </w:pPr>
    </w:p>
    <w:p w14:paraId="7436D8AB" w14:textId="77777777" w:rsidR="00FF2044" w:rsidRPr="00CF09FE" w:rsidRDefault="00FF2044" w:rsidP="00FF2044">
      <w:pPr>
        <w:rPr>
          <w:szCs w:val="22"/>
          <w:lang w:val="en-US"/>
        </w:rPr>
      </w:pPr>
      <w:r w:rsidRPr="00CF09FE">
        <w:rPr>
          <w:b/>
          <w:szCs w:val="22"/>
          <w:lang w:val="en-US"/>
        </w:rPr>
        <w:t>Modifications</w:t>
      </w:r>
      <w:r w:rsidRPr="00CF09FE">
        <w:rPr>
          <w:szCs w:val="22"/>
          <w:lang w:val="en-US"/>
        </w:rPr>
        <w:t xml:space="preserve">: Editor – </w:t>
      </w:r>
      <w:r>
        <w:rPr>
          <w:szCs w:val="22"/>
          <w:lang w:val="en-US"/>
        </w:rPr>
        <w:t>Change</w:t>
      </w:r>
      <w:r w:rsidRPr="00CF09FE">
        <w:rPr>
          <w:szCs w:val="22"/>
          <w:lang w:val="en-US"/>
        </w:rPr>
        <w:t xml:space="preserve"> the </w:t>
      </w:r>
      <w:r>
        <w:rPr>
          <w:szCs w:val="22"/>
          <w:lang w:val="en-US"/>
        </w:rPr>
        <w:t>paragraph in 94.1-12 as follows:</w:t>
      </w:r>
    </w:p>
    <w:p w14:paraId="77230EA8" w14:textId="77777777" w:rsidR="00FF2044" w:rsidRDefault="00FF2044" w:rsidP="00FF2044">
      <w:pPr>
        <w:rPr>
          <w:szCs w:val="22"/>
          <w:lang w:val="en-US"/>
        </w:rPr>
      </w:pPr>
    </w:p>
    <w:p w14:paraId="16F62AA9" w14:textId="77777777" w:rsidR="00FF2044" w:rsidRPr="00EB2775" w:rsidRDefault="00FF2044" w:rsidP="00FF2044">
      <w:pPr>
        <w:rPr>
          <w:szCs w:val="22"/>
          <w:lang w:val="en-US"/>
        </w:rPr>
      </w:pPr>
      <w:r w:rsidRPr="00EB2775">
        <w:rPr>
          <w:szCs w:val="22"/>
          <w:lang w:val="en-US"/>
        </w:rPr>
        <w:t xml:space="preserve">The example starts </w:t>
      </w:r>
      <w:r>
        <w:rPr>
          <w:szCs w:val="22"/>
          <w:u w:val="single"/>
          <w:lang w:val="en-US"/>
        </w:rPr>
        <w:t xml:space="preserve">with a DMG sensing instance that has </w:t>
      </w:r>
      <w:r w:rsidRPr="00FA2B7E">
        <w:rPr>
          <w:strike/>
          <w:szCs w:val="22"/>
          <w:lang w:val="en-US"/>
        </w:rPr>
        <w:t>in the</w:t>
      </w:r>
      <w:r w:rsidRPr="00EB2775">
        <w:rPr>
          <w:szCs w:val="22"/>
          <w:lang w:val="en-US"/>
        </w:rPr>
        <w:t xml:space="preserve"> Sensing Instance SN(#397, #223) equal to 1. In the sounding phase, the PCP/AP</w:t>
      </w:r>
      <w:r>
        <w:rPr>
          <w:szCs w:val="22"/>
          <w:lang w:val="en-US"/>
        </w:rPr>
        <w:t xml:space="preserve"> </w:t>
      </w:r>
      <w:r w:rsidRPr="00EB2775">
        <w:rPr>
          <w:szCs w:val="22"/>
          <w:lang w:val="en-US"/>
        </w:rPr>
        <w:t>transmits the BRP frame, and the sensing responder STA receives the frame. The sensing responder STA</w:t>
      </w:r>
      <w:r>
        <w:rPr>
          <w:szCs w:val="22"/>
          <w:lang w:val="en-US"/>
        </w:rPr>
        <w:t xml:space="preserve"> </w:t>
      </w:r>
      <w:r w:rsidRPr="00EB2775">
        <w:rPr>
          <w:szCs w:val="22"/>
          <w:lang w:val="en-US"/>
        </w:rPr>
        <w:t>performs the sensing measurements on the TRN fields. In the example, the sensing responder STA is not</w:t>
      </w:r>
      <w:r>
        <w:rPr>
          <w:szCs w:val="22"/>
          <w:lang w:val="en-US"/>
        </w:rPr>
        <w:t xml:space="preserve"> </w:t>
      </w:r>
      <w:r w:rsidRPr="00EB2775">
        <w:rPr>
          <w:szCs w:val="22"/>
          <w:lang w:val="en-US"/>
        </w:rPr>
        <w:t>ready to report the results of the immediately preceding sensing phase. So, it indicates the result as invalid in</w:t>
      </w:r>
      <w:r>
        <w:rPr>
          <w:szCs w:val="22"/>
          <w:lang w:val="en-US"/>
        </w:rPr>
        <w:t xml:space="preserve"> </w:t>
      </w:r>
      <w:r w:rsidRPr="00EB2775">
        <w:rPr>
          <w:szCs w:val="22"/>
          <w:lang w:val="en-US"/>
        </w:rPr>
        <w:t xml:space="preserve">the reporting frame. In the </w:t>
      </w:r>
      <w:r>
        <w:rPr>
          <w:szCs w:val="22"/>
          <w:u w:val="single"/>
          <w:lang w:val="en-US"/>
        </w:rPr>
        <w:t xml:space="preserve">DMG sensing instance with </w:t>
      </w:r>
      <w:r w:rsidRPr="00EB2775">
        <w:rPr>
          <w:szCs w:val="22"/>
          <w:lang w:val="en-US"/>
        </w:rPr>
        <w:t>Sensing Instance SN(#397, #223) equal to 2</w:t>
      </w:r>
      <w:r>
        <w:rPr>
          <w:szCs w:val="22"/>
          <w:u w:val="single"/>
          <w:lang w:val="en-US"/>
        </w:rPr>
        <w:t>,</w:t>
      </w:r>
      <w:r w:rsidRPr="00EB2775">
        <w:rPr>
          <w:szCs w:val="22"/>
          <w:lang w:val="en-US"/>
        </w:rPr>
        <w:t xml:space="preserve"> the responding STA performs the</w:t>
      </w:r>
      <w:r>
        <w:rPr>
          <w:szCs w:val="22"/>
          <w:lang w:val="en-US"/>
        </w:rPr>
        <w:t xml:space="preserve"> </w:t>
      </w:r>
      <w:r w:rsidRPr="00EB2775">
        <w:rPr>
          <w:szCs w:val="22"/>
          <w:lang w:val="en-US"/>
        </w:rPr>
        <w:t>sensing measurement in the sounding phase. At the reporting phase, the responding STA is ready with the</w:t>
      </w:r>
      <w:r>
        <w:rPr>
          <w:szCs w:val="22"/>
          <w:lang w:val="en-US"/>
        </w:rPr>
        <w:t xml:space="preserve"> </w:t>
      </w:r>
      <w:r w:rsidRPr="00EB2775">
        <w:rPr>
          <w:szCs w:val="22"/>
          <w:lang w:val="en-US"/>
        </w:rPr>
        <w:t xml:space="preserve">results of the sounding performed at the previous </w:t>
      </w:r>
      <w:r>
        <w:rPr>
          <w:szCs w:val="22"/>
          <w:u w:val="single"/>
          <w:lang w:val="en-US"/>
        </w:rPr>
        <w:t xml:space="preserve">DMG sensing instance with </w:t>
      </w:r>
      <w:r w:rsidRPr="00EB2775">
        <w:rPr>
          <w:szCs w:val="22"/>
          <w:lang w:val="en-US"/>
        </w:rPr>
        <w:t>Sensing Instance SN(#397, #223) equal to 1. It delivers the</w:t>
      </w:r>
      <w:r>
        <w:rPr>
          <w:szCs w:val="22"/>
          <w:lang w:val="en-US"/>
        </w:rPr>
        <w:t xml:space="preserve"> </w:t>
      </w:r>
      <w:r w:rsidRPr="00EB2775">
        <w:rPr>
          <w:szCs w:val="22"/>
          <w:lang w:val="en-US"/>
        </w:rPr>
        <w:t xml:space="preserve">report indicated as </w:t>
      </w:r>
      <w:r w:rsidRPr="00BD5D74">
        <w:rPr>
          <w:strike/>
          <w:szCs w:val="22"/>
          <w:lang w:val="en-US"/>
        </w:rPr>
        <w:t>belonging</w:t>
      </w:r>
      <w:r w:rsidRPr="00EB2775">
        <w:rPr>
          <w:szCs w:val="22"/>
          <w:lang w:val="en-US"/>
        </w:rPr>
        <w:t xml:space="preserve"> </w:t>
      </w:r>
      <w:r w:rsidRPr="00BD5D74">
        <w:rPr>
          <w:szCs w:val="22"/>
          <w:u w:val="single"/>
          <w:lang w:val="en-US"/>
        </w:rPr>
        <w:t>corresponding</w:t>
      </w:r>
      <w:r>
        <w:rPr>
          <w:szCs w:val="22"/>
          <w:lang w:val="en-US"/>
        </w:rPr>
        <w:t xml:space="preserve"> </w:t>
      </w:r>
      <w:r w:rsidRPr="00EB2775">
        <w:rPr>
          <w:szCs w:val="22"/>
          <w:lang w:val="en-US"/>
        </w:rPr>
        <w:t xml:space="preserve">to </w:t>
      </w:r>
      <w:r w:rsidRPr="00BD5D74">
        <w:rPr>
          <w:strike/>
          <w:szCs w:val="22"/>
          <w:lang w:val="en-US"/>
        </w:rPr>
        <w:t>the</w:t>
      </w:r>
      <w:r w:rsidRPr="00EB2775">
        <w:rPr>
          <w:szCs w:val="22"/>
          <w:lang w:val="en-US"/>
        </w:rPr>
        <w:t xml:space="preserve"> Sensing Instance SN(#397, #223) equal to 1 in the BRP frame. In the</w:t>
      </w:r>
      <w:r w:rsidRPr="00F50AD3">
        <w:rPr>
          <w:szCs w:val="22"/>
          <w:u w:val="single"/>
          <w:lang w:val="en-US"/>
        </w:rPr>
        <w:t xml:space="preserve"> </w:t>
      </w:r>
      <w:r>
        <w:rPr>
          <w:szCs w:val="22"/>
          <w:u w:val="single"/>
          <w:lang w:val="en-US"/>
        </w:rPr>
        <w:t>DMG sensing instance with</w:t>
      </w:r>
      <w:r>
        <w:rPr>
          <w:szCs w:val="22"/>
          <w:lang w:val="en-US"/>
        </w:rPr>
        <w:t xml:space="preserve"> </w:t>
      </w:r>
      <w:r w:rsidRPr="00EB2775">
        <w:rPr>
          <w:szCs w:val="22"/>
          <w:lang w:val="en-US"/>
        </w:rPr>
        <w:t>Sensing Instance SN(#397, #223) equal to 3, the responding STA performs the sounding and delivers the</w:t>
      </w:r>
      <w:r>
        <w:rPr>
          <w:szCs w:val="22"/>
          <w:lang w:val="en-US"/>
        </w:rPr>
        <w:t xml:space="preserve"> </w:t>
      </w:r>
      <w:r w:rsidRPr="00EB2775">
        <w:rPr>
          <w:szCs w:val="22"/>
          <w:lang w:val="en-US"/>
        </w:rPr>
        <w:t xml:space="preserve">report </w:t>
      </w:r>
      <w:r w:rsidRPr="00F50AD3">
        <w:rPr>
          <w:strike/>
          <w:szCs w:val="22"/>
          <w:lang w:val="en-US"/>
        </w:rPr>
        <w:t>of the</w:t>
      </w:r>
      <w:r w:rsidRPr="00EB2775">
        <w:rPr>
          <w:szCs w:val="22"/>
          <w:lang w:val="en-US"/>
        </w:rPr>
        <w:t xml:space="preserve"> </w:t>
      </w:r>
      <w:r>
        <w:rPr>
          <w:szCs w:val="22"/>
          <w:u w:val="single"/>
          <w:lang w:val="en-US"/>
        </w:rPr>
        <w:t xml:space="preserve">corresponding to </w:t>
      </w:r>
      <w:r w:rsidRPr="00EB2775">
        <w:rPr>
          <w:szCs w:val="22"/>
          <w:lang w:val="en-US"/>
        </w:rPr>
        <w:t>Sensing Instance SN(#397, #223) equal to 2 sounding to the PCP/AP.</w:t>
      </w:r>
    </w:p>
    <w:p w14:paraId="7CCF50F6" w14:textId="77777777" w:rsidR="00FF2044" w:rsidRDefault="00FF2044" w:rsidP="00FF2044">
      <w:pPr>
        <w:rPr>
          <w:szCs w:val="22"/>
          <w:lang w:val="en-US"/>
        </w:rPr>
      </w:pPr>
    </w:p>
    <w:p w14:paraId="49E2A10B" w14:textId="3861D6B8" w:rsidR="00654948" w:rsidRDefault="00FF2044" w:rsidP="00FF2044">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654948" w:rsidRPr="00CF09FE" w14:paraId="654BEED9" w14:textId="77777777" w:rsidTr="008B212F">
        <w:tc>
          <w:tcPr>
            <w:tcW w:w="656" w:type="dxa"/>
            <w:shd w:val="clear" w:color="auto" w:fill="auto"/>
          </w:tcPr>
          <w:p w14:paraId="0A6C3019" w14:textId="77777777" w:rsidR="00654948" w:rsidRPr="00B236C2" w:rsidRDefault="00654948" w:rsidP="008B212F">
            <w:pPr>
              <w:widowControl w:val="0"/>
              <w:suppressAutoHyphens/>
              <w:rPr>
                <w:b/>
                <w:szCs w:val="22"/>
                <w:lang w:val="en-US"/>
              </w:rPr>
            </w:pPr>
            <w:r w:rsidRPr="00B236C2">
              <w:rPr>
                <w:b/>
                <w:szCs w:val="22"/>
                <w:lang w:val="en-US"/>
              </w:rPr>
              <w:t>CID</w:t>
            </w:r>
          </w:p>
        </w:tc>
        <w:tc>
          <w:tcPr>
            <w:tcW w:w="1342" w:type="dxa"/>
            <w:shd w:val="clear" w:color="auto" w:fill="auto"/>
          </w:tcPr>
          <w:p w14:paraId="737DE09B" w14:textId="77777777" w:rsidR="00654948" w:rsidRPr="00B236C2" w:rsidRDefault="00654948" w:rsidP="008B212F">
            <w:pPr>
              <w:widowControl w:val="0"/>
              <w:suppressAutoHyphens/>
              <w:rPr>
                <w:b/>
                <w:szCs w:val="22"/>
                <w:lang w:val="en-US"/>
              </w:rPr>
            </w:pPr>
            <w:r w:rsidRPr="00B236C2">
              <w:rPr>
                <w:b/>
                <w:szCs w:val="22"/>
                <w:lang w:val="en-US"/>
              </w:rPr>
              <w:t>Clause</w:t>
            </w:r>
          </w:p>
        </w:tc>
        <w:tc>
          <w:tcPr>
            <w:tcW w:w="810" w:type="dxa"/>
            <w:shd w:val="clear" w:color="auto" w:fill="auto"/>
          </w:tcPr>
          <w:p w14:paraId="3F1E9CFC" w14:textId="77777777" w:rsidR="00654948" w:rsidRPr="00B236C2" w:rsidRDefault="00654948" w:rsidP="008B212F">
            <w:pPr>
              <w:widowControl w:val="0"/>
              <w:suppressAutoHyphens/>
              <w:rPr>
                <w:b/>
                <w:szCs w:val="22"/>
                <w:lang w:val="en-US"/>
              </w:rPr>
            </w:pPr>
            <w:r w:rsidRPr="00B236C2">
              <w:rPr>
                <w:b/>
                <w:szCs w:val="22"/>
                <w:lang w:val="en-US"/>
              </w:rPr>
              <w:t>Page</w:t>
            </w:r>
          </w:p>
        </w:tc>
        <w:tc>
          <w:tcPr>
            <w:tcW w:w="3600" w:type="dxa"/>
            <w:shd w:val="clear" w:color="auto" w:fill="auto"/>
          </w:tcPr>
          <w:p w14:paraId="147940FF" w14:textId="77777777" w:rsidR="00654948" w:rsidRPr="00B236C2" w:rsidRDefault="00654948" w:rsidP="008B212F">
            <w:pPr>
              <w:widowControl w:val="0"/>
              <w:suppressAutoHyphens/>
              <w:rPr>
                <w:b/>
                <w:szCs w:val="22"/>
                <w:lang w:val="en-US"/>
              </w:rPr>
            </w:pPr>
            <w:r w:rsidRPr="00B236C2">
              <w:rPr>
                <w:b/>
                <w:szCs w:val="22"/>
                <w:lang w:val="en-US"/>
              </w:rPr>
              <w:t>Comment</w:t>
            </w:r>
          </w:p>
        </w:tc>
        <w:tc>
          <w:tcPr>
            <w:tcW w:w="2942" w:type="dxa"/>
            <w:shd w:val="clear" w:color="auto" w:fill="auto"/>
          </w:tcPr>
          <w:p w14:paraId="0ABF3B20" w14:textId="77777777" w:rsidR="00654948" w:rsidRPr="00B236C2" w:rsidRDefault="00654948" w:rsidP="008B212F">
            <w:pPr>
              <w:widowControl w:val="0"/>
              <w:suppressAutoHyphens/>
              <w:rPr>
                <w:b/>
                <w:szCs w:val="22"/>
                <w:lang w:val="en-US"/>
              </w:rPr>
            </w:pPr>
            <w:r w:rsidRPr="00B236C2">
              <w:rPr>
                <w:b/>
                <w:szCs w:val="22"/>
                <w:lang w:val="en-US"/>
              </w:rPr>
              <w:t>Proposed change</w:t>
            </w:r>
          </w:p>
        </w:tc>
      </w:tr>
      <w:tr w:rsidR="00654948" w:rsidRPr="00CF09FE" w14:paraId="7C03EA53" w14:textId="77777777" w:rsidTr="008B212F">
        <w:tc>
          <w:tcPr>
            <w:tcW w:w="656" w:type="dxa"/>
            <w:shd w:val="clear" w:color="auto" w:fill="auto"/>
          </w:tcPr>
          <w:p w14:paraId="2D16EBD3" w14:textId="69C785E6" w:rsidR="00654948" w:rsidRPr="00831251" w:rsidRDefault="00686156" w:rsidP="008B212F">
            <w:pPr>
              <w:widowControl w:val="0"/>
              <w:suppressAutoHyphens/>
              <w:rPr>
                <w:szCs w:val="22"/>
                <w:lang w:val="en-US"/>
              </w:rPr>
            </w:pPr>
            <w:r>
              <w:rPr>
                <w:szCs w:val="22"/>
                <w:lang w:val="en-US"/>
              </w:rPr>
              <w:t>722</w:t>
            </w:r>
          </w:p>
        </w:tc>
        <w:tc>
          <w:tcPr>
            <w:tcW w:w="1342" w:type="dxa"/>
            <w:shd w:val="clear" w:color="auto" w:fill="auto"/>
          </w:tcPr>
          <w:p w14:paraId="6361D431" w14:textId="6B5C4403" w:rsidR="00654948" w:rsidRPr="00831251" w:rsidRDefault="00E366B5" w:rsidP="008B212F">
            <w:pPr>
              <w:widowControl w:val="0"/>
              <w:suppressAutoHyphens/>
              <w:jc w:val="center"/>
              <w:rPr>
                <w:szCs w:val="22"/>
                <w:lang w:val="en-US"/>
              </w:rPr>
            </w:pPr>
            <w:r>
              <w:rPr>
                <w:szCs w:val="22"/>
                <w:lang w:val="en-US"/>
              </w:rPr>
              <w:t>11.21.20.1</w:t>
            </w:r>
          </w:p>
        </w:tc>
        <w:tc>
          <w:tcPr>
            <w:tcW w:w="810" w:type="dxa"/>
            <w:shd w:val="clear" w:color="auto" w:fill="auto"/>
          </w:tcPr>
          <w:p w14:paraId="3B165423" w14:textId="0FA488C2" w:rsidR="00654948" w:rsidRPr="00831251" w:rsidRDefault="00E366B5" w:rsidP="008B212F">
            <w:pPr>
              <w:widowControl w:val="0"/>
              <w:suppressAutoHyphens/>
              <w:rPr>
                <w:szCs w:val="22"/>
                <w:lang w:val="en-US"/>
              </w:rPr>
            </w:pPr>
            <w:r>
              <w:rPr>
                <w:szCs w:val="22"/>
                <w:lang w:val="en-US"/>
              </w:rPr>
              <w:t>79</w:t>
            </w:r>
          </w:p>
        </w:tc>
        <w:tc>
          <w:tcPr>
            <w:tcW w:w="3600" w:type="dxa"/>
            <w:shd w:val="clear" w:color="auto" w:fill="auto"/>
          </w:tcPr>
          <w:p w14:paraId="62A6919D" w14:textId="6DC4BEF3" w:rsidR="00654948" w:rsidRPr="00831251" w:rsidRDefault="00E366B5" w:rsidP="008B212F">
            <w:pPr>
              <w:widowControl w:val="0"/>
              <w:suppressAutoHyphens/>
              <w:rPr>
                <w:szCs w:val="22"/>
                <w:lang w:val="en-US"/>
              </w:rPr>
            </w:pPr>
            <w:proofErr w:type="spellStart"/>
            <w:r w:rsidRPr="00E366B5">
              <w:rPr>
                <w:szCs w:val="22"/>
                <w:lang w:val="en-US"/>
              </w:rPr>
              <w:t>replcae</w:t>
            </w:r>
            <w:proofErr w:type="spellEnd"/>
            <w:r w:rsidRPr="00E366B5">
              <w:rPr>
                <w:szCs w:val="22"/>
                <w:lang w:val="en-US"/>
              </w:rPr>
              <w:t xml:space="preserve"> "not-</w:t>
            </w:r>
            <w:proofErr w:type="spellStart"/>
            <w:r w:rsidRPr="00E366B5">
              <w:rPr>
                <w:szCs w:val="22"/>
                <w:lang w:val="en-US"/>
              </w:rPr>
              <w:t>sesning</w:t>
            </w:r>
            <w:proofErr w:type="spellEnd"/>
            <w:r w:rsidRPr="00E366B5">
              <w:rPr>
                <w:szCs w:val="22"/>
                <w:lang w:val="en-US"/>
              </w:rPr>
              <w:t xml:space="preserve"> capable" by "sensing non-capable"</w:t>
            </w:r>
          </w:p>
        </w:tc>
        <w:tc>
          <w:tcPr>
            <w:tcW w:w="2942" w:type="dxa"/>
            <w:shd w:val="clear" w:color="auto" w:fill="auto"/>
          </w:tcPr>
          <w:p w14:paraId="2B2D1824" w14:textId="3B6853A0" w:rsidR="00654948" w:rsidRPr="00831251" w:rsidRDefault="00BF18D2" w:rsidP="008B212F">
            <w:pPr>
              <w:widowControl w:val="0"/>
              <w:suppressAutoHyphens/>
              <w:rPr>
                <w:szCs w:val="22"/>
                <w:lang w:val="en-US"/>
              </w:rPr>
            </w:pPr>
            <w:r w:rsidRPr="00BF18D2">
              <w:rPr>
                <w:szCs w:val="22"/>
                <w:lang w:val="en-US"/>
              </w:rPr>
              <w:t>As in comment.</w:t>
            </w:r>
          </w:p>
        </w:tc>
      </w:tr>
      <w:tr w:rsidR="00BB693F" w:rsidRPr="00CF09FE" w14:paraId="0DD6C025" w14:textId="77777777" w:rsidTr="008B212F">
        <w:tc>
          <w:tcPr>
            <w:tcW w:w="656" w:type="dxa"/>
            <w:shd w:val="clear" w:color="auto" w:fill="auto"/>
          </w:tcPr>
          <w:p w14:paraId="4CD8AC6A" w14:textId="58B663C4" w:rsidR="00BB693F" w:rsidRDefault="00BB693F" w:rsidP="008B212F">
            <w:pPr>
              <w:widowControl w:val="0"/>
              <w:suppressAutoHyphens/>
              <w:rPr>
                <w:szCs w:val="22"/>
                <w:lang w:val="en-US"/>
              </w:rPr>
            </w:pPr>
            <w:r>
              <w:rPr>
                <w:szCs w:val="22"/>
                <w:lang w:val="en-US"/>
              </w:rPr>
              <w:t>442</w:t>
            </w:r>
          </w:p>
        </w:tc>
        <w:tc>
          <w:tcPr>
            <w:tcW w:w="1342" w:type="dxa"/>
            <w:shd w:val="clear" w:color="auto" w:fill="auto"/>
          </w:tcPr>
          <w:p w14:paraId="2F5B29E3" w14:textId="7FD4D1A9" w:rsidR="00BB693F" w:rsidRDefault="005A30B7" w:rsidP="008B212F">
            <w:pPr>
              <w:widowControl w:val="0"/>
              <w:suppressAutoHyphens/>
              <w:jc w:val="center"/>
              <w:rPr>
                <w:szCs w:val="22"/>
                <w:lang w:val="en-US"/>
              </w:rPr>
            </w:pPr>
            <w:r>
              <w:rPr>
                <w:szCs w:val="22"/>
                <w:lang w:val="en-US"/>
              </w:rPr>
              <w:t>11.21.20.1</w:t>
            </w:r>
          </w:p>
        </w:tc>
        <w:tc>
          <w:tcPr>
            <w:tcW w:w="810" w:type="dxa"/>
            <w:shd w:val="clear" w:color="auto" w:fill="auto"/>
          </w:tcPr>
          <w:p w14:paraId="5762B8F6" w14:textId="15BE08C6" w:rsidR="00BB693F" w:rsidRDefault="005A30B7" w:rsidP="008B212F">
            <w:pPr>
              <w:widowControl w:val="0"/>
              <w:suppressAutoHyphens/>
              <w:rPr>
                <w:szCs w:val="22"/>
                <w:lang w:val="en-US"/>
              </w:rPr>
            </w:pPr>
            <w:r>
              <w:rPr>
                <w:szCs w:val="22"/>
                <w:lang w:val="en-US"/>
              </w:rPr>
              <w:t>76</w:t>
            </w:r>
          </w:p>
        </w:tc>
        <w:tc>
          <w:tcPr>
            <w:tcW w:w="3600" w:type="dxa"/>
            <w:shd w:val="clear" w:color="auto" w:fill="auto"/>
          </w:tcPr>
          <w:p w14:paraId="015EAADC" w14:textId="0BEE7497" w:rsidR="00BB693F" w:rsidRPr="00E366B5" w:rsidRDefault="005A30B7" w:rsidP="008B212F">
            <w:pPr>
              <w:widowControl w:val="0"/>
              <w:suppressAutoHyphens/>
              <w:rPr>
                <w:szCs w:val="22"/>
                <w:lang w:val="en-US"/>
              </w:rPr>
            </w:pPr>
            <w:r w:rsidRPr="005A30B7">
              <w:rPr>
                <w:szCs w:val="22"/>
                <w:lang w:val="en-US"/>
              </w:rPr>
              <w:t>"The DMG sensing procedure is initiated by the PCP/AP that is not capable of DMG sensing" - if it is not capable, how does it participate in the procedure.</w:t>
            </w:r>
          </w:p>
        </w:tc>
        <w:tc>
          <w:tcPr>
            <w:tcW w:w="2942" w:type="dxa"/>
            <w:shd w:val="clear" w:color="auto" w:fill="auto"/>
          </w:tcPr>
          <w:p w14:paraId="27CD6635" w14:textId="6D43B4C1" w:rsidR="00BB693F" w:rsidRPr="00BF18D2" w:rsidRDefault="00B2664A" w:rsidP="008B212F">
            <w:pPr>
              <w:widowControl w:val="0"/>
              <w:suppressAutoHyphens/>
              <w:rPr>
                <w:szCs w:val="22"/>
                <w:lang w:val="en-US"/>
              </w:rPr>
            </w:pPr>
            <w:proofErr w:type="spellStart"/>
            <w:r w:rsidRPr="00B2664A">
              <w:rPr>
                <w:szCs w:val="22"/>
                <w:lang w:val="en-US"/>
              </w:rPr>
              <w:t>repalce</w:t>
            </w:r>
            <w:proofErr w:type="spellEnd"/>
            <w:r w:rsidRPr="00B2664A">
              <w:rPr>
                <w:szCs w:val="22"/>
                <w:lang w:val="en-US"/>
              </w:rPr>
              <w:t xml:space="preserve"> with "by a PCP/AP that is not capable of being DMG sensing </w:t>
            </w:r>
            <w:proofErr w:type="spellStart"/>
            <w:r w:rsidRPr="00B2664A">
              <w:rPr>
                <w:szCs w:val="22"/>
                <w:lang w:val="en-US"/>
              </w:rPr>
              <w:t>trasmitter</w:t>
            </w:r>
            <w:proofErr w:type="spellEnd"/>
            <w:r w:rsidRPr="00B2664A">
              <w:rPr>
                <w:szCs w:val="22"/>
                <w:lang w:val="en-US"/>
              </w:rPr>
              <w:t xml:space="preserve"> or receiver"</w:t>
            </w:r>
          </w:p>
        </w:tc>
      </w:tr>
    </w:tbl>
    <w:p w14:paraId="3D417CC5" w14:textId="77777777" w:rsidR="00654948" w:rsidRPr="00CF09FE" w:rsidRDefault="00654948" w:rsidP="00654948">
      <w:pPr>
        <w:rPr>
          <w:szCs w:val="22"/>
          <w:lang w:val="en-US"/>
        </w:rPr>
      </w:pPr>
    </w:p>
    <w:p w14:paraId="145C6CE8" w14:textId="58FE5E0C" w:rsidR="00654948" w:rsidRPr="00CF09FE" w:rsidRDefault="00654948" w:rsidP="00654948">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BF18D2">
        <w:rPr>
          <w:szCs w:val="22"/>
          <w:lang w:val="en-US"/>
        </w:rPr>
        <w:t>vised</w:t>
      </w:r>
    </w:p>
    <w:p w14:paraId="38CAC3DE" w14:textId="77777777" w:rsidR="00654948" w:rsidRPr="00532E0B" w:rsidRDefault="00654948" w:rsidP="00654948">
      <w:pPr>
        <w:rPr>
          <w:bCs/>
          <w:szCs w:val="22"/>
          <w:lang w:val="en-US"/>
        </w:rPr>
      </w:pPr>
    </w:p>
    <w:p w14:paraId="55C8EF58" w14:textId="4DB2DD14" w:rsidR="00654948" w:rsidRPr="00CF09FE" w:rsidRDefault="00654948" w:rsidP="00654948">
      <w:pPr>
        <w:rPr>
          <w:szCs w:val="22"/>
          <w:lang w:val="en-US"/>
        </w:rPr>
      </w:pPr>
      <w:r w:rsidRPr="00CF09FE">
        <w:rPr>
          <w:b/>
          <w:szCs w:val="22"/>
          <w:lang w:val="en-US"/>
        </w:rPr>
        <w:t>Discussion</w:t>
      </w:r>
      <w:r w:rsidRPr="00CF09FE">
        <w:rPr>
          <w:szCs w:val="22"/>
          <w:lang w:val="en-US"/>
        </w:rPr>
        <w:t>:</w:t>
      </w:r>
      <w:r w:rsidR="0066245B">
        <w:rPr>
          <w:szCs w:val="22"/>
          <w:lang w:val="en-US"/>
        </w:rPr>
        <w:t xml:space="preserve">  </w:t>
      </w:r>
      <w:r w:rsidR="00397302">
        <w:rPr>
          <w:szCs w:val="22"/>
          <w:lang w:val="en-US"/>
        </w:rPr>
        <w:t>The statement found in D0.1 that “</w:t>
      </w:r>
      <w:r w:rsidR="00397302" w:rsidRPr="00397302">
        <w:rPr>
          <w:szCs w:val="22"/>
          <w:lang w:val="en-US"/>
        </w:rPr>
        <w:t>The sensing initiator of a coordinated monostatic DMG sensing measurement may be a STA not capable of monostatic DMG sensing.</w:t>
      </w:r>
      <w:r w:rsidR="00397302">
        <w:rPr>
          <w:szCs w:val="22"/>
          <w:lang w:val="en-US"/>
        </w:rPr>
        <w:t>”</w:t>
      </w:r>
      <w:r w:rsidR="004C6861">
        <w:rPr>
          <w:szCs w:val="22"/>
          <w:lang w:val="en-US"/>
        </w:rPr>
        <w:t xml:space="preserve"> was removed in </w:t>
      </w:r>
      <w:r w:rsidR="00FC4FD6">
        <w:rPr>
          <w:szCs w:val="22"/>
          <w:lang w:val="en-US"/>
        </w:rPr>
        <w:t xml:space="preserve">D0.1 as part of the resolution of CIDs </w:t>
      </w:r>
      <w:r w:rsidR="00FC4FD6" w:rsidRPr="00FC4FD6">
        <w:rPr>
          <w:szCs w:val="22"/>
          <w:lang w:val="en-US"/>
        </w:rPr>
        <w:t xml:space="preserve">869, 450, </w:t>
      </w:r>
      <w:r w:rsidR="00FC4FD6">
        <w:rPr>
          <w:szCs w:val="22"/>
          <w:lang w:val="en-US"/>
        </w:rPr>
        <w:t xml:space="preserve">and </w:t>
      </w:r>
      <w:r w:rsidR="00FC4FD6" w:rsidRPr="00FC4FD6">
        <w:rPr>
          <w:szCs w:val="22"/>
          <w:lang w:val="en-US"/>
        </w:rPr>
        <w:t>451</w:t>
      </w:r>
      <w:r w:rsidR="00FC4FD6">
        <w:rPr>
          <w:szCs w:val="22"/>
          <w:lang w:val="en-US"/>
        </w:rPr>
        <w:t xml:space="preserve"> (</w:t>
      </w:r>
      <w:r w:rsidR="00B70D2D">
        <w:rPr>
          <w:szCs w:val="22"/>
          <w:lang w:val="en-US"/>
        </w:rPr>
        <w:t>22/</w:t>
      </w:r>
      <w:r w:rsidR="00523CA7">
        <w:rPr>
          <w:szCs w:val="22"/>
          <w:lang w:val="en-US"/>
        </w:rPr>
        <w:t>0966r1</w:t>
      </w:r>
      <w:r w:rsidR="00FC4FD6">
        <w:rPr>
          <w:szCs w:val="22"/>
          <w:lang w:val="en-US"/>
        </w:rPr>
        <w:t>).</w:t>
      </w:r>
      <w:r w:rsidR="00EA1F2E">
        <w:rPr>
          <w:szCs w:val="22"/>
          <w:lang w:val="en-US"/>
        </w:rPr>
        <w:t xml:space="preserve">  As pointed out </w:t>
      </w:r>
      <w:r w:rsidR="002C0A92">
        <w:rPr>
          <w:szCs w:val="22"/>
          <w:lang w:val="en-US"/>
        </w:rPr>
        <w:t>by</w:t>
      </w:r>
      <w:r w:rsidR="00752CA1">
        <w:rPr>
          <w:szCs w:val="22"/>
          <w:lang w:val="en-US"/>
        </w:rPr>
        <w:t xml:space="preserve"> </w:t>
      </w:r>
      <w:r w:rsidR="002C0A92">
        <w:rPr>
          <w:szCs w:val="22"/>
          <w:lang w:val="en-US"/>
        </w:rPr>
        <w:t xml:space="preserve">the commenter of CID 442, the intent </w:t>
      </w:r>
      <w:r w:rsidR="00CC7000">
        <w:rPr>
          <w:szCs w:val="22"/>
          <w:lang w:val="en-US"/>
        </w:rPr>
        <w:t>was to define that a PCP/AP that initiates a coordinated monostatic procedure</w:t>
      </w:r>
      <w:r w:rsidR="004B7CD3">
        <w:rPr>
          <w:szCs w:val="22"/>
          <w:lang w:val="en-US"/>
        </w:rPr>
        <w:t xml:space="preserve"> may not be capable of the roles of sensing transmitter and sensing receiver.</w:t>
      </w:r>
    </w:p>
    <w:p w14:paraId="1892D8B0" w14:textId="77777777" w:rsidR="00654948" w:rsidRDefault="00654948" w:rsidP="00654948">
      <w:pPr>
        <w:rPr>
          <w:szCs w:val="22"/>
          <w:lang w:val="en-US"/>
        </w:rPr>
      </w:pPr>
    </w:p>
    <w:p w14:paraId="548FA9FC" w14:textId="4A98795A" w:rsidR="00654948" w:rsidRDefault="00654948" w:rsidP="00654948">
      <w:pPr>
        <w:rPr>
          <w:szCs w:val="22"/>
          <w:lang w:val="en-US"/>
        </w:rPr>
      </w:pPr>
      <w:r w:rsidRPr="00CF09FE">
        <w:rPr>
          <w:b/>
          <w:szCs w:val="22"/>
          <w:lang w:val="en-US"/>
        </w:rPr>
        <w:t>Modifications</w:t>
      </w:r>
      <w:r w:rsidRPr="00CF09FE">
        <w:rPr>
          <w:szCs w:val="22"/>
          <w:lang w:val="en-US"/>
        </w:rPr>
        <w:t xml:space="preserve">: Editor – </w:t>
      </w:r>
      <w:r w:rsidR="00676A85">
        <w:rPr>
          <w:szCs w:val="22"/>
          <w:lang w:val="en-US"/>
        </w:rPr>
        <w:t>Change</w:t>
      </w:r>
      <w:r w:rsidRPr="00CF09FE">
        <w:rPr>
          <w:szCs w:val="22"/>
          <w:lang w:val="en-US"/>
        </w:rPr>
        <w:t xml:space="preserve"> the following pages/lines as indicated:</w:t>
      </w:r>
    </w:p>
    <w:p w14:paraId="330D8354" w14:textId="48E42D51" w:rsidR="00F40EBD" w:rsidRDefault="00F40EBD" w:rsidP="00F40EBD">
      <w:pPr>
        <w:numPr>
          <w:ilvl w:val="0"/>
          <w:numId w:val="15"/>
        </w:numPr>
        <w:rPr>
          <w:szCs w:val="22"/>
          <w:lang w:val="en-US"/>
        </w:rPr>
      </w:pPr>
      <w:r>
        <w:rPr>
          <w:szCs w:val="22"/>
          <w:lang w:val="en-US"/>
        </w:rPr>
        <w:t>Page 92, lines 13</w:t>
      </w:r>
      <w:r w:rsidR="00DD39FC">
        <w:rPr>
          <w:szCs w:val="22"/>
          <w:lang w:val="en-US"/>
        </w:rPr>
        <w:t>-</w:t>
      </w:r>
      <w:r>
        <w:rPr>
          <w:szCs w:val="22"/>
          <w:lang w:val="en-US"/>
        </w:rPr>
        <w:t>14</w:t>
      </w:r>
      <w:r w:rsidR="009B00EA">
        <w:rPr>
          <w:szCs w:val="22"/>
          <w:lang w:val="en-US"/>
        </w:rPr>
        <w:t xml:space="preserve"> (D0.2)</w:t>
      </w:r>
      <w:r>
        <w:rPr>
          <w:szCs w:val="22"/>
          <w:lang w:val="en-US"/>
        </w:rPr>
        <w:t>: “</w:t>
      </w:r>
      <w:r w:rsidRPr="00583A7D">
        <w:rPr>
          <w:strike/>
          <w:szCs w:val="22"/>
          <w:lang w:val="en-US"/>
        </w:rPr>
        <w:t>The DMG sensing procedure is initiated by the PCP/AP that is not capable of DMG sensing.</w:t>
      </w:r>
      <w:r>
        <w:rPr>
          <w:szCs w:val="22"/>
          <w:lang w:val="en-US"/>
        </w:rPr>
        <w:t>”</w:t>
      </w:r>
    </w:p>
    <w:p w14:paraId="2DB1027D" w14:textId="7FFF4C22" w:rsidR="00F40EBD" w:rsidRDefault="005E4946" w:rsidP="009C2E84">
      <w:pPr>
        <w:numPr>
          <w:ilvl w:val="0"/>
          <w:numId w:val="15"/>
        </w:numPr>
        <w:rPr>
          <w:szCs w:val="22"/>
          <w:lang w:val="en-US"/>
        </w:rPr>
      </w:pPr>
      <w:r>
        <w:rPr>
          <w:szCs w:val="22"/>
          <w:lang w:val="en-US"/>
        </w:rPr>
        <w:t>Page 92, l</w:t>
      </w:r>
      <w:r w:rsidR="000D163A" w:rsidRPr="000D163A">
        <w:rPr>
          <w:szCs w:val="22"/>
          <w:lang w:val="en-US"/>
        </w:rPr>
        <w:t>ines 55</w:t>
      </w:r>
      <w:r w:rsidR="00DD39FC">
        <w:rPr>
          <w:szCs w:val="22"/>
          <w:lang w:val="en-US"/>
        </w:rPr>
        <w:t>-</w:t>
      </w:r>
      <w:r w:rsidR="000D163A" w:rsidRPr="000D163A">
        <w:rPr>
          <w:szCs w:val="22"/>
          <w:lang w:val="en-US"/>
        </w:rPr>
        <w:t>56 (D0.2): “</w:t>
      </w:r>
      <w:r w:rsidR="000D163A" w:rsidRPr="00583A7D">
        <w:rPr>
          <w:strike/>
          <w:szCs w:val="22"/>
          <w:lang w:val="en-US"/>
        </w:rPr>
        <w:t>The DMG sensing procedure is initiated by the PCP/AP that is not capable of DMG sensing.</w:t>
      </w:r>
      <w:r w:rsidR="000D163A">
        <w:rPr>
          <w:szCs w:val="22"/>
          <w:lang w:val="en-US"/>
        </w:rPr>
        <w:t>”</w:t>
      </w:r>
    </w:p>
    <w:p w14:paraId="3CDB3EA2" w14:textId="63C816C8" w:rsidR="00FE3A3C" w:rsidRDefault="00FE3A3C" w:rsidP="009C2E84">
      <w:pPr>
        <w:numPr>
          <w:ilvl w:val="0"/>
          <w:numId w:val="15"/>
        </w:numPr>
        <w:rPr>
          <w:szCs w:val="22"/>
          <w:lang w:val="en-US"/>
        </w:rPr>
      </w:pPr>
      <w:r>
        <w:rPr>
          <w:szCs w:val="22"/>
          <w:lang w:val="en-US"/>
        </w:rPr>
        <w:t xml:space="preserve">Page </w:t>
      </w:r>
      <w:r w:rsidR="00DD39FC">
        <w:rPr>
          <w:szCs w:val="22"/>
          <w:lang w:val="en-US"/>
        </w:rPr>
        <w:t>95, lines 62-65 (D0.2): “</w:t>
      </w:r>
      <w:r w:rsidR="00DD39FC" w:rsidRPr="00DD39FC">
        <w:rPr>
          <w:szCs w:val="22"/>
          <w:lang w:val="en-US"/>
        </w:rPr>
        <w:t xml:space="preserve">The example </w:t>
      </w:r>
      <w:proofErr w:type="gramStart"/>
      <w:r w:rsidR="00DD39FC" w:rsidRPr="00DD39FC">
        <w:rPr>
          <w:szCs w:val="22"/>
          <w:lang w:val="en-US"/>
        </w:rPr>
        <w:t>illustrates(</w:t>
      </w:r>
      <w:proofErr w:type="gramEnd"/>
      <w:r w:rsidR="00DD39FC" w:rsidRPr="00DD39FC">
        <w:rPr>
          <w:szCs w:val="22"/>
          <w:lang w:val="en-US"/>
        </w:rPr>
        <w:t xml:space="preserve">#723) the coordinated monostatic sensing type </w:t>
      </w:r>
      <w:r w:rsidR="00DD39FC" w:rsidRPr="00493263">
        <w:rPr>
          <w:szCs w:val="22"/>
          <w:lang w:val="en-US"/>
          <w:rPrChange w:id="10" w:author="Claudio da Silva" w:date="2022-08-08T11:37:00Z">
            <w:rPr>
              <w:strike/>
              <w:szCs w:val="22"/>
              <w:lang w:val="en-US"/>
            </w:rPr>
          </w:rPrChange>
        </w:rPr>
        <w:t xml:space="preserve">with </w:t>
      </w:r>
      <w:r w:rsidR="00DD39FC" w:rsidRPr="005F5FF1">
        <w:rPr>
          <w:strike/>
          <w:szCs w:val="22"/>
          <w:lang w:val="en-US"/>
        </w:rPr>
        <w:t>the not-sensing capable initiator and</w:t>
      </w:r>
      <w:r w:rsidR="00DD39FC" w:rsidRPr="00DD39FC">
        <w:rPr>
          <w:szCs w:val="22"/>
          <w:lang w:val="en-US"/>
        </w:rPr>
        <w:t xml:space="preserve"> two sensing responders STA A and STA B.</w:t>
      </w:r>
      <w:r w:rsidR="00DD39FC">
        <w:rPr>
          <w:szCs w:val="22"/>
          <w:lang w:val="en-US"/>
        </w:rPr>
        <w:t>”</w:t>
      </w:r>
    </w:p>
    <w:p w14:paraId="4DED6183" w14:textId="77777777" w:rsidR="008B32A0" w:rsidRPr="000D163A" w:rsidRDefault="008B32A0" w:rsidP="00F47052">
      <w:pPr>
        <w:rPr>
          <w:szCs w:val="22"/>
          <w:lang w:val="en-US"/>
        </w:rPr>
      </w:pPr>
    </w:p>
    <w:p w14:paraId="2678FE6B" w14:textId="77777777" w:rsidR="00654948" w:rsidRDefault="00654948" w:rsidP="00654948">
      <w:pPr>
        <w:rPr>
          <w:szCs w:val="22"/>
          <w:lang w:val="en-US"/>
        </w:rPr>
      </w:pPr>
    </w:p>
    <w:p w14:paraId="0AC5087F" w14:textId="77777777" w:rsidR="00654948" w:rsidRDefault="00654948" w:rsidP="00654948">
      <w:pPr>
        <w:rPr>
          <w:szCs w:val="22"/>
          <w:lang w:val="en-US"/>
        </w:rPr>
      </w:pPr>
    </w:p>
    <w:p w14:paraId="50B31375" w14:textId="24409FD3" w:rsidR="00654948" w:rsidRPr="00CF09FE" w:rsidRDefault="00686156" w:rsidP="00654948">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62"/>
        <w:gridCol w:w="3150"/>
        <w:gridCol w:w="2700"/>
        <w:gridCol w:w="1682"/>
      </w:tblGrid>
      <w:tr w:rsidR="00301A8F" w:rsidRPr="00CF09FE" w14:paraId="0E8B3C16" w14:textId="77777777" w:rsidTr="00301A8F">
        <w:tc>
          <w:tcPr>
            <w:tcW w:w="656" w:type="dxa"/>
            <w:shd w:val="clear" w:color="auto" w:fill="auto"/>
          </w:tcPr>
          <w:p w14:paraId="00FE4779" w14:textId="77777777" w:rsidR="00301A8F" w:rsidRPr="00B236C2" w:rsidRDefault="00301A8F" w:rsidP="00301A8F">
            <w:pPr>
              <w:widowControl w:val="0"/>
              <w:suppressAutoHyphens/>
              <w:rPr>
                <w:b/>
                <w:szCs w:val="22"/>
                <w:lang w:val="en-US"/>
              </w:rPr>
            </w:pPr>
            <w:r w:rsidRPr="00B236C2">
              <w:rPr>
                <w:b/>
                <w:szCs w:val="22"/>
                <w:lang w:val="en-US"/>
              </w:rPr>
              <w:t>CID</w:t>
            </w:r>
          </w:p>
        </w:tc>
        <w:tc>
          <w:tcPr>
            <w:tcW w:w="1162" w:type="dxa"/>
            <w:shd w:val="clear" w:color="auto" w:fill="auto"/>
          </w:tcPr>
          <w:p w14:paraId="3608A9E0" w14:textId="77777777" w:rsidR="00301A8F" w:rsidRPr="00B236C2" w:rsidRDefault="00301A8F" w:rsidP="00301A8F">
            <w:pPr>
              <w:widowControl w:val="0"/>
              <w:suppressAutoHyphens/>
              <w:rPr>
                <w:b/>
                <w:szCs w:val="22"/>
                <w:lang w:val="en-US"/>
              </w:rPr>
            </w:pPr>
            <w:r w:rsidRPr="00B236C2">
              <w:rPr>
                <w:b/>
                <w:szCs w:val="22"/>
                <w:lang w:val="en-US"/>
              </w:rPr>
              <w:t>Clause</w:t>
            </w:r>
          </w:p>
        </w:tc>
        <w:tc>
          <w:tcPr>
            <w:tcW w:w="3150" w:type="dxa"/>
            <w:shd w:val="clear" w:color="auto" w:fill="auto"/>
          </w:tcPr>
          <w:p w14:paraId="0569C3B5" w14:textId="60F1F1FC" w:rsidR="00301A8F" w:rsidRPr="00B236C2" w:rsidRDefault="00301A8F" w:rsidP="00301A8F">
            <w:pPr>
              <w:widowControl w:val="0"/>
              <w:suppressAutoHyphens/>
              <w:rPr>
                <w:b/>
                <w:szCs w:val="22"/>
                <w:lang w:val="en-US"/>
              </w:rPr>
            </w:pPr>
            <w:r w:rsidRPr="00B236C2">
              <w:rPr>
                <w:b/>
                <w:szCs w:val="22"/>
                <w:lang w:val="en-US"/>
              </w:rPr>
              <w:t>Comment</w:t>
            </w:r>
          </w:p>
        </w:tc>
        <w:tc>
          <w:tcPr>
            <w:tcW w:w="2700" w:type="dxa"/>
            <w:shd w:val="clear" w:color="auto" w:fill="auto"/>
          </w:tcPr>
          <w:p w14:paraId="4585A0B7" w14:textId="0D1FD916" w:rsidR="00301A8F" w:rsidRPr="00B236C2" w:rsidRDefault="00301A8F" w:rsidP="00301A8F">
            <w:pPr>
              <w:widowControl w:val="0"/>
              <w:suppressAutoHyphens/>
              <w:rPr>
                <w:b/>
                <w:szCs w:val="22"/>
                <w:lang w:val="en-US"/>
              </w:rPr>
            </w:pPr>
            <w:r w:rsidRPr="00B236C2">
              <w:rPr>
                <w:b/>
                <w:szCs w:val="22"/>
                <w:lang w:val="en-US"/>
              </w:rPr>
              <w:t>Proposed change</w:t>
            </w:r>
          </w:p>
        </w:tc>
        <w:tc>
          <w:tcPr>
            <w:tcW w:w="1682" w:type="dxa"/>
            <w:shd w:val="clear" w:color="auto" w:fill="auto"/>
          </w:tcPr>
          <w:p w14:paraId="32735B88" w14:textId="7E027C6F" w:rsidR="00301A8F" w:rsidRPr="00B236C2" w:rsidRDefault="00301A8F" w:rsidP="00301A8F">
            <w:pPr>
              <w:widowControl w:val="0"/>
              <w:suppressAutoHyphens/>
              <w:rPr>
                <w:b/>
                <w:szCs w:val="22"/>
                <w:lang w:val="en-US"/>
              </w:rPr>
            </w:pPr>
            <w:r>
              <w:rPr>
                <w:b/>
                <w:szCs w:val="22"/>
                <w:lang w:val="en-US"/>
              </w:rPr>
              <w:t>Resolution</w:t>
            </w:r>
          </w:p>
        </w:tc>
      </w:tr>
      <w:tr w:rsidR="00301A8F" w:rsidRPr="00CF09FE" w14:paraId="2C299B48" w14:textId="77777777" w:rsidTr="00301A8F">
        <w:tc>
          <w:tcPr>
            <w:tcW w:w="656" w:type="dxa"/>
            <w:shd w:val="clear" w:color="auto" w:fill="auto"/>
          </w:tcPr>
          <w:p w14:paraId="0E8CDD01" w14:textId="2B4C5FA8" w:rsidR="00301A8F" w:rsidRPr="00831251" w:rsidRDefault="00301A8F" w:rsidP="00301A8F">
            <w:pPr>
              <w:widowControl w:val="0"/>
              <w:suppressAutoHyphens/>
              <w:rPr>
                <w:szCs w:val="22"/>
                <w:lang w:val="en-US"/>
              </w:rPr>
            </w:pPr>
            <w:r>
              <w:rPr>
                <w:szCs w:val="22"/>
                <w:lang w:val="en-US"/>
              </w:rPr>
              <w:t>29</w:t>
            </w:r>
          </w:p>
        </w:tc>
        <w:tc>
          <w:tcPr>
            <w:tcW w:w="1162" w:type="dxa"/>
            <w:shd w:val="clear" w:color="auto" w:fill="auto"/>
          </w:tcPr>
          <w:p w14:paraId="4D072E01" w14:textId="7202A51F" w:rsidR="00301A8F" w:rsidRPr="00831251" w:rsidRDefault="00301A8F" w:rsidP="00301A8F">
            <w:pPr>
              <w:widowControl w:val="0"/>
              <w:suppressAutoHyphens/>
              <w:jc w:val="center"/>
              <w:rPr>
                <w:szCs w:val="22"/>
                <w:lang w:val="en-US"/>
              </w:rPr>
            </w:pPr>
            <w:r>
              <w:rPr>
                <w:szCs w:val="22"/>
                <w:lang w:val="en-US"/>
              </w:rPr>
              <w:t>11.21.20.1</w:t>
            </w:r>
          </w:p>
        </w:tc>
        <w:tc>
          <w:tcPr>
            <w:tcW w:w="3150" w:type="dxa"/>
            <w:shd w:val="clear" w:color="auto" w:fill="auto"/>
          </w:tcPr>
          <w:p w14:paraId="277CB082" w14:textId="19D7DD9D" w:rsidR="00301A8F" w:rsidRPr="00831251" w:rsidRDefault="00301A8F" w:rsidP="00301A8F">
            <w:pPr>
              <w:widowControl w:val="0"/>
              <w:suppressAutoHyphens/>
              <w:rPr>
                <w:szCs w:val="22"/>
                <w:lang w:val="en-US"/>
              </w:rPr>
            </w:pPr>
            <w:r w:rsidRPr="006653E4">
              <w:rPr>
                <w:szCs w:val="22"/>
                <w:lang w:val="en-US"/>
              </w:rPr>
              <w:t>typo in the Fig. 11-41j</w:t>
            </w:r>
          </w:p>
        </w:tc>
        <w:tc>
          <w:tcPr>
            <w:tcW w:w="2700" w:type="dxa"/>
            <w:shd w:val="clear" w:color="auto" w:fill="auto"/>
          </w:tcPr>
          <w:p w14:paraId="758C4463" w14:textId="633D6DC0" w:rsidR="00301A8F" w:rsidRPr="00831251" w:rsidRDefault="00301A8F" w:rsidP="00301A8F">
            <w:pPr>
              <w:widowControl w:val="0"/>
              <w:suppressAutoHyphens/>
              <w:rPr>
                <w:szCs w:val="22"/>
                <w:lang w:val="en-US"/>
              </w:rPr>
            </w:pPr>
            <w:r w:rsidRPr="006653E4">
              <w:rPr>
                <w:szCs w:val="22"/>
                <w:lang w:val="en-US"/>
              </w:rPr>
              <w:t>Burst ID should be 1 in the middle burst.</w:t>
            </w:r>
          </w:p>
        </w:tc>
        <w:tc>
          <w:tcPr>
            <w:tcW w:w="1682" w:type="dxa"/>
            <w:shd w:val="clear" w:color="auto" w:fill="auto"/>
          </w:tcPr>
          <w:p w14:paraId="21289004" w14:textId="0271D618" w:rsidR="00301A8F" w:rsidRPr="00831251" w:rsidRDefault="00301A8F" w:rsidP="00301A8F">
            <w:pPr>
              <w:rPr>
                <w:szCs w:val="22"/>
                <w:lang w:val="en-US"/>
              </w:rPr>
            </w:pPr>
            <w:r>
              <w:rPr>
                <w:szCs w:val="22"/>
                <w:lang w:val="en-US"/>
              </w:rPr>
              <w:t>Accepted</w:t>
            </w:r>
          </w:p>
        </w:tc>
      </w:tr>
      <w:tr w:rsidR="00301A8F" w:rsidRPr="00CF09FE" w14:paraId="29987A5D" w14:textId="77777777" w:rsidTr="00301A8F">
        <w:tc>
          <w:tcPr>
            <w:tcW w:w="656" w:type="dxa"/>
            <w:shd w:val="clear" w:color="auto" w:fill="auto"/>
          </w:tcPr>
          <w:p w14:paraId="3CBED1AC" w14:textId="1303782A" w:rsidR="00301A8F" w:rsidRPr="00831251" w:rsidRDefault="00301A8F" w:rsidP="00301A8F">
            <w:pPr>
              <w:widowControl w:val="0"/>
              <w:suppressAutoHyphens/>
              <w:rPr>
                <w:szCs w:val="22"/>
                <w:lang w:val="en-US"/>
              </w:rPr>
            </w:pPr>
            <w:r>
              <w:rPr>
                <w:szCs w:val="22"/>
                <w:lang w:val="en-US"/>
              </w:rPr>
              <w:t>404</w:t>
            </w:r>
          </w:p>
        </w:tc>
        <w:tc>
          <w:tcPr>
            <w:tcW w:w="1162" w:type="dxa"/>
            <w:shd w:val="clear" w:color="auto" w:fill="auto"/>
          </w:tcPr>
          <w:p w14:paraId="7F7E8EBE" w14:textId="21CA8654" w:rsidR="00301A8F" w:rsidRPr="00831251" w:rsidRDefault="00301A8F" w:rsidP="00301A8F">
            <w:pPr>
              <w:widowControl w:val="0"/>
              <w:suppressAutoHyphens/>
              <w:jc w:val="center"/>
              <w:rPr>
                <w:szCs w:val="22"/>
                <w:lang w:val="en-US"/>
              </w:rPr>
            </w:pPr>
            <w:r>
              <w:rPr>
                <w:szCs w:val="22"/>
                <w:lang w:val="en-US"/>
              </w:rPr>
              <w:t>11.21.20.1</w:t>
            </w:r>
          </w:p>
        </w:tc>
        <w:tc>
          <w:tcPr>
            <w:tcW w:w="3150" w:type="dxa"/>
            <w:shd w:val="clear" w:color="auto" w:fill="auto"/>
          </w:tcPr>
          <w:p w14:paraId="3537185E" w14:textId="46A85AAE" w:rsidR="00301A8F" w:rsidRPr="00831251" w:rsidRDefault="00301A8F" w:rsidP="00301A8F">
            <w:pPr>
              <w:widowControl w:val="0"/>
              <w:suppressAutoHyphens/>
              <w:rPr>
                <w:szCs w:val="22"/>
                <w:lang w:val="en-US"/>
              </w:rPr>
            </w:pPr>
            <w:r w:rsidRPr="00301A8F">
              <w:rPr>
                <w:szCs w:val="22"/>
                <w:lang w:val="en-US"/>
              </w:rPr>
              <w:t>In Figure 11-41j, the Burst ID for the second instance should be equal to 1 not 2</w:t>
            </w:r>
          </w:p>
        </w:tc>
        <w:tc>
          <w:tcPr>
            <w:tcW w:w="2700" w:type="dxa"/>
            <w:shd w:val="clear" w:color="auto" w:fill="auto"/>
          </w:tcPr>
          <w:p w14:paraId="1DAEA60B" w14:textId="2C7FAAB0" w:rsidR="00301A8F" w:rsidRPr="00831251" w:rsidRDefault="00301A8F" w:rsidP="00301A8F">
            <w:pPr>
              <w:widowControl w:val="0"/>
              <w:suppressAutoHyphens/>
              <w:rPr>
                <w:szCs w:val="22"/>
                <w:lang w:val="en-US"/>
              </w:rPr>
            </w:pPr>
            <w:r w:rsidRPr="00301A8F">
              <w:rPr>
                <w:szCs w:val="22"/>
                <w:lang w:val="en-US"/>
              </w:rPr>
              <w:t>Change the Burst ID for the second burst instance to 2</w:t>
            </w:r>
          </w:p>
        </w:tc>
        <w:tc>
          <w:tcPr>
            <w:tcW w:w="1682" w:type="dxa"/>
            <w:shd w:val="clear" w:color="auto" w:fill="auto"/>
          </w:tcPr>
          <w:p w14:paraId="5024A9F2" w14:textId="61D40898" w:rsidR="00301A8F" w:rsidRPr="00831251" w:rsidRDefault="00301A8F" w:rsidP="00301A8F">
            <w:pPr>
              <w:widowControl w:val="0"/>
              <w:suppressAutoHyphens/>
              <w:rPr>
                <w:szCs w:val="22"/>
                <w:lang w:val="en-US"/>
              </w:rPr>
            </w:pPr>
            <w:r>
              <w:rPr>
                <w:szCs w:val="22"/>
                <w:lang w:val="en-US"/>
              </w:rPr>
              <w:t>Revised</w:t>
            </w:r>
          </w:p>
        </w:tc>
      </w:tr>
    </w:tbl>
    <w:p w14:paraId="6D3257C9" w14:textId="77777777" w:rsidR="00654948" w:rsidRPr="00532E0B" w:rsidRDefault="00654948" w:rsidP="00654948">
      <w:pPr>
        <w:rPr>
          <w:bCs/>
          <w:szCs w:val="22"/>
          <w:lang w:val="en-US"/>
        </w:rPr>
      </w:pPr>
    </w:p>
    <w:p w14:paraId="3F5EAD09" w14:textId="686D6C12" w:rsidR="00654948" w:rsidRDefault="00654948" w:rsidP="00654948">
      <w:pPr>
        <w:rPr>
          <w:szCs w:val="22"/>
          <w:lang w:val="en-US"/>
        </w:rPr>
      </w:pPr>
      <w:r w:rsidRPr="00CF09FE">
        <w:rPr>
          <w:b/>
          <w:szCs w:val="22"/>
          <w:lang w:val="en-US"/>
        </w:rPr>
        <w:t>Discussion</w:t>
      </w:r>
      <w:r w:rsidRPr="00CF09FE">
        <w:rPr>
          <w:szCs w:val="22"/>
          <w:lang w:val="en-US"/>
        </w:rPr>
        <w:t>:</w:t>
      </w:r>
      <w:r w:rsidR="00C112A2">
        <w:rPr>
          <w:szCs w:val="22"/>
          <w:lang w:val="en-US"/>
        </w:rPr>
        <w:t xml:space="preserve">  The “proposed change” in CID 404 has a typo:  As indicated in the corresponding “comment”</w:t>
      </w:r>
      <w:r w:rsidR="002C1A1F">
        <w:rPr>
          <w:szCs w:val="22"/>
          <w:lang w:val="en-US"/>
        </w:rPr>
        <w:t>, the Burst ID should be equal to 1.</w:t>
      </w:r>
      <w:r w:rsidR="00053F99">
        <w:rPr>
          <w:szCs w:val="22"/>
          <w:lang w:val="en-US"/>
        </w:rPr>
        <w:t xml:space="preserve">  For reference, the figure referred to is:</w:t>
      </w:r>
    </w:p>
    <w:p w14:paraId="48D7E526" w14:textId="1D7ED140" w:rsidR="00053F99" w:rsidRDefault="00053F99" w:rsidP="00654948">
      <w:pPr>
        <w:rPr>
          <w:szCs w:val="22"/>
          <w:lang w:val="en-US"/>
        </w:rPr>
      </w:pPr>
    </w:p>
    <w:p w14:paraId="252E540D" w14:textId="652A42FF" w:rsidR="00053F99" w:rsidRPr="00CF09FE" w:rsidRDefault="00B713A9" w:rsidP="000F6C3E">
      <w:pPr>
        <w:jc w:val="center"/>
        <w:rPr>
          <w:szCs w:val="22"/>
          <w:lang w:val="en-US"/>
        </w:rPr>
      </w:pPr>
      <w:r>
        <w:rPr>
          <w:noProof/>
        </w:rPr>
        <w:pict w14:anchorId="21A3618F">
          <v:shape id="_x0000_i1030" type="#_x0000_t75" style="width:6in;height:101pt;visibility:visible;mso-wrap-style:square">
            <v:imagedata r:id="rId13" o:title=""/>
          </v:shape>
        </w:pict>
      </w:r>
    </w:p>
    <w:p w14:paraId="2E210537" w14:textId="77777777" w:rsidR="00654948" w:rsidRDefault="00654948" w:rsidP="00654948">
      <w:pPr>
        <w:rPr>
          <w:szCs w:val="22"/>
          <w:lang w:val="en-US"/>
        </w:rPr>
      </w:pPr>
    </w:p>
    <w:p w14:paraId="43D1EBBE" w14:textId="2718B619" w:rsidR="00654948" w:rsidRPr="00CF09FE" w:rsidRDefault="00654948" w:rsidP="00654948">
      <w:pPr>
        <w:rPr>
          <w:szCs w:val="22"/>
          <w:lang w:val="en-US"/>
        </w:rPr>
      </w:pPr>
      <w:r w:rsidRPr="00CF09FE">
        <w:rPr>
          <w:b/>
          <w:szCs w:val="22"/>
          <w:lang w:val="en-US"/>
        </w:rPr>
        <w:t>Modifications</w:t>
      </w:r>
      <w:r w:rsidRPr="00CF09FE">
        <w:rPr>
          <w:szCs w:val="22"/>
          <w:lang w:val="en-US"/>
        </w:rPr>
        <w:t xml:space="preserve">: Editor – </w:t>
      </w:r>
      <w:r w:rsidR="002C1A1F">
        <w:rPr>
          <w:szCs w:val="22"/>
          <w:lang w:val="en-US"/>
        </w:rPr>
        <w:t>Replace Fig. 11-41j with the one below</w:t>
      </w:r>
    </w:p>
    <w:p w14:paraId="674DACEA" w14:textId="77777777" w:rsidR="00654948" w:rsidRDefault="00654948" w:rsidP="00654948">
      <w:pPr>
        <w:rPr>
          <w:szCs w:val="22"/>
          <w:lang w:val="en-US"/>
        </w:rPr>
      </w:pPr>
    </w:p>
    <w:p w14:paraId="29EF857F" w14:textId="63F8D2DA" w:rsidR="00654948" w:rsidRDefault="00B713A9" w:rsidP="00654948">
      <w:pPr>
        <w:rPr>
          <w:szCs w:val="22"/>
          <w:lang w:val="en-US"/>
        </w:rPr>
      </w:pPr>
      <w:r>
        <w:rPr>
          <w:szCs w:val="22"/>
          <w:lang w:val="en-US"/>
        </w:rPr>
        <w:pict w14:anchorId="4F43F50F">
          <v:shape id="_x0000_i1031" type="#_x0000_t75" style="width:467.45pt;height:108pt">
            <v:imagedata r:id="rId14" o:title="Clause 11 - DMG subclause 1 D"/>
          </v:shape>
        </w:pict>
      </w:r>
    </w:p>
    <w:p w14:paraId="64E10F9C" w14:textId="3AA2187A" w:rsidR="00654948" w:rsidRDefault="00654948" w:rsidP="00654948">
      <w:pPr>
        <w:rPr>
          <w:szCs w:val="22"/>
          <w:lang w:val="en-US"/>
        </w:rPr>
      </w:pPr>
    </w:p>
    <w:p w14:paraId="7791D7D5" w14:textId="77777777" w:rsidR="003B7C32" w:rsidRDefault="003B7C32" w:rsidP="00654948">
      <w:pPr>
        <w:rPr>
          <w:szCs w:val="22"/>
          <w:lang w:val="en-US"/>
        </w:rPr>
      </w:pPr>
    </w:p>
    <w:p w14:paraId="458836C2" w14:textId="2A67A715" w:rsidR="00654948" w:rsidRPr="00CF09FE" w:rsidRDefault="00D457C5" w:rsidP="00654948">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654948" w:rsidRPr="00CF09FE" w14:paraId="697A075A" w14:textId="77777777" w:rsidTr="008B212F">
        <w:tc>
          <w:tcPr>
            <w:tcW w:w="656" w:type="dxa"/>
            <w:shd w:val="clear" w:color="auto" w:fill="auto"/>
          </w:tcPr>
          <w:p w14:paraId="15A97869" w14:textId="77777777" w:rsidR="00654948" w:rsidRPr="00B236C2" w:rsidRDefault="00654948" w:rsidP="008B212F">
            <w:pPr>
              <w:widowControl w:val="0"/>
              <w:suppressAutoHyphens/>
              <w:rPr>
                <w:b/>
                <w:szCs w:val="22"/>
                <w:lang w:val="en-US"/>
              </w:rPr>
            </w:pPr>
            <w:r w:rsidRPr="00B236C2">
              <w:rPr>
                <w:b/>
                <w:szCs w:val="22"/>
                <w:lang w:val="en-US"/>
              </w:rPr>
              <w:t>CID</w:t>
            </w:r>
          </w:p>
        </w:tc>
        <w:tc>
          <w:tcPr>
            <w:tcW w:w="1342" w:type="dxa"/>
            <w:shd w:val="clear" w:color="auto" w:fill="auto"/>
          </w:tcPr>
          <w:p w14:paraId="217D1602" w14:textId="77777777" w:rsidR="00654948" w:rsidRPr="00B236C2" w:rsidRDefault="00654948" w:rsidP="008B212F">
            <w:pPr>
              <w:widowControl w:val="0"/>
              <w:suppressAutoHyphens/>
              <w:rPr>
                <w:b/>
                <w:szCs w:val="22"/>
                <w:lang w:val="en-US"/>
              </w:rPr>
            </w:pPr>
            <w:r w:rsidRPr="00B236C2">
              <w:rPr>
                <w:b/>
                <w:szCs w:val="22"/>
                <w:lang w:val="en-US"/>
              </w:rPr>
              <w:t>Clause</w:t>
            </w:r>
          </w:p>
        </w:tc>
        <w:tc>
          <w:tcPr>
            <w:tcW w:w="810" w:type="dxa"/>
            <w:shd w:val="clear" w:color="auto" w:fill="auto"/>
          </w:tcPr>
          <w:p w14:paraId="56C2179A" w14:textId="77777777" w:rsidR="00654948" w:rsidRPr="00B236C2" w:rsidRDefault="00654948" w:rsidP="008B212F">
            <w:pPr>
              <w:widowControl w:val="0"/>
              <w:suppressAutoHyphens/>
              <w:rPr>
                <w:b/>
                <w:szCs w:val="22"/>
                <w:lang w:val="en-US"/>
              </w:rPr>
            </w:pPr>
            <w:r w:rsidRPr="00B236C2">
              <w:rPr>
                <w:b/>
                <w:szCs w:val="22"/>
                <w:lang w:val="en-US"/>
              </w:rPr>
              <w:t>Page</w:t>
            </w:r>
          </w:p>
        </w:tc>
        <w:tc>
          <w:tcPr>
            <w:tcW w:w="3600" w:type="dxa"/>
            <w:shd w:val="clear" w:color="auto" w:fill="auto"/>
          </w:tcPr>
          <w:p w14:paraId="6F1056B8" w14:textId="77777777" w:rsidR="00654948" w:rsidRPr="00B236C2" w:rsidRDefault="00654948" w:rsidP="008B212F">
            <w:pPr>
              <w:widowControl w:val="0"/>
              <w:suppressAutoHyphens/>
              <w:rPr>
                <w:b/>
                <w:szCs w:val="22"/>
                <w:lang w:val="en-US"/>
              </w:rPr>
            </w:pPr>
            <w:r w:rsidRPr="00B236C2">
              <w:rPr>
                <w:b/>
                <w:szCs w:val="22"/>
                <w:lang w:val="en-US"/>
              </w:rPr>
              <w:t>Comment</w:t>
            </w:r>
          </w:p>
        </w:tc>
        <w:tc>
          <w:tcPr>
            <w:tcW w:w="2942" w:type="dxa"/>
            <w:shd w:val="clear" w:color="auto" w:fill="auto"/>
          </w:tcPr>
          <w:p w14:paraId="60DBC0A3" w14:textId="77777777" w:rsidR="00654948" w:rsidRPr="00B236C2" w:rsidRDefault="00654948" w:rsidP="008B212F">
            <w:pPr>
              <w:widowControl w:val="0"/>
              <w:suppressAutoHyphens/>
              <w:rPr>
                <w:b/>
                <w:szCs w:val="22"/>
                <w:lang w:val="en-US"/>
              </w:rPr>
            </w:pPr>
            <w:r w:rsidRPr="00B236C2">
              <w:rPr>
                <w:b/>
                <w:szCs w:val="22"/>
                <w:lang w:val="en-US"/>
              </w:rPr>
              <w:t>Proposed change</w:t>
            </w:r>
          </w:p>
        </w:tc>
      </w:tr>
      <w:tr w:rsidR="00654948" w:rsidRPr="00CF09FE" w14:paraId="5F3A0066" w14:textId="77777777" w:rsidTr="008B212F">
        <w:tc>
          <w:tcPr>
            <w:tcW w:w="656" w:type="dxa"/>
            <w:shd w:val="clear" w:color="auto" w:fill="auto"/>
          </w:tcPr>
          <w:p w14:paraId="0978F53E" w14:textId="34E9AA79" w:rsidR="00654948" w:rsidRPr="00831251" w:rsidRDefault="00C0554D" w:rsidP="008B212F">
            <w:pPr>
              <w:widowControl w:val="0"/>
              <w:suppressAutoHyphens/>
              <w:rPr>
                <w:szCs w:val="22"/>
                <w:lang w:val="en-US"/>
              </w:rPr>
            </w:pPr>
            <w:r>
              <w:rPr>
                <w:szCs w:val="22"/>
                <w:lang w:val="en-US"/>
              </w:rPr>
              <w:t>406</w:t>
            </w:r>
          </w:p>
        </w:tc>
        <w:tc>
          <w:tcPr>
            <w:tcW w:w="1342" w:type="dxa"/>
            <w:shd w:val="clear" w:color="auto" w:fill="auto"/>
          </w:tcPr>
          <w:p w14:paraId="0065146F" w14:textId="0CC95EC7" w:rsidR="00654948" w:rsidRPr="00831251" w:rsidRDefault="00C0554D" w:rsidP="008B212F">
            <w:pPr>
              <w:widowControl w:val="0"/>
              <w:suppressAutoHyphens/>
              <w:jc w:val="center"/>
              <w:rPr>
                <w:szCs w:val="22"/>
                <w:lang w:val="en-US"/>
              </w:rPr>
            </w:pPr>
            <w:r>
              <w:rPr>
                <w:szCs w:val="22"/>
                <w:lang w:val="en-US"/>
              </w:rPr>
              <w:t>11.21.20.1</w:t>
            </w:r>
          </w:p>
        </w:tc>
        <w:tc>
          <w:tcPr>
            <w:tcW w:w="810" w:type="dxa"/>
            <w:shd w:val="clear" w:color="auto" w:fill="auto"/>
          </w:tcPr>
          <w:p w14:paraId="40CD8FAF" w14:textId="1E1DEA49" w:rsidR="00654948" w:rsidRPr="00831251" w:rsidRDefault="00C0554D" w:rsidP="008B212F">
            <w:pPr>
              <w:widowControl w:val="0"/>
              <w:suppressAutoHyphens/>
              <w:rPr>
                <w:szCs w:val="22"/>
                <w:lang w:val="en-US"/>
              </w:rPr>
            </w:pPr>
            <w:r>
              <w:rPr>
                <w:szCs w:val="22"/>
                <w:lang w:val="en-US"/>
              </w:rPr>
              <w:t>78</w:t>
            </w:r>
          </w:p>
        </w:tc>
        <w:tc>
          <w:tcPr>
            <w:tcW w:w="3600" w:type="dxa"/>
            <w:shd w:val="clear" w:color="auto" w:fill="auto"/>
          </w:tcPr>
          <w:p w14:paraId="290E109B" w14:textId="1C8E5D42" w:rsidR="00654948" w:rsidRPr="00831251" w:rsidRDefault="00C0554D" w:rsidP="008B212F">
            <w:pPr>
              <w:widowControl w:val="0"/>
              <w:suppressAutoHyphens/>
              <w:rPr>
                <w:szCs w:val="22"/>
                <w:lang w:val="en-US"/>
              </w:rPr>
            </w:pPr>
            <w:r w:rsidRPr="00C0554D">
              <w:rPr>
                <w:szCs w:val="22"/>
                <w:lang w:val="en-US"/>
              </w:rPr>
              <w:t>The symbols T1, T2, T3, and T4 are referred to in the text but not shown on Figure 11-41k</w:t>
            </w:r>
          </w:p>
        </w:tc>
        <w:tc>
          <w:tcPr>
            <w:tcW w:w="2942" w:type="dxa"/>
            <w:shd w:val="clear" w:color="auto" w:fill="auto"/>
          </w:tcPr>
          <w:p w14:paraId="1B9FDEFB" w14:textId="7174CC4B" w:rsidR="00654948" w:rsidRPr="00831251" w:rsidRDefault="009232AE" w:rsidP="008B212F">
            <w:pPr>
              <w:widowControl w:val="0"/>
              <w:suppressAutoHyphens/>
              <w:rPr>
                <w:szCs w:val="22"/>
                <w:lang w:val="en-US"/>
              </w:rPr>
            </w:pPr>
            <w:r w:rsidRPr="009232AE">
              <w:rPr>
                <w:szCs w:val="22"/>
                <w:lang w:val="en-US"/>
              </w:rPr>
              <w:t>Show T1, T2, T3, and T4 on Figure 11-41k</w:t>
            </w:r>
          </w:p>
        </w:tc>
      </w:tr>
      <w:tr w:rsidR="00C0554D" w:rsidRPr="00CF09FE" w14:paraId="46587927" w14:textId="77777777" w:rsidTr="008B212F">
        <w:tc>
          <w:tcPr>
            <w:tcW w:w="656" w:type="dxa"/>
            <w:shd w:val="clear" w:color="auto" w:fill="auto"/>
          </w:tcPr>
          <w:p w14:paraId="016FDA8F" w14:textId="715F5B86" w:rsidR="00C0554D" w:rsidRPr="00831251" w:rsidRDefault="00C0554D" w:rsidP="00C0554D">
            <w:pPr>
              <w:widowControl w:val="0"/>
              <w:suppressAutoHyphens/>
              <w:rPr>
                <w:szCs w:val="22"/>
                <w:lang w:val="en-US"/>
              </w:rPr>
            </w:pPr>
            <w:r>
              <w:rPr>
                <w:szCs w:val="22"/>
                <w:lang w:val="en-US"/>
              </w:rPr>
              <w:t>30</w:t>
            </w:r>
          </w:p>
        </w:tc>
        <w:tc>
          <w:tcPr>
            <w:tcW w:w="1342" w:type="dxa"/>
            <w:shd w:val="clear" w:color="auto" w:fill="auto"/>
          </w:tcPr>
          <w:p w14:paraId="3B2058AC" w14:textId="130B46FA" w:rsidR="00C0554D" w:rsidRPr="00831251" w:rsidRDefault="00C0554D" w:rsidP="00C0554D">
            <w:pPr>
              <w:widowControl w:val="0"/>
              <w:suppressAutoHyphens/>
              <w:jc w:val="center"/>
              <w:rPr>
                <w:szCs w:val="22"/>
                <w:lang w:val="en-US"/>
              </w:rPr>
            </w:pPr>
            <w:r>
              <w:rPr>
                <w:szCs w:val="22"/>
                <w:lang w:val="en-US"/>
              </w:rPr>
              <w:t>11.21.20.1</w:t>
            </w:r>
          </w:p>
        </w:tc>
        <w:tc>
          <w:tcPr>
            <w:tcW w:w="810" w:type="dxa"/>
            <w:shd w:val="clear" w:color="auto" w:fill="auto"/>
          </w:tcPr>
          <w:p w14:paraId="62F690B7" w14:textId="32AEB2F9" w:rsidR="00C0554D" w:rsidRPr="00831251" w:rsidRDefault="00C0554D" w:rsidP="00C0554D">
            <w:pPr>
              <w:widowControl w:val="0"/>
              <w:suppressAutoHyphens/>
              <w:rPr>
                <w:szCs w:val="22"/>
                <w:lang w:val="en-US"/>
              </w:rPr>
            </w:pPr>
            <w:r>
              <w:rPr>
                <w:szCs w:val="22"/>
                <w:lang w:val="en-US"/>
              </w:rPr>
              <w:t>78</w:t>
            </w:r>
          </w:p>
        </w:tc>
        <w:tc>
          <w:tcPr>
            <w:tcW w:w="3600" w:type="dxa"/>
            <w:shd w:val="clear" w:color="auto" w:fill="auto"/>
          </w:tcPr>
          <w:p w14:paraId="281A9FFD" w14:textId="5448E3A1" w:rsidR="00C0554D" w:rsidRPr="00831251" w:rsidRDefault="009232AE" w:rsidP="00C0554D">
            <w:pPr>
              <w:widowControl w:val="0"/>
              <w:suppressAutoHyphens/>
              <w:rPr>
                <w:szCs w:val="22"/>
                <w:lang w:val="en-US"/>
              </w:rPr>
            </w:pPr>
            <w:r w:rsidRPr="009232AE">
              <w:rPr>
                <w:szCs w:val="22"/>
                <w:lang w:val="en-US"/>
              </w:rPr>
              <w:t>T1, T2, T3 and T4 not shown in Fig. 11-41k</w:t>
            </w:r>
          </w:p>
        </w:tc>
        <w:tc>
          <w:tcPr>
            <w:tcW w:w="2942" w:type="dxa"/>
            <w:shd w:val="clear" w:color="auto" w:fill="auto"/>
          </w:tcPr>
          <w:p w14:paraId="207868C8" w14:textId="7821B860" w:rsidR="00C0554D" w:rsidRPr="00831251" w:rsidRDefault="009232AE" w:rsidP="00C0554D">
            <w:pPr>
              <w:widowControl w:val="0"/>
              <w:suppressAutoHyphens/>
              <w:rPr>
                <w:szCs w:val="22"/>
                <w:lang w:val="en-US"/>
              </w:rPr>
            </w:pPr>
            <w:r w:rsidRPr="009232AE">
              <w:rPr>
                <w:szCs w:val="22"/>
                <w:lang w:val="en-US"/>
              </w:rPr>
              <w:t>show T1, T2, T3 and T4 in Fig. 11-41k.</w:t>
            </w:r>
          </w:p>
        </w:tc>
      </w:tr>
      <w:tr w:rsidR="00E31796" w:rsidRPr="00CF09FE" w14:paraId="628EA7AE" w14:textId="77777777" w:rsidTr="008B212F">
        <w:tc>
          <w:tcPr>
            <w:tcW w:w="656" w:type="dxa"/>
            <w:shd w:val="clear" w:color="auto" w:fill="auto"/>
          </w:tcPr>
          <w:p w14:paraId="1C4DC673" w14:textId="302FB021" w:rsidR="00E31796" w:rsidRDefault="00F26B22" w:rsidP="00C0554D">
            <w:pPr>
              <w:widowControl w:val="0"/>
              <w:suppressAutoHyphens/>
              <w:rPr>
                <w:szCs w:val="22"/>
                <w:lang w:val="en-US"/>
              </w:rPr>
            </w:pPr>
            <w:r>
              <w:rPr>
                <w:szCs w:val="22"/>
                <w:lang w:val="en-US"/>
              </w:rPr>
              <w:t>32</w:t>
            </w:r>
          </w:p>
        </w:tc>
        <w:tc>
          <w:tcPr>
            <w:tcW w:w="1342" w:type="dxa"/>
            <w:shd w:val="clear" w:color="auto" w:fill="auto"/>
          </w:tcPr>
          <w:p w14:paraId="6EC2F634" w14:textId="1D796670" w:rsidR="00E31796" w:rsidRDefault="00F26B22" w:rsidP="00C0554D">
            <w:pPr>
              <w:widowControl w:val="0"/>
              <w:suppressAutoHyphens/>
              <w:jc w:val="center"/>
              <w:rPr>
                <w:szCs w:val="22"/>
                <w:lang w:val="en-US"/>
              </w:rPr>
            </w:pPr>
            <w:r>
              <w:rPr>
                <w:szCs w:val="22"/>
                <w:lang w:val="en-US"/>
              </w:rPr>
              <w:t>11.21.20.1</w:t>
            </w:r>
          </w:p>
        </w:tc>
        <w:tc>
          <w:tcPr>
            <w:tcW w:w="810" w:type="dxa"/>
            <w:shd w:val="clear" w:color="auto" w:fill="auto"/>
          </w:tcPr>
          <w:p w14:paraId="486C0D38" w14:textId="0DEB946A" w:rsidR="00E31796" w:rsidRDefault="001118F7" w:rsidP="00C0554D">
            <w:pPr>
              <w:widowControl w:val="0"/>
              <w:suppressAutoHyphens/>
              <w:rPr>
                <w:szCs w:val="22"/>
                <w:lang w:val="en-US"/>
              </w:rPr>
            </w:pPr>
            <w:r>
              <w:rPr>
                <w:szCs w:val="22"/>
                <w:lang w:val="en-US"/>
              </w:rPr>
              <w:t>79</w:t>
            </w:r>
          </w:p>
        </w:tc>
        <w:tc>
          <w:tcPr>
            <w:tcW w:w="3600" w:type="dxa"/>
            <w:shd w:val="clear" w:color="auto" w:fill="auto"/>
          </w:tcPr>
          <w:p w14:paraId="7443FF92" w14:textId="666346C1" w:rsidR="00E31796" w:rsidRPr="009232AE" w:rsidRDefault="001118F7" w:rsidP="00C0554D">
            <w:pPr>
              <w:widowControl w:val="0"/>
              <w:suppressAutoHyphens/>
              <w:rPr>
                <w:szCs w:val="22"/>
                <w:lang w:val="en-US"/>
              </w:rPr>
            </w:pPr>
            <w:r w:rsidRPr="001118F7">
              <w:rPr>
                <w:szCs w:val="22"/>
                <w:lang w:val="en-US"/>
              </w:rPr>
              <w:t xml:space="preserve">Missing "intra </w:t>
            </w:r>
            <w:proofErr w:type="spellStart"/>
            <w:r w:rsidRPr="001118F7">
              <w:rPr>
                <w:szCs w:val="22"/>
                <w:lang w:val="en-US"/>
              </w:rPr>
              <w:t>busrst</w:t>
            </w:r>
            <w:proofErr w:type="spellEnd"/>
            <w:r w:rsidRPr="001118F7">
              <w:rPr>
                <w:szCs w:val="22"/>
                <w:lang w:val="en-US"/>
              </w:rPr>
              <w:t xml:space="preserve"> interval" and "inter burst interval" in the figure</w:t>
            </w:r>
          </w:p>
        </w:tc>
        <w:tc>
          <w:tcPr>
            <w:tcW w:w="2942" w:type="dxa"/>
            <w:shd w:val="clear" w:color="auto" w:fill="auto"/>
          </w:tcPr>
          <w:p w14:paraId="6FB08942" w14:textId="13FF7CC7" w:rsidR="00E31796" w:rsidRPr="009232AE" w:rsidRDefault="00C61E7E" w:rsidP="00C0554D">
            <w:pPr>
              <w:widowControl w:val="0"/>
              <w:suppressAutoHyphens/>
              <w:rPr>
                <w:szCs w:val="22"/>
                <w:lang w:val="en-US"/>
              </w:rPr>
            </w:pPr>
            <w:r w:rsidRPr="00C61E7E">
              <w:rPr>
                <w:szCs w:val="22"/>
                <w:lang w:val="en-US"/>
              </w:rPr>
              <w:t xml:space="preserve">Just to be complete, should indicate "intra </w:t>
            </w:r>
            <w:proofErr w:type="spellStart"/>
            <w:r w:rsidRPr="00C61E7E">
              <w:rPr>
                <w:szCs w:val="22"/>
                <w:lang w:val="en-US"/>
              </w:rPr>
              <w:t>busrst</w:t>
            </w:r>
            <w:proofErr w:type="spellEnd"/>
            <w:r w:rsidRPr="00C61E7E">
              <w:rPr>
                <w:szCs w:val="22"/>
                <w:lang w:val="en-US"/>
              </w:rPr>
              <w:t xml:space="preserve"> interval" and "inter burst interval" on the right side of the figure (with MS ID=1)</w:t>
            </w:r>
          </w:p>
        </w:tc>
      </w:tr>
    </w:tbl>
    <w:p w14:paraId="4F2E3241" w14:textId="77777777" w:rsidR="00654948" w:rsidRPr="00CF09FE" w:rsidRDefault="00654948" w:rsidP="00654948">
      <w:pPr>
        <w:rPr>
          <w:szCs w:val="22"/>
          <w:lang w:val="en-US"/>
        </w:rPr>
      </w:pPr>
    </w:p>
    <w:p w14:paraId="3A4AC25A" w14:textId="15487C5E" w:rsidR="00654948" w:rsidRPr="00CF09FE" w:rsidRDefault="00654948" w:rsidP="00654948">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9232AE">
        <w:rPr>
          <w:szCs w:val="22"/>
          <w:lang w:val="en-US"/>
        </w:rPr>
        <w:t>vised</w:t>
      </w:r>
    </w:p>
    <w:p w14:paraId="6AF5654C" w14:textId="77777777" w:rsidR="00654948" w:rsidRDefault="00654948" w:rsidP="00654948">
      <w:pPr>
        <w:rPr>
          <w:szCs w:val="22"/>
          <w:lang w:val="en-US"/>
        </w:rPr>
      </w:pPr>
    </w:p>
    <w:p w14:paraId="6A5A36E3" w14:textId="3CF37AE9" w:rsidR="0020324A" w:rsidRPr="00CF09FE" w:rsidRDefault="0020324A" w:rsidP="0020324A">
      <w:pPr>
        <w:rPr>
          <w:szCs w:val="22"/>
          <w:lang w:val="en-US"/>
        </w:rPr>
      </w:pPr>
      <w:r w:rsidRPr="00CF09FE">
        <w:rPr>
          <w:b/>
          <w:szCs w:val="22"/>
          <w:lang w:val="en-US"/>
        </w:rPr>
        <w:t>Modifications</w:t>
      </w:r>
      <w:r w:rsidRPr="00CF09FE">
        <w:rPr>
          <w:szCs w:val="22"/>
          <w:lang w:val="en-US"/>
        </w:rPr>
        <w:t xml:space="preserve">: Editor – </w:t>
      </w:r>
      <w:r>
        <w:rPr>
          <w:szCs w:val="22"/>
          <w:lang w:val="en-US"/>
        </w:rPr>
        <w:t>Replace Fig. 11-41</w:t>
      </w:r>
      <w:r w:rsidR="00B3045C">
        <w:rPr>
          <w:szCs w:val="22"/>
          <w:lang w:val="en-US"/>
        </w:rPr>
        <w:t>k</w:t>
      </w:r>
      <w:r>
        <w:rPr>
          <w:szCs w:val="22"/>
          <w:lang w:val="en-US"/>
        </w:rPr>
        <w:t xml:space="preserve"> with the one below</w:t>
      </w:r>
    </w:p>
    <w:p w14:paraId="508E0E4C" w14:textId="5CB8B630" w:rsidR="009D6211" w:rsidRDefault="00B713A9" w:rsidP="00484B39">
      <w:pPr>
        <w:jc w:val="center"/>
        <w:rPr>
          <w:szCs w:val="22"/>
          <w:lang w:val="en-US"/>
        </w:rPr>
      </w:pPr>
      <w:r>
        <w:rPr>
          <w:szCs w:val="22"/>
          <w:lang w:val="en-US"/>
        </w:rPr>
        <w:pict w14:anchorId="3FDB148B">
          <v:shape id="_x0000_i1032" type="#_x0000_t75" style="width:250.95pt;height:475.5pt">
            <v:imagedata r:id="rId15" o:title="Clause 11 - DMG subclause 1 E"/>
          </v:shape>
        </w:pict>
      </w:r>
    </w:p>
    <w:p w14:paraId="5D99215C" w14:textId="77777777" w:rsidR="009D6211" w:rsidRPr="009D6211" w:rsidRDefault="009D6211" w:rsidP="009D6211">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9D6211" w:rsidRPr="009D6211" w14:paraId="7912664D" w14:textId="77777777" w:rsidTr="008B212F">
        <w:tc>
          <w:tcPr>
            <w:tcW w:w="656" w:type="dxa"/>
            <w:shd w:val="clear" w:color="auto" w:fill="auto"/>
          </w:tcPr>
          <w:p w14:paraId="56A1B4DD" w14:textId="77777777" w:rsidR="009D6211" w:rsidRPr="009D6211" w:rsidRDefault="009D6211" w:rsidP="008B212F">
            <w:pPr>
              <w:widowControl w:val="0"/>
              <w:suppressAutoHyphens/>
              <w:rPr>
                <w:b/>
                <w:szCs w:val="22"/>
                <w:lang w:val="en-US"/>
              </w:rPr>
            </w:pPr>
            <w:r w:rsidRPr="009D6211">
              <w:rPr>
                <w:b/>
                <w:szCs w:val="22"/>
                <w:lang w:val="en-US"/>
              </w:rPr>
              <w:t>CID</w:t>
            </w:r>
          </w:p>
        </w:tc>
        <w:tc>
          <w:tcPr>
            <w:tcW w:w="1342" w:type="dxa"/>
            <w:shd w:val="clear" w:color="auto" w:fill="auto"/>
          </w:tcPr>
          <w:p w14:paraId="14A47873" w14:textId="77777777" w:rsidR="009D6211" w:rsidRPr="009D6211" w:rsidRDefault="009D6211" w:rsidP="008B212F">
            <w:pPr>
              <w:widowControl w:val="0"/>
              <w:suppressAutoHyphens/>
              <w:rPr>
                <w:b/>
                <w:szCs w:val="22"/>
                <w:lang w:val="en-US"/>
              </w:rPr>
            </w:pPr>
            <w:r w:rsidRPr="009D6211">
              <w:rPr>
                <w:b/>
                <w:szCs w:val="22"/>
                <w:lang w:val="en-US"/>
              </w:rPr>
              <w:t>Clause</w:t>
            </w:r>
          </w:p>
        </w:tc>
        <w:tc>
          <w:tcPr>
            <w:tcW w:w="810" w:type="dxa"/>
            <w:shd w:val="clear" w:color="auto" w:fill="auto"/>
          </w:tcPr>
          <w:p w14:paraId="04AD986A" w14:textId="77777777" w:rsidR="009D6211" w:rsidRPr="009D6211" w:rsidRDefault="009D6211" w:rsidP="008B212F">
            <w:pPr>
              <w:widowControl w:val="0"/>
              <w:suppressAutoHyphens/>
              <w:rPr>
                <w:b/>
                <w:szCs w:val="22"/>
                <w:lang w:val="en-US"/>
              </w:rPr>
            </w:pPr>
            <w:r w:rsidRPr="009D6211">
              <w:rPr>
                <w:b/>
                <w:szCs w:val="22"/>
                <w:lang w:val="en-US"/>
              </w:rPr>
              <w:t>Page</w:t>
            </w:r>
          </w:p>
        </w:tc>
        <w:tc>
          <w:tcPr>
            <w:tcW w:w="3600" w:type="dxa"/>
            <w:shd w:val="clear" w:color="auto" w:fill="auto"/>
          </w:tcPr>
          <w:p w14:paraId="12BCDCAC" w14:textId="77777777" w:rsidR="009D6211" w:rsidRPr="009D6211" w:rsidRDefault="009D6211" w:rsidP="008B212F">
            <w:pPr>
              <w:widowControl w:val="0"/>
              <w:suppressAutoHyphens/>
              <w:rPr>
                <w:b/>
                <w:szCs w:val="22"/>
                <w:lang w:val="en-US"/>
              </w:rPr>
            </w:pPr>
            <w:r w:rsidRPr="009D6211">
              <w:rPr>
                <w:b/>
                <w:szCs w:val="22"/>
                <w:lang w:val="en-US"/>
              </w:rPr>
              <w:t>Comment</w:t>
            </w:r>
          </w:p>
        </w:tc>
        <w:tc>
          <w:tcPr>
            <w:tcW w:w="2942" w:type="dxa"/>
            <w:shd w:val="clear" w:color="auto" w:fill="auto"/>
          </w:tcPr>
          <w:p w14:paraId="726A74DE" w14:textId="77777777" w:rsidR="009D6211" w:rsidRPr="009D6211" w:rsidRDefault="009D6211" w:rsidP="008B212F">
            <w:pPr>
              <w:widowControl w:val="0"/>
              <w:suppressAutoHyphens/>
              <w:rPr>
                <w:b/>
                <w:szCs w:val="22"/>
                <w:lang w:val="en-US"/>
              </w:rPr>
            </w:pPr>
            <w:r w:rsidRPr="009D6211">
              <w:rPr>
                <w:b/>
                <w:szCs w:val="22"/>
                <w:lang w:val="en-US"/>
              </w:rPr>
              <w:t>Proposed change</w:t>
            </w:r>
          </w:p>
        </w:tc>
      </w:tr>
      <w:tr w:rsidR="009D6211" w:rsidRPr="009D6211" w14:paraId="1B57FA90" w14:textId="77777777" w:rsidTr="008B212F">
        <w:tc>
          <w:tcPr>
            <w:tcW w:w="656" w:type="dxa"/>
            <w:shd w:val="clear" w:color="auto" w:fill="auto"/>
          </w:tcPr>
          <w:p w14:paraId="51EB8957" w14:textId="77777777" w:rsidR="009D6211" w:rsidRPr="009D6211" w:rsidRDefault="009D6211" w:rsidP="008B212F">
            <w:pPr>
              <w:widowControl w:val="0"/>
              <w:suppressAutoHyphens/>
              <w:rPr>
                <w:szCs w:val="22"/>
                <w:lang w:val="en-US"/>
              </w:rPr>
            </w:pPr>
            <w:r w:rsidRPr="009D6211">
              <w:rPr>
                <w:szCs w:val="22"/>
                <w:lang w:val="en-US"/>
              </w:rPr>
              <w:t>718</w:t>
            </w:r>
          </w:p>
        </w:tc>
        <w:tc>
          <w:tcPr>
            <w:tcW w:w="1342" w:type="dxa"/>
            <w:shd w:val="clear" w:color="auto" w:fill="auto"/>
          </w:tcPr>
          <w:p w14:paraId="5400A1B3"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37483ABA" w14:textId="77777777" w:rsidR="009D6211" w:rsidRPr="009D6211" w:rsidRDefault="009D6211" w:rsidP="008B212F">
            <w:pPr>
              <w:widowControl w:val="0"/>
              <w:suppressAutoHyphens/>
              <w:rPr>
                <w:szCs w:val="22"/>
                <w:lang w:val="en-US"/>
              </w:rPr>
            </w:pPr>
            <w:r w:rsidRPr="009D6211">
              <w:rPr>
                <w:szCs w:val="22"/>
                <w:lang w:val="en-US"/>
              </w:rPr>
              <w:t>74.24</w:t>
            </w:r>
          </w:p>
        </w:tc>
        <w:tc>
          <w:tcPr>
            <w:tcW w:w="3600" w:type="dxa"/>
            <w:shd w:val="clear" w:color="auto" w:fill="auto"/>
          </w:tcPr>
          <w:p w14:paraId="6901BE38" w14:textId="77777777" w:rsidR="009D6211" w:rsidRPr="009D6211" w:rsidRDefault="009D6211" w:rsidP="008B212F">
            <w:pPr>
              <w:widowControl w:val="0"/>
              <w:suppressAutoHyphens/>
              <w:rPr>
                <w:szCs w:val="22"/>
                <w:lang w:val="en-US"/>
              </w:rPr>
            </w:pPr>
            <w:r w:rsidRPr="009D6211">
              <w:rPr>
                <w:szCs w:val="22"/>
                <w:lang w:val="en-US"/>
              </w:rPr>
              <w:t>Change "of" to "by"</w:t>
            </w:r>
          </w:p>
        </w:tc>
        <w:tc>
          <w:tcPr>
            <w:tcW w:w="2942" w:type="dxa"/>
            <w:shd w:val="clear" w:color="auto" w:fill="auto"/>
          </w:tcPr>
          <w:p w14:paraId="02EB6395" w14:textId="77777777" w:rsidR="009D6211" w:rsidRPr="009D6211" w:rsidRDefault="009D6211" w:rsidP="008B212F">
            <w:pPr>
              <w:widowControl w:val="0"/>
              <w:suppressAutoHyphens/>
              <w:rPr>
                <w:szCs w:val="22"/>
                <w:lang w:val="en-US"/>
              </w:rPr>
            </w:pPr>
            <w:r w:rsidRPr="009D6211">
              <w:rPr>
                <w:szCs w:val="22"/>
                <w:lang w:val="en-US"/>
              </w:rPr>
              <w:t>As in comment.</w:t>
            </w:r>
          </w:p>
        </w:tc>
      </w:tr>
    </w:tbl>
    <w:p w14:paraId="193418F8" w14:textId="77777777" w:rsidR="009D6211" w:rsidRPr="009D6211" w:rsidRDefault="009D6211" w:rsidP="009D6211">
      <w:pPr>
        <w:rPr>
          <w:szCs w:val="22"/>
          <w:lang w:val="en-US"/>
        </w:rPr>
      </w:pPr>
    </w:p>
    <w:p w14:paraId="7EAEA47A" w14:textId="77777777" w:rsidR="009D6211" w:rsidRPr="009D6211" w:rsidRDefault="009D6211" w:rsidP="009D6211">
      <w:pPr>
        <w:rPr>
          <w:szCs w:val="22"/>
          <w:lang w:val="en-US"/>
        </w:rPr>
      </w:pPr>
      <w:r w:rsidRPr="009D6211">
        <w:rPr>
          <w:b/>
          <w:szCs w:val="22"/>
          <w:lang w:val="en-US"/>
        </w:rPr>
        <w:t>Proposed resolution</w:t>
      </w:r>
      <w:r w:rsidRPr="009D6211">
        <w:rPr>
          <w:szCs w:val="22"/>
          <w:lang w:val="en-US"/>
        </w:rPr>
        <w:t>: Accepted</w:t>
      </w:r>
    </w:p>
    <w:p w14:paraId="0CE8D9FA" w14:textId="77777777" w:rsidR="009D6211" w:rsidRPr="009D6211" w:rsidRDefault="009D6211" w:rsidP="009D6211">
      <w:pPr>
        <w:rPr>
          <w:bCs/>
          <w:szCs w:val="22"/>
          <w:lang w:val="en-US"/>
        </w:rPr>
      </w:pPr>
    </w:p>
    <w:p w14:paraId="5BFF16D2" w14:textId="77777777" w:rsidR="009D6211" w:rsidRPr="009D6211" w:rsidRDefault="009D6211" w:rsidP="009D6211">
      <w:pPr>
        <w:rPr>
          <w:szCs w:val="22"/>
          <w:lang w:val="en-US"/>
        </w:rPr>
      </w:pPr>
      <w:r w:rsidRPr="009D6211">
        <w:rPr>
          <w:b/>
          <w:szCs w:val="22"/>
          <w:lang w:val="en-US"/>
        </w:rPr>
        <w:t>Discussion</w:t>
      </w:r>
      <w:r w:rsidRPr="009D6211">
        <w:rPr>
          <w:szCs w:val="22"/>
          <w:lang w:val="en-US"/>
        </w:rPr>
        <w:t>:  Text referred to by the commenter:</w:t>
      </w:r>
    </w:p>
    <w:p w14:paraId="641B6FAC" w14:textId="77777777" w:rsidR="009D6211" w:rsidRPr="009D6211" w:rsidRDefault="00B713A9" w:rsidP="009D6211">
      <w:pPr>
        <w:rPr>
          <w:szCs w:val="22"/>
          <w:lang w:val="en-US"/>
        </w:rPr>
      </w:pPr>
      <w:r>
        <w:rPr>
          <w:noProof/>
        </w:rPr>
        <w:pict w14:anchorId="7B96E36D">
          <v:shape id="_x0000_i1033" type="#_x0000_t75" style="width:468pt;height:36.55pt;visibility:visible;mso-wrap-style:square">
            <v:imagedata r:id="rId16" o:title=""/>
          </v:shape>
        </w:pict>
      </w:r>
    </w:p>
    <w:p w14:paraId="0B97FD38" w14:textId="77777777" w:rsidR="009D6211" w:rsidRPr="009D6211" w:rsidRDefault="009D6211" w:rsidP="009D6211">
      <w:pPr>
        <w:rPr>
          <w:szCs w:val="22"/>
          <w:lang w:val="en-US"/>
        </w:rPr>
      </w:pPr>
    </w:p>
    <w:p w14:paraId="60D9F7C0" w14:textId="77777777" w:rsidR="009D6211" w:rsidRPr="009D6211" w:rsidRDefault="009D6211" w:rsidP="009D621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9D6211" w:rsidRPr="009D6211" w14:paraId="48595F7E" w14:textId="77777777" w:rsidTr="008B212F">
        <w:tc>
          <w:tcPr>
            <w:tcW w:w="656" w:type="dxa"/>
            <w:shd w:val="clear" w:color="auto" w:fill="auto"/>
          </w:tcPr>
          <w:p w14:paraId="2502799C" w14:textId="77777777" w:rsidR="009D6211" w:rsidRPr="009D6211" w:rsidRDefault="009D6211" w:rsidP="008B212F">
            <w:pPr>
              <w:widowControl w:val="0"/>
              <w:suppressAutoHyphens/>
              <w:rPr>
                <w:b/>
                <w:szCs w:val="22"/>
                <w:lang w:val="en-US"/>
              </w:rPr>
            </w:pPr>
            <w:r w:rsidRPr="009D6211">
              <w:rPr>
                <w:b/>
                <w:szCs w:val="22"/>
                <w:lang w:val="en-US"/>
              </w:rPr>
              <w:t>CID</w:t>
            </w:r>
          </w:p>
        </w:tc>
        <w:tc>
          <w:tcPr>
            <w:tcW w:w="1342" w:type="dxa"/>
            <w:shd w:val="clear" w:color="auto" w:fill="auto"/>
          </w:tcPr>
          <w:p w14:paraId="6B002EFC" w14:textId="77777777" w:rsidR="009D6211" w:rsidRPr="009D6211" w:rsidRDefault="009D6211" w:rsidP="008B212F">
            <w:pPr>
              <w:widowControl w:val="0"/>
              <w:suppressAutoHyphens/>
              <w:rPr>
                <w:b/>
                <w:szCs w:val="22"/>
                <w:lang w:val="en-US"/>
              </w:rPr>
            </w:pPr>
            <w:r w:rsidRPr="009D6211">
              <w:rPr>
                <w:b/>
                <w:szCs w:val="22"/>
                <w:lang w:val="en-US"/>
              </w:rPr>
              <w:t>Clause</w:t>
            </w:r>
          </w:p>
        </w:tc>
        <w:tc>
          <w:tcPr>
            <w:tcW w:w="810" w:type="dxa"/>
            <w:shd w:val="clear" w:color="auto" w:fill="auto"/>
          </w:tcPr>
          <w:p w14:paraId="0117672C" w14:textId="77777777" w:rsidR="009D6211" w:rsidRPr="009D6211" w:rsidRDefault="009D6211" w:rsidP="008B212F">
            <w:pPr>
              <w:widowControl w:val="0"/>
              <w:suppressAutoHyphens/>
              <w:rPr>
                <w:b/>
                <w:szCs w:val="22"/>
                <w:lang w:val="en-US"/>
              </w:rPr>
            </w:pPr>
            <w:r w:rsidRPr="009D6211">
              <w:rPr>
                <w:b/>
                <w:szCs w:val="22"/>
                <w:lang w:val="en-US"/>
              </w:rPr>
              <w:t>Page</w:t>
            </w:r>
          </w:p>
        </w:tc>
        <w:tc>
          <w:tcPr>
            <w:tcW w:w="3600" w:type="dxa"/>
            <w:shd w:val="clear" w:color="auto" w:fill="auto"/>
          </w:tcPr>
          <w:p w14:paraId="79DDAC91" w14:textId="77777777" w:rsidR="009D6211" w:rsidRPr="009D6211" w:rsidRDefault="009D6211" w:rsidP="008B212F">
            <w:pPr>
              <w:widowControl w:val="0"/>
              <w:suppressAutoHyphens/>
              <w:rPr>
                <w:b/>
                <w:szCs w:val="22"/>
                <w:lang w:val="en-US"/>
              </w:rPr>
            </w:pPr>
            <w:r w:rsidRPr="009D6211">
              <w:rPr>
                <w:b/>
                <w:szCs w:val="22"/>
                <w:lang w:val="en-US"/>
              </w:rPr>
              <w:t>Comment</w:t>
            </w:r>
          </w:p>
        </w:tc>
        <w:tc>
          <w:tcPr>
            <w:tcW w:w="2942" w:type="dxa"/>
            <w:shd w:val="clear" w:color="auto" w:fill="auto"/>
          </w:tcPr>
          <w:p w14:paraId="48322F9C" w14:textId="77777777" w:rsidR="009D6211" w:rsidRPr="009D6211" w:rsidRDefault="009D6211" w:rsidP="008B212F">
            <w:pPr>
              <w:widowControl w:val="0"/>
              <w:suppressAutoHyphens/>
              <w:rPr>
                <w:b/>
                <w:szCs w:val="22"/>
                <w:lang w:val="en-US"/>
              </w:rPr>
            </w:pPr>
            <w:r w:rsidRPr="009D6211">
              <w:rPr>
                <w:b/>
                <w:szCs w:val="22"/>
                <w:lang w:val="en-US"/>
              </w:rPr>
              <w:t>Proposed change</w:t>
            </w:r>
          </w:p>
        </w:tc>
      </w:tr>
      <w:tr w:rsidR="009D6211" w:rsidRPr="009D6211" w14:paraId="58092F1B" w14:textId="77777777" w:rsidTr="008B212F">
        <w:tc>
          <w:tcPr>
            <w:tcW w:w="656" w:type="dxa"/>
            <w:shd w:val="clear" w:color="auto" w:fill="auto"/>
          </w:tcPr>
          <w:p w14:paraId="27B14D3A" w14:textId="77777777" w:rsidR="009D6211" w:rsidRPr="009D6211" w:rsidRDefault="009D6211" w:rsidP="008B212F">
            <w:pPr>
              <w:widowControl w:val="0"/>
              <w:suppressAutoHyphens/>
              <w:rPr>
                <w:szCs w:val="22"/>
                <w:lang w:val="en-US"/>
              </w:rPr>
            </w:pPr>
            <w:r w:rsidRPr="009D6211">
              <w:rPr>
                <w:szCs w:val="22"/>
                <w:lang w:val="en-US"/>
              </w:rPr>
              <w:t>719</w:t>
            </w:r>
          </w:p>
        </w:tc>
        <w:tc>
          <w:tcPr>
            <w:tcW w:w="1342" w:type="dxa"/>
            <w:shd w:val="clear" w:color="auto" w:fill="auto"/>
          </w:tcPr>
          <w:p w14:paraId="57EC657D"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22FE47D3" w14:textId="77777777" w:rsidR="009D6211" w:rsidRPr="009D6211" w:rsidRDefault="009D6211" w:rsidP="008B212F">
            <w:pPr>
              <w:widowControl w:val="0"/>
              <w:suppressAutoHyphens/>
              <w:rPr>
                <w:szCs w:val="22"/>
                <w:lang w:val="en-US"/>
              </w:rPr>
            </w:pPr>
            <w:r w:rsidRPr="009D6211">
              <w:rPr>
                <w:szCs w:val="22"/>
                <w:lang w:val="en-US"/>
              </w:rPr>
              <w:t>74.37</w:t>
            </w:r>
          </w:p>
        </w:tc>
        <w:tc>
          <w:tcPr>
            <w:tcW w:w="3600" w:type="dxa"/>
            <w:shd w:val="clear" w:color="auto" w:fill="auto"/>
          </w:tcPr>
          <w:p w14:paraId="10163436" w14:textId="77777777" w:rsidR="009D6211" w:rsidRPr="009D6211" w:rsidRDefault="009D6211" w:rsidP="008B212F">
            <w:pPr>
              <w:widowControl w:val="0"/>
              <w:suppressAutoHyphens/>
              <w:rPr>
                <w:szCs w:val="22"/>
                <w:lang w:val="en-US"/>
              </w:rPr>
            </w:pPr>
            <w:r w:rsidRPr="009D6211">
              <w:rPr>
                <w:szCs w:val="22"/>
                <w:lang w:val="en-US"/>
              </w:rPr>
              <w:t>add "the" before "DMG"</w:t>
            </w:r>
          </w:p>
        </w:tc>
        <w:tc>
          <w:tcPr>
            <w:tcW w:w="2942" w:type="dxa"/>
            <w:shd w:val="clear" w:color="auto" w:fill="auto"/>
          </w:tcPr>
          <w:p w14:paraId="3EDDA4D4" w14:textId="77777777" w:rsidR="009D6211" w:rsidRPr="009D6211" w:rsidRDefault="009D6211" w:rsidP="008B212F">
            <w:pPr>
              <w:widowControl w:val="0"/>
              <w:suppressAutoHyphens/>
              <w:rPr>
                <w:szCs w:val="22"/>
                <w:lang w:val="en-US"/>
              </w:rPr>
            </w:pPr>
            <w:r w:rsidRPr="009D6211">
              <w:rPr>
                <w:szCs w:val="22"/>
                <w:lang w:val="en-US"/>
              </w:rPr>
              <w:t>As in comment.</w:t>
            </w:r>
          </w:p>
        </w:tc>
      </w:tr>
    </w:tbl>
    <w:p w14:paraId="736113B2" w14:textId="77777777" w:rsidR="009D6211" w:rsidRPr="009D6211" w:rsidRDefault="009D6211" w:rsidP="009D6211">
      <w:pPr>
        <w:rPr>
          <w:szCs w:val="22"/>
          <w:lang w:val="en-US"/>
        </w:rPr>
      </w:pPr>
    </w:p>
    <w:p w14:paraId="6E3D7B4A" w14:textId="77777777" w:rsidR="009D6211" w:rsidRPr="009D6211" w:rsidRDefault="009D6211" w:rsidP="009D6211">
      <w:pPr>
        <w:rPr>
          <w:szCs w:val="22"/>
          <w:lang w:val="en-US"/>
        </w:rPr>
      </w:pPr>
      <w:r w:rsidRPr="009D6211">
        <w:rPr>
          <w:b/>
          <w:szCs w:val="22"/>
          <w:lang w:val="en-US"/>
        </w:rPr>
        <w:t>Proposed resolution</w:t>
      </w:r>
      <w:r w:rsidRPr="009D6211">
        <w:rPr>
          <w:szCs w:val="22"/>
          <w:lang w:val="en-US"/>
        </w:rPr>
        <w:t>: Accepted</w:t>
      </w:r>
    </w:p>
    <w:p w14:paraId="47AFA7D0" w14:textId="77777777" w:rsidR="009D6211" w:rsidRPr="009D6211" w:rsidRDefault="009D6211" w:rsidP="009D6211">
      <w:pPr>
        <w:rPr>
          <w:bCs/>
          <w:szCs w:val="22"/>
          <w:lang w:val="en-US"/>
        </w:rPr>
      </w:pPr>
    </w:p>
    <w:p w14:paraId="38C5BFFD" w14:textId="77777777" w:rsidR="009D6211" w:rsidRPr="009D6211" w:rsidRDefault="009D6211" w:rsidP="009D6211">
      <w:pPr>
        <w:rPr>
          <w:szCs w:val="22"/>
          <w:lang w:val="en-US"/>
        </w:rPr>
      </w:pPr>
      <w:r w:rsidRPr="009D6211">
        <w:rPr>
          <w:b/>
          <w:szCs w:val="22"/>
          <w:lang w:val="en-US"/>
        </w:rPr>
        <w:t>Discussion</w:t>
      </w:r>
      <w:r w:rsidRPr="009D6211">
        <w:rPr>
          <w:szCs w:val="22"/>
          <w:lang w:val="en-US"/>
        </w:rPr>
        <w:t>:  Text referred to by the commenter:</w:t>
      </w:r>
    </w:p>
    <w:p w14:paraId="15631631" w14:textId="77777777" w:rsidR="009D6211" w:rsidRPr="009D6211" w:rsidRDefault="00B713A9" w:rsidP="009D6211">
      <w:pPr>
        <w:rPr>
          <w:szCs w:val="22"/>
          <w:lang w:val="en-US"/>
        </w:rPr>
      </w:pPr>
      <w:r>
        <w:rPr>
          <w:noProof/>
        </w:rPr>
        <w:pict w14:anchorId="669FBA37">
          <v:shape id="_x0000_i1034" type="#_x0000_t75" style="width:468pt;height:29pt;visibility:visible;mso-wrap-style:square">
            <v:imagedata r:id="rId17" o:title=""/>
          </v:shape>
        </w:pict>
      </w:r>
    </w:p>
    <w:p w14:paraId="15572201" w14:textId="77777777" w:rsidR="009D6211" w:rsidRPr="009D6211" w:rsidRDefault="009D6211" w:rsidP="009D6211">
      <w:pPr>
        <w:rPr>
          <w:szCs w:val="22"/>
          <w:lang w:val="en-US"/>
        </w:rPr>
      </w:pPr>
    </w:p>
    <w:p w14:paraId="4AC04FC9" w14:textId="77777777" w:rsidR="009D6211" w:rsidRPr="009D6211" w:rsidRDefault="009D6211" w:rsidP="009D621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9D6211" w:rsidRPr="009D6211" w14:paraId="28EC2BBF" w14:textId="77777777" w:rsidTr="008B212F">
        <w:tc>
          <w:tcPr>
            <w:tcW w:w="656" w:type="dxa"/>
            <w:shd w:val="clear" w:color="auto" w:fill="auto"/>
          </w:tcPr>
          <w:p w14:paraId="4EC1C08A" w14:textId="77777777" w:rsidR="009D6211" w:rsidRPr="009D6211" w:rsidRDefault="009D6211" w:rsidP="008B212F">
            <w:pPr>
              <w:widowControl w:val="0"/>
              <w:suppressAutoHyphens/>
              <w:rPr>
                <w:b/>
                <w:szCs w:val="22"/>
                <w:lang w:val="en-US"/>
              </w:rPr>
            </w:pPr>
            <w:r w:rsidRPr="009D6211">
              <w:rPr>
                <w:b/>
                <w:szCs w:val="22"/>
                <w:lang w:val="en-US"/>
              </w:rPr>
              <w:t>CID</w:t>
            </w:r>
          </w:p>
        </w:tc>
        <w:tc>
          <w:tcPr>
            <w:tcW w:w="1342" w:type="dxa"/>
            <w:shd w:val="clear" w:color="auto" w:fill="auto"/>
          </w:tcPr>
          <w:p w14:paraId="7A0444E6" w14:textId="77777777" w:rsidR="009D6211" w:rsidRPr="009D6211" w:rsidRDefault="009D6211" w:rsidP="008B212F">
            <w:pPr>
              <w:widowControl w:val="0"/>
              <w:suppressAutoHyphens/>
              <w:rPr>
                <w:b/>
                <w:szCs w:val="22"/>
                <w:lang w:val="en-US"/>
              </w:rPr>
            </w:pPr>
            <w:r w:rsidRPr="009D6211">
              <w:rPr>
                <w:b/>
                <w:szCs w:val="22"/>
                <w:lang w:val="en-US"/>
              </w:rPr>
              <w:t>Clause</w:t>
            </w:r>
          </w:p>
        </w:tc>
        <w:tc>
          <w:tcPr>
            <w:tcW w:w="810" w:type="dxa"/>
            <w:shd w:val="clear" w:color="auto" w:fill="auto"/>
          </w:tcPr>
          <w:p w14:paraId="10D4126F" w14:textId="77777777" w:rsidR="009D6211" w:rsidRPr="009D6211" w:rsidRDefault="009D6211" w:rsidP="008B212F">
            <w:pPr>
              <w:widowControl w:val="0"/>
              <w:suppressAutoHyphens/>
              <w:rPr>
                <w:b/>
                <w:szCs w:val="22"/>
                <w:lang w:val="en-US"/>
              </w:rPr>
            </w:pPr>
            <w:r w:rsidRPr="009D6211">
              <w:rPr>
                <w:b/>
                <w:szCs w:val="22"/>
                <w:lang w:val="en-US"/>
              </w:rPr>
              <w:t>Page</w:t>
            </w:r>
          </w:p>
        </w:tc>
        <w:tc>
          <w:tcPr>
            <w:tcW w:w="3600" w:type="dxa"/>
            <w:shd w:val="clear" w:color="auto" w:fill="auto"/>
          </w:tcPr>
          <w:p w14:paraId="32D3EEF0" w14:textId="77777777" w:rsidR="009D6211" w:rsidRPr="009D6211" w:rsidRDefault="009D6211" w:rsidP="008B212F">
            <w:pPr>
              <w:widowControl w:val="0"/>
              <w:suppressAutoHyphens/>
              <w:rPr>
                <w:b/>
                <w:szCs w:val="22"/>
                <w:lang w:val="en-US"/>
              </w:rPr>
            </w:pPr>
            <w:r w:rsidRPr="009D6211">
              <w:rPr>
                <w:b/>
                <w:szCs w:val="22"/>
                <w:lang w:val="en-US"/>
              </w:rPr>
              <w:t>Comment</w:t>
            </w:r>
          </w:p>
        </w:tc>
        <w:tc>
          <w:tcPr>
            <w:tcW w:w="2942" w:type="dxa"/>
            <w:shd w:val="clear" w:color="auto" w:fill="auto"/>
          </w:tcPr>
          <w:p w14:paraId="07823306" w14:textId="77777777" w:rsidR="009D6211" w:rsidRPr="009D6211" w:rsidRDefault="009D6211" w:rsidP="008B212F">
            <w:pPr>
              <w:widowControl w:val="0"/>
              <w:suppressAutoHyphens/>
              <w:rPr>
                <w:b/>
                <w:szCs w:val="22"/>
                <w:lang w:val="en-US"/>
              </w:rPr>
            </w:pPr>
            <w:r w:rsidRPr="009D6211">
              <w:rPr>
                <w:b/>
                <w:szCs w:val="22"/>
                <w:lang w:val="en-US"/>
              </w:rPr>
              <w:t>Proposed change</w:t>
            </w:r>
          </w:p>
        </w:tc>
      </w:tr>
      <w:tr w:rsidR="009D6211" w:rsidRPr="009D6211" w14:paraId="04B1CF84" w14:textId="77777777" w:rsidTr="008B212F">
        <w:tc>
          <w:tcPr>
            <w:tcW w:w="656" w:type="dxa"/>
            <w:shd w:val="clear" w:color="auto" w:fill="auto"/>
          </w:tcPr>
          <w:p w14:paraId="07570B91" w14:textId="77777777" w:rsidR="009D6211" w:rsidRPr="009D6211" w:rsidRDefault="009D6211" w:rsidP="008B212F">
            <w:pPr>
              <w:widowControl w:val="0"/>
              <w:suppressAutoHyphens/>
              <w:rPr>
                <w:szCs w:val="22"/>
                <w:lang w:val="en-US"/>
              </w:rPr>
            </w:pPr>
            <w:r w:rsidRPr="009D6211">
              <w:rPr>
                <w:szCs w:val="22"/>
                <w:lang w:val="en-US"/>
              </w:rPr>
              <w:t>208</w:t>
            </w:r>
          </w:p>
        </w:tc>
        <w:tc>
          <w:tcPr>
            <w:tcW w:w="1342" w:type="dxa"/>
            <w:shd w:val="clear" w:color="auto" w:fill="auto"/>
          </w:tcPr>
          <w:p w14:paraId="31637099"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4EE37CE4" w14:textId="77777777" w:rsidR="009D6211" w:rsidRPr="009D6211" w:rsidRDefault="009D6211" w:rsidP="008B212F">
            <w:pPr>
              <w:widowControl w:val="0"/>
              <w:suppressAutoHyphens/>
              <w:rPr>
                <w:szCs w:val="22"/>
                <w:lang w:val="en-US"/>
              </w:rPr>
            </w:pPr>
            <w:r w:rsidRPr="009D6211">
              <w:rPr>
                <w:szCs w:val="22"/>
                <w:lang w:val="en-US"/>
              </w:rPr>
              <w:t>75</w:t>
            </w:r>
          </w:p>
        </w:tc>
        <w:tc>
          <w:tcPr>
            <w:tcW w:w="3600" w:type="dxa"/>
            <w:shd w:val="clear" w:color="auto" w:fill="auto"/>
          </w:tcPr>
          <w:p w14:paraId="083B1278" w14:textId="77777777" w:rsidR="009D6211" w:rsidRPr="009D6211" w:rsidRDefault="009D6211" w:rsidP="008B212F">
            <w:pPr>
              <w:widowControl w:val="0"/>
              <w:suppressAutoHyphens/>
              <w:rPr>
                <w:szCs w:val="22"/>
                <w:lang w:val="en-US"/>
              </w:rPr>
            </w:pPr>
            <w:r w:rsidRPr="009D6211">
              <w:rPr>
                <w:szCs w:val="22"/>
                <w:lang w:val="en-US"/>
              </w:rPr>
              <w:t>Change "when" to "where"</w:t>
            </w:r>
          </w:p>
        </w:tc>
        <w:tc>
          <w:tcPr>
            <w:tcW w:w="2942" w:type="dxa"/>
            <w:shd w:val="clear" w:color="auto" w:fill="auto"/>
          </w:tcPr>
          <w:p w14:paraId="5D403EB0" w14:textId="77777777" w:rsidR="009D6211" w:rsidRPr="009D6211" w:rsidRDefault="009D6211" w:rsidP="008B212F">
            <w:pPr>
              <w:widowControl w:val="0"/>
              <w:suppressAutoHyphens/>
              <w:rPr>
                <w:szCs w:val="22"/>
                <w:lang w:val="en-US"/>
              </w:rPr>
            </w:pPr>
            <w:r w:rsidRPr="009D6211">
              <w:rPr>
                <w:szCs w:val="22"/>
                <w:lang w:val="en-US"/>
              </w:rPr>
              <w:t>As in comment.</w:t>
            </w:r>
          </w:p>
        </w:tc>
      </w:tr>
    </w:tbl>
    <w:p w14:paraId="3472ABCF" w14:textId="77777777" w:rsidR="009D6211" w:rsidRPr="009D6211" w:rsidRDefault="009D6211" w:rsidP="009D6211">
      <w:pPr>
        <w:rPr>
          <w:szCs w:val="22"/>
          <w:lang w:val="en-US"/>
        </w:rPr>
      </w:pPr>
    </w:p>
    <w:p w14:paraId="2E35E829" w14:textId="77777777" w:rsidR="009D6211" w:rsidRPr="009D6211" w:rsidRDefault="009D6211" w:rsidP="009D6211">
      <w:pPr>
        <w:rPr>
          <w:szCs w:val="22"/>
          <w:lang w:val="en-US"/>
        </w:rPr>
      </w:pPr>
      <w:r w:rsidRPr="009D6211">
        <w:rPr>
          <w:b/>
          <w:szCs w:val="22"/>
          <w:lang w:val="en-US"/>
        </w:rPr>
        <w:t>Proposed resolution</w:t>
      </w:r>
      <w:r w:rsidRPr="009D6211">
        <w:rPr>
          <w:szCs w:val="22"/>
          <w:lang w:val="en-US"/>
        </w:rPr>
        <w:t>: Accepted</w:t>
      </w:r>
    </w:p>
    <w:p w14:paraId="65183D11" w14:textId="77777777" w:rsidR="009D6211" w:rsidRPr="009D6211" w:rsidRDefault="009D6211" w:rsidP="009D6211">
      <w:pPr>
        <w:rPr>
          <w:bCs/>
          <w:szCs w:val="22"/>
          <w:lang w:val="en-US"/>
        </w:rPr>
      </w:pPr>
    </w:p>
    <w:p w14:paraId="6DEB9CA6" w14:textId="77777777" w:rsidR="009D6211" w:rsidRPr="009D6211" w:rsidRDefault="009D6211" w:rsidP="009D6211">
      <w:pPr>
        <w:rPr>
          <w:szCs w:val="22"/>
          <w:lang w:val="en-US"/>
        </w:rPr>
      </w:pPr>
      <w:r w:rsidRPr="009D6211">
        <w:rPr>
          <w:b/>
          <w:szCs w:val="22"/>
          <w:lang w:val="en-US"/>
        </w:rPr>
        <w:t>Discussion</w:t>
      </w:r>
      <w:r w:rsidRPr="009D6211">
        <w:rPr>
          <w:szCs w:val="22"/>
          <w:lang w:val="en-US"/>
        </w:rPr>
        <w:t>:  Text referred to by the commenter:</w:t>
      </w:r>
    </w:p>
    <w:p w14:paraId="02E58697" w14:textId="77777777" w:rsidR="009D6211" w:rsidRPr="009D6211" w:rsidRDefault="00B713A9" w:rsidP="009D6211">
      <w:pPr>
        <w:rPr>
          <w:szCs w:val="22"/>
          <w:lang w:val="en-US"/>
        </w:rPr>
      </w:pPr>
      <w:r>
        <w:rPr>
          <w:noProof/>
        </w:rPr>
        <w:pict w14:anchorId="18B7C64C">
          <v:shape id="_x0000_i1035" type="#_x0000_t75" style="width:467.45pt;height:29pt;visibility:visible;mso-wrap-style:square">
            <v:imagedata r:id="rId18" o:title=""/>
          </v:shape>
        </w:pict>
      </w:r>
    </w:p>
    <w:p w14:paraId="3A69131E" w14:textId="77777777" w:rsidR="009D6211" w:rsidRPr="009D6211" w:rsidRDefault="009D6211" w:rsidP="009D6211">
      <w:pPr>
        <w:rPr>
          <w:szCs w:val="22"/>
          <w:lang w:val="en-US"/>
        </w:rPr>
      </w:pPr>
    </w:p>
    <w:p w14:paraId="6C0F2B95" w14:textId="77777777" w:rsidR="009D6211" w:rsidRPr="009D6211" w:rsidRDefault="009D6211" w:rsidP="009D621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9D6211" w:rsidRPr="009D6211" w14:paraId="541F246E" w14:textId="77777777" w:rsidTr="008B212F">
        <w:tc>
          <w:tcPr>
            <w:tcW w:w="656" w:type="dxa"/>
            <w:shd w:val="clear" w:color="auto" w:fill="auto"/>
          </w:tcPr>
          <w:p w14:paraId="1D07E120" w14:textId="77777777" w:rsidR="009D6211" w:rsidRPr="009D6211" w:rsidRDefault="009D6211" w:rsidP="008B212F">
            <w:pPr>
              <w:widowControl w:val="0"/>
              <w:suppressAutoHyphens/>
              <w:rPr>
                <w:b/>
                <w:szCs w:val="22"/>
                <w:lang w:val="en-US"/>
              </w:rPr>
            </w:pPr>
            <w:r w:rsidRPr="009D6211">
              <w:rPr>
                <w:b/>
                <w:szCs w:val="22"/>
                <w:lang w:val="en-US"/>
              </w:rPr>
              <w:t>CID</w:t>
            </w:r>
          </w:p>
        </w:tc>
        <w:tc>
          <w:tcPr>
            <w:tcW w:w="1342" w:type="dxa"/>
            <w:shd w:val="clear" w:color="auto" w:fill="auto"/>
          </w:tcPr>
          <w:p w14:paraId="525454FA" w14:textId="77777777" w:rsidR="009D6211" w:rsidRPr="009D6211" w:rsidRDefault="009D6211" w:rsidP="008B212F">
            <w:pPr>
              <w:widowControl w:val="0"/>
              <w:suppressAutoHyphens/>
              <w:rPr>
                <w:b/>
                <w:szCs w:val="22"/>
                <w:lang w:val="en-US"/>
              </w:rPr>
            </w:pPr>
            <w:r w:rsidRPr="009D6211">
              <w:rPr>
                <w:b/>
                <w:szCs w:val="22"/>
                <w:lang w:val="en-US"/>
              </w:rPr>
              <w:t>Clause</w:t>
            </w:r>
          </w:p>
        </w:tc>
        <w:tc>
          <w:tcPr>
            <w:tcW w:w="810" w:type="dxa"/>
            <w:shd w:val="clear" w:color="auto" w:fill="auto"/>
          </w:tcPr>
          <w:p w14:paraId="084CD82F" w14:textId="77777777" w:rsidR="009D6211" w:rsidRPr="009D6211" w:rsidRDefault="009D6211" w:rsidP="008B212F">
            <w:pPr>
              <w:widowControl w:val="0"/>
              <w:suppressAutoHyphens/>
              <w:rPr>
                <w:b/>
                <w:szCs w:val="22"/>
                <w:lang w:val="en-US"/>
              </w:rPr>
            </w:pPr>
            <w:r w:rsidRPr="009D6211">
              <w:rPr>
                <w:b/>
                <w:szCs w:val="22"/>
                <w:lang w:val="en-US"/>
              </w:rPr>
              <w:t>Page</w:t>
            </w:r>
          </w:p>
        </w:tc>
        <w:tc>
          <w:tcPr>
            <w:tcW w:w="3600" w:type="dxa"/>
            <w:shd w:val="clear" w:color="auto" w:fill="auto"/>
          </w:tcPr>
          <w:p w14:paraId="070E42FE" w14:textId="77777777" w:rsidR="009D6211" w:rsidRPr="009D6211" w:rsidRDefault="009D6211" w:rsidP="008B212F">
            <w:pPr>
              <w:widowControl w:val="0"/>
              <w:suppressAutoHyphens/>
              <w:rPr>
                <w:b/>
                <w:szCs w:val="22"/>
                <w:lang w:val="en-US"/>
              </w:rPr>
            </w:pPr>
            <w:r w:rsidRPr="009D6211">
              <w:rPr>
                <w:b/>
                <w:szCs w:val="22"/>
                <w:lang w:val="en-US"/>
              </w:rPr>
              <w:t>Comment</w:t>
            </w:r>
          </w:p>
        </w:tc>
        <w:tc>
          <w:tcPr>
            <w:tcW w:w="2942" w:type="dxa"/>
            <w:shd w:val="clear" w:color="auto" w:fill="auto"/>
          </w:tcPr>
          <w:p w14:paraId="492CBB6D" w14:textId="77777777" w:rsidR="009D6211" w:rsidRPr="009D6211" w:rsidRDefault="009D6211" w:rsidP="008B212F">
            <w:pPr>
              <w:widowControl w:val="0"/>
              <w:suppressAutoHyphens/>
              <w:rPr>
                <w:b/>
                <w:szCs w:val="22"/>
                <w:lang w:val="en-US"/>
              </w:rPr>
            </w:pPr>
            <w:r w:rsidRPr="009D6211">
              <w:rPr>
                <w:b/>
                <w:szCs w:val="22"/>
                <w:lang w:val="en-US"/>
              </w:rPr>
              <w:t>Proposed change</w:t>
            </w:r>
          </w:p>
        </w:tc>
      </w:tr>
      <w:tr w:rsidR="009D6211" w:rsidRPr="009D6211" w14:paraId="32440DB1" w14:textId="77777777" w:rsidTr="008B212F">
        <w:tc>
          <w:tcPr>
            <w:tcW w:w="656" w:type="dxa"/>
            <w:shd w:val="clear" w:color="auto" w:fill="auto"/>
          </w:tcPr>
          <w:p w14:paraId="49C57603" w14:textId="77777777" w:rsidR="009D6211" w:rsidRPr="009D6211" w:rsidRDefault="009D6211" w:rsidP="008B212F">
            <w:pPr>
              <w:widowControl w:val="0"/>
              <w:suppressAutoHyphens/>
              <w:rPr>
                <w:szCs w:val="22"/>
                <w:lang w:val="en-US"/>
              </w:rPr>
            </w:pPr>
            <w:r w:rsidRPr="009D6211">
              <w:rPr>
                <w:szCs w:val="22"/>
                <w:lang w:val="en-US"/>
              </w:rPr>
              <w:t>724</w:t>
            </w:r>
          </w:p>
        </w:tc>
        <w:tc>
          <w:tcPr>
            <w:tcW w:w="1342" w:type="dxa"/>
            <w:shd w:val="clear" w:color="auto" w:fill="auto"/>
          </w:tcPr>
          <w:p w14:paraId="374D3A11"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28B96403" w14:textId="77777777" w:rsidR="009D6211" w:rsidRPr="009D6211" w:rsidRDefault="009D6211" w:rsidP="008B212F">
            <w:pPr>
              <w:widowControl w:val="0"/>
              <w:suppressAutoHyphens/>
              <w:rPr>
                <w:szCs w:val="22"/>
                <w:lang w:val="en-US"/>
              </w:rPr>
            </w:pPr>
            <w:r w:rsidRPr="009D6211">
              <w:rPr>
                <w:szCs w:val="22"/>
                <w:lang w:val="en-US"/>
              </w:rPr>
              <w:t>81</w:t>
            </w:r>
          </w:p>
        </w:tc>
        <w:tc>
          <w:tcPr>
            <w:tcW w:w="3600" w:type="dxa"/>
            <w:shd w:val="clear" w:color="auto" w:fill="auto"/>
          </w:tcPr>
          <w:p w14:paraId="6B3E85A7" w14:textId="77777777" w:rsidR="009D6211" w:rsidRPr="009D6211" w:rsidRDefault="009D6211" w:rsidP="008B212F">
            <w:pPr>
              <w:widowControl w:val="0"/>
              <w:suppressAutoHyphens/>
              <w:rPr>
                <w:szCs w:val="22"/>
                <w:lang w:val="en-US"/>
              </w:rPr>
            </w:pPr>
            <w:r w:rsidRPr="009D6211">
              <w:rPr>
                <w:szCs w:val="22"/>
                <w:lang w:val="en-US"/>
              </w:rPr>
              <w:t>Replace "report" by "reporting"</w:t>
            </w:r>
          </w:p>
        </w:tc>
        <w:tc>
          <w:tcPr>
            <w:tcW w:w="2942" w:type="dxa"/>
            <w:shd w:val="clear" w:color="auto" w:fill="auto"/>
          </w:tcPr>
          <w:p w14:paraId="589A4B35" w14:textId="77777777" w:rsidR="009D6211" w:rsidRPr="009D6211" w:rsidRDefault="009D6211" w:rsidP="008B212F">
            <w:pPr>
              <w:widowControl w:val="0"/>
              <w:suppressAutoHyphens/>
              <w:rPr>
                <w:szCs w:val="22"/>
                <w:lang w:val="en-US"/>
              </w:rPr>
            </w:pPr>
            <w:r w:rsidRPr="009D6211">
              <w:rPr>
                <w:szCs w:val="22"/>
                <w:lang w:val="en-US"/>
              </w:rPr>
              <w:t>As in comment.</w:t>
            </w:r>
          </w:p>
        </w:tc>
      </w:tr>
    </w:tbl>
    <w:p w14:paraId="77CE062E" w14:textId="77777777" w:rsidR="009D6211" w:rsidRPr="009D6211" w:rsidRDefault="009D6211" w:rsidP="009D6211">
      <w:pPr>
        <w:rPr>
          <w:szCs w:val="22"/>
          <w:lang w:val="en-US"/>
        </w:rPr>
      </w:pPr>
    </w:p>
    <w:p w14:paraId="35D00C78" w14:textId="77777777" w:rsidR="009D6211" w:rsidRPr="009D6211" w:rsidRDefault="009D6211" w:rsidP="009D6211">
      <w:pPr>
        <w:rPr>
          <w:szCs w:val="22"/>
          <w:lang w:val="en-US"/>
        </w:rPr>
      </w:pPr>
      <w:r w:rsidRPr="009D6211">
        <w:rPr>
          <w:b/>
          <w:szCs w:val="22"/>
          <w:lang w:val="en-US"/>
        </w:rPr>
        <w:t>Proposed resolution</w:t>
      </w:r>
      <w:r w:rsidRPr="009D6211">
        <w:rPr>
          <w:szCs w:val="22"/>
          <w:lang w:val="en-US"/>
        </w:rPr>
        <w:t>: Accepted</w:t>
      </w:r>
    </w:p>
    <w:p w14:paraId="097B37E1" w14:textId="77777777" w:rsidR="009D6211" w:rsidRPr="009D6211" w:rsidRDefault="009D6211" w:rsidP="009D6211">
      <w:pPr>
        <w:rPr>
          <w:bCs/>
          <w:szCs w:val="22"/>
          <w:lang w:val="en-US"/>
        </w:rPr>
      </w:pPr>
    </w:p>
    <w:p w14:paraId="571B75DF" w14:textId="77777777" w:rsidR="009D6211" w:rsidRPr="009D6211" w:rsidRDefault="009D6211" w:rsidP="009D6211">
      <w:pPr>
        <w:rPr>
          <w:szCs w:val="22"/>
          <w:lang w:val="en-US"/>
        </w:rPr>
      </w:pPr>
      <w:r w:rsidRPr="009D6211">
        <w:rPr>
          <w:b/>
          <w:szCs w:val="22"/>
          <w:lang w:val="en-US"/>
        </w:rPr>
        <w:t>Discussion</w:t>
      </w:r>
      <w:r w:rsidRPr="009D6211">
        <w:rPr>
          <w:szCs w:val="22"/>
          <w:lang w:val="en-US"/>
        </w:rPr>
        <w:t>:  Text referred to by the commenter:</w:t>
      </w:r>
    </w:p>
    <w:p w14:paraId="5385E29F" w14:textId="77777777" w:rsidR="009D6211" w:rsidRPr="009D6211" w:rsidRDefault="00B713A9" w:rsidP="009D6211">
      <w:pPr>
        <w:rPr>
          <w:szCs w:val="22"/>
          <w:lang w:val="en-US"/>
        </w:rPr>
      </w:pPr>
      <w:r>
        <w:rPr>
          <w:noProof/>
        </w:rPr>
        <w:pict w14:anchorId="5D3EFDD1">
          <v:shape id="_x0000_i1036" type="#_x0000_t75" style="width:468pt;height:36.55pt;visibility:visible;mso-wrap-style:square">
            <v:imagedata r:id="rId19" o:title=""/>
          </v:shape>
        </w:pict>
      </w:r>
    </w:p>
    <w:p w14:paraId="5253DC35" w14:textId="77777777" w:rsidR="009D6211" w:rsidRPr="009D6211" w:rsidRDefault="009D6211" w:rsidP="009D6211">
      <w:pPr>
        <w:rPr>
          <w:szCs w:val="22"/>
          <w:lang w:val="en-US"/>
        </w:rPr>
      </w:pPr>
    </w:p>
    <w:p w14:paraId="7633AD0D" w14:textId="77777777" w:rsidR="009D6211" w:rsidRPr="009D6211" w:rsidRDefault="009D6211" w:rsidP="009D621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9D6211" w:rsidRPr="009D6211" w14:paraId="0E3ED4E5" w14:textId="77777777" w:rsidTr="008B212F">
        <w:tc>
          <w:tcPr>
            <w:tcW w:w="656" w:type="dxa"/>
            <w:shd w:val="clear" w:color="auto" w:fill="auto"/>
          </w:tcPr>
          <w:p w14:paraId="3782B6B9" w14:textId="77777777" w:rsidR="009D6211" w:rsidRPr="009D6211" w:rsidRDefault="009D6211" w:rsidP="008B212F">
            <w:pPr>
              <w:widowControl w:val="0"/>
              <w:suppressAutoHyphens/>
              <w:rPr>
                <w:b/>
                <w:szCs w:val="22"/>
                <w:lang w:val="en-US"/>
              </w:rPr>
            </w:pPr>
            <w:r w:rsidRPr="009D6211">
              <w:rPr>
                <w:b/>
                <w:szCs w:val="22"/>
                <w:lang w:val="en-US"/>
              </w:rPr>
              <w:t>CID</w:t>
            </w:r>
          </w:p>
        </w:tc>
        <w:tc>
          <w:tcPr>
            <w:tcW w:w="1342" w:type="dxa"/>
            <w:shd w:val="clear" w:color="auto" w:fill="auto"/>
          </w:tcPr>
          <w:p w14:paraId="2CA8995F" w14:textId="77777777" w:rsidR="009D6211" w:rsidRPr="009D6211" w:rsidRDefault="009D6211" w:rsidP="008B212F">
            <w:pPr>
              <w:widowControl w:val="0"/>
              <w:suppressAutoHyphens/>
              <w:rPr>
                <w:b/>
                <w:szCs w:val="22"/>
                <w:lang w:val="en-US"/>
              </w:rPr>
            </w:pPr>
            <w:r w:rsidRPr="009D6211">
              <w:rPr>
                <w:b/>
                <w:szCs w:val="22"/>
                <w:lang w:val="en-US"/>
              </w:rPr>
              <w:t>Clause</w:t>
            </w:r>
          </w:p>
        </w:tc>
        <w:tc>
          <w:tcPr>
            <w:tcW w:w="810" w:type="dxa"/>
            <w:shd w:val="clear" w:color="auto" w:fill="auto"/>
          </w:tcPr>
          <w:p w14:paraId="5B1093E6" w14:textId="77777777" w:rsidR="009D6211" w:rsidRPr="009D6211" w:rsidRDefault="009D6211" w:rsidP="008B212F">
            <w:pPr>
              <w:widowControl w:val="0"/>
              <w:suppressAutoHyphens/>
              <w:rPr>
                <w:b/>
                <w:szCs w:val="22"/>
                <w:lang w:val="en-US"/>
              </w:rPr>
            </w:pPr>
            <w:r w:rsidRPr="009D6211">
              <w:rPr>
                <w:b/>
                <w:szCs w:val="22"/>
                <w:lang w:val="en-US"/>
              </w:rPr>
              <w:t>Page</w:t>
            </w:r>
          </w:p>
        </w:tc>
        <w:tc>
          <w:tcPr>
            <w:tcW w:w="3600" w:type="dxa"/>
            <w:shd w:val="clear" w:color="auto" w:fill="auto"/>
          </w:tcPr>
          <w:p w14:paraId="2606B5D9" w14:textId="77777777" w:rsidR="009D6211" w:rsidRPr="009D6211" w:rsidRDefault="009D6211" w:rsidP="008B212F">
            <w:pPr>
              <w:widowControl w:val="0"/>
              <w:suppressAutoHyphens/>
              <w:rPr>
                <w:b/>
                <w:szCs w:val="22"/>
                <w:lang w:val="en-US"/>
              </w:rPr>
            </w:pPr>
            <w:r w:rsidRPr="009D6211">
              <w:rPr>
                <w:b/>
                <w:szCs w:val="22"/>
                <w:lang w:val="en-US"/>
              </w:rPr>
              <w:t>Comment</w:t>
            </w:r>
          </w:p>
        </w:tc>
        <w:tc>
          <w:tcPr>
            <w:tcW w:w="2942" w:type="dxa"/>
            <w:shd w:val="clear" w:color="auto" w:fill="auto"/>
          </w:tcPr>
          <w:p w14:paraId="6A7B10C2" w14:textId="77777777" w:rsidR="009D6211" w:rsidRPr="009D6211" w:rsidRDefault="009D6211" w:rsidP="008B212F">
            <w:pPr>
              <w:widowControl w:val="0"/>
              <w:suppressAutoHyphens/>
              <w:rPr>
                <w:b/>
                <w:szCs w:val="22"/>
                <w:lang w:val="en-US"/>
              </w:rPr>
            </w:pPr>
            <w:r w:rsidRPr="009D6211">
              <w:rPr>
                <w:b/>
                <w:szCs w:val="22"/>
                <w:lang w:val="en-US"/>
              </w:rPr>
              <w:t>Proposed change</w:t>
            </w:r>
          </w:p>
        </w:tc>
      </w:tr>
      <w:tr w:rsidR="009D6211" w:rsidRPr="009D6211" w14:paraId="1DA06ED2" w14:textId="77777777" w:rsidTr="008B212F">
        <w:tc>
          <w:tcPr>
            <w:tcW w:w="656" w:type="dxa"/>
            <w:shd w:val="clear" w:color="auto" w:fill="auto"/>
          </w:tcPr>
          <w:p w14:paraId="1B7A16AE" w14:textId="77777777" w:rsidR="009D6211" w:rsidRPr="009D6211" w:rsidRDefault="009D6211" w:rsidP="008B212F">
            <w:pPr>
              <w:widowControl w:val="0"/>
              <w:suppressAutoHyphens/>
              <w:rPr>
                <w:szCs w:val="22"/>
                <w:lang w:val="en-US"/>
              </w:rPr>
            </w:pPr>
            <w:r w:rsidRPr="009D6211">
              <w:rPr>
                <w:szCs w:val="22"/>
                <w:lang w:val="en-US"/>
              </w:rPr>
              <w:t>725</w:t>
            </w:r>
          </w:p>
        </w:tc>
        <w:tc>
          <w:tcPr>
            <w:tcW w:w="1342" w:type="dxa"/>
            <w:shd w:val="clear" w:color="auto" w:fill="auto"/>
          </w:tcPr>
          <w:p w14:paraId="35C4E19C"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5D0FF3B0" w14:textId="77777777" w:rsidR="009D6211" w:rsidRPr="009D6211" w:rsidRDefault="009D6211" w:rsidP="008B212F">
            <w:pPr>
              <w:widowControl w:val="0"/>
              <w:suppressAutoHyphens/>
              <w:rPr>
                <w:szCs w:val="22"/>
                <w:lang w:val="en-US"/>
              </w:rPr>
            </w:pPr>
            <w:r w:rsidRPr="009D6211">
              <w:rPr>
                <w:szCs w:val="22"/>
                <w:lang w:val="en-US"/>
              </w:rPr>
              <w:t>81</w:t>
            </w:r>
          </w:p>
        </w:tc>
        <w:tc>
          <w:tcPr>
            <w:tcW w:w="3600" w:type="dxa"/>
            <w:shd w:val="clear" w:color="auto" w:fill="auto"/>
          </w:tcPr>
          <w:p w14:paraId="480494DB" w14:textId="77777777" w:rsidR="009D6211" w:rsidRPr="009D6211" w:rsidRDefault="009D6211" w:rsidP="008B212F">
            <w:pPr>
              <w:rPr>
                <w:szCs w:val="22"/>
                <w:lang w:val="en-US"/>
              </w:rPr>
            </w:pPr>
            <w:r w:rsidRPr="009D6211">
              <w:rPr>
                <w:szCs w:val="22"/>
                <w:lang w:val="en-US"/>
              </w:rPr>
              <w:t>Remove "in the sensing transmitter role"</w:t>
            </w:r>
          </w:p>
        </w:tc>
        <w:tc>
          <w:tcPr>
            <w:tcW w:w="2942" w:type="dxa"/>
            <w:shd w:val="clear" w:color="auto" w:fill="auto"/>
          </w:tcPr>
          <w:p w14:paraId="72CF814D" w14:textId="77777777" w:rsidR="009D6211" w:rsidRPr="009D6211" w:rsidRDefault="009D6211" w:rsidP="008B212F">
            <w:pPr>
              <w:widowControl w:val="0"/>
              <w:suppressAutoHyphens/>
              <w:rPr>
                <w:szCs w:val="22"/>
                <w:lang w:val="en-US"/>
              </w:rPr>
            </w:pPr>
            <w:r w:rsidRPr="009D6211">
              <w:rPr>
                <w:szCs w:val="22"/>
                <w:lang w:val="en-US"/>
              </w:rPr>
              <w:t xml:space="preserve">As in comment. The </w:t>
            </w:r>
            <w:proofErr w:type="spellStart"/>
            <w:r w:rsidRPr="009D6211">
              <w:rPr>
                <w:szCs w:val="22"/>
                <w:lang w:val="en-US"/>
              </w:rPr>
              <w:t>rolse</w:t>
            </w:r>
            <w:proofErr w:type="spellEnd"/>
            <w:r w:rsidRPr="009D6211">
              <w:rPr>
                <w:szCs w:val="22"/>
                <w:lang w:val="en-US"/>
              </w:rPr>
              <w:t xml:space="preserve"> have been clarified just above, no need to repeat</w:t>
            </w:r>
          </w:p>
        </w:tc>
      </w:tr>
      <w:tr w:rsidR="009D6211" w:rsidRPr="009D6211" w14:paraId="2D5D7E4D" w14:textId="77777777" w:rsidTr="008B212F">
        <w:tc>
          <w:tcPr>
            <w:tcW w:w="656" w:type="dxa"/>
            <w:shd w:val="clear" w:color="auto" w:fill="auto"/>
          </w:tcPr>
          <w:p w14:paraId="2EC82DE8" w14:textId="77777777" w:rsidR="009D6211" w:rsidRPr="009D6211" w:rsidRDefault="009D6211" w:rsidP="008B212F">
            <w:pPr>
              <w:widowControl w:val="0"/>
              <w:suppressAutoHyphens/>
              <w:rPr>
                <w:szCs w:val="22"/>
                <w:lang w:val="en-US"/>
              </w:rPr>
            </w:pPr>
            <w:r w:rsidRPr="009D6211">
              <w:rPr>
                <w:szCs w:val="22"/>
                <w:lang w:val="en-US"/>
              </w:rPr>
              <w:t>726</w:t>
            </w:r>
          </w:p>
        </w:tc>
        <w:tc>
          <w:tcPr>
            <w:tcW w:w="1342" w:type="dxa"/>
            <w:shd w:val="clear" w:color="auto" w:fill="auto"/>
          </w:tcPr>
          <w:p w14:paraId="5095D8EC"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1FAFC60E" w14:textId="77777777" w:rsidR="009D6211" w:rsidRPr="009D6211" w:rsidRDefault="009D6211" w:rsidP="008B212F">
            <w:pPr>
              <w:widowControl w:val="0"/>
              <w:suppressAutoHyphens/>
              <w:rPr>
                <w:szCs w:val="22"/>
                <w:lang w:val="en-US"/>
              </w:rPr>
            </w:pPr>
            <w:r w:rsidRPr="009D6211">
              <w:rPr>
                <w:szCs w:val="22"/>
                <w:lang w:val="en-US"/>
              </w:rPr>
              <w:t>81</w:t>
            </w:r>
          </w:p>
        </w:tc>
        <w:tc>
          <w:tcPr>
            <w:tcW w:w="3600" w:type="dxa"/>
            <w:shd w:val="clear" w:color="auto" w:fill="auto"/>
          </w:tcPr>
          <w:p w14:paraId="354DC547" w14:textId="77777777" w:rsidR="009D6211" w:rsidRPr="009D6211" w:rsidRDefault="009D6211" w:rsidP="008B212F">
            <w:pPr>
              <w:widowControl w:val="0"/>
              <w:suppressAutoHyphens/>
              <w:rPr>
                <w:szCs w:val="22"/>
                <w:lang w:val="en-US"/>
              </w:rPr>
            </w:pPr>
            <w:r w:rsidRPr="009D6211">
              <w:rPr>
                <w:szCs w:val="22"/>
                <w:lang w:val="en-US"/>
              </w:rPr>
              <w:t>Remove "in the sensing receiver role"</w:t>
            </w:r>
          </w:p>
        </w:tc>
        <w:tc>
          <w:tcPr>
            <w:tcW w:w="2942" w:type="dxa"/>
            <w:shd w:val="clear" w:color="auto" w:fill="auto"/>
          </w:tcPr>
          <w:p w14:paraId="0396057F" w14:textId="77777777" w:rsidR="009D6211" w:rsidRPr="009D6211" w:rsidRDefault="009D6211" w:rsidP="008B212F">
            <w:pPr>
              <w:widowControl w:val="0"/>
              <w:suppressAutoHyphens/>
              <w:rPr>
                <w:szCs w:val="22"/>
                <w:lang w:val="en-US"/>
              </w:rPr>
            </w:pPr>
            <w:r w:rsidRPr="009D6211">
              <w:rPr>
                <w:szCs w:val="22"/>
                <w:lang w:val="en-US"/>
              </w:rPr>
              <w:t xml:space="preserve">As in comment. The </w:t>
            </w:r>
            <w:proofErr w:type="spellStart"/>
            <w:r w:rsidRPr="009D6211">
              <w:rPr>
                <w:szCs w:val="22"/>
                <w:lang w:val="en-US"/>
              </w:rPr>
              <w:t>rolse</w:t>
            </w:r>
            <w:proofErr w:type="spellEnd"/>
            <w:r w:rsidRPr="009D6211">
              <w:rPr>
                <w:szCs w:val="22"/>
                <w:lang w:val="en-US"/>
              </w:rPr>
              <w:t xml:space="preserve"> have been clarified just above, no need to repeat</w:t>
            </w:r>
          </w:p>
        </w:tc>
      </w:tr>
    </w:tbl>
    <w:p w14:paraId="76C32D68" w14:textId="77777777" w:rsidR="009D6211" w:rsidRPr="009D6211" w:rsidRDefault="009D6211" w:rsidP="009D6211">
      <w:pPr>
        <w:rPr>
          <w:szCs w:val="22"/>
          <w:lang w:val="en-US"/>
        </w:rPr>
      </w:pPr>
    </w:p>
    <w:p w14:paraId="38B1DC07" w14:textId="77777777" w:rsidR="009D6211" w:rsidRPr="009D6211" w:rsidRDefault="009D6211" w:rsidP="009D6211">
      <w:pPr>
        <w:rPr>
          <w:szCs w:val="22"/>
          <w:lang w:val="en-US"/>
        </w:rPr>
      </w:pPr>
      <w:r w:rsidRPr="009D6211">
        <w:rPr>
          <w:b/>
          <w:szCs w:val="22"/>
          <w:lang w:val="en-US"/>
        </w:rPr>
        <w:t>Proposed resolution</w:t>
      </w:r>
      <w:r w:rsidRPr="009D6211">
        <w:rPr>
          <w:szCs w:val="22"/>
          <w:lang w:val="en-US"/>
        </w:rPr>
        <w:t>: Accepted</w:t>
      </w:r>
    </w:p>
    <w:p w14:paraId="1A52CC17" w14:textId="77777777" w:rsidR="009D6211" w:rsidRPr="009D6211" w:rsidRDefault="009D6211" w:rsidP="009D6211">
      <w:pPr>
        <w:rPr>
          <w:bCs/>
          <w:szCs w:val="22"/>
          <w:lang w:val="en-US"/>
        </w:rPr>
      </w:pPr>
    </w:p>
    <w:p w14:paraId="756C5622" w14:textId="77777777" w:rsidR="009D6211" w:rsidRPr="009D6211" w:rsidRDefault="009D6211" w:rsidP="009D6211">
      <w:pPr>
        <w:rPr>
          <w:szCs w:val="22"/>
          <w:lang w:val="en-US"/>
        </w:rPr>
      </w:pPr>
      <w:r w:rsidRPr="009D6211">
        <w:rPr>
          <w:b/>
          <w:szCs w:val="22"/>
          <w:lang w:val="en-US"/>
        </w:rPr>
        <w:lastRenderedPageBreak/>
        <w:t>Discussion</w:t>
      </w:r>
      <w:r w:rsidRPr="009D6211">
        <w:rPr>
          <w:szCs w:val="22"/>
          <w:lang w:val="en-US"/>
        </w:rPr>
        <w:t>:  Text referred to by the commenter:</w:t>
      </w:r>
    </w:p>
    <w:p w14:paraId="58315701" w14:textId="77777777" w:rsidR="009D6211" w:rsidRPr="009D6211" w:rsidRDefault="00B713A9" w:rsidP="009D6211">
      <w:pPr>
        <w:rPr>
          <w:noProof/>
        </w:rPr>
      </w:pPr>
      <w:r>
        <w:rPr>
          <w:noProof/>
        </w:rPr>
        <w:pict w14:anchorId="549C1B35">
          <v:shape id="_x0000_i1037" type="#_x0000_t75" style="width:468pt;height:101pt;visibility:visible;mso-wrap-style:square">
            <v:imagedata r:id="rId20" o:title=""/>
          </v:shape>
        </w:pict>
      </w:r>
    </w:p>
    <w:p w14:paraId="77E3968E" w14:textId="77777777" w:rsidR="009D6211" w:rsidRPr="009D6211" w:rsidRDefault="009D6211" w:rsidP="009D6211">
      <w:pPr>
        <w:rPr>
          <w:szCs w:val="22"/>
          <w:lang w:val="en-US"/>
        </w:rPr>
      </w:pPr>
    </w:p>
    <w:p w14:paraId="7113B394" w14:textId="77777777" w:rsidR="009D6211" w:rsidRPr="009D6211" w:rsidRDefault="009D6211" w:rsidP="009D621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9D6211" w:rsidRPr="009D6211" w14:paraId="3355EACF" w14:textId="77777777" w:rsidTr="008B212F">
        <w:tc>
          <w:tcPr>
            <w:tcW w:w="656" w:type="dxa"/>
            <w:shd w:val="clear" w:color="auto" w:fill="auto"/>
          </w:tcPr>
          <w:p w14:paraId="1BDD277C" w14:textId="77777777" w:rsidR="009D6211" w:rsidRPr="009D6211" w:rsidRDefault="009D6211" w:rsidP="008B212F">
            <w:pPr>
              <w:widowControl w:val="0"/>
              <w:suppressAutoHyphens/>
              <w:rPr>
                <w:b/>
                <w:szCs w:val="22"/>
                <w:lang w:val="en-US"/>
              </w:rPr>
            </w:pPr>
            <w:r w:rsidRPr="009D6211">
              <w:rPr>
                <w:b/>
                <w:szCs w:val="22"/>
                <w:lang w:val="en-US"/>
              </w:rPr>
              <w:t>CID</w:t>
            </w:r>
          </w:p>
        </w:tc>
        <w:tc>
          <w:tcPr>
            <w:tcW w:w="1342" w:type="dxa"/>
            <w:shd w:val="clear" w:color="auto" w:fill="auto"/>
          </w:tcPr>
          <w:p w14:paraId="0E40771F" w14:textId="77777777" w:rsidR="009D6211" w:rsidRPr="009D6211" w:rsidRDefault="009D6211" w:rsidP="008B212F">
            <w:pPr>
              <w:widowControl w:val="0"/>
              <w:suppressAutoHyphens/>
              <w:rPr>
                <w:b/>
                <w:szCs w:val="22"/>
                <w:lang w:val="en-US"/>
              </w:rPr>
            </w:pPr>
            <w:r w:rsidRPr="009D6211">
              <w:rPr>
                <w:b/>
                <w:szCs w:val="22"/>
                <w:lang w:val="en-US"/>
              </w:rPr>
              <w:t>Clause</w:t>
            </w:r>
          </w:p>
        </w:tc>
        <w:tc>
          <w:tcPr>
            <w:tcW w:w="810" w:type="dxa"/>
            <w:shd w:val="clear" w:color="auto" w:fill="auto"/>
          </w:tcPr>
          <w:p w14:paraId="5A26A725" w14:textId="77777777" w:rsidR="009D6211" w:rsidRPr="009D6211" w:rsidRDefault="009D6211" w:rsidP="008B212F">
            <w:pPr>
              <w:widowControl w:val="0"/>
              <w:suppressAutoHyphens/>
              <w:rPr>
                <w:b/>
                <w:szCs w:val="22"/>
                <w:lang w:val="en-US"/>
              </w:rPr>
            </w:pPr>
            <w:r w:rsidRPr="009D6211">
              <w:rPr>
                <w:b/>
                <w:szCs w:val="22"/>
                <w:lang w:val="en-US"/>
              </w:rPr>
              <w:t>Page</w:t>
            </w:r>
          </w:p>
        </w:tc>
        <w:tc>
          <w:tcPr>
            <w:tcW w:w="3600" w:type="dxa"/>
            <w:shd w:val="clear" w:color="auto" w:fill="auto"/>
          </w:tcPr>
          <w:p w14:paraId="17E709D7" w14:textId="77777777" w:rsidR="009D6211" w:rsidRPr="009D6211" w:rsidRDefault="009D6211" w:rsidP="008B212F">
            <w:pPr>
              <w:widowControl w:val="0"/>
              <w:suppressAutoHyphens/>
              <w:rPr>
                <w:b/>
                <w:szCs w:val="22"/>
                <w:lang w:val="en-US"/>
              </w:rPr>
            </w:pPr>
            <w:r w:rsidRPr="009D6211">
              <w:rPr>
                <w:b/>
                <w:szCs w:val="22"/>
                <w:lang w:val="en-US"/>
              </w:rPr>
              <w:t>Comment</w:t>
            </w:r>
          </w:p>
        </w:tc>
        <w:tc>
          <w:tcPr>
            <w:tcW w:w="2942" w:type="dxa"/>
            <w:shd w:val="clear" w:color="auto" w:fill="auto"/>
          </w:tcPr>
          <w:p w14:paraId="157136F4" w14:textId="77777777" w:rsidR="009D6211" w:rsidRPr="009D6211" w:rsidRDefault="009D6211" w:rsidP="008B212F">
            <w:pPr>
              <w:widowControl w:val="0"/>
              <w:suppressAutoHyphens/>
              <w:rPr>
                <w:b/>
                <w:szCs w:val="22"/>
                <w:lang w:val="en-US"/>
              </w:rPr>
            </w:pPr>
            <w:r w:rsidRPr="009D6211">
              <w:rPr>
                <w:b/>
                <w:szCs w:val="22"/>
                <w:lang w:val="en-US"/>
              </w:rPr>
              <w:t>Proposed change</w:t>
            </w:r>
          </w:p>
        </w:tc>
      </w:tr>
      <w:tr w:rsidR="009D6211" w:rsidRPr="009D6211" w14:paraId="5C5C8B86" w14:textId="77777777" w:rsidTr="008B212F">
        <w:tc>
          <w:tcPr>
            <w:tcW w:w="656" w:type="dxa"/>
            <w:shd w:val="clear" w:color="auto" w:fill="auto"/>
          </w:tcPr>
          <w:p w14:paraId="021DDB93" w14:textId="77777777" w:rsidR="009D6211" w:rsidRPr="009D6211" w:rsidRDefault="009D6211" w:rsidP="008B212F">
            <w:pPr>
              <w:widowControl w:val="0"/>
              <w:suppressAutoHyphens/>
              <w:rPr>
                <w:szCs w:val="22"/>
                <w:lang w:val="en-US"/>
              </w:rPr>
            </w:pPr>
            <w:r w:rsidRPr="009D6211">
              <w:rPr>
                <w:szCs w:val="22"/>
                <w:lang w:val="en-US"/>
              </w:rPr>
              <w:t>207</w:t>
            </w:r>
          </w:p>
        </w:tc>
        <w:tc>
          <w:tcPr>
            <w:tcW w:w="1342" w:type="dxa"/>
            <w:shd w:val="clear" w:color="auto" w:fill="auto"/>
          </w:tcPr>
          <w:p w14:paraId="4E7D37BF"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34D06DB6" w14:textId="77777777" w:rsidR="009D6211" w:rsidRPr="009D6211" w:rsidRDefault="009D6211" w:rsidP="008B212F">
            <w:pPr>
              <w:widowControl w:val="0"/>
              <w:suppressAutoHyphens/>
              <w:rPr>
                <w:szCs w:val="22"/>
                <w:lang w:val="en-US"/>
              </w:rPr>
            </w:pPr>
            <w:r w:rsidRPr="009D6211">
              <w:rPr>
                <w:szCs w:val="22"/>
                <w:lang w:val="en-US"/>
              </w:rPr>
              <w:t>74</w:t>
            </w:r>
          </w:p>
        </w:tc>
        <w:tc>
          <w:tcPr>
            <w:tcW w:w="3600" w:type="dxa"/>
            <w:shd w:val="clear" w:color="auto" w:fill="auto"/>
          </w:tcPr>
          <w:p w14:paraId="3B0DA8FF" w14:textId="77777777" w:rsidR="009D6211" w:rsidRPr="009D6211" w:rsidRDefault="009D6211" w:rsidP="008B212F">
            <w:pPr>
              <w:rPr>
                <w:szCs w:val="22"/>
                <w:lang w:val="en-US"/>
              </w:rPr>
            </w:pPr>
            <w:r w:rsidRPr="009D6211">
              <w:rPr>
                <w:szCs w:val="22"/>
                <w:lang w:val="en-US"/>
              </w:rPr>
              <w:t xml:space="preserve">Reword "A sensing initiator may maintain multiple sensing responders in multiple DMG sensing bursts and DMG sensing instances associated with different DMG measurement setups." to "A sensing initiator may initiate multiple DMG sensing bursts and DMG sensing instances associated with </w:t>
            </w:r>
            <w:proofErr w:type="spellStart"/>
            <w:r w:rsidRPr="009D6211">
              <w:rPr>
                <w:szCs w:val="22"/>
                <w:lang w:val="en-US"/>
              </w:rPr>
              <w:t>differnt</w:t>
            </w:r>
            <w:proofErr w:type="spellEnd"/>
            <w:r w:rsidRPr="009D6211">
              <w:rPr>
                <w:szCs w:val="22"/>
                <w:lang w:val="en-US"/>
              </w:rPr>
              <w:t xml:space="preserve"> DMG measurement setups with multiple sensing responders."</w:t>
            </w:r>
          </w:p>
        </w:tc>
        <w:tc>
          <w:tcPr>
            <w:tcW w:w="2942" w:type="dxa"/>
            <w:shd w:val="clear" w:color="auto" w:fill="auto"/>
          </w:tcPr>
          <w:p w14:paraId="16191C3A" w14:textId="77777777" w:rsidR="009D6211" w:rsidRPr="009D6211" w:rsidRDefault="009D6211" w:rsidP="008B212F">
            <w:pPr>
              <w:widowControl w:val="0"/>
              <w:suppressAutoHyphens/>
              <w:rPr>
                <w:szCs w:val="22"/>
                <w:lang w:val="en-US"/>
              </w:rPr>
            </w:pPr>
            <w:r w:rsidRPr="009D6211">
              <w:rPr>
                <w:szCs w:val="22"/>
                <w:lang w:val="en-US"/>
              </w:rPr>
              <w:t xml:space="preserve">As in comment. </w:t>
            </w:r>
          </w:p>
        </w:tc>
      </w:tr>
    </w:tbl>
    <w:p w14:paraId="65618532" w14:textId="77777777" w:rsidR="009D6211" w:rsidRPr="009D6211" w:rsidRDefault="009D6211" w:rsidP="009D6211">
      <w:pPr>
        <w:rPr>
          <w:szCs w:val="22"/>
          <w:lang w:val="en-US"/>
        </w:rPr>
      </w:pPr>
    </w:p>
    <w:p w14:paraId="693FB01E" w14:textId="77777777" w:rsidR="009D6211" w:rsidRPr="009D6211" w:rsidRDefault="009D6211" w:rsidP="009D6211">
      <w:pPr>
        <w:rPr>
          <w:szCs w:val="22"/>
          <w:lang w:val="en-US"/>
        </w:rPr>
      </w:pPr>
      <w:r w:rsidRPr="009D6211">
        <w:rPr>
          <w:b/>
          <w:szCs w:val="22"/>
          <w:lang w:val="en-US"/>
        </w:rPr>
        <w:t>Proposed resolution</w:t>
      </w:r>
      <w:r w:rsidRPr="009D6211">
        <w:rPr>
          <w:szCs w:val="22"/>
          <w:lang w:val="en-US"/>
        </w:rPr>
        <w:t>: Accepted</w:t>
      </w:r>
    </w:p>
    <w:p w14:paraId="4B5470C0" w14:textId="77777777" w:rsidR="009D6211" w:rsidRPr="009D6211" w:rsidRDefault="009D6211" w:rsidP="009D6211">
      <w:pPr>
        <w:rPr>
          <w:szCs w:val="22"/>
          <w:lang w:val="en-US"/>
        </w:rPr>
      </w:pPr>
    </w:p>
    <w:p w14:paraId="01764747" w14:textId="77777777" w:rsidR="009D6211" w:rsidRPr="009D6211" w:rsidRDefault="009D6211" w:rsidP="009D621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060"/>
        <w:gridCol w:w="3482"/>
      </w:tblGrid>
      <w:tr w:rsidR="009D6211" w:rsidRPr="009D6211" w14:paraId="31E478FE" w14:textId="77777777" w:rsidTr="008B212F">
        <w:tc>
          <w:tcPr>
            <w:tcW w:w="656" w:type="dxa"/>
            <w:shd w:val="clear" w:color="auto" w:fill="auto"/>
          </w:tcPr>
          <w:p w14:paraId="319913E2" w14:textId="77777777" w:rsidR="009D6211" w:rsidRPr="009D6211" w:rsidRDefault="009D6211" w:rsidP="008B212F">
            <w:pPr>
              <w:widowControl w:val="0"/>
              <w:suppressAutoHyphens/>
              <w:rPr>
                <w:b/>
                <w:szCs w:val="22"/>
                <w:lang w:val="en-US"/>
              </w:rPr>
            </w:pPr>
            <w:r w:rsidRPr="009D6211">
              <w:rPr>
                <w:b/>
                <w:szCs w:val="22"/>
                <w:lang w:val="en-US"/>
              </w:rPr>
              <w:t>CID</w:t>
            </w:r>
          </w:p>
        </w:tc>
        <w:tc>
          <w:tcPr>
            <w:tcW w:w="1342" w:type="dxa"/>
            <w:shd w:val="clear" w:color="auto" w:fill="auto"/>
          </w:tcPr>
          <w:p w14:paraId="589C9B92" w14:textId="77777777" w:rsidR="009D6211" w:rsidRPr="009D6211" w:rsidRDefault="009D6211" w:rsidP="008B212F">
            <w:pPr>
              <w:widowControl w:val="0"/>
              <w:suppressAutoHyphens/>
              <w:rPr>
                <w:b/>
                <w:szCs w:val="22"/>
                <w:lang w:val="en-US"/>
              </w:rPr>
            </w:pPr>
            <w:r w:rsidRPr="009D6211">
              <w:rPr>
                <w:b/>
                <w:szCs w:val="22"/>
                <w:lang w:val="en-US"/>
              </w:rPr>
              <w:t>Clause</w:t>
            </w:r>
          </w:p>
        </w:tc>
        <w:tc>
          <w:tcPr>
            <w:tcW w:w="810" w:type="dxa"/>
            <w:shd w:val="clear" w:color="auto" w:fill="auto"/>
          </w:tcPr>
          <w:p w14:paraId="0B09068C" w14:textId="77777777" w:rsidR="009D6211" w:rsidRPr="009D6211" w:rsidRDefault="009D6211" w:rsidP="008B212F">
            <w:pPr>
              <w:widowControl w:val="0"/>
              <w:suppressAutoHyphens/>
              <w:rPr>
                <w:b/>
                <w:szCs w:val="22"/>
                <w:lang w:val="en-US"/>
              </w:rPr>
            </w:pPr>
            <w:r w:rsidRPr="009D6211">
              <w:rPr>
                <w:b/>
                <w:szCs w:val="22"/>
                <w:lang w:val="en-US"/>
              </w:rPr>
              <w:t>Page</w:t>
            </w:r>
          </w:p>
        </w:tc>
        <w:tc>
          <w:tcPr>
            <w:tcW w:w="3060" w:type="dxa"/>
            <w:shd w:val="clear" w:color="auto" w:fill="auto"/>
          </w:tcPr>
          <w:p w14:paraId="744CE433" w14:textId="77777777" w:rsidR="009D6211" w:rsidRPr="009D6211" w:rsidRDefault="009D6211" w:rsidP="008B212F">
            <w:pPr>
              <w:widowControl w:val="0"/>
              <w:suppressAutoHyphens/>
              <w:rPr>
                <w:b/>
                <w:szCs w:val="22"/>
                <w:lang w:val="en-US"/>
              </w:rPr>
            </w:pPr>
            <w:r w:rsidRPr="009D6211">
              <w:rPr>
                <w:b/>
                <w:szCs w:val="22"/>
                <w:lang w:val="en-US"/>
              </w:rPr>
              <w:t>Comment</w:t>
            </w:r>
          </w:p>
        </w:tc>
        <w:tc>
          <w:tcPr>
            <w:tcW w:w="3482" w:type="dxa"/>
            <w:shd w:val="clear" w:color="auto" w:fill="auto"/>
          </w:tcPr>
          <w:p w14:paraId="44DB7356" w14:textId="77777777" w:rsidR="009D6211" w:rsidRPr="009D6211" w:rsidRDefault="009D6211" w:rsidP="008B212F">
            <w:pPr>
              <w:widowControl w:val="0"/>
              <w:suppressAutoHyphens/>
              <w:rPr>
                <w:b/>
                <w:szCs w:val="22"/>
                <w:lang w:val="en-US"/>
              </w:rPr>
            </w:pPr>
            <w:r w:rsidRPr="009D6211">
              <w:rPr>
                <w:b/>
                <w:szCs w:val="22"/>
                <w:lang w:val="en-US"/>
              </w:rPr>
              <w:t>Proposed change</w:t>
            </w:r>
          </w:p>
        </w:tc>
      </w:tr>
      <w:tr w:rsidR="009D6211" w:rsidRPr="009D6211" w14:paraId="695EE796" w14:textId="77777777" w:rsidTr="008B212F">
        <w:tc>
          <w:tcPr>
            <w:tcW w:w="656" w:type="dxa"/>
            <w:shd w:val="clear" w:color="auto" w:fill="auto"/>
          </w:tcPr>
          <w:p w14:paraId="25027E71" w14:textId="77777777" w:rsidR="009D6211" w:rsidRPr="009D6211" w:rsidRDefault="009D6211" w:rsidP="008B212F">
            <w:pPr>
              <w:widowControl w:val="0"/>
              <w:suppressAutoHyphens/>
              <w:rPr>
                <w:szCs w:val="22"/>
                <w:lang w:val="en-US"/>
              </w:rPr>
            </w:pPr>
            <w:r w:rsidRPr="009D6211">
              <w:rPr>
                <w:szCs w:val="22"/>
                <w:lang w:val="en-US"/>
              </w:rPr>
              <w:t>405</w:t>
            </w:r>
          </w:p>
        </w:tc>
        <w:tc>
          <w:tcPr>
            <w:tcW w:w="1342" w:type="dxa"/>
            <w:shd w:val="clear" w:color="auto" w:fill="auto"/>
          </w:tcPr>
          <w:p w14:paraId="6BB98A8B"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4804DA00" w14:textId="77777777" w:rsidR="009D6211" w:rsidRPr="009D6211" w:rsidRDefault="009D6211" w:rsidP="008B212F">
            <w:pPr>
              <w:widowControl w:val="0"/>
              <w:suppressAutoHyphens/>
              <w:rPr>
                <w:szCs w:val="22"/>
                <w:lang w:val="en-US"/>
              </w:rPr>
            </w:pPr>
            <w:r w:rsidRPr="009D6211">
              <w:rPr>
                <w:szCs w:val="22"/>
                <w:lang w:val="en-US"/>
              </w:rPr>
              <w:t>78</w:t>
            </w:r>
          </w:p>
        </w:tc>
        <w:tc>
          <w:tcPr>
            <w:tcW w:w="3060" w:type="dxa"/>
            <w:shd w:val="clear" w:color="auto" w:fill="auto"/>
          </w:tcPr>
          <w:p w14:paraId="7D2C143A" w14:textId="77777777" w:rsidR="009D6211" w:rsidRPr="009D6211" w:rsidRDefault="009D6211" w:rsidP="008B212F">
            <w:pPr>
              <w:rPr>
                <w:szCs w:val="22"/>
                <w:lang w:val="en-US"/>
              </w:rPr>
            </w:pPr>
            <w:r w:rsidRPr="009D6211">
              <w:rPr>
                <w:szCs w:val="22"/>
                <w:lang w:val="en-US"/>
              </w:rPr>
              <w:t>The DMG Measurement Setup ID is equal to 2 not 1</w:t>
            </w:r>
          </w:p>
        </w:tc>
        <w:tc>
          <w:tcPr>
            <w:tcW w:w="3482" w:type="dxa"/>
            <w:shd w:val="clear" w:color="auto" w:fill="auto"/>
          </w:tcPr>
          <w:p w14:paraId="1F10FA4C" w14:textId="77777777" w:rsidR="009D6211" w:rsidRPr="009D6211" w:rsidRDefault="009D6211" w:rsidP="008B212F">
            <w:pPr>
              <w:widowControl w:val="0"/>
              <w:suppressAutoHyphens/>
              <w:rPr>
                <w:szCs w:val="22"/>
                <w:lang w:val="en-US"/>
              </w:rPr>
            </w:pPr>
            <w:r w:rsidRPr="009D6211">
              <w:rPr>
                <w:szCs w:val="22"/>
                <w:lang w:val="en-US"/>
              </w:rPr>
              <w:t>Change 'DMG Measurement Setup ID equal to 1' to 'DMG Measurement Setup ID equal to 2'</w:t>
            </w:r>
          </w:p>
        </w:tc>
      </w:tr>
    </w:tbl>
    <w:p w14:paraId="78E7453F" w14:textId="77777777" w:rsidR="009D6211" w:rsidRPr="009D6211" w:rsidRDefault="009D6211" w:rsidP="009D6211">
      <w:pPr>
        <w:rPr>
          <w:szCs w:val="22"/>
          <w:lang w:val="en-US"/>
        </w:rPr>
      </w:pPr>
    </w:p>
    <w:p w14:paraId="5B588755" w14:textId="77777777" w:rsidR="009D6211" w:rsidRPr="009D6211" w:rsidRDefault="009D6211" w:rsidP="009D6211">
      <w:pPr>
        <w:rPr>
          <w:szCs w:val="22"/>
          <w:lang w:val="en-US"/>
        </w:rPr>
      </w:pPr>
      <w:r w:rsidRPr="009D6211">
        <w:rPr>
          <w:b/>
          <w:szCs w:val="22"/>
          <w:lang w:val="en-US"/>
        </w:rPr>
        <w:t>Proposed resolution</w:t>
      </w:r>
      <w:r w:rsidRPr="009D6211">
        <w:rPr>
          <w:szCs w:val="22"/>
          <w:lang w:val="en-US"/>
        </w:rPr>
        <w:t>: Accepted</w:t>
      </w:r>
    </w:p>
    <w:p w14:paraId="6E4CB50C" w14:textId="77777777" w:rsidR="009D6211" w:rsidRPr="009D6211" w:rsidRDefault="009D6211" w:rsidP="009D6211">
      <w:pPr>
        <w:rPr>
          <w:bCs/>
          <w:szCs w:val="22"/>
          <w:lang w:val="en-US"/>
        </w:rPr>
      </w:pPr>
    </w:p>
    <w:p w14:paraId="0FCA8027" w14:textId="77777777" w:rsidR="009D6211" w:rsidRPr="009D6211" w:rsidRDefault="009D6211" w:rsidP="009D6211">
      <w:pPr>
        <w:rPr>
          <w:szCs w:val="22"/>
          <w:lang w:val="en-US"/>
        </w:rPr>
      </w:pPr>
      <w:r w:rsidRPr="009D6211">
        <w:rPr>
          <w:b/>
          <w:szCs w:val="22"/>
          <w:lang w:val="en-US"/>
        </w:rPr>
        <w:t>Discussion</w:t>
      </w:r>
      <w:r w:rsidRPr="009D6211">
        <w:rPr>
          <w:szCs w:val="22"/>
          <w:lang w:val="en-US"/>
        </w:rPr>
        <w:t>:  Text referred to by the commenter:</w:t>
      </w:r>
    </w:p>
    <w:p w14:paraId="66A31622" w14:textId="77777777" w:rsidR="009D6211" w:rsidRPr="009D6211" w:rsidRDefault="00B713A9" w:rsidP="009D6211">
      <w:pPr>
        <w:rPr>
          <w:szCs w:val="22"/>
          <w:lang w:val="en-US"/>
        </w:rPr>
      </w:pPr>
      <w:r>
        <w:rPr>
          <w:noProof/>
        </w:rPr>
        <w:pict w14:anchorId="03CCA9C2">
          <v:shape id="_x0000_i1038" type="#_x0000_t75" style="width:468pt;height:65pt;visibility:visible;mso-wrap-style:square">
            <v:imagedata r:id="rId21" o:title=""/>
          </v:shape>
        </w:pict>
      </w:r>
    </w:p>
    <w:p w14:paraId="1994F883" w14:textId="77777777" w:rsidR="009D6211" w:rsidRPr="009D6211" w:rsidRDefault="009D6211" w:rsidP="009D6211">
      <w:pPr>
        <w:rPr>
          <w:szCs w:val="22"/>
          <w:lang w:val="en-US"/>
        </w:rPr>
      </w:pPr>
    </w:p>
    <w:sectPr w:rsidR="009D6211" w:rsidRPr="009D6211">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5F3" w14:textId="77777777" w:rsidR="00534604" w:rsidRDefault="00534604">
      <w:r>
        <w:separator/>
      </w:r>
    </w:p>
  </w:endnote>
  <w:endnote w:type="continuationSeparator" w:id="0">
    <w:p w14:paraId="1C1953AE" w14:textId="77777777" w:rsidR="00534604" w:rsidRDefault="0053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9D5076">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3771D">
        <w:t>Claudio da Silva</w:t>
      </w:r>
      <w:r w:rsidR="005610A7">
        <w:t>,</w:t>
      </w:r>
      <w:r w:rsidR="00A3771D">
        <w:t xml:space="preserve"> Meta Platforms, Inc</w:t>
      </w:r>
    </w:fldSimple>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EC3A" w14:textId="77777777" w:rsidR="00534604" w:rsidRDefault="00534604">
      <w:r>
        <w:separator/>
      </w:r>
    </w:p>
  </w:footnote>
  <w:footnote w:type="continuationSeparator" w:id="0">
    <w:p w14:paraId="4FB84A72" w14:textId="77777777" w:rsidR="00534604" w:rsidRDefault="00534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4E5BA525" w:rsidR="0029020B" w:rsidRDefault="009D5076">
    <w:pPr>
      <w:pStyle w:val="Header"/>
      <w:tabs>
        <w:tab w:val="clear" w:pos="6480"/>
        <w:tab w:val="center" w:pos="4680"/>
        <w:tab w:val="right" w:pos="9360"/>
      </w:tabs>
    </w:pPr>
    <w:fldSimple w:instr=" KEYWORDS  \* MERGEFORMAT ">
      <w:r w:rsidR="0038302F">
        <w:t>August</w:t>
      </w:r>
      <w:r w:rsidR="00A3771D">
        <w:t xml:space="preserve"> 2022</w:t>
      </w:r>
    </w:fldSimple>
    <w:r w:rsidR="0029020B">
      <w:tab/>
    </w:r>
    <w:r w:rsidR="0029020B">
      <w:tab/>
    </w:r>
    <w:fldSimple w:instr=" TITLE  \* MERGEFORMAT ">
      <w:r w:rsidR="005610A7">
        <w:t>doc.: IEEE 802.11-</w:t>
      </w:r>
      <w:r w:rsidR="00A3771D">
        <w:t>22</w:t>
      </w:r>
      <w:r w:rsidR="005610A7">
        <w:t>/</w:t>
      </w:r>
      <w:r w:rsidR="003E7437">
        <w:t>1237</w:t>
      </w:r>
      <w:r w:rsidR="0038302F">
        <w:t>r</w:t>
      </w:r>
      <w:r w:rsidR="00B713A9">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3"/>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11"/>
  </w:num>
  <w:num w:numId="7" w16cid:durableId="1882865639">
    <w:abstractNumId w:val="7"/>
  </w:num>
  <w:num w:numId="8" w16cid:durableId="249390990">
    <w:abstractNumId w:val="14"/>
  </w:num>
  <w:num w:numId="9" w16cid:durableId="2113084838">
    <w:abstractNumId w:val="2"/>
  </w:num>
  <w:num w:numId="10" w16cid:durableId="131027530">
    <w:abstractNumId w:val="4"/>
  </w:num>
  <w:num w:numId="11" w16cid:durableId="2054308372">
    <w:abstractNumId w:val="9"/>
  </w:num>
  <w:num w:numId="12" w16cid:durableId="1149978082">
    <w:abstractNumId w:val="6"/>
  </w:num>
  <w:num w:numId="13" w16cid:durableId="271598807">
    <w:abstractNumId w:val="10"/>
  </w:num>
  <w:num w:numId="14" w16cid:durableId="1294747342">
    <w:abstractNumId w:val="12"/>
  </w:num>
  <w:num w:numId="15" w16cid:durableId="79082389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36BA"/>
    <w:rsid w:val="0000570A"/>
    <w:rsid w:val="0000597E"/>
    <w:rsid w:val="00007B50"/>
    <w:rsid w:val="0001126F"/>
    <w:rsid w:val="00011B12"/>
    <w:rsid w:val="00012509"/>
    <w:rsid w:val="00016DE5"/>
    <w:rsid w:val="0002163E"/>
    <w:rsid w:val="00021D54"/>
    <w:rsid w:val="0002212E"/>
    <w:rsid w:val="000224C3"/>
    <w:rsid w:val="00024364"/>
    <w:rsid w:val="000262FB"/>
    <w:rsid w:val="0002701B"/>
    <w:rsid w:val="00027772"/>
    <w:rsid w:val="0003309F"/>
    <w:rsid w:val="00033F74"/>
    <w:rsid w:val="000354E7"/>
    <w:rsid w:val="00040824"/>
    <w:rsid w:val="00042DE5"/>
    <w:rsid w:val="00050FF8"/>
    <w:rsid w:val="00051390"/>
    <w:rsid w:val="00051759"/>
    <w:rsid w:val="00053F99"/>
    <w:rsid w:val="000567F7"/>
    <w:rsid w:val="00056C2A"/>
    <w:rsid w:val="00061325"/>
    <w:rsid w:val="00061F59"/>
    <w:rsid w:val="00062249"/>
    <w:rsid w:val="0006345C"/>
    <w:rsid w:val="00064B53"/>
    <w:rsid w:val="00066E29"/>
    <w:rsid w:val="00067AAC"/>
    <w:rsid w:val="0007231D"/>
    <w:rsid w:val="00072994"/>
    <w:rsid w:val="000737BC"/>
    <w:rsid w:val="0007595D"/>
    <w:rsid w:val="00077C84"/>
    <w:rsid w:val="000818F7"/>
    <w:rsid w:val="00085804"/>
    <w:rsid w:val="00086917"/>
    <w:rsid w:val="00090ACC"/>
    <w:rsid w:val="00093880"/>
    <w:rsid w:val="00093DBA"/>
    <w:rsid w:val="00095527"/>
    <w:rsid w:val="000966F9"/>
    <w:rsid w:val="000968FF"/>
    <w:rsid w:val="000A0403"/>
    <w:rsid w:val="000A4E6A"/>
    <w:rsid w:val="000B2E8E"/>
    <w:rsid w:val="000B343A"/>
    <w:rsid w:val="000C347C"/>
    <w:rsid w:val="000C4A34"/>
    <w:rsid w:val="000C540E"/>
    <w:rsid w:val="000C6F54"/>
    <w:rsid w:val="000D02D7"/>
    <w:rsid w:val="000D163A"/>
    <w:rsid w:val="000D1ADC"/>
    <w:rsid w:val="000D22CE"/>
    <w:rsid w:val="000D2AE8"/>
    <w:rsid w:val="000D3E96"/>
    <w:rsid w:val="000D4300"/>
    <w:rsid w:val="000D4F6C"/>
    <w:rsid w:val="000E0CC3"/>
    <w:rsid w:val="000E4B23"/>
    <w:rsid w:val="000E542A"/>
    <w:rsid w:val="000E6220"/>
    <w:rsid w:val="000E679F"/>
    <w:rsid w:val="000E6E08"/>
    <w:rsid w:val="000F6C3E"/>
    <w:rsid w:val="000F76E4"/>
    <w:rsid w:val="00100CAB"/>
    <w:rsid w:val="00102010"/>
    <w:rsid w:val="001118F7"/>
    <w:rsid w:val="00111D7B"/>
    <w:rsid w:val="00112538"/>
    <w:rsid w:val="0011282D"/>
    <w:rsid w:val="001148A2"/>
    <w:rsid w:val="001154FB"/>
    <w:rsid w:val="001179D4"/>
    <w:rsid w:val="00122DFA"/>
    <w:rsid w:val="001249C4"/>
    <w:rsid w:val="0013008A"/>
    <w:rsid w:val="00130175"/>
    <w:rsid w:val="00132EF5"/>
    <w:rsid w:val="001333E0"/>
    <w:rsid w:val="00133D85"/>
    <w:rsid w:val="00133DC8"/>
    <w:rsid w:val="00133FCA"/>
    <w:rsid w:val="00134561"/>
    <w:rsid w:val="00135CCE"/>
    <w:rsid w:val="00141617"/>
    <w:rsid w:val="00142268"/>
    <w:rsid w:val="00152A67"/>
    <w:rsid w:val="001558A5"/>
    <w:rsid w:val="001564EF"/>
    <w:rsid w:val="00161761"/>
    <w:rsid w:val="00162B9D"/>
    <w:rsid w:val="001632A7"/>
    <w:rsid w:val="00163F0D"/>
    <w:rsid w:val="00166E05"/>
    <w:rsid w:val="0017098B"/>
    <w:rsid w:val="00172687"/>
    <w:rsid w:val="00173174"/>
    <w:rsid w:val="0017411E"/>
    <w:rsid w:val="001765D6"/>
    <w:rsid w:val="00176F5A"/>
    <w:rsid w:val="001774BD"/>
    <w:rsid w:val="00180041"/>
    <w:rsid w:val="00186A66"/>
    <w:rsid w:val="00186D1F"/>
    <w:rsid w:val="00187F12"/>
    <w:rsid w:val="00192B5C"/>
    <w:rsid w:val="0019331C"/>
    <w:rsid w:val="0019397D"/>
    <w:rsid w:val="001A2D11"/>
    <w:rsid w:val="001A4501"/>
    <w:rsid w:val="001A497D"/>
    <w:rsid w:val="001A7671"/>
    <w:rsid w:val="001B1933"/>
    <w:rsid w:val="001C210D"/>
    <w:rsid w:val="001C36FE"/>
    <w:rsid w:val="001D3FC6"/>
    <w:rsid w:val="001D4F99"/>
    <w:rsid w:val="001D723B"/>
    <w:rsid w:val="001D7D5A"/>
    <w:rsid w:val="001E195B"/>
    <w:rsid w:val="001E2EFE"/>
    <w:rsid w:val="001E3D4B"/>
    <w:rsid w:val="001E3DAE"/>
    <w:rsid w:val="001E5D4D"/>
    <w:rsid w:val="001F031B"/>
    <w:rsid w:val="001F170A"/>
    <w:rsid w:val="001F55CA"/>
    <w:rsid w:val="001F6CC3"/>
    <w:rsid w:val="001F7F3D"/>
    <w:rsid w:val="0020192A"/>
    <w:rsid w:val="00201980"/>
    <w:rsid w:val="0020278E"/>
    <w:rsid w:val="0020324A"/>
    <w:rsid w:val="002044F5"/>
    <w:rsid w:val="00217A3A"/>
    <w:rsid w:val="00220905"/>
    <w:rsid w:val="00223B58"/>
    <w:rsid w:val="00224369"/>
    <w:rsid w:val="00230F51"/>
    <w:rsid w:val="00234D12"/>
    <w:rsid w:val="00236668"/>
    <w:rsid w:val="00240090"/>
    <w:rsid w:val="00251F11"/>
    <w:rsid w:val="00253B07"/>
    <w:rsid w:val="00253C72"/>
    <w:rsid w:val="002560DE"/>
    <w:rsid w:val="002617C1"/>
    <w:rsid w:val="00274BE2"/>
    <w:rsid w:val="002762F8"/>
    <w:rsid w:val="0027725A"/>
    <w:rsid w:val="00282AC3"/>
    <w:rsid w:val="00286D08"/>
    <w:rsid w:val="00286F14"/>
    <w:rsid w:val="0029020B"/>
    <w:rsid w:val="00296332"/>
    <w:rsid w:val="002972A7"/>
    <w:rsid w:val="0029736A"/>
    <w:rsid w:val="002A5886"/>
    <w:rsid w:val="002A593F"/>
    <w:rsid w:val="002A63CC"/>
    <w:rsid w:val="002A74D0"/>
    <w:rsid w:val="002A78EF"/>
    <w:rsid w:val="002A7941"/>
    <w:rsid w:val="002A7C0A"/>
    <w:rsid w:val="002B1549"/>
    <w:rsid w:val="002B3391"/>
    <w:rsid w:val="002B75A0"/>
    <w:rsid w:val="002C0A92"/>
    <w:rsid w:val="002C17CF"/>
    <w:rsid w:val="002C1A1F"/>
    <w:rsid w:val="002C3D2E"/>
    <w:rsid w:val="002C5CED"/>
    <w:rsid w:val="002C6F3B"/>
    <w:rsid w:val="002D104F"/>
    <w:rsid w:val="002D2F2A"/>
    <w:rsid w:val="002D4058"/>
    <w:rsid w:val="002D44BE"/>
    <w:rsid w:val="002D456E"/>
    <w:rsid w:val="002D61C4"/>
    <w:rsid w:val="002D6E0A"/>
    <w:rsid w:val="002E37A3"/>
    <w:rsid w:val="002E3C24"/>
    <w:rsid w:val="002F1B2C"/>
    <w:rsid w:val="002F5CCD"/>
    <w:rsid w:val="002F7576"/>
    <w:rsid w:val="00300A1B"/>
    <w:rsid w:val="00300EA3"/>
    <w:rsid w:val="0030121D"/>
    <w:rsid w:val="00301A8F"/>
    <w:rsid w:val="00303903"/>
    <w:rsid w:val="00311978"/>
    <w:rsid w:val="00316046"/>
    <w:rsid w:val="003212EE"/>
    <w:rsid w:val="00324A4F"/>
    <w:rsid w:val="00324BB9"/>
    <w:rsid w:val="00330FBB"/>
    <w:rsid w:val="00331D2D"/>
    <w:rsid w:val="00332717"/>
    <w:rsid w:val="00340605"/>
    <w:rsid w:val="0035460C"/>
    <w:rsid w:val="00354B2E"/>
    <w:rsid w:val="00354D5A"/>
    <w:rsid w:val="0036066C"/>
    <w:rsid w:val="003613EF"/>
    <w:rsid w:val="0036153F"/>
    <w:rsid w:val="00362538"/>
    <w:rsid w:val="0036326B"/>
    <w:rsid w:val="00363C37"/>
    <w:rsid w:val="003647A8"/>
    <w:rsid w:val="003702F5"/>
    <w:rsid w:val="003734BC"/>
    <w:rsid w:val="003735CB"/>
    <w:rsid w:val="00374DFF"/>
    <w:rsid w:val="00377376"/>
    <w:rsid w:val="0038017A"/>
    <w:rsid w:val="00380A38"/>
    <w:rsid w:val="00381396"/>
    <w:rsid w:val="0038302F"/>
    <w:rsid w:val="003878DF"/>
    <w:rsid w:val="00392DFE"/>
    <w:rsid w:val="00396F41"/>
    <w:rsid w:val="0039714F"/>
    <w:rsid w:val="00397302"/>
    <w:rsid w:val="0039777F"/>
    <w:rsid w:val="003A30D3"/>
    <w:rsid w:val="003A3568"/>
    <w:rsid w:val="003A6684"/>
    <w:rsid w:val="003B094F"/>
    <w:rsid w:val="003B5417"/>
    <w:rsid w:val="003B542B"/>
    <w:rsid w:val="003B692E"/>
    <w:rsid w:val="003B703E"/>
    <w:rsid w:val="003B7C32"/>
    <w:rsid w:val="003C2156"/>
    <w:rsid w:val="003C3047"/>
    <w:rsid w:val="003C30FC"/>
    <w:rsid w:val="003D0401"/>
    <w:rsid w:val="003D379E"/>
    <w:rsid w:val="003D560E"/>
    <w:rsid w:val="003D67F0"/>
    <w:rsid w:val="003E29CA"/>
    <w:rsid w:val="003E7437"/>
    <w:rsid w:val="003F0758"/>
    <w:rsid w:val="003F3ACA"/>
    <w:rsid w:val="003F59EB"/>
    <w:rsid w:val="003F6AD7"/>
    <w:rsid w:val="003F72C1"/>
    <w:rsid w:val="003F7C18"/>
    <w:rsid w:val="00400161"/>
    <w:rsid w:val="004007CD"/>
    <w:rsid w:val="004020F3"/>
    <w:rsid w:val="00407998"/>
    <w:rsid w:val="00411242"/>
    <w:rsid w:val="0041225B"/>
    <w:rsid w:val="00415109"/>
    <w:rsid w:val="00416073"/>
    <w:rsid w:val="004175AD"/>
    <w:rsid w:val="00422204"/>
    <w:rsid w:val="00422A3D"/>
    <w:rsid w:val="0042373E"/>
    <w:rsid w:val="004241BA"/>
    <w:rsid w:val="004241BF"/>
    <w:rsid w:val="004249E7"/>
    <w:rsid w:val="00425DEB"/>
    <w:rsid w:val="0043035A"/>
    <w:rsid w:val="00433B76"/>
    <w:rsid w:val="0043638B"/>
    <w:rsid w:val="00436D2E"/>
    <w:rsid w:val="00441482"/>
    <w:rsid w:val="00442037"/>
    <w:rsid w:val="0044264C"/>
    <w:rsid w:val="00443E78"/>
    <w:rsid w:val="00445712"/>
    <w:rsid w:val="004508C8"/>
    <w:rsid w:val="00450B2A"/>
    <w:rsid w:val="00452BB0"/>
    <w:rsid w:val="004535E7"/>
    <w:rsid w:val="00460E9A"/>
    <w:rsid w:val="0046221D"/>
    <w:rsid w:val="00465B86"/>
    <w:rsid w:val="00467BCB"/>
    <w:rsid w:val="00470E80"/>
    <w:rsid w:val="0047161D"/>
    <w:rsid w:val="00473B39"/>
    <w:rsid w:val="00477B00"/>
    <w:rsid w:val="0048448E"/>
    <w:rsid w:val="00484B39"/>
    <w:rsid w:val="0048700D"/>
    <w:rsid w:val="00493263"/>
    <w:rsid w:val="00495462"/>
    <w:rsid w:val="004A2B87"/>
    <w:rsid w:val="004A45B6"/>
    <w:rsid w:val="004A5946"/>
    <w:rsid w:val="004A5CD0"/>
    <w:rsid w:val="004A757D"/>
    <w:rsid w:val="004B064B"/>
    <w:rsid w:val="004B1437"/>
    <w:rsid w:val="004B2027"/>
    <w:rsid w:val="004B221E"/>
    <w:rsid w:val="004B6306"/>
    <w:rsid w:val="004B6E2C"/>
    <w:rsid w:val="004B7CD3"/>
    <w:rsid w:val="004C06DA"/>
    <w:rsid w:val="004C5CA5"/>
    <w:rsid w:val="004C6861"/>
    <w:rsid w:val="004D0431"/>
    <w:rsid w:val="004D2CC6"/>
    <w:rsid w:val="004D4581"/>
    <w:rsid w:val="004D775F"/>
    <w:rsid w:val="004D7765"/>
    <w:rsid w:val="004E0CCC"/>
    <w:rsid w:val="004E7871"/>
    <w:rsid w:val="004F0EF9"/>
    <w:rsid w:val="004F2B4A"/>
    <w:rsid w:val="004F465E"/>
    <w:rsid w:val="00500739"/>
    <w:rsid w:val="00501963"/>
    <w:rsid w:val="00503297"/>
    <w:rsid w:val="00504D58"/>
    <w:rsid w:val="00510C25"/>
    <w:rsid w:val="005137CA"/>
    <w:rsid w:val="00513E59"/>
    <w:rsid w:val="0052179C"/>
    <w:rsid w:val="00523CA7"/>
    <w:rsid w:val="00526DCA"/>
    <w:rsid w:val="005307E4"/>
    <w:rsid w:val="00530A1C"/>
    <w:rsid w:val="0053138D"/>
    <w:rsid w:val="00532E0B"/>
    <w:rsid w:val="00534604"/>
    <w:rsid w:val="0053608D"/>
    <w:rsid w:val="005371D8"/>
    <w:rsid w:val="00537E10"/>
    <w:rsid w:val="005413E4"/>
    <w:rsid w:val="005448B4"/>
    <w:rsid w:val="00552374"/>
    <w:rsid w:val="005555BF"/>
    <w:rsid w:val="00555A94"/>
    <w:rsid w:val="00557E61"/>
    <w:rsid w:val="005610A7"/>
    <w:rsid w:val="00571635"/>
    <w:rsid w:val="0057445E"/>
    <w:rsid w:val="005759EC"/>
    <w:rsid w:val="005769F9"/>
    <w:rsid w:val="00577FAA"/>
    <w:rsid w:val="00582BAD"/>
    <w:rsid w:val="00583A7D"/>
    <w:rsid w:val="00584129"/>
    <w:rsid w:val="005867D6"/>
    <w:rsid w:val="005875F1"/>
    <w:rsid w:val="00587DA9"/>
    <w:rsid w:val="00587DB6"/>
    <w:rsid w:val="00593E3E"/>
    <w:rsid w:val="00594638"/>
    <w:rsid w:val="005968F2"/>
    <w:rsid w:val="00597E33"/>
    <w:rsid w:val="00597F7F"/>
    <w:rsid w:val="005A278F"/>
    <w:rsid w:val="005A30B7"/>
    <w:rsid w:val="005A42DC"/>
    <w:rsid w:val="005A486B"/>
    <w:rsid w:val="005A5EA4"/>
    <w:rsid w:val="005B1778"/>
    <w:rsid w:val="005B38B6"/>
    <w:rsid w:val="005B68DC"/>
    <w:rsid w:val="005C202E"/>
    <w:rsid w:val="005C3533"/>
    <w:rsid w:val="005C52A0"/>
    <w:rsid w:val="005D00DC"/>
    <w:rsid w:val="005D1DED"/>
    <w:rsid w:val="005D2A5E"/>
    <w:rsid w:val="005D2C77"/>
    <w:rsid w:val="005D3A80"/>
    <w:rsid w:val="005D47D2"/>
    <w:rsid w:val="005D6593"/>
    <w:rsid w:val="005E18AC"/>
    <w:rsid w:val="005E1FC4"/>
    <w:rsid w:val="005E4946"/>
    <w:rsid w:val="005F33FF"/>
    <w:rsid w:val="005F5FF1"/>
    <w:rsid w:val="00601EC5"/>
    <w:rsid w:val="00614EF4"/>
    <w:rsid w:val="00621F4A"/>
    <w:rsid w:val="0062440B"/>
    <w:rsid w:val="00630C28"/>
    <w:rsid w:val="0063107E"/>
    <w:rsid w:val="0063640D"/>
    <w:rsid w:val="0063753F"/>
    <w:rsid w:val="00640653"/>
    <w:rsid w:val="00653B97"/>
    <w:rsid w:val="00654948"/>
    <w:rsid w:val="00655788"/>
    <w:rsid w:val="00661794"/>
    <w:rsid w:val="0066245B"/>
    <w:rsid w:val="006653E4"/>
    <w:rsid w:val="00665966"/>
    <w:rsid w:val="00666572"/>
    <w:rsid w:val="00672F4B"/>
    <w:rsid w:val="00674E96"/>
    <w:rsid w:val="006758A7"/>
    <w:rsid w:val="00676A85"/>
    <w:rsid w:val="00680D7B"/>
    <w:rsid w:val="0068296C"/>
    <w:rsid w:val="006860DA"/>
    <w:rsid w:val="00686156"/>
    <w:rsid w:val="00690709"/>
    <w:rsid w:val="00691A13"/>
    <w:rsid w:val="0069469B"/>
    <w:rsid w:val="00697883"/>
    <w:rsid w:val="006B0A04"/>
    <w:rsid w:val="006B16EE"/>
    <w:rsid w:val="006B36CB"/>
    <w:rsid w:val="006B538F"/>
    <w:rsid w:val="006B5B9D"/>
    <w:rsid w:val="006C0727"/>
    <w:rsid w:val="006C15E5"/>
    <w:rsid w:val="006C170F"/>
    <w:rsid w:val="006C18E5"/>
    <w:rsid w:val="006C3921"/>
    <w:rsid w:val="006C3CA4"/>
    <w:rsid w:val="006C51D7"/>
    <w:rsid w:val="006C52FF"/>
    <w:rsid w:val="006D01A1"/>
    <w:rsid w:val="006D1D91"/>
    <w:rsid w:val="006D557F"/>
    <w:rsid w:val="006E011F"/>
    <w:rsid w:val="006E0E7D"/>
    <w:rsid w:val="006E145F"/>
    <w:rsid w:val="006E1D46"/>
    <w:rsid w:val="006E5B98"/>
    <w:rsid w:val="006E6D44"/>
    <w:rsid w:val="006E7561"/>
    <w:rsid w:val="006E7DA0"/>
    <w:rsid w:val="006F0F30"/>
    <w:rsid w:val="0070208F"/>
    <w:rsid w:val="00702BDF"/>
    <w:rsid w:val="0070716C"/>
    <w:rsid w:val="00707CE8"/>
    <w:rsid w:val="007112A5"/>
    <w:rsid w:val="0071338A"/>
    <w:rsid w:val="007165F8"/>
    <w:rsid w:val="00716841"/>
    <w:rsid w:val="00717BCF"/>
    <w:rsid w:val="007203A6"/>
    <w:rsid w:val="00727DA7"/>
    <w:rsid w:val="0073102F"/>
    <w:rsid w:val="00733AF6"/>
    <w:rsid w:val="00736909"/>
    <w:rsid w:val="00736ACE"/>
    <w:rsid w:val="00744FD0"/>
    <w:rsid w:val="0074579D"/>
    <w:rsid w:val="00746C11"/>
    <w:rsid w:val="0075001C"/>
    <w:rsid w:val="00752CA1"/>
    <w:rsid w:val="00757CFD"/>
    <w:rsid w:val="00763933"/>
    <w:rsid w:val="00765DCA"/>
    <w:rsid w:val="007669C9"/>
    <w:rsid w:val="00766A99"/>
    <w:rsid w:val="0076723C"/>
    <w:rsid w:val="00770572"/>
    <w:rsid w:val="00770984"/>
    <w:rsid w:val="00771543"/>
    <w:rsid w:val="007738C5"/>
    <w:rsid w:val="00774FE9"/>
    <w:rsid w:val="00782BC7"/>
    <w:rsid w:val="007877DB"/>
    <w:rsid w:val="007A0B55"/>
    <w:rsid w:val="007A0F96"/>
    <w:rsid w:val="007A3EFF"/>
    <w:rsid w:val="007A496A"/>
    <w:rsid w:val="007A6B55"/>
    <w:rsid w:val="007B1B49"/>
    <w:rsid w:val="007B1E47"/>
    <w:rsid w:val="007B2EE1"/>
    <w:rsid w:val="007B5F20"/>
    <w:rsid w:val="007C0580"/>
    <w:rsid w:val="007C1F7A"/>
    <w:rsid w:val="007C25F3"/>
    <w:rsid w:val="007C6589"/>
    <w:rsid w:val="007D04E3"/>
    <w:rsid w:val="007E0838"/>
    <w:rsid w:val="007E7311"/>
    <w:rsid w:val="007F3FB9"/>
    <w:rsid w:val="0080078A"/>
    <w:rsid w:val="00806ED0"/>
    <w:rsid w:val="0081023A"/>
    <w:rsid w:val="00822EE1"/>
    <w:rsid w:val="008253A0"/>
    <w:rsid w:val="0082651B"/>
    <w:rsid w:val="008275C4"/>
    <w:rsid w:val="00827AB1"/>
    <w:rsid w:val="008305EA"/>
    <w:rsid w:val="00831251"/>
    <w:rsid w:val="00833398"/>
    <w:rsid w:val="008364E1"/>
    <w:rsid w:val="00836D71"/>
    <w:rsid w:val="00836EF5"/>
    <w:rsid w:val="00837FE9"/>
    <w:rsid w:val="008425FB"/>
    <w:rsid w:val="00846683"/>
    <w:rsid w:val="00855DEC"/>
    <w:rsid w:val="0086414A"/>
    <w:rsid w:val="00864EBB"/>
    <w:rsid w:val="00870CE8"/>
    <w:rsid w:val="0087639F"/>
    <w:rsid w:val="0087699A"/>
    <w:rsid w:val="0088142F"/>
    <w:rsid w:val="00882567"/>
    <w:rsid w:val="00890ECE"/>
    <w:rsid w:val="00890FB5"/>
    <w:rsid w:val="0089179F"/>
    <w:rsid w:val="00892A21"/>
    <w:rsid w:val="008932E4"/>
    <w:rsid w:val="008970C3"/>
    <w:rsid w:val="008A2257"/>
    <w:rsid w:val="008A2365"/>
    <w:rsid w:val="008A2710"/>
    <w:rsid w:val="008B13B6"/>
    <w:rsid w:val="008B2530"/>
    <w:rsid w:val="008B32A0"/>
    <w:rsid w:val="008C3001"/>
    <w:rsid w:val="008C4CED"/>
    <w:rsid w:val="008C507F"/>
    <w:rsid w:val="008D10C4"/>
    <w:rsid w:val="008D27EF"/>
    <w:rsid w:val="008D4783"/>
    <w:rsid w:val="008E15F5"/>
    <w:rsid w:val="008E2046"/>
    <w:rsid w:val="008E494C"/>
    <w:rsid w:val="008E74CE"/>
    <w:rsid w:val="008E7637"/>
    <w:rsid w:val="008F2B95"/>
    <w:rsid w:val="008F78F8"/>
    <w:rsid w:val="0090229B"/>
    <w:rsid w:val="00903263"/>
    <w:rsid w:val="00907A20"/>
    <w:rsid w:val="00913691"/>
    <w:rsid w:val="009160EA"/>
    <w:rsid w:val="00916A65"/>
    <w:rsid w:val="00920C7E"/>
    <w:rsid w:val="009232AE"/>
    <w:rsid w:val="0093015E"/>
    <w:rsid w:val="0093461B"/>
    <w:rsid w:val="00935083"/>
    <w:rsid w:val="009355C6"/>
    <w:rsid w:val="009423E7"/>
    <w:rsid w:val="009513C8"/>
    <w:rsid w:val="00951F1B"/>
    <w:rsid w:val="009525D3"/>
    <w:rsid w:val="0096154A"/>
    <w:rsid w:val="00963D5D"/>
    <w:rsid w:val="00967241"/>
    <w:rsid w:val="009673A9"/>
    <w:rsid w:val="0097103D"/>
    <w:rsid w:val="00976C4A"/>
    <w:rsid w:val="00977B8F"/>
    <w:rsid w:val="00980FAA"/>
    <w:rsid w:val="00985415"/>
    <w:rsid w:val="00986BF4"/>
    <w:rsid w:val="009903BF"/>
    <w:rsid w:val="00990475"/>
    <w:rsid w:val="009909EC"/>
    <w:rsid w:val="009956F8"/>
    <w:rsid w:val="00995C78"/>
    <w:rsid w:val="009962E8"/>
    <w:rsid w:val="009A16B4"/>
    <w:rsid w:val="009B00EA"/>
    <w:rsid w:val="009B0326"/>
    <w:rsid w:val="009B1D71"/>
    <w:rsid w:val="009B252C"/>
    <w:rsid w:val="009B3662"/>
    <w:rsid w:val="009B37AB"/>
    <w:rsid w:val="009B4F8A"/>
    <w:rsid w:val="009B5710"/>
    <w:rsid w:val="009C18EF"/>
    <w:rsid w:val="009D5076"/>
    <w:rsid w:val="009D51BB"/>
    <w:rsid w:val="009D6211"/>
    <w:rsid w:val="009E38B6"/>
    <w:rsid w:val="009E516F"/>
    <w:rsid w:val="009E60B8"/>
    <w:rsid w:val="009E67DB"/>
    <w:rsid w:val="009F2FBC"/>
    <w:rsid w:val="009F4145"/>
    <w:rsid w:val="009F5E4C"/>
    <w:rsid w:val="00A0047A"/>
    <w:rsid w:val="00A04662"/>
    <w:rsid w:val="00A049DA"/>
    <w:rsid w:val="00A05694"/>
    <w:rsid w:val="00A0681C"/>
    <w:rsid w:val="00A1380C"/>
    <w:rsid w:val="00A21BBA"/>
    <w:rsid w:val="00A236AC"/>
    <w:rsid w:val="00A23C9B"/>
    <w:rsid w:val="00A2433B"/>
    <w:rsid w:val="00A24AE2"/>
    <w:rsid w:val="00A34386"/>
    <w:rsid w:val="00A3771D"/>
    <w:rsid w:val="00A403CD"/>
    <w:rsid w:val="00A408FB"/>
    <w:rsid w:val="00A5342A"/>
    <w:rsid w:val="00A5372E"/>
    <w:rsid w:val="00A538D7"/>
    <w:rsid w:val="00A56982"/>
    <w:rsid w:val="00A56CF3"/>
    <w:rsid w:val="00A56EE0"/>
    <w:rsid w:val="00A5762D"/>
    <w:rsid w:val="00A65046"/>
    <w:rsid w:val="00A676A0"/>
    <w:rsid w:val="00A71571"/>
    <w:rsid w:val="00A72CFD"/>
    <w:rsid w:val="00A74538"/>
    <w:rsid w:val="00A746CA"/>
    <w:rsid w:val="00A75218"/>
    <w:rsid w:val="00A807B0"/>
    <w:rsid w:val="00A808B5"/>
    <w:rsid w:val="00A81C9A"/>
    <w:rsid w:val="00A83EE9"/>
    <w:rsid w:val="00A862D3"/>
    <w:rsid w:val="00A8753F"/>
    <w:rsid w:val="00A8788C"/>
    <w:rsid w:val="00A91285"/>
    <w:rsid w:val="00A9137D"/>
    <w:rsid w:val="00AA16FA"/>
    <w:rsid w:val="00AA427C"/>
    <w:rsid w:val="00AA5997"/>
    <w:rsid w:val="00AA6B4A"/>
    <w:rsid w:val="00AA6E29"/>
    <w:rsid w:val="00AA7DC0"/>
    <w:rsid w:val="00AB0A84"/>
    <w:rsid w:val="00AB4A13"/>
    <w:rsid w:val="00AC3ECC"/>
    <w:rsid w:val="00AC692A"/>
    <w:rsid w:val="00AD0728"/>
    <w:rsid w:val="00AD1071"/>
    <w:rsid w:val="00AD3144"/>
    <w:rsid w:val="00AD3520"/>
    <w:rsid w:val="00AD53D5"/>
    <w:rsid w:val="00AD5E4D"/>
    <w:rsid w:val="00AD6A5D"/>
    <w:rsid w:val="00AE1ADB"/>
    <w:rsid w:val="00AE67CF"/>
    <w:rsid w:val="00AE733F"/>
    <w:rsid w:val="00AF0552"/>
    <w:rsid w:val="00AF1DAA"/>
    <w:rsid w:val="00AF2B91"/>
    <w:rsid w:val="00AF5389"/>
    <w:rsid w:val="00AF7DD5"/>
    <w:rsid w:val="00AF7FAC"/>
    <w:rsid w:val="00B00396"/>
    <w:rsid w:val="00B02037"/>
    <w:rsid w:val="00B108A9"/>
    <w:rsid w:val="00B1131F"/>
    <w:rsid w:val="00B13DD3"/>
    <w:rsid w:val="00B14810"/>
    <w:rsid w:val="00B20827"/>
    <w:rsid w:val="00B20A47"/>
    <w:rsid w:val="00B21C24"/>
    <w:rsid w:val="00B236C2"/>
    <w:rsid w:val="00B2664A"/>
    <w:rsid w:val="00B2692E"/>
    <w:rsid w:val="00B3045C"/>
    <w:rsid w:val="00B40975"/>
    <w:rsid w:val="00B42259"/>
    <w:rsid w:val="00B461D5"/>
    <w:rsid w:val="00B50B5D"/>
    <w:rsid w:val="00B53E85"/>
    <w:rsid w:val="00B55366"/>
    <w:rsid w:val="00B62610"/>
    <w:rsid w:val="00B64109"/>
    <w:rsid w:val="00B64A02"/>
    <w:rsid w:val="00B66A5D"/>
    <w:rsid w:val="00B70D2D"/>
    <w:rsid w:val="00B713A9"/>
    <w:rsid w:val="00B74A8E"/>
    <w:rsid w:val="00B76882"/>
    <w:rsid w:val="00B81E9A"/>
    <w:rsid w:val="00B955BE"/>
    <w:rsid w:val="00BA00D6"/>
    <w:rsid w:val="00BA2672"/>
    <w:rsid w:val="00BA28E4"/>
    <w:rsid w:val="00BA3810"/>
    <w:rsid w:val="00BA40A6"/>
    <w:rsid w:val="00BA4A4A"/>
    <w:rsid w:val="00BA6BAE"/>
    <w:rsid w:val="00BA72D0"/>
    <w:rsid w:val="00BB693F"/>
    <w:rsid w:val="00BC0AF2"/>
    <w:rsid w:val="00BC1963"/>
    <w:rsid w:val="00BC1F62"/>
    <w:rsid w:val="00BC2658"/>
    <w:rsid w:val="00BC365E"/>
    <w:rsid w:val="00BC5214"/>
    <w:rsid w:val="00BD581D"/>
    <w:rsid w:val="00BD5A41"/>
    <w:rsid w:val="00BD5C85"/>
    <w:rsid w:val="00BD5D74"/>
    <w:rsid w:val="00BE08DB"/>
    <w:rsid w:val="00BE2974"/>
    <w:rsid w:val="00BE2DB2"/>
    <w:rsid w:val="00BE4E2A"/>
    <w:rsid w:val="00BE63B0"/>
    <w:rsid w:val="00BE68C2"/>
    <w:rsid w:val="00BE6AF6"/>
    <w:rsid w:val="00BE7B3B"/>
    <w:rsid w:val="00BE7BD0"/>
    <w:rsid w:val="00BF18D2"/>
    <w:rsid w:val="00BF2639"/>
    <w:rsid w:val="00BF4C5A"/>
    <w:rsid w:val="00BF743D"/>
    <w:rsid w:val="00C0014F"/>
    <w:rsid w:val="00C03BFA"/>
    <w:rsid w:val="00C041B1"/>
    <w:rsid w:val="00C0554D"/>
    <w:rsid w:val="00C05750"/>
    <w:rsid w:val="00C06459"/>
    <w:rsid w:val="00C112A2"/>
    <w:rsid w:val="00C15C35"/>
    <w:rsid w:val="00C21281"/>
    <w:rsid w:val="00C24197"/>
    <w:rsid w:val="00C242DC"/>
    <w:rsid w:val="00C248ED"/>
    <w:rsid w:val="00C3105A"/>
    <w:rsid w:val="00C34636"/>
    <w:rsid w:val="00C40039"/>
    <w:rsid w:val="00C45E6F"/>
    <w:rsid w:val="00C50CDF"/>
    <w:rsid w:val="00C5226D"/>
    <w:rsid w:val="00C52450"/>
    <w:rsid w:val="00C52E46"/>
    <w:rsid w:val="00C53013"/>
    <w:rsid w:val="00C60362"/>
    <w:rsid w:val="00C613A5"/>
    <w:rsid w:val="00C6188E"/>
    <w:rsid w:val="00C61E7E"/>
    <w:rsid w:val="00C62074"/>
    <w:rsid w:val="00C6564E"/>
    <w:rsid w:val="00C65CE9"/>
    <w:rsid w:val="00C81C4C"/>
    <w:rsid w:val="00C83B27"/>
    <w:rsid w:val="00C95A01"/>
    <w:rsid w:val="00C972AF"/>
    <w:rsid w:val="00CA0382"/>
    <w:rsid w:val="00CA0680"/>
    <w:rsid w:val="00CA09B2"/>
    <w:rsid w:val="00CA5D17"/>
    <w:rsid w:val="00CA751B"/>
    <w:rsid w:val="00CA7A61"/>
    <w:rsid w:val="00CB79A0"/>
    <w:rsid w:val="00CC2084"/>
    <w:rsid w:val="00CC2A13"/>
    <w:rsid w:val="00CC5526"/>
    <w:rsid w:val="00CC7000"/>
    <w:rsid w:val="00CD25E9"/>
    <w:rsid w:val="00CD268B"/>
    <w:rsid w:val="00CD4803"/>
    <w:rsid w:val="00CD5C2A"/>
    <w:rsid w:val="00CE6E2E"/>
    <w:rsid w:val="00CE71E5"/>
    <w:rsid w:val="00CF09FE"/>
    <w:rsid w:val="00CF187B"/>
    <w:rsid w:val="00CF2643"/>
    <w:rsid w:val="00D01C9A"/>
    <w:rsid w:val="00D02C2F"/>
    <w:rsid w:val="00D05A07"/>
    <w:rsid w:val="00D05FF5"/>
    <w:rsid w:val="00D078C5"/>
    <w:rsid w:val="00D1314B"/>
    <w:rsid w:val="00D13221"/>
    <w:rsid w:val="00D154CE"/>
    <w:rsid w:val="00D23147"/>
    <w:rsid w:val="00D24644"/>
    <w:rsid w:val="00D2515A"/>
    <w:rsid w:val="00D31F41"/>
    <w:rsid w:val="00D33071"/>
    <w:rsid w:val="00D409E1"/>
    <w:rsid w:val="00D457C5"/>
    <w:rsid w:val="00D45DF4"/>
    <w:rsid w:val="00D46A33"/>
    <w:rsid w:val="00D47F99"/>
    <w:rsid w:val="00D51271"/>
    <w:rsid w:val="00D5174D"/>
    <w:rsid w:val="00D52209"/>
    <w:rsid w:val="00D5454E"/>
    <w:rsid w:val="00D5649B"/>
    <w:rsid w:val="00D57BA4"/>
    <w:rsid w:val="00D640FE"/>
    <w:rsid w:val="00D6517B"/>
    <w:rsid w:val="00D67585"/>
    <w:rsid w:val="00D732E8"/>
    <w:rsid w:val="00D76383"/>
    <w:rsid w:val="00D76AB2"/>
    <w:rsid w:val="00D7717D"/>
    <w:rsid w:val="00D852BE"/>
    <w:rsid w:val="00D90BF0"/>
    <w:rsid w:val="00D91D5F"/>
    <w:rsid w:val="00D9265B"/>
    <w:rsid w:val="00D939E9"/>
    <w:rsid w:val="00D967B5"/>
    <w:rsid w:val="00D970B1"/>
    <w:rsid w:val="00DA247D"/>
    <w:rsid w:val="00DA2857"/>
    <w:rsid w:val="00DA5F53"/>
    <w:rsid w:val="00DA620F"/>
    <w:rsid w:val="00DB091C"/>
    <w:rsid w:val="00DB2A7C"/>
    <w:rsid w:val="00DB59D3"/>
    <w:rsid w:val="00DB6B5A"/>
    <w:rsid w:val="00DB6C10"/>
    <w:rsid w:val="00DB724E"/>
    <w:rsid w:val="00DC1F54"/>
    <w:rsid w:val="00DC5A7B"/>
    <w:rsid w:val="00DD39FC"/>
    <w:rsid w:val="00DD5479"/>
    <w:rsid w:val="00DE04C5"/>
    <w:rsid w:val="00DE3C22"/>
    <w:rsid w:val="00DF09AB"/>
    <w:rsid w:val="00DF6202"/>
    <w:rsid w:val="00E0208B"/>
    <w:rsid w:val="00E02A9C"/>
    <w:rsid w:val="00E02CC3"/>
    <w:rsid w:val="00E05837"/>
    <w:rsid w:val="00E07FD6"/>
    <w:rsid w:val="00E15417"/>
    <w:rsid w:val="00E20765"/>
    <w:rsid w:val="00E21E9E"/>
    <w:rsid w:val="00E31796"/>
    <w:rsid w:val="00E36511"/>
    <w:rsid w:val="00E366B5"/>
    <w:rsid w:val="00E36C38"/>
    <w:rsid w:val="00E36E98"/>
    <w:rsid w:val="00E40807"/>
    <w:rsid w:val="00E40BD8"/>
    <w:rsid w:val="00E42B7A"/>
    <w:rsid w:val="00E50695"/>
    <w:rsid w:val="00E54EFA"/>
    <w:rsid w:val="00E553E9"/>
    <w:rsid w:val="00E569CD"/>
    <w:rsid w:val="00E63700"/>
    <w:rsid w:val="00E65E2F"/>
    <w:rsid w:val="00E66534"/>
    <w:rsid w:val="00E71CD1"/>
    <w:rsid w:val="00E7609E"/>
    <w:rsid w:val="00E7628A"/>
    <w:rsid w:val="00E81A3B"/>
    <w:rsid w:val="00E91BD2"/>
    <w:rsid w:val="00E92CAD"/>
    <w:rsid w:val="00E96B34"/>
    <w:rsid w:val="00E9787C"/>
    <w:rsid w:val="00EA0602"/>
    <w:rsid w:val="00EA11EF"/>
    <w:rsid w:val="00EA1F2E"/>
    <w:rsid w:val="00EA4B79"/>
    <w:rsid w:val="00EA6B5E"/>
    <w:rsid w:val="00EB2775"/>
    <w:rsid w:val="00EB3A91"/>
    <w:rsid w:val="00EB3FF0"/>
    <w:rsid w:val="00EB5206"/>
    <w:rsid w:val="00EC1400"/>
    <w:rsid w:val="00EC4E87"/>
    <w:rsid w:val="00ED306B"/>
    <w:rsid w:val="00ED3C12"/>
    <w:rsid w:val="00ED6C35"/>
    <w:rsid w:val="00ED6DED"/>
    <w:rsid w:val="00EE1F58"/>
    <w:rsid w:val="00EE225F"/>
    <w:rsid w:val="00EF142D"/>
    <w:rsid w:val="00EF2790"/>
    <w:rsid w:val="00EF4442"/>
    <w:rsid w:val="00F01CB8"/>
    <w:rsid w:val="00F03961"/>
    <w:rsid w:val="00F04853"/>
    <w:rsid w:val="00F1183E"/>
    <w:rsid w:val="00F12675"/>
    <w:rsid w:val="00F12CEC"/>
    <w:rsid w:val="00F15F8A"/>
    <w:rsid w:val="00F16CA2"/>
    <w:rsid w:val="00F26584"/>
    <w:rsid w:val="00F26B22"/>
    <w:rsid w:val="00F3206B"/>
    <w:rsid w:val="00F3380D"/>
    <w:rsid w:val="00F34EFF"/>
    <w:rsid w:val="00F36D06"/>
    <w:rsid w:val="00F40EBD"/>
    <w:rsid w:val="00F423D5"/>
    <w:rsid w:val="00F42681"/>
    <w:rsid w:val="00F445E3"/>
    <w:rsid w:val="00F459C7"/>
    <w:rsid w:val="00F47052"/>
    <w:rsid w:val="00F50AD3"/>
    <w:rsid w:val="00F52659"/>
    <w:rsid w:val="00F6027D"/>
    <w:rsid w:val="00F61A3B"/>
    <w:rsid w:val="00F64F35"/>
    <w:rsid w:val="00F717C7"/>
    <w:rsid w:val="00F81C02"/>
    <w:rsid w:val="00F828D0"/>
    <w:rsid w:val="00F82F93"/>
    <w:rsid w:val="00F90656"/>
    <w:rsid w:val="00F91194"/>
    <w:rsid w:val="00F930A7"/>
    <w:rsid w:val="00F9389F"/>
    <w:rsid w:val="00F952CD"/>
    <w:rsid w:val="00F955C5"/>
    <w:rsid w:val="00F97852"/>
    <w:rsid w:val="00FA2B7E"/>
    <w:rsid w:val="00FA386F"/>
    <w:rsid w:val="00FA4ABE"/>
    <w:rsid w:val="00FA6063"/>
    <w:rsid w:val="00FA70E3"/>
    <w:rsid w:val="00FB1782"/>
    <w:rsid w:val="00FB6451"/>
    <w:rsid w:val="00FC15F5"/>
    <w:rsid w:val="00FC2639"/>
    <w:rsid w:val="00FC315B"/>
    <w:rsid w:val="00FC4596"/>
    <w:rsid w:val="00FC4FD6"/>
    <w:rsid w:val="00FC51BD"/>
    <w:rsid w:val="00FC7A05"/>
    <w:rsid w:val="00FD0CD8"/>
    <w:rsid w:val="00FD4B0D"/>
    <w:rsid w:val="00FD4C00"/>
    <w:rsid w:val="00FD503C"/>
    <w:rsid w:val="00FD60F2"/>
    <w:rsid w:val="00FE08E2"/>
    <w:rsid w:val="00FE3A3C"/>
    <w:rsid w:val="00FF0B9B"/>
    <w:rsid w:val="00FF2044"/>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bidi="ar-SA"/>
    </w:rPr>
  </w:style>
  <w:style w:type="character" w:styleId="CommentReference">
    <w:name w:val="annotation reference"/>
    <w:rsid w:val="00FD0CD8"/>
    <w:rPr>
      <w:sz w:val="16"/>
      <w:szCs w:val="16"/>
    </w:rPr>
  </w:style>
  <w:style w:type="paragraph" w:styleId="CommentText">
    <w:name w:val="annotation text"/>
    <w:basedOn w:val="Normal"/>
    <w:link w:val="CommentTextChar"/>
    <w:rsid w:val="00FD0CD8"/>
    <w:rPr>
      <w:sz w:val="20"/>
    </w:rPr>
  </w:style>
  <w:style w:type="character" w:customStyle="1" w:styleId="CommentTextChar">
    <w:name w:val="Comment Text Char"/>
    <w:link w:val="CommentText"/>
    <w:rsid w:val="00FD0CD8"/>
    <w:rPr>
      <w:lang w:val="en-GB"/>
    </w:rPr>
  </w:style>
  <w:style w:type="paragraph" w:styleId="CommentSubject">
    <w:name w:val="annotation subject"/>
    <w:basedOn w:val="CommentText"/>
    <w:next w:val="CommentText"/>
    <w:link w:val="CommentSubjectChar"/>
    <w:rsid w:val="00FD0CD8"/>
    <w:rPr>
      <w:b/>
      <w:bCs/>
    </w:rPr>
  </w:style>
  <w:style w:type="character" w:customStyle="1" w:styleId="CommentSubjectChar">
    <w:name w:val="Comment Subject Char"/>
    <w:link w:val="CommentSubject"/>
    <w:rsid w:val="00FD0CD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12</TotalTime>
  <Pages>11</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18</cp:revision>
  <cp:lastPrinted>1900-01-01T08:00:00Z</cp:lastPrinted>
  <dcterms:created xsi:type="dcterms:W3CDTF">2022-08-08T18:29:00Z</dcterms:created>
  <dcterms:modified xsi:type="dcterms:W3CDTF">2022-08-08T18:44:00Z</dcterms:modified>
</cp:coreProperties>
</file>