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1"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3DC42868"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58CF80EF" w14:textId="77777777" w:rsidR="00557FE2" w:rsidRDefault="0020708E" w:rsidP="00361BB8">
                              <w:pPr>
                                <w:pStyle w:val="ListParagraph"/>
                                <w:numPr>
                                  <w:ilvl w:val="0"/>
                                  <w:numId w:val="15"/>
                                </w:numPr>
                                <w:ind w:leftChars="0"/>
                                <w:jc w:val="both"/>
                                <w:rPr>
                                  <w:ins w:id="2" w:author="Huang, Po-kai" w:date="2022-08-25T07:26:00Z"/>
                                </w:rPr>
                              </w:pPr>
                              <w:r>
                                <w:t>Rev 4: Revise resolution for 10517 based on the discussion with the commenter.</w:t>
                              </w:r>
                            </w:p>
                            <w:p w14:paraId="294F0482" w14:textId="769533ED" w:rsidR="0020708E" w:rsidRDefault="00557FE2" w:rsidP="00361BB8">
                              <w:pPr>
                                <w:pStyle w:val="ListParagraph"/>
                                <w:numPr>
                                  <w:ilvl w:val="0"/>
                                  <w:numId w:val="15"/>
                                </w:numPr>
                                <w:ind w:leftChars="0"/>
                                <w:jc w:val="both"/>
                              </w:pPr>
                              <w:r>
                                <w:t>Rev 5: Editorial revision</w:t>
                              </w:r>
                              <w:r w:rsidR="0020708E">
                                <w:t xml:space="preserve"> </w:t>
                              </w:r>
                            </w:p>
                            <w:p w14:paraId="54F600BC" w14:textId="53485238" w:rsidR="000B0F3C" w:rsidRDefault="000B0F3C" w:rsidP="00361BB8">
                              <w:pPr>
                                <w:pStyle w:val="ListParagraph"/>
                                <w:numPr>
                                  <w:ilvl w:val="0"/>
                                  <w:numId w:val="15"/>
                                </w:numPr>
                                <w:ind w:leftChars="0"/>
                                <w:jc w:val="both"/>
                              </w:pPr>
                              <w:r>
                                <w:t xml:space="preserve">Rev 6: </w:t>
                              </w:r>
                              <w:r w:rsidR="00880CA1">
                                <w:t>Revision for 10270 to fix other missing places in the specification</w:t>
                              </w:r>
                              <w:r w:rsidR="005E67A7">
                                <w:t xml:space="preserve"> based on the suggestion from Binita</w:t>
                              </w:r>
                              <w:r w:rsidR="00880CA1">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2D5E5A49" w:rsidR="00C6176F" w:rsidRDefault="000B1A30" w:rsidP="005C5C64">
                        <w:pPr>
                          <w:jc w:val="both"/>
                        </w:pPr>
                        <w:r>
                          <w:t xml:space="preserve">12253, 12254, 12255, </w:t>
                        </w:r>
                        <w:r w:rsidR="000F1E49">
                          <w:t>10590, 11918, 11085</w:t>
                        </w:r>
                        <w:r w:rsidR="001307FE">
                          <w:t xml:space="preserve">, </w:t>
                        </w:r>
                        <w:r>
                          <w:t xml:space="preserve">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3830609E" w:rsidR="005C5C64" w:rsidRDefault="00361BB8" w:rsidP="00361BB8">
                        <w:pPr>
                          <w:pStyle w:val="ListParagraph"/>
                          <w:numPr>
                            <w:ilvl w:val="0"/>
                            <w:numId w:val="15"/>
                          </w:numPr>
                          <w:ind w:leftChars="0"/>
                          <w:jc w:val="both"/>
                        </w:pPr>
                        <w:r>
                          <w:t>Rev 0: Initial version of the document.</w:t>
                        </w:r>
                      </w:p>
                      <w:p w14:paraId="32F76FB5" w14:textId="3E7072BD" w:rsidR="00DD4B47" w:rsidRDefault="00DD4B47" w:rsidP="00361BB8">
                        <w:pPr>
                          <w:pStyle w:val="ListParagraph"/>
                          <w:numPr>
                            <w:ilvl w:val="0"/>
                            <w:numId w:val="15"/>
                          </w:numPr>
                          <w:ind w:leftChars="0"/>
                          <w:jc w:val="both"/>
                          <w:rPr>
                            <w:ins w:id="3" w:author="Huang, Po-kai" w:date="2022-08-17T07:14:00Z"/>
                          </w:rPr>
                        </w:pPr>
                        <w:r>
                          <w:t xml:space="preserve">Rev 1: Add green tag from Alfred. </w:t>
                        </w:r>
                      </w:p>
                      <w:p w14:paraId="7AEE996B" w14:textId="607E4ADE" w:rsidR="00116597" w:rsidRDefault="00116597" w:rsidP="00361BB8">
                        <w:pPr>
                          <w:pStyle w:val="ListParagraph"/>
                          <w:numPr>
                            <w:ilvl w:val="0"/>
                            <w:numId w:val="15"/>
                          </w:numPr>
                          <w:ind w:leftChars="0"/>
                          <w:jc w:val="both"/>
                        </w:pPr>
                        <w:r>
                          <w:t xml:space="preserve">Rev 2: Revision based on the comments from </w:t>
                        </w:r>
                        <w:proofErr w:type="spellStart"/>
                        <w:r>
                          <w:t>Abhi</w:t>
                        </w:r>
                        <w:proofErr w:type="spellEnd"/>
                        <w:r>
                          <w:t>.</w:t>
                        </w:r>
                      </w:p>
                      <w:p w14:paraId="680B0F05" w14:textId="3DC42868" w:rsidR="00071CFD" w:rsidRDefault="00071CFD" w:rsidP="00361BB8">
                        <w:pPr>
                          <w:pStyle w:val="ListParagraph"/>
                          <w:numPr>
                            <w:ilvl w:val="0"/>
                            <w:numId w:val="15"/>
                          </w:numPr>
                          <w:ind w:leftChars="0"/>
                          <w:jc w:val="both"/>
                        </w:pPr>
                        <w:r>
                          <w:t>Rev 3: Add 3 CIDs</w:t>
                        </w:r>
                        <w:r w:rsidR="000F1E49">
                          <w:t xml:space="preserve"> (10590, 11918, 11085)</w:t>
                        </w:r>
                        <w:r>
                          <w:t xml:space="preserve"> related to the existing document</w:t>
                        </w:r>
                      </w:p>
                      <w:p w14:paraId="58CF80EF" w14:textId="77777777" w:rsidR="00557FE2" w:rsidRDefault="0020708E" w:rsidP="00361BB8">
                        <w:pPr>
                          <w:pStyle w:val="ListParagraph"/>
                          <w:numPr>
                            <w:ilvl w:val="0"/>
                            <w:numId w:val="15"/>
                          </w:numPr>
                          <w:ind w:leftChars="0"/>
                          <w:jc w:val="both"/>
                          <w:rPr>
                            <w:ins w:id="4" w:author="Huang, Po-kai" w:date="2022-08-25T07:26:00Z"/>
                          </w:rPr>
                        </w:pPr>
                        <w:r>
                          <w:t>Rev 4: Revise resolution for 10517 based on the discussion with the commenter.</w:t>
                        </w:r>
                      </w:p>
                      <w:p w14:paraId="294F0482" w14:textId="769533ED" w:rsidR="0020708E" w:rsidRDefault="00557FE2" w:rsidP="00361BB8">
                        <w:pPr>
                          <w:pStyle w:val="ListParagraph"/>
                          <w:numPr>
                            <w:ilvl w:val="0"/>
                            <w:numId w:val="15"/>
                          </w:numPr>
                          <w:ind w:leftChars="0"/>
                          <w:jc w:val="both"/>
                        </w:pPr>
                        <w:r>
                          <w:t>Rev 5: Editorial revision</w:t>
                        </w:r>
                        <w:r w:rsidR="0020708E">
                          <w:t xml:space="preserve"> </w:t>
                        </w:r>
                      </w:p>
                      <w:p w14:paraId="54F600BC" w14:textId="53485238" w:rsidR="000B0F3C" w:rsidRDefault="000B0F3C" w:rsidP="00361BB8">
                        <w:pPr>
                          <w:pStyle w:val="ListParagraph"/>
                          <w:numPr>
                            <w:ilvl w:val="0"/>
                            <w:numId w:val="15"/>
                          </w:numPr>
                          <w:ind w:leftChars="0"/>
                          <w:jc w:val="both"/>
                        </w:pPr>
                        <w:r>
                          <w:t xml:space="preserve">Rev 6: </w:t>
                        </w:r>
                        <w:r w:rsidR="00880CA1">
                          <w:t>Revision for 10270 to fix other missing places in the specification</w:t>
                        </w:r>
                        <w:r w:rsidR="005E67A7">
                          <w:t xml:space="preserve"> based on the suggestion from Binita</w:t>
                        </w:r>
                        <w:r w:rsidR="00880CA1">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A423FE">
              <w:rPr>
                <w:rFonts w:ascii="Calibri" w:hAnsi="Calibri" w:cs="Calibri"/>
                <w:color w:val="00B050"/>
                <w:szCs w:val="18"/>
                <w:rPrChange w:id="9" w:author="Alfred Aster" w:date="2022-08-12T15:15:00Z">
                  <w:rPr>
                    <w:rFonts w:ascii="Calibri" w:hAnsi="Calibri" w:cs="Calibri"/>
                    <w:szCs w:val="18"/>
                  </w:rPr>
                </w:rPrChange>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changes to the sentence in this draft does not make sense in this clause. Also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357C3923" w:rsidR="000D5D7A" w:rsidRPr="001064C9" w:rsidRDefault="000D5D7A" w:rsidP="000D5D7A">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33758B">
              <w:rPr>
                <w:rFonts w:ascii="Calibri" w:hAnsi="Calibri" w:cs="Calibri"/>
                <w:color w:val="00B050"/>
                <w:szCs w:val="18"/>
                <w:rPrChange w:id="10" w:author="Alfred Aster" w:date="2022-08-12T15:15:00Z">
                  <w:rPr>
                    <w:rFonts w:ascii="Calibri" w:hAnsi="Calibri" w:cs="Calibri"/>
                    <w:szCs w:val="18"/>
                  </w:rPr>
                </w:rPrChange>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34B0BCE" w:rsidR="00873A36" w:rsidRDefault="003B0D95" w:rsidP="00873A36">
            <w:pPr>
              <w:autoSpaceDE w:val="0"/>
              <w:autoSpaceDN w:val="0"/>
              <w:adjustRightInd w:val="0"/>
              <w:rPr>
                <w:rFonts w:ascii="Calibri" w:hAnsi="Calibri" w:cs="Calibri"/>
                <w:szCs w:val="18"/>
              </w:rPr>
            </w:pPr>
            <w:r>
              <w:rPr>
                <w:rFonts w:ascii="Calibri" w:hAnsi="Calibri" w:cs="Calibri"/>
                <w:szCs w:val="18"/>
              </w:rPr>
              <w:t xml:space="preserve">Revised - </w:t>
            </w:r>
          </w:p>
          <w:p w14:paraId="1EFB95CE" w14:textId="34AECDC3" w:rsidR="00A732D5" w:rsidRPr="00A732D5" w:rsidRDefault="00A732D5" w:rsidP="00873A36">
            <w:pPr>
              <w:autoSpaceDE w:val="0"/>
              <w:autoSpaceDN w:val="0"/>
              <w:adjustRightInd w:val="0"/>
              <w:rPr>
                <w:rFonts w:ascii="Calibri" w:hAnsi="Calibri" w:cs="Calibri"/>
                <w:szCs w:val="18"/>
                <w:lang w:val="en-US"/>
              </w:rPr>
            </w:pPr>
          </w:p>
          <w:p w14:paraId="59A0D091" w14:textId="77777777" w:rsidR="000D5D7A" w:rsidRDefault="003B0D95" w:rsidP="00873A36">
            <w:pPr>
              <w:autoSpaceDE w:val="0"/>
              <w:autoSpaceDN w:val="0"/>
              <w:adjustRightInd w:val="0"/>
              <w:rPr>
                <w:rFonts w:ascii="Calibri" w:hAnsi="Calibri" w:cs="Calibri"/>
                <w:szCs w:val="18"/>
              </w:rPr>
            </w:pPr>
            <w:r>
              <w:rPr>
                <w:rFonts w:ascii="Calibri" w:hAnsi="Calibri" w:cs="Calibri"/>
                <w:szCs w:val="18"/>
              </w:rPr>
              <w:t xml:space="preserve">We note that </w:t>
            </w:r>
            <w:r w:rsidR="000D5D7A">
              <w:rPr>
                <w:rFonts w:ascii="Calibri" w:hAnsi="Calibri" w:cs="Calibri"/>
                <w:szCs w:val="18"/>
              </w:rPr>
              <w:t xml:space="preserve">Non-HE, non-GLK, non-STBC have been defined in the spec without specific definition. Non-MLO simply means non-multi-link operation. </w:t>
            </w:r>
          </w:p>
          <w:p w14:paraId="65EB2601" w14:textId="77777777" w:rsidR="003B0D95" w:rsidRDefault="003B0D95" w:rsidP="00873A36">
            <w:pPr>
              <w:autoSpaceDE w:val="0"/>
              <w:autoSpaceDN w:val="0"/>
              <w:adjustRightInd w:val="0"/>
              <w:rPr>
                <w:rFonts w:ascii="Calibri" w:hAnsi="Calibri" w:cs="Calibri"/>
                <w:szCs w:val="18"/>
              </w:rPr>
            </w:pPr>
          </w:p>
          <w:p w14:paraId="5EC293EB" w14:textId="606D3B4E" w:rsidR="00B27F18" w:rsidRDefault="003B0D95" w:rsidP="003B0D95">
            <w:r>
              <w:t>We add a simple definition like below.</w:t>
            </w:r>
            <w:r w:rsidR="00B27F18">
              <w:t xml:space="preserve"> We note that provid</w:t>
            </w:r>
            <w:r w:rsidR="00A778F7">
              <w:t>ing</w:t>
            </w:r>
            <w:r w:rsidR="00B27F18">
              <w:t xml:space="preserve"> complicated definitions </w:t>
            </w:r>
            <w:r w:rsidR="00BA6E29">
              <w:t xml:space="preserve">may imply that we need similar complicated definitions for </w:t>
            </w:r>
            <w:r w:rsidR="00BA6E29">
              <w:rPr>
                <w:rFonts w:ascii="Calibri" w:hAnsi="Calibri" w:cs="Calibri"/>
                <w:szCs w:val="18"/>
              </w:rPr>
              <w:t>Non-HE, non-GLK, non-STBC</w:t>
            </w:r>
            <w:r w:rsidR="0020708E">
              <w:rPr>
                <w:rFonts w:ascii="Calibri" w:hAnsi="Calibri" w:cs="Calibri"/>
                <w:szCs w:val="18"/>
              </w:rPr>
              <w:t xml:space="preserve">, which should not be the case. </w:t>
            </w:r>
          </w:p>
          <w:p w14:paraId="7F14ACF5" w14:textId="77777777" w:rsidR="003B0D95" w:rsidRDefault="003B0D95" w:rsidP="003B0D95"/>
          <w:p w14:paraId="39C4DE2D" w14:textId="77777777" w:rsidR="003B0D95" w:rsidRDefault="003B0D95" w:rsidP="003B0D95"/>
          <w:p w14:paraId="091DDB8B" w14:textId="573C2784" w:rsidR="003B0D95" w:rsidRDefault="003B0D95" w:rsidP="003B0D95">
            <w:pPr>
              <w:rPr>
                <w:sz w:val="22"/>
                <w:lang w:val="en-US" w:eastAsia="zh-TW"/>
              </w:rPr>
            </w:pPr>
            <w:r>
              <w:t>non-MLO: Operations that do not involve two MLDs as described in 35.3</w:t>
            </w:r>
          </w:p>
          <w:p w14:paraId="597C1B8B" w14:textId="77777777" w:rsidR="003B0D95" w:rsidRPr="00A732D5" w:rsidRDefault="003B0D95" w:rsidP="003B0D95">
            <w:pPr>
              <w:autoSpaceDE w:val="0"/>
              <w:autoSpaceDN w:val="0"/>
              <w:adjustRightInd w:val="0"/>
              <w:rPr>
                <w:rFonts w:ascii="Calibri" w:hAnsi="Calibri" w:cs="Calibri"/>
                <w:szCs w:val="18"/>
                <w:lang w:val="en-US"/>
              </w:rPr>
            </w:pPr>
          </w:p>
          <w:p w14:paraId="0939783E" w14:textId="77777777" w:rsidR="003B0D95" w:rsidRDefault="003B0D95" w:rsidP="003B0D95">
            <w:pPr>
              <w:autoSpaceDE w:val="0"/>
              <w:autoSpaceDN w:val="0"/>
              <w:adjustRightInd w:val="0"/>
              <w:rPr>
                <w:rFonts w:ascii="Calibri" w:hAnsi="Calibri" w:cs="Calibri"/>
                <w:szCs w:val="18"/>
              </w:rPr>
            </w:pPr>
          </w:p>
          <w:p w14:paraId="7CC6A6B4" w14:textId="57B5425E" w:rsidR="003B0D95" w:rsidRPr="001064C9" w:rsidRDefault="003B0D95" w:rsidP="003B0D9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w:t>
            </w:r>
            <w:r w:rsidR="003E2163">
              <w:rPr>
                <w:rFonts w:ascii="Calibri" w:hAnsi="Calibri" w:cs="Arial"/>
                <w:szCs w:val="18"/>
              </w:rPr>
              <w:t>517</w:t>
            </w:r>
          </w:p>
          <w:p w14:paraId="7376BEF4" w14:textId="096E421E" w:rsidR="003B0D95" w:rsidRDefault="003B0D95" w:rsidP="00873A36">
            <w:pPr>
              <w:autoSpaceDE w:val="0"/>
              <w:autoSpaceDN w:val="0"/>
              <w:adjustRightInd w:val="0"/>
              <w:rPr>
                <w:rFonts w:ascii="Calibri" w:hAnsi="Calibri" w:cs="Calibri"/>
                <w:szCs w:val="18"/>
              </w:rPr>
            </w:pP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CD760C">
              <w:rPr>
                <w:rFonts w:ascii="Calibri" w:hAnsi="Calibri" w:cs="Calibri"/>
                <w:color w:val="00B050"/>
                <w:szCs w:val="18"/>
                <w:rPrChange w:id="11" w:author="Alfred Aster" w:date="2022-08-12T15:16:00Z">
                  <w:rPr>
                    <w:rFonts w:ascii="Calibri" w:hAnsi="Calibri" w:cs="Calibri"/>
                    <w:szCs w:val="18"/>
                  </w:rPr>
                </w:rPrChange>
              </w:rPr>
              <w:lastRenderedPageBreak/>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603B63AF" w:rsidR="008E3594" w:rsidRPr="001064C9" w:rsidRDefault="008E3594" w:rsidP="008E359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3619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Ambiguity.  Does "on any link" mean that no frames were received when considering all the links (so no link had a frame receipt), or does it 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0F373E58" w:rsidR="00B458ED" w:rsidRDefault="001F6CA6" w:rsidP="000D5D7A">
            <w:pPr>
              <w:autoSpaceDE w:val="0"/>
              <w:autoSpaceDN w:val="0"/>
              <w:adjustRightInd w:val="0"/>
              <w:rPr>
                <w:rFonts w:ascii="Calibri" w:hAnsi="Calibri" w:cs="Calibri"/>
                <w:szCs w:val="18"/>
              </w:rPr>
            </w:pPr>
            <w:r>
              <w:rPr>
                <w:rFonts w:ascii="Calibri" w:hAnsi="Calibri" w:cs="Calibri"/>
                <w:szCs w:val="18"/>
              </w:rPr>
              <w:t xml:space="preserve">The intention is no frames were received on </w:t>
            </w:r>
            <w:r w:rsidR="00A5179C">
              <w:rPr>
                <w:rFonts w:ascii="Calibri" w:hAnsi="Calibri" w:cs="Calibri"/>
                <w:szCs w:val="18"/>
              </w:rPr>
              <w:t xml:space="preserve">at least one of the </w:t>
            </w:r>
            <w:r>
              <w:rPr>
                <w:rFonts w:ascii="Calibri" w:hAnsi="Calibri" w:cs="Calibri"/>
                <w:szCs w:val="18"/>
              </w:rPr>
              <w:t>setup link(s).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0C19F0AE"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C7143F">
              <w:rPr>
                <w:rFonts w:ascii="Calibri" w:hAnsi="Calibri" w:cs="Calibri"/>
                <w:color w:val="00B050"/>
                <w:szCs w:val="18"/>
                <w:rPrChange w:id="12" w:author="Alfred Aster" w:date="2022-08-12T15:17:00Z">
                  <w:rPr>
                    <w:rFonts w:ascii="Calibri" w:hAnsi="Calibri" w:cs="Calibri"/>
                    <w:szCs w:val="18"/>
                  </w:rPr>
                </w:rPrChange>
              </w:rPr>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We simply say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6F3D1A78" w:rsidR="001F6CA6" w:rsidRPr="001064C9" w:rsidRDefault="009B3BAD" w:rsidP="001F6CA6">
            <w:pPr>
              <w:autoSpaceDE w:val="0"/>
              <w:autoSpaceDN w:val="0"/>
              <w:adjustRightInd w:val="0"/>
              <w:rPr>
                <w:rFonts w:ascii="Calibri" w:hAnsi="Calibri" w:cs="Calibri"/>
                <w:szCs w:val="18"/>
              </w:rPr>
            </w:pPr>
            <w:r>
              <w:rPr>
                <w:rFonts w:ascii="Calibri" w:hAnsi="Calibri" w:cs="Arial"/>
                <w:szCs w:val="18"/>
              </w:rPr>
              <w:t>T</w:t>
            </w:r>
            <w:r w:rsidR="001F6CA6" w:rsidRPr="001064C9">
              <w:rPr>
                <w:rFonts w:ascii="Calibri" w:hAnsi="Calibri" w:cs="Arial"/>
                <w:szCs w:val="18"/>
              </w:rPr>
              <w:t xml:space="preserve">Gbe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C7143F">
              <w:rPr>
                <w:rFonts w:ascii="Calibri" w:hAnsi="Calibri" w:cs="Calibri"/>
                <w:color w:val="00B050"/>
                <w:szCs w:val="18"/>
                <w:rPrChange w:id="13" w:author="Alfred Aster" w:date="2022-08-12T15:17:00Z">
                  <w:rPr>
                    <w:rFonts w:ascii="Calibri" w:hAnsi="Calibri" w:cs="Calibri"/>
                    <w:szCs w:val="18"/>
                  </w:rPr>
                </w:rPrChange>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w:t>
            </w:r>
            <w:r w:rsidRPr="003E21CE">
              <w:rPr>
                <w:rFonts w:ascii="Calibri" w:hAnsi="Calibri" w:cs="Calibri"/>
                <w:szCs w:val="18"/>
              </w:rPr>
              <w:lastRenderedPageBreak/>
              <w:t>different non-AP STAs affiliated with the non-AP MLD [delete "being in"] _are members of_ different BSSs.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14"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15"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67EB3C14" w:rsidR="009A35B5" w:rsidRPr="001064C9" w:rsidRDefault="009A35B5" w:rsidP="009A35B5">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1F667F">
              <w:rPr>
                <w:rFonts w:ascii="Calibri" w:hAnsi="Calibri" w:cs="Calibri"/>
                <w:color w:val="00B050"/>
                <w:szCs w:val="18"/>
                <w:rPrChange w:id="16" w:author="Alfred Aster" w:date="2022-08-12T15:18:00Z">
                  <w:rPr>
                    <w:rFonts w:ascii="Calibri" w:hAnsi="Calibri" w:cs="Calibri"/>
                    <w:szCs w:val="18"/>
                  </w:rPr>
                </w:rPrChange>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Text for BSS-transition between AP MLDs reads broken and could be simplified. The  text "where each non-AP STA affiliated with the non-</w:t>
            </w:r>
            <w:r w:rsidRPr="003E21CE">
              <w:rPr>
                <w:rFonts w:ascii="Calibri" w:hAnsi="Calibri" w:cs="Calibri"/>
                <w:szCs w:val="18"/>
              </w:rPr>
              <w:lastRenderedPageBreak/>
              <w:t>AP MLD being in one BSS and different non-AP STAs affiliated with the non-AP MLD being in different BSSs," is not needed because that is per definition of MLD association. Suggest to simplify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 xml:space="preserve">Change second bullet as follows "A non-AP MLD movement from </w:t>
            </w:r>
            <w:r w:rsidRPr="003E21CE">
              <w:rPr>
                <w:rFonts w:ascii="Calibri" w:hAnsi="Calibri" w:cs="Calibri"/>
                <w:szCs w:val="18"/>
              </w:rPr>
              <w:lastRenderedPageBreak/>
              <w:t>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w:t>
            </w:r>
            <w:r w:rsidR="004C3ED6">
              <w:rPr>
                <w:rFonts w:ascii="Calibri" w:hAnsi="Calibri" w:cs="Calibri"/>
                <w:szCs w:val="18"/>
              </w:rPr>
              <w:lastRenderedPageBreak/>
              <w:t xml:space="preserve">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540C0BB1"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commentRangeStart w:id="17"/>
            <w:r>
              <w:rPr>
                <w:rFonts w:ascii="Calibri" w:hAnsi="Calibri" w:cs="Arial"/>
                <w:szCs w:val="18"/>
              </w:rPr>
              <w:t>13</w:t>
            </w:r>
            <w:r w:rsidR="00831EA9">
              <w:rPr>
                <w:rFonts w:ascii="Calibri" w:hAnsi="Calibri" w:cs="Arial"/>
                <w:szCs w:val="18"/>
              </w:rPr>
              <w:t>521</w:t>
            </w:r>
            <w:commentRangeEnd w:id="17"/>
            <w:r w:rsidR="001F667F">
              <w:rPr>
                <w:rStyle w:val="CommentReference"/>
                <w:rFonts w:ascii="Calibri" w:hAnsi="Calibri"/>
              </w:rPr>
              <w:commentReference w:id="17"/>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9C0F5B">
              <w:rPr>
                <w:rFonts w:ascii="Calibri" w:hAnsi="Calibri" w:cs="Calibri"/>
                <w:color w:val="00B050"/>
                <w:szCs w:val="18"/>
                <w:rPrChange w:id="18" w:author="Alfred Aster" w:date="2022-08-12T15:18:00Z">
                  <w:rPr>
                    <w:rFonts w:ascii="Calibri" w:hAnsi="Calibri" w:cs="Calibri"/>
                    <w:szCs w:val="18"/>
                  </w:rPr>
                </w:rPrChange>
              </w:rPr>
              <w:lastRenderedPageBreak/>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Clarification of the BSS-transition paragraph could be helpful. For instance the part "where each non-AP STA affiliated with the non-AP MLD being in one BSS and different 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05574514" w:rsidR="00E65D2F" w:rsidRPr="001064C9" w:rsidRDefault="00E65D2F" w:rsidP="00E65D2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commentRangeStart w:id="19"/>
            <w:r>
              <w:rPr>
                <w:rFonts w:ascii="Calibri" w:hAnsi="Calibri" w:cs="Arial"/>
                <w:szCs w:val="18"/>
              </w:rPr>
              <w:t>13</w:t>
            </w:r>
            <w:r w:rsidR="00CE5E00">
              <w:rPr>
                <w:rFonts w:ascii="Calibri" w:hAnsi="Calibri" w:cs="Arial"/>
                <w:szCs w:val="18"/>
              </w:rPr>
              <w:t>521</w:t>
            </w:r>
            <w:commentRangeEnd w:id="19"/>
            <w:r w:rsidR="009C0F5B">
              <w:rPr>
                <w:rStyle w:val="CommentReference"/>
                <w:rFonts w:ascii="Calibri" w:hAnsi="Calibri"/>
              </w:rPr>
              <w:commentReference w:id="19"/>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9C0F5B">
              <w:rPr>
                <w:rFonts w:ascii="Calibri" w:hAnsi="Calibri" w:cs="Calibri"/>
                <w:color w:val="00B050"/>
                <w:szCs w:val="18"/>
                <w:rPrChange w:id="20" w:author="Alfred Aster" w:date="2022-08-12T15:18:00Z">
                  <w:rPr>
                    <w:rFonts w:ascii="Calibri" w:hAnsi="Calibri" w:cs="Calibri"/>
                    <w:szCs w:val="18"/>
                  </w:rPr>
                </w:rPrChange>
              </w:rPr>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60B06B52" w:rsidR="00172CF9" w:rsidRPr="001064C9" w:rsidRDefault="00172CF9" w:rsidP="00172CF9">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commentRangeStart w:id="21"/>
            <w:r>
              <w:rPr>
                <w:rFonts w:ascii="Calibri" w:hAnsi="Calibri" w:cs="Arial"/>
                <w:szCs w:val="18"/>
              </w:rPr>
              <w:t>13521</w:t>
            </w:r>
            <w:commentRangeEnd w:id="21"/>
            <w:r w:rsidR="009C0F5B">
              <w:rPr>
                <w:rStyle w:val="CommentReference"/>
                <w:rFonts w:ascii="Calibri" w:hAnsi="Calibri"/>
              </w:rPr>
              <w:commentReference w:id="21"/>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5D35CF">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r w:rsidRPr="003E21CE">
              <w:rPr>
                <w:rFonts w:ascii="Calibri" w:hAnsi="Calibri" w:cs="Calibri"/>
                <w:szCs w:val="18"/>
              </w:rPr>
              <w:t>incorrect.In</w:t>
            </w:r>
            <w:proofErr w:type="spell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2F4EBF41" w:rsidR="009B3BAD" w:rsidRPr="001064C9" w:rsidRDefault="009B3BAD" w:rsidP="009B3BA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This phrase "and being a non-AP STA" is redundant. I think It's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w:t>
            </w:r>
            <w:r w:rsidR="00300F54">
              <w:rPr>
                <w:rFonts w:ascii="Calibri" w:hAnsi="Calibri" w:cs="Calibri"/>
                <w:szCs w:val="18"/>
              </w:rPr>
              <w:lastRenderedPageBreak/>
              <w:t xml:space="preserve">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lastRenderedPageBreak/>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The change doesn't really belong here, as this subclause of 4 is trying to introduce the concepts of mobility and "real" transitions.  However, the discussion at the end of the penultimate paragraph of 4.5.3.4 does not seem to include 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have to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11.3.6.4 Non-AP,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11E5303C" w:rsidR="0073599B" w:rsidRPr="001064C9" w:rsidRDefault="0073599B" w:rsidP="0073599B">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00557FE2">
              <w:rPr>
                <w:rFonts w:ascii="Calibri" w:hAnsi="Calibri" w:cs="Arial"/>
                <w:szCs w:val="18"/>
              </w:rPr>
              <w:t>r5</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In the baseline, the term "STA association procedures" is used about 11 times. This text appears to define new terms "STA association procedures".  Either we need to define these terms and fix the baseline, or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 xml:space="preserve">"For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w:t>
            </w:r>
            <w:r w:rsidRPr="00BA2740">
              <w:rPr>
                <w:rFonts w:ascii="Calibri" w:hAnsi="Calibri" w:cs="Calibri"/>
                <w:szCs w:val="18"/>
              </w:rPr>
              <w:lastRenderedPageBreak/>
              <w:t>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2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23" w:author="Huang, Po-kai" w:date="2022-08-05T15:13:00Z"/>
                <w:rFonts w:ascii="Calibri" w:hAnsi="Calibri" w:cs="Calibri"/>
                <w:szCs w:val="18"/>
              </w:rPr>
            </w:pPr>
          </w:p>
          <w:p w14:paraId="6B34A93B" w14:textId="19321647" w:rsidR="00D15921" w:rsidRPr="001064C9" w:rsidRDefault="00D15921" w:rsidP="00D15921">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2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25" w:author="Huang, Po-kai" w:date="2022-08-05T15:13:00Z"/>
                <w:rFonts w:ascii="Calibri" w:hAnsi="Calibri" w:cs="Calibri"/>
                <w:szCs w:val="18"/>
              </w:rPr>
            </w:pPr>
          </w:p>
          <w:p w14:paraId="4B18886F" w14:textId="183D9086" w:rsidR="004F13AC" w:rsidRPr="001064C9" w:rsidRDefault="004F13AC" w:rsidP="004F13AC">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"between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 xml:space="preserve">Add the following sentence after the first sentence: "For MLO, the IEEE 802.1X control </w:t>
            </w:r>
            <w:r w:rsidRPr="00BA2740">
              <w:rPr>
                <w:rFonts w:ascii="Calibri" w:hAnsi="Calibri" w:cs="Calibri"/>
                <w:szCs w:val="18"/>
              </w:rPr>
              <w:lastRenderedPageBreak/>
              <w:t>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2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27" w:author="Huang, Po-kai" w:date="2022-08-05T15:13:00Z"/>
                <w:rFonts w:ascii="Calibri" w:hAnsi="Calibri" w:cs="Calibri"/>
                <w:szCs w:val="18"/>
              </w:rPr>
            </w:pPr>
          </w:p>
          <w:p w14:paraId="6CADA130" w14:textId="3F8DE57D" w:rsidR="006555FF" w:rsidRPr="001064C9" w:rsidRDefault="006555FF" w:rsidP="006555F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lastRenderedPageBreak/>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"Similarly, once an MLD association is 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28"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29" w:author="Huang, Po-kai" w:date="2022-08-05T15:13:00Z"/>
                <w:rFonts w:ascii="Calibri" w:hAnsi="Calibri" w:cs="Calibri"/>
                <w:szCs w:val="18"/>
              </w:rPr>
            </w:pPr>
          </w:p>
          <w:p w14:paraId="60A3DFAD" w14:textId="279D88A4" w:rsidR="00864C2D" w:rsidRPr="001064C9" w:rsidRDefault="00864C2D" w:rsidP="00864C2D">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30"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31" w:author="Huang, Po-kai" w:date="2022-08-05T15:13:00Z"/>
                <w:rFonts w:ascii="Calibri" w:hAnsi="Calibri" w:cs="Calibri"/>
                <w:szCs w:val="18"/>
              </w:rPr>
            </w:pPr>
          </w:p>
          <w:p w14:paraId="09F522A6" w14:textId="64492F12" w:rsidR="00BF193F" w:rsidRPr="001064C9" w:rsidRDefault="00BF193F" w:rsidP="00BF193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lastRenderedPageBreak/>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"A non-AP STA or a non-AP MLD learns what APs or AP MLDs, respectively, are present and what operational capabilities are available from each of those APs 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15E5B013" w:rsidR="00C6176F" w:rsidRPr="001064C9" w:rsidRDefault="00C6176F" w:rsidP="00C6176F">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use of the term "STA association" will lead to issues with legacy baseline text. For example within clause 11.3.1, the sentence at  P307L14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lastRenderedPageBreak/>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32"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33" w:author="Huang, Po-kai" w:date="2022-08-05T15:13:00Z"/>
                <w:rFonts w:ascii="Calibri" w:hAnsi="Calibri" w:cs="Calibri"/>
                <w:szCs w:val="18"/>
              </w:rPr>
            </w:pPr>
          </w:p>
          <w:p w14:paraId="61012A29" w14:textId="55A7A631"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lastRenderedPageBreak/>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34"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35" w:author="Huang, Po-kai" w:date="2022-08-05T15:13:00Z"/>
                <w:rFonts w:ascii="Calibri" w:hAnsi="Calibri" w:cs="Calibri"/>
                <w:szCs w:val="18"/>
              </w:rPr>
            </w:pPr>
          </w:p>
          <w:p w14:paraId="1791A9BC" w14:textId="4FD9B4CB"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lastRenderedPageBreak/>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36"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37" w:author="Huang, Po-kai" w:date="2022-08-05T15:13:00Z"/>
                <w:rFonts w:ascii="Calibri" w:hAnsi="Calibri" w:cs="Calibri"/>
                <w:szCs w:val="18"/>
              </w:rPr>
            </w:pPr>
          </w:p>
          <w:p w14:paraId="2EAA282C" w14:textId="20447623" w:rsidR="004F4734" w:rsidRPr="001064C9" w:rsidRDefault="004F4734" w:rsidP="004F4734">
            <w:pPr>
              <w:autoSpaceDE w:val="0"/>
              <w:autoSpaceDN w:val="0"/>
              <w:adjustRightInd w:val="0"/>
              <w:rPr>
                <w:rFonts w:ascii="Calibri" w:hAnsi="Calibri" w:cs="Calibri"/>
                <w:szCs w:val="18"/>
              </w:rPr>
            </w:pPr>
            <w:r>
              <w:rPr>
                <w:rFonts w:ascii="Calibri" w:hAnsi="Calibri" w:cs="Arial"/>
                <w:szCs w:val="18"/>
              </w:rPr>
              <w:t>T</w:t>
            </w:r>
            <w:r w:rsidRPr="001064C9">
              <w:rPr>
                <w:rFonts w:ascii="Calibri" w:hAnsi="Calibri" w:cs="Arial"/>
                <w:szCs w:val="18"/>
              </w:rPr>
              <w:t xml:space="preserve">Gbe editor to make the changes shown </w:t>
            </w:r>
            <w:r w:rsidR="000B0F3C">
              <w:rPr>
                <w:rFonts w:ascii="Calibri" w:hAnsi="Calibri" w:cs="Arial"/>
                <w:szCs w:val="18"/>
              </w:rPr>
              <w:t>in 11-22/1236r6 under all headings that include CID 10270</w:t>
            </w:r>
          </w:p>
          <w:p w14:paraId="233085B9" w14:textId="77777777" w:rsidR="006E1FB4" w:rsidRDefault="006E1FB4" w:rsidP="006E1FB4">
            <w:pPr>
              <w:autoSpaceDE w:val="0"/>
              <w:autoSpaceDN w:val="0"/>
              <w:adjustRightInd w:val="0"/>
              <w:rPr>
                <w:rFonts w:ascii="Calibri" w:hAnsi="Calibri" w:cs="Calibri"/>
                <w:szCs w:val="18"/>
              </w:rPr>
            </w:pPr>
          </w:p>
        </w:tc>
      </w:tr>
      <w:tr w:rsidR="00EE6D88" w:rsidRPr="00A85D9D" w14:paraId="44721AC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43FD85" w14:textId="442005B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lastRenderedPageBreak/>
              <w:t>10590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6194D5" w14:textId="1B87104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8E18" w14:textId="27871C8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32D29C" w14:textId="055E202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684BC" w14:textId="0703C84B"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The phrase "association is for MLD"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DF06DF" w14:textId="3727961A"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Use phrase like: "When association is between two MLDs ..." and on line 24: "... association is between an AP and a non-AP, in which either is not affiliated with an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1FF688" w14:textId="41C91A28" w:rsidR="00EE6D88" w:rsidRDefault="004523C2" w:rsidP="00EE6D88">
            <w:pPr>
              <w:autoSpaceDE w:val="0"/>
              <w:autoSpaceDN w:val="0"/>
              <w:adjustRightInd w:val="0"/>
              <w:rPr>
                <w:rFonts w:ascii="Calibri" w:hAnsi="Calibri" w:cs="Calibri"/>
                <w:szCs w:val="18"/>
              </w:rPr>
            </w:pPr>
            <w:r>
              <w:rPr>
                <w:rFonts w:ascii="Calibri" w:hAnsi="Calibri" w:cs="Calibri"/>
                <w:szCs w:val="18"/>
              </w:rPr>
              <w:t xml:space="preserve">Revised – </w:t>
            </w:r>
          </w:p>
          <w:p w14:paraId="5AFD36E3" w14:textId="3F2F91CF" w:rsidR="004523C2" w:rsidRDefault="004523C2" w:rsidP="00EE6D88">
            <w:pPr>
              <w:autoSpaceDE w:val="0"/>
              <w:autoSpaceDN w:val="0"/>
              <w:adjustRightInd w:val="0"/>
              <w:rPr>
                <w:rFonts w:ascii="Calibri" w:hAnsi="Calibri" w:cs="Calibri"/>
                <w:szCs w:val="18"/>
              </w:rPr>
            </w:pPr>
          </w:p>
          <w:p w14:paraId="1EF988E5" w14:textId="638AC265" w:rsidR="004523C2" w:rsidRDefault="004523C2" w:rsidP="00EE6D88">
            <w:pPr>
              <w:autoSpaceDE w:val="0"/>
              <w:autoSpaceDN w:val="0"/>
              <w:adjustRightInd w:val="0"/>
              <w:rPr>
                <w:rFonts w:ascii="Calibri" w:hAnsi="Calibri" w:cs="Calibri"/>
                <w:szCs w:val="18"/>
              </w:rPr>
            </w:pPr>
            <w:r>
              <w:rPr>
                <w:rFonts w:ascii="Calibri" w:hAnsi="Calibri" w:cs="Calibri"/>
                <w:szCs w:val="18"/>
              </w:rPr>
              <w:t>We simply use for non-MLO or for MLO.</w:t>
            </w:r>
          </w:p>
          <w:p w14:paraId="214AB00A" w14:textId="77777777" w:rsidR="004523C2" w:rsidRDefault="004523C2" w:rsidP="00EE6D88">
            <w:pPr>
              <w:autoSpaceDE w:val="0"/>
              <w:autoSpaceDN w:val="0"/>
              <w:adjustRightInd w:val="0"/>
              <w:rPr>
                <w:rFonts w:ascii="Calibri" w:hAnsi="Calibri" w:cs="Calibri"/>
                <w:szCs w:val="18"/>
              </w:rPr>
            </w:pPr>
          </w:p>
          <w:p w14:paraId="22235D90" w14:textId="087D15C8"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w:t>
            </w:r>
            <w:r w:rsidR="000B0F3C">
              <w:rPr>
                <w:rFonts w:ascii="Calibri" w:hAnsi="Calibri" w:cs="Arial"/>
                <w:szCs w:val="18"/>
              </w:rPr>
              <w:t>in 11-22/1236r6 under all headings that include CID 10270</w:t>
            </w:r>
          </w:p>
          <w:p w14:paraId="0A178C68" w14:textId="6973FA00" w:rsidR="004523C2" w:rsidRDefault="004523C2" w:rsidP="00EE6D88">
            <w:pPr>
              <w:autoSpaceDE w:val="0"/>
              <w:autoSpaceDN w:val="0"/>
              <w:adjustRightInd w:val="0"/>
              <w:rPr>
                <w:rFonts w:ascii="Calibri" w:hAnsi="Calibri" w:cs="Calibri"/>
                <w:szCs w:val="18"/>
              </w:rPr>
            </w:pPr>
          </w:p>
        </w:tc>
      </w:tr>
      <w:tr w:rsidR="00EE6D88" w:rsidRPr="00A85D9D" w14:paraId="26B213F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68373C" w14:textId="74CCDCE4"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11918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1BE359" w14:textId="72430C3D"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ED8C0D" w14:textId="11397247"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11.21.13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22837A" w14:textId="63E1D9D8"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330.20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1A9981" w14:textId="6A6F1B51"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 xml:space="preserve">What does it mean "when association is for an MLD association"? Replace with "When the association is between two MLDs". And replace "is not for an MLD </w:t>
            </w:r>
            <w:proofErr w:type="spellStart"/>
            <w:r w:rsidRPr="00EE6D88">
              <w:rPr>
                <w:rFonts w:ascii="Calibri" w:hAnsi="Calibri" w:cs="Calibri"/>
                <w:szCs w:val="18"/>
              </w:rPr>
              <w:t>associatin</w:t>
            </w:r>
            <w:proofErr w:type="spellEnd"/>
            <w:r w:rsidRPr="00EE6D88">
              <w:rPr>
                <w:rFonts w:ascii="Calibri" w:hAnsi="Calibri" w:cs="Calibri"/>
                <w:szCs w:val="18"/>
              </w:rPr>
              <w:t>" with "is not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7FB234" w14:textId="4377E930" w:rsidR="00EE6D88" w:rsidRPr="006E1FB4" w:rsidRDefault="00EE6D88" w:rsidP="00EE6D88">
            <w:pPr>
              <w:autoSpaceDE w:val="0"/>
              <w:autoSpaceDN w:val="0"/>
              <w:adjustRightInd w:val="0"/>
              <w:rPr>
                <w:rFonts w:ascii="Calibri" w:hAnsi="Calibri" w:cs="Calibri"/>
                <w:szCs w:val="18"/>
              </w:rPr>
            </w:pPr>
            <w:r w:rsidRPr="00EE6D8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25F1F" w14:textId="77777777" w:rsidR="004523C2" w:rsidRDefault="004523C2" w:rsidP="004523C2">
            <w:pPr>
              <w:autoSpaceDE w:val="0"/>
              <w:autoSpaceDN w:val="0"/>
              <w:adjustRightInd w:val="0"/>
              <w:rPr>
                <w:rFonts w:ascii="Calibri" w:hAnsi="Calibri" w:cs="Calibri"/>
                <w:szCs w:val="18"/>
              </w:rPr>
            </w:pPr>
            <w:r>
              <w:rPr>
                <w:rFonts w:ascii="Calibri" w:hAnsi="Calibri" w:cs="Calibri"/>
                <w:szCs w:val="18"/>
              </w:rPr>
              <w:t xml:space="preserve">Revised – </w:t>
            </w:r>
          </w:p>
          <w:p w14:paraId="4A97F00B" w14:textId="77777777" w:rsidR="004523C2" w:rsidRDefault="004523C2" w:rsidP="004523C2">
            <w:pPr>
              <w:autoSpaceDE w:val="0"/>
              <w:autoSpaceDN w:val="0"/>
              <w:adjustRightInd w:val="0"/>
              <w:rPr>
                <w:rFonts w:ascii="Calibri" w:hAnsi="Calibri" w:cs="Calibri"/>
                <w:szCs w:val="18"/>
              </w:rPr>
            </w:pPr>
          </w:p>
          <w:p w14:paraId="41E0B049" w14:textId="0AFFB181" w:rsidR="004523C2" w:rsidRDefault="004523C2" w:rsidP="004523C2">
            <w:pPr>
              <w:autoSpaceDE w:val="0"/>
              <w:autoSpaceDN w:val="0"/>
              <w:adjustRightInd w:val="0"/>
              <w:rPr>
                <w:rFonts w:ascii="Calibri" w:hAnsi="Calibri" w:cs="Calibri"/>
                <w:szCs w:val="18"/>
              </w:rPr>
            </w:pPr>
            <w:r>
              <w:rPr>
                <w:rFonts w:ascii="Calibri" w:hAnsi="Calibri" w:cs="Calibri"/>
                <w:szCs w:val="18"/>
              </w:rPr>
              <w:t>We simply use for non-MLO or for MLO.</w:t>
            </w:r>
          </w:p>
          <w:p w14:paraId="63D7B5A3" w14:textId="77777777" w:rsidR="004523C2" w:rsidRDefault="004523C2" w:rsidP="004523C2">
            <w:pPr>
              <w:autoSpaceDE w:val="0"/>
              <w:autoSpaceDN w:val="0"/>
              <w:adjustRightInd w:val="0"/>
              <w:rPr>
                <w:rFonts w:ascii="Calibri" w:hAnsi="Calibri" w:cs="Calibri"/>
                <w:szCs w:val="18"/>
              </w:rPr>
            </w:pPr>
          </w:p>
          <w:p w14:paraId="6560153D" w14:textId="7ECACC42" w:rsidR="004523C2" w:rsidRPr="001064C9" w:rsidRDefault="004523C2" w:rsidP="004523C2">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w:t>
            </w:r>
            <w:r w:rsidR="000B0F3C">
              <w:rPr>
                <w:rFonts w:ascii="Calibri" w:hAnsi="Calibri" w:cs="Arial"/>
                <w:szCs w:val="18"/>
              </w:rPr>
              <w:t>in 11-22/1236r6 under all headings that include CID 10270</w:t>
            </w:r>
          </w:p>
          <w:p w14:paraId="10E4703A" w14:textId="77777777" w:rsidR="00EE6D88" w:rsidRDefault="00EE6D88" w:rsidP="00EE6D88">
            <w:pPr>
              <w:autoSpaceDE w:val="0"/>
              <w:autoSpaceDN w:val="0"/>
              <w:adjustRightInd w:val="0"/>
              <w:rPr>
                <w:rFonts w:ascii="Calibri" w:hAnsi="Calibri" w:cs="Calibri"/>
                <w:szCs w:val="18"/>
              </w:rPr>
            </w:pPr>
          </w:p>
        </w:tc>
      </w:tr>
      <w:tr w:rsidR="00B3347F" w:rsidRPr="00A85D9D" w14:paraId="3EA6403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A18DE3" w14:textId="3C249A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11085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CD23F7" w14:textId="633CC39C"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9A727" w14:textId="2D292824"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BE56B7" w14:textId="1EF5B93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17242" w14:textId="53CEEEB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Reference for MLD association needs to include 4.5.3.3.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594EA1" w14:textId="44A88865" w:rsidR="00B3347F" w:rsidRPr="00EE6D88" w:rsidRDefault="00B3347F" w:rsidP="00B3347F">
            <w:pPr>
              <w:autoSpaceDE w:val="0"/>
              <w:autoSpaceDN w:val="0"/>
              <w:adjustRightInd w:val="0"/>
              <w:rPr>
                <w:rFonts w:ascii="Calibri" w:hAnsi="Calibri" w:cs="Calibri"/>
                <w:szCs w:val="18"/>
              </w:rPr>
            </w:pPr>
            <w:r w:rsidRPr="00B3347F">
              <w:rPr>
                <w:rFonts w:ascii="Calibri" w:hAnsi="Calibri" w:cs="Calibri"/>
                <w:szCs w:val="18"/>
              </w:rPr>
              <w:t xml:space="preserve">For every instance of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 see XXX)", if the reference is not 4.5.3.3, revise as "MLD </w:t>
            </w:r>
            <w:proofErr w:type="spellStart"/>
            <w:r w:rsidRPr="00B3347F">
              <w:rPr>
                <w:rFonts w:ascii="Calibri" w:hAnsi="Calibri" w:cs="Calibri"/>
                <w:szCs w:val="18"/>
              </w:rPr>
              <w:t>assocaition</w:t>
            </w:r>
            <w:proofErr w:type="spellEnd"/>
            <w:r w:rsidRPr="00B3347F">
              <w:rPr>
                <w:rFonts w:ascii="Calibri" w:hAnsi="Calibri" w:cs="Calibri"/>
                <w:szCs w:val="18"/>
              </w:rPr>
              <w:t xml:space="preserve"> (see 4.5.3.3 and XXX)"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D74056"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 xml:space="preserve">Revised – </w:t>
            </w:r>
          </w:p>
          <w:p w14:paraId="01CC10DE" w14:textId="77777777" w:rsidR="00B3347F" w:rsidRDefault="00B3347F" w:rsidP="00B3347F">
            <w:pPr>
              <w:autoSpaceDE w:val="0"/>
              <w:autoSpaceDN w:val="0"/>
              <w:adjustRightInd w:val="0"/>
              <w:rPr>
                <w:rFonts w:ascii="Calibri" w:hAnsi="Calibri" w:cs="Calibri"/>
                <w:szCs w:val="18"/>
              </w:rPr>
            </w:pPr>
          </w:p>
          <w:p w14:paraId="0CAFBE2A" w14:textId="77777777" w:rsidR="00B3347F" w:rsidRDefault="00B3347F" w:rsidP="00B3347F">
            <w:pPr>
              <w:autoSpaceDE w:val="0"/>
              <w:autoSpaceDN w:val="0"/>
              <w:adjustRightInd w:val="0"/>
              <w:rPr>
                <w:rFonts w:ascii="Calibri" w:hAnsi="Calibri" w:cs="Calibri"/>
                <w:szCs w:val="18"/>
              </w:rPr>
            </w:pPr>
            <w:r>
              <w:rPr>
                <w:rFonts w:ascii="Calibri" w:hAnsi="Calibri" w:cs="Calibri"/>
                <w:szCs w:val="18"/>
              </w:rPr>
              <w:t>We simply use for non-MLO or for MLO.</w:t>
            </w:r>
          </w:p>
          <w:p w14:paraId="4D1EF680" w14:textId="77777777" w:rsidR="00B3347F" w:rsidRDefault="00B3347F" w:rsidP="00B3347F">
            <w:pPr>
              <w:autoSpaceDE w:val="0"/>
              <w:autoSpaceDN w:val="0"/>
              <w:adjustRightInd w:val="0"/>
              <w:rPr>
                <w:rFonts w:ascii="Calibri" w:hAnsi="Calibri" w:cs="Calibri"/>
                <w:szCs w:val="18"/>
              </w:rPr>
            </w:pPr>
          </w:p>
          <w:p w14:paraId="37E36189" w14:textId="528B7106" w:rsidR="00B3347F" w:rsidRPr="001064C9" w:rsidRDefault="00B3347F" w:rsidP="00B3347F">
            <w:pPr>
              <w:autoSpaceDE w:val="0"/>
              <w:autoSpaceDN w:val="0"/>
              <w:adjustRightInd w:val="0"/>
              <w:rPr>
                <w:rFonts w:ascii="Calibri" w:hAnsi="Calibri" w:cs="Calibri"/>
                <w:szCs w:val="18"/>
              </w:rPr>
            </w:pPr>
            <w:proofErr w:type="spellStart"/>
            <w:r w:rsidRPr="00B3347F">
              <w:rPr>
                <w:rFonts w:ascii="Calibri" w:hAnsi="Calibri" w:cs="Calibri"/>
                <w:szCs w:val="18"/>
              </w:rPr>
              <w:t>TGbe</w:t>
            </w:r>
            <w:proofErr w:type="spellEnd"/>
            <w:r w:rsidRPr="00B3347F">
              <w:rPr>
                <w:rFonts w:ascii="Calibri" w:hAnsi="Calibri" w:cs="Calibri"/>
                <w:szCs w:val="18"/>
              </w:rPr>
              <w:t xml:space="preserve"> editor to make the changes shown </w:t>
            </w:r>
            <w:r w:rsidR="000B0F3C">
              <w:rPr>
                <w:rFonts w:ascii="Calibri" w:hAnsi="Calibri" w:cs="Calibri"/>
                <w:szCs w:val="18"/>
              </w:rPr>
              <w:t>in 11-22/1236r6 under all headings that include CID 10270</w:t>
            </w:r>
          </w:p>
          <w:p w14:paraId="312A4BAF" w14:textId="77777777" w:rsidR="00B3347F" w:rsidRDefault="00B3347F" w:rsidP="00B3347F">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38"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0BA57FA" w14:textId="68CDA956" w:rsidR="00AC7F66" w:rsidRPr="00412AB0" w:rsidRDefault="00AC7F66" w:rsidP="00AC7F66">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lastRenderedPageBreak/>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Insert </w:t>
      </w:r>
      <w:r w:rsidR="001602BF">
        <w:rPr>
          <w:rFonts w:ascii="Arial" w:hAnsi="Arial" w:cs="Arial"/>
          <w:b/>
          <w:bCs/>
          <w:i/>
          <w:color w:val="000000"/>
          <w:w w:val="0"/>
          <w:sz w:val="20"/>
          <w:lang w:val="en-US" w:eastAsia="ko-KR"/>
        </w:rPr>
        <w:t>the definition in</w:t>
      </w:r>
      <w:r w:rsidRPr="00CC77D2">
        <w:rPr>
          <w:rFonts w:ascii="Arial" w:hAnsi="Arial" w:cs="Arial"/>
          <w:b/>
          <w:bCs/>
          <w:i/>
          <w:color w:val="000000"/>
          <w:w w:val="0"/>
          <w:sz w:val="20"/>
          <w:lang w:val="en-US" w:eastAsia="ko-KR"/>
        </w:rPr>
        <w:t xml:space="preserve"> </w:t>
      </w:r>
      <w:r w:rsidR="001602BF">
        <w:rPr>
          <w:rFonts w:ascii="Arial" w:eastAsia="PMingLiU" w:hAnsi="Arial" w:cs="Arial"/>
          <w:b/>
          <w:bCs/>
          <w:i/>
          <w:iCs/>
          <w:sz w:val="20"/>
          <w:lang w:val="en-US" w:eastAsia="zh-TW"/>
        </w:rPr>
        <w:t>3.2 Definitions specific to IEEE 802.11</w:t>
      </w:r>
      <w:r>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w:t>
      </w:r>
      <w:r w:rsidR="00D011D2">
        <w:rPr>
          <w:rFonts w:ascii="Arial" w:hAnsi="Arial" w:cs="Arial"/>
          <w:b/>
          <w:bCs/>
          <w:i/>
          <w:iCs/>
          <w:color w:val="000000"/>
          <w:w w:val="0"/>
          <w:sz w:val="20"/>
          <w:lang w:val="en-US" w:eastAsia="ko-KR"/>
        </w:rPr>
        <w:t>:</w:t>
      </w:r>
    </w:p>
    <w:p w14:paraId="6AA9A2B1" w14:textId="1F7E8F41" w:rsidR="009218FE" w:rsidRDefault="009218FE" w:rsidP="006307EA">
      <w:pPr>
        <w:rPr>
          <w:rFonts w:ascii="Arial" w:hAnsi="Arial" w:cs="Arial"/>
          <w:b/>
          <w:bCs/>
          <w:color w:val="000000"/>
          <w:sz w:val="20"/>
          <w:lang w:val="en-US"/>
        </w:rPr>
      </w:pPr>
    </w:p>
    <w:p w14:paraId="554A73F9" w14:textId="63E7A0B3" w:rsidR="001602BF" w:rsidRDefault="001602BF" w:rsidP="006307EA">
      <w:pPr>
        <w:rPr>
          <w:rFonts w:ascii="Arial" w:hAnsi="Arial" w:cs="Arial"/>
          <w:b/>
          <w:bCs/>
          <w:color w:val="000000"/>
          <w:sz w:val="20"/>
          <w:lang w:val="en-US"/>
        </w:rPr>
      </w:pPr>
    </w:p>
    <w:p w14:paraId="328E7F1C" w14:textId="257A3133" w:rsidR="001602BF" w:rsidRPr="00940C51" w:rsidRDefault="001602BF" w:rsidP="001602BF">
      <w:pPr>
        <w:rPr>
          <w:sz w:val="20"/>
          <w:lang w:val="en-US" w:eastAsia="zh-TW"/>
        </w:rPr>
      </w:pPr>
      <w:r w:rsidRPr="00940C51">
        <w:rPr>
          <w:b/>
          <w:bCs/>
          <w:sz w:val="20"/>
        </w:rPr>
        <w:t>non-MLO:</w:t>
      </w:r>
      <w:r w:rsidRPr="00940C51">
        <w:rPr>
          <w:sz w:val="20"/>
        </w:rPr>
        <w:t xml:space="preserve"> Operations that do not involve two MLDs as described in 35.3</w:t>
      </w:r>
      <w:r w:rsidR="009260EA" w:rsidRPr="00940C51">
        <w:rPr>
          <w:sz w:val="20"/>
        </w:rPr>
        <w:t>.(#10517)</w:t>
      </w:r>
    </w:p>
    <w:p w14:paraId="480CEA8A" w14:textId="77777777" w:rsidR="001602BF" w:rsidRDefault="001602BF" w:rsidP="006307EA">
      <w:pPr>
        <w:rPr>
          <w:rFonts w:ascii="Arial" w:hAnsi="Arial" w:cs="Arial"/>
          <w:b/>
          <w:bCs/>
          <w:color w:val="000000"/>
          <w:sz w:val="20"/>
          <w:lang w:val="en-US"/>
        </w:rPr>
      </w:pPr>
    </w:p>
    <w:p w14:paraId="2B9ACEC1" w14:textId="77777777" w:rsidR="001602BF" w:rsidRDefault="001602BF" w:rsidP="006307EA">
      <w:pPr>
        <w:rPr>
          <w:rFonts w:ascii="Arial" w:hAnsi="Arial" w:cs="Arial"/>
          <w:b/>
          <w:bCs/>
          <w:color w:val="000000"/>
          <w:sz w:val="20"/>
          <w:lang w:val="en-US"/>
        </w:rPr>
      </w:pPr>
    </w:p>
    <w:p w14:paraId="4E33E59C" w14:textId="37FC6BBD" w:rsidR="00AC7F66" w:rsidRDefault="00AC7F66" w:rsidP="006307EA">
      <w:pPr>
        <w:rPr>
          <w:rFonts w:ascii="Arial" w:hAnsi="Arial" w:cs="Arial"/>
          <w:b/>
          <w:bCs/>
          <w:color w:val="000000"/>
          <w:sz w:val="20"/>
          <w:lang w:val="en-US"/>
        </w:rPr>
      </w:pPr>
    </w:p>
    <w:p w14:paraId="69BDF1DF" w14:textId="51112693" w:rsidR="00AC7F66" w:rsidRPr="009218FE" w:rsidRDefault="00AC7F66" w:rsidP="006307EA">
      <w:pPr>
        <w:rPr>
          <w:rFonts w:ascii="Arial" w:hAnsi="Arial" w:cs="Arial"/>
          <w:b/>
          <w:bCs/>
          <w:color w:val="000000"/>
          <w:sz w:val="20"/>
          <w:lang w:val="en-US"/>
        </w:rPr>
      </w:pPr>
      <w:r w:rsidRPr="00AC7F66">
        <w:rPr>
          <w:rFonts w:ascii="Arial-BoldMT" w:hAnsi="Arial-BoldMT"/>
          <w:b/>
          <w:bCs/>
          <w:color w:val="000000"/>
          <w:sz w:val="22"/>
          <w:szCs w:val="22"/>
        </w:rPr>
        <w:t>3.2 Definitions specific to IEEE 802.11</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2151C60A" w14:textId="77777777" w:rsidR="00AC7F66" w:rsidRPr="00412AB0" w:rsidRDefault="00AC7F66" w:rsidP="00AC7F66">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412AB0">
        <w:rPr>
          <w:rFonts w:ascii="Arial" w:eastAsia="PMingLiU" w:hAnsi="Arial" w:cs="Arial"/>
          <w:b/>
          <w:bCs/>
          <w:i/>
          <w:iCs/>
          <w:sz w:val="20"/>
          <w:lang w:val="en-US" w:eastAsia="zh-TW"/>
        </w:rPr>
        <w:t>4.3.21.2</w:t>
      </w:r>
      <w:r w:rsidRPr="00412AB0">
        <w:rPr>
          <w:rFonts w:ascii="Arial" w:eastAsia="PMingLiU" w:hAnsi="Arial" w:cs="Arial"/>
          <w:b/>
          <w:bCs/>
          <w:i/>
          <w:iCs/>
          <w:spacing w:val="-6"/>
          <w:sz w:val="20"/>
          <w:lang w:val="en-US" w:eastAsia="zh-TW"/>
        </w:rPr>
        <w:t xml:space="preserve"> </w:t>
      </w:r>
      <w:r w:rsidRPr="00412AB0">
        <w:rPr>
          <w:rFonts w:ascii="Arial" w:eastAsia="PMingLiU" w:hAnsi="Arial" w:cs="Arial"/>
          <w:b/>
          <w:bCs/>
          <w:i/>
          <w:iCs/>
          <w:sz w:val="20"/>
          <w:lang w:val="en-US" w:eastAsia="zh-TW"/>
        </w:rPr>
        <w:t>BSS</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z w:val="20"/>
          <w:lang w:val="en-US" w:eastAsia="zh-TW"/>
        </w:rPr>
        <w:t>max</w:t>
      </w:r>
      <w:r w:rsidRPr="00412AB0">
        <w:rPr>
          <w:rFonts w:ascii="Arial" w:eastAsia="PMingLiU" w:hAnsi="Arial" w:cs="Arial"/>
          <w:b/>
          <w:bCs/>
          <w:i/>
          <w:iCs/>
          <w:spacing w:val="-6"/>
          <w:sz w:val="20"/>
          <w:lang w:val="en-US" w:eastAsia="zh-TW"/>
        </w:rPr>
        <w:t xml:space="preserve"> </w:t>
      </w:r>
      <w:r w:rsidRPr="00412AB0">
        <w:rPr>
          <w:rFonts w:ascii="Arial" w:eastAsia="PMingLiU" w:hAnsi="Arial" w:cs="Arial"/>
          <w:b/>
          <w:bCs/>
          <w:i/>
          <w:iCs/>
          <w:sz w:val="20"/>
          <w:lang w:val="en-US" w:eastAsia="zh-TW"/>
        </w:rPr>
        <w:t>idle</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z w:val="20"/>
          <w:lang w:val="en-US" w:eastAsia="zh-TW"/>
        </w:rPr>
        <w:t>period</w:t>
      </w:r>
      <w:r w:rsidRPr="00412AB0">
        <w:rPr>
          <w:rFonts w:ascii="Arial" w:eastAsia="PMingLiU" w:hAnsi="Arial" w:cs="Arial"/>
          <w:b/>
          <w:bCs/>
          <w:i/>
          <w:iCs/>
          <w:spacing w:val="-5"/>
          <w:sz w:val="20"/>
          <w:lang w:val="en-US" w:eastAsia="zh-TW"/>
        </w:rPr>
        <w:t xml:space="preserve"> </w:t>
      </w:r>
      <w:r w:rsidRPr="00412AB0">
        <w:rPr>
          <w:rFonts w:ascii="Arial" w:eastAsia="PMingLiU" w:hAnsi="Arial" w:cs="Arial"/>
          <w:b/>
          <w:bCs/>
          <w:i/>
          <w:iCs/>
          <w:spacing w:val="-2"/>
          <w:sz w:val="20"/>
          <w:lang w:val="en-US" w:eastAsia="zh-TW"/>
        </w:rPr>
        <w:t>management</w:t>
      </w:r>
      <w:r>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39"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40" w:name="4.3.21.2_BSS_max_idle_period_management"/>
      <w:bookmarkEnd w:id="40"/>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41" w:author="Huang, Po-kai" w:date="2022-08-01T16:35:00Z">
        <w:r>
          <w:rPr>
            <w:rFonts w:eastAsia="PMingLiU"/>
            <w:sz w:val="20"/>
            <w:u w:val="single"/>
            <w:lang w:val="en-US" w:eastAsia="zh-TW"/>
          </w:rPr>
          <w:t>For</w:t>
        </w:r>
      </w:ins>
      <w:ins w:id="42" w:author="Huang, Po-kai" w:date="2022-08-01T16:37:00Z">
        <w:r w:rsidR="00496C1C">
          <w:rPr>
            <w:rFonts w:eastAsia="PMingLiU"/>
            <w:sz w:val="20"/>
            <w:u w:val="single"/>
            <w:lang w:val="en-US" w:eastAsia="zh-TW"/>
          </w:rPr>
          <w:t xml:space="preserve"> non-MLO</w:t>
        </w:r>
      </w:ins>
      <w:del w:id="43" w:author="Huang, Po-kai" w:date="2022-08-01T16:35:00Z">
        <w:r w:rsidR="00B83F3D" w:rsidRPr="00B83F3D" w:rsidDel="00BB172E">
          <w:rPr>
            <w:rFonts w:eastAsia="PMingLiU"/>
            <w:sz w:val="20"/>
            <w:u w:val="single"/>
            <w:lang w:val="en-US" w:eastAsia="zh-TW"/>
          </w:rPr>
          <w:delText>When</w:delText>
        </w:r>
      </w:del>
      <w:del w:id="44"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45"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46"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47"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48"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49"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r w:rsidR="00412AB0" w:rsidRPr="00B83F3D">
          <w:rPr>
            <w:rFonts w:eastAsia="PMingLiU"/>
            <w:sz w:val="20"/>
            <w:u w:val="single"/>
            <w:lang w:val="en-US" w:eastAsia="zh-TW"/>
          </w:rPr>
          <w:t>)</w:t>
        </w:r>
        <w:r w:rsidR="00412AB0">
          <w:rPr>
            <w:rFonts w:eastAsia="PMingLiU"/>
            <w:sz w:val="20"/>
            <w:u w:val="single"/>
            <w:lang w:val="en-US" w:eastAsia="zh-TW"/>
          </w:rPr>
          <w:t>.</w:t>
        </w:r>
      </w:ins>
      <w:ins w:id="50" w:author="Huang, Po-kai" w:date="2022-08-01T16:16:00Z">
        <w:r w:rsidR="00412AB0">
          <w:rPr>
            <w:rFonts w:eastAsia="PMingLiU"/>
            <w:sz w:val="20"/>
            <w:u w:val="single"/>
            <w:lang w:val="en-US" w:eastAsia="zh-TW"/>
          </w:rPr>
          <w:t>(#10269)</w:t>
        </w:r>
      </w:ins>
      <w:ins w:id="51"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52" w:name="4.3.21.23_WNM_sleep_mode"/>
      <w:bookmarkEnd w:id="52"/>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ins w:id="53"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54"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55" w:name="4.3.21.24_MLD_max_idle_period_management"/>
      <w:bookmarkStart w:id="56" w:name="_bookmark0"/>
      <w:bookmarkEnd w:id="55"/>
      <w:bookmarkEnd w:id="56"/>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09EC4393"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which the AP MLD does not disassociate a non-AP MLD due to nonreceipt of frames from the non-AP MLD </w:t>
      </w:r>
      <w:r w:rsidRPr="00B83F3D">
        <w:rPr>
          <w:rFonts w:eastAsia="PMingLiU"/>
          <w:sz w:val="20"/>
          <w:lang w:val="en-US" w:eastAsia="zh-TW"/>
        </w:rPr>
        <w:lastRenderedPageBreak/>
        <w:t xml:space="preserve">on </w:t>
      </w:r>
      <w:del w:id="57" w:author="Huang, Po-kai" w:date="2022-08-16T20:16:00Z">
        <w:r w:rsidRPr="00B83F3D" w:rsidDel="00A5179C">
          <w:rPr>
            <w:rFonts w:eastAsia="PMingLiU"/>
            <w:sz w:val="20"/>
            <w:lang w:val="en-US" w:eastAsia="zh-TW"/>
          </w:rPr>
          <w:delText>a</w:delText>
        </w:r>
      </w:del>
      <w:del w:id="58" w:author="Huang, Po-kai" w:date="2022-08-01T16:33:00Z">
        <w:r w:rsidRPr="00B83F3D" w:rsidDel="00F81ECA">
          <w:rPr>
            <w:rFonts w:eastAsia="PMingLiU"/>
            <w:sz w:val="20"/>
            <w:lang w:val="en-US" w:eastAsia="zh-TW"/>
          </w:rPr>
          <w:delText>ny</w:delText>
        </w:r>
      </w:del>
      <w:ins w:id="59" w:author="Huang, Po-kai" w:date="2022-08-16T20:16:00Z">
        <w:r w:rsidR="00A5179C">
          <w:rPr>
            <w:rFonts w:eastAsia="PMingLiU"/>
            <w:sz w:val="20"/>
            <w:lang w:val="en-US" w:eastAsia="zh-TW"/>
          </w:rPr>
          <w:t>at least one of the</w:t>
        </w:r>
      </w:ins>
      <w:r w:rsidRPr="00B83F3D">
        <w:rPr>
          <w:rFonts w:eastAsia="PMingLiU"/>
          <w:sz w:val="20"/>
          <w:lang w:val="en-US" w:eastAsia="zh-TW"/>
        </w:rPr>
        <w:t xml:space="preserve"> setup link</w:t>
      </w:r>
      <w:ins w:id="60" w:author="Huang, Po-kai" w:date="2022-08-01T16:33:00Z">
        <w:r w:rsidR="00F81ECA">
          <w:rPr>
            <w:rFonts w:eastAsia="PMingLiU"/>
            <w:sz w:val="20"/>
            <w:lang w:val="en-US" w:eastAsia="zh-TW"/>
          </w:rPr>
          <w:t>(s)</w:t>
        </w:r>
      </w:ins>
      <w:r w:rsidRPr="00B83F3D">
        <w:rPr>
          <w:rFonts w:eastAsia="PMingLiU"/>
          <w:sz w:val="20"/>
          <w:lang w:val="en-US" w:eastAsia="zh-TW"/>
        </w:rPr>
        <w:t>.</w:t>
      </w:r>
      <w:ins w:id="61" w:author="Huang, Po-kai" w:date="2022-08-01T16:29:00Z">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(M12)</w:t>
      </w:r>
      <w:r w:rsidRPr="00A65E6A">
        <w:rPr>
          <w:rFonts w:ascii="TimesNewRoman" w:eastAsia="TimesNewRoman"/>
          <w:color w:val="000000"/>
          <w:sz w:val="20"/>
        </w:rPr>
        <w:t>The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infrastructure BSSs with the same SSID connected by a single DS. All BSSs in an ESS have the same SSID.</w:t>
      </w:r>
      <w:r>
        <w:rPr>
          <w:rFonts w:ascii="TimesNewRoman" w:eastAsia="TimesNewRoman"/>
          <w:color w:val="000000"/>
          <w:sz w:val="20"/>
        </w:rPr>
        <w:t xml:space="preserve"> </w:t>
      </w:r>
      <w:ins w:id="62" w:author="Huang, Po-kai" w:date="2022-08-01T16:49:00Z">
        <w:r w:rsidR="00641517">
          <w:rPr>
            <w:rFonts w:ascii="TimesNewRoman" w:eastAsia="TimesNewRoman"/>
            <w:color w:val="000000"/>
            <w:sz w:val="20"/>
          </w:rPr>
          <w:t>All BSSs created by AP</w:t>
        </w:r>
      </w:ins>
      <w:ins w:id="63"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belong to the same ESS.</w:t>
        </w:r>
      </w:ins>
      <w:ins w:id="64" w:author="Huang, Po-kai" w:date="2022-08-01T16:51:00Z">
        <w:r w:rsidR="00DA4E0D">
          <w:rPr>
            <w:rFonts w:ascii="TimesNewRoman" w:eastAsia="TimesNewRoman"/>
            <w:color w:val="000000"/>
            <w:sz w:val="20"/>
          </w:rPr>
          <w:t>(#10518)</w:t>
        </w:r>
      </w:ins>
      <w:ins w:id="65"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66"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2335"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7"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68"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69"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70" w:author="Huang, Po-kai" w:date="2022-08-01T17:41:00Z">
        <w:r w:rsidR="00DC4A8D">
          <w:rPr>
            <w:rFonts w:eastAsia="PMingLiU"/>
            <w:sz w:val="20"/>
            <w:u w:val="single"/>
            <w:lang w:val="en-US" w:eastAsia="zh-TW"/>
          </w:rPr>
          <w:t>are</w:t>
        </w:r>
      </w:ins>
      <w:del w:id="71"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72"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73"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74" w:author="Huang, Po-kai" w:date="2022-08-01T17:41:00Z">
        <w:r w:rsidR="00DC4A8D">
          <w:rPr>
            <w:rFonts w:eastAsia="PMingLiU"/>
            <w:sz w:val="20"/>
            <w:u w:val="single"/>
            <w:lang w:val="en-US" w:eastAsia="zh-TW"/>
          </w:rPr>
          <w:t>is</w:t>
        </w:r>
      </w:ins>
      <w:del w:id="75"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76"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77" w:author="Huang, Po-kai" w:date="2022-08-01T17:41:00Z">
        <w:r w:rsidRPr="009218FE" w:rsidDel="00DC4A8D">
          <w:rPr>
            <w:rFonts w:eastAsia="PMingLiU"/>
            <w:sz w:val="20"/>
            <w:u w:val="single"/>
            <w:lang w:val="en-US" w:eastAsia="zh-TW"/>
          </w:rPr>
          <w:delText xml:space="preserve">being </w:delText>
        </w:r>
      </w:del>
      <w:ins w:id="78"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79"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80"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1129"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81" w:author="Huang, Po-kai" w:date="2022-08-01T17:47:00Z">
        <w:r w:rsidR="00602FDD">
          <w:rPr>
            <w:rFonts w:eastAsia="PMingLiU"/>
            <w:sz w:val="20"/>
            <w:u w:val="single"/>
            <w:lang w:val="en-US" w:eastAsia="zh-TW"/>
          </w:rPr>
          <w:t xml:space="preserve">is </w:t>
        </w:r>
      </w:ins>
      <w:del w:id="82" w:author="Huang, Po-kai" w:date="2022-08-01T17:19:00Z">
        <w:r w:rsidRPr="009218FE" w:rsidDel="00FD1D90">
          <w:rPr>
            <w:rFonts w:eastAsia="PMingLiU"/>
            <w:sz w:val="20"/>
            <w:u w:val="single"/>
            <w:lang w:val="en-US" w:eastAsia="zh-TW"/>
          </w:rPr>
          <w:delText>being in</w:delText>
        </w:r>
      </w:del>
      <w:ins w:id="83" w:author="Huang, Po-kai" w:date="2022-08-01T17:19:00Z">
        <w:r w:rsidR="00FD1D90">
          <w:rPr>
            <w:rFonts w:eastAsia="PMingLiU"/>
            <w:sz w:val="20"/>
            <w:u w:val="single"/>
            <w:lang w:val="en-US" w:eastAsia="zh-TW"/>
          </w:rPr>
          <w:t>within</w:t>
        </w:r>
      </w:ins>
      <w:ins w:id="84"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85" w:author="Huang, Po-kai" w:date="2022-08-01T17:47:00Z">
        <w:r w:rsidR="00602FDD">
          <w:rPr>
            <w:rFonts w:eastAsia="PMingLiU"/>
            <w:sz w:val="20"/>
            <w:u w:val="single"/>
            <w:lang w:val="en-US" w:eastAsia="zh-TW"/>
          </w:rPr>
          <w:t xml:space="preserve">are </w:t>
        </w:r>
      </w:ins>
      <w:del w:id="86" w:author="Huang, Po-kai" w:date="2022-08-01T17:19:00Z">
        <w:r w:rsidRPr="009218FE" w:rsidDel="00FD1D90">
          <w:rPr>
            <w:rFonts w:eastAsia="PMingLiU"/>
            <w:sz w:val="20"/>
            <w:u w:val="single"/>
            <w:lang w:val="en-US" w:eastAsia="zh-TW"/>
          </w:rPr>
          <w:delText>being in</w:delText>
        </w:r>
      </w:del>
      <w:ins w:id="87" w:author="Huang, Po-kai" w:date="2022-08-01T17:19:00Z">
        <w:r w:rsidR="00FD1D90">
          <w:rPr>
            <w:rFonts w:eastAsia="PMingLiU"/>
            <w:sz w:val="20"/>
            <w:u w:val="single"/>
            <w:lang w:val="en-US" w:eastAsia="zh-TW"/>
          </w:rPr>
          <w:t>within</w:t>
        </w:r>
      </w:ins>
      <w:ins w:id="88"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89" w:author="Huang, Po-kai" w:date="2022-08-01T17:47:00Z">
        <w:r w:rsidRPr="009218FE" w:rsidDel="00EE729F">
          <w:rPr>
            <w:rFonts w:eastAsia="PMingLiU"/>
            <w:sz w:val="20"/>
            <w:u w:val="single"/>
            <w:lang w:val="en-US" w:eastAsia="zh-TW"/>
          </w:rPr>
          <w:delText xml:space="preserve">being </w:delText>
        </w:r>
      </w:del>
      <w:ins w:id="90"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91"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4D2D"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92" w:author="Huang, Po-kai" w:date="2022-08-01T17:48:00Z">
        <w:r w:rsidR="00F76E6F">
          <w:rPr>
            <w:rFonts w:eastAsia="PMingLiU"/>
            <w:sz w:val="20"/>
            <w:u w:val="single"/>
            <w:lang w:val="en-US" w:eastAsia="zh-TW"/>
          </w:rPr>
          <w:t>coming</w:t>
        </w:r>
      </w:ins>
      <w:del w:id="93"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94" w:author="Huang, Po-kai" w:date="2022-08-01T17:49:00Z">
        <w:r w:rsidR="00896710">
          <w:rPr>
            <w:rFonts w:eastAsia="PMingLiU"/>
            <w:sz w:val="20"/>
            <w:u w:val="single"/>
            <w:lang w:val="en-US" w:eastAsia="zh-TW"/>
          </w:rPr>
          <w:t>is</w:t>
        </w:r>
      </w:ins>
      <w:del w:id="95"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96"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97" w:author="Huang, Po-kai" w:date="2022-08-01T17:49:00Z">
        <w:r w:rsidR="00896710">
          <w:rPr>
            <w:rFonts w:eastAsia="PMingLiU"/>
            <w:sz w:val="20"/>
            <w:u w:val="single"/>
            <w:lang w:val="en-US" w:eastAsia="zh-TW"/>
          </w:rPr>
          <w:t xml:space="preserve">are </w:t>
        </w:r>
      </w:ins>
      <w:del w:id="98" w:author="Huang, Po-kai" w:date="2022-08-01T17:19:00Z">
        <w:r w:rsidRPr="009218FE" w:rsidDel="00FD1D90">
          <w:rPr>
            <w:rFonts w:eastAsia="PMingLiU"/>
            <w:sz w:val="20"/>
            <w:u w:val="single"/>
            <w:lang w:val="en-US" w:eastAsia="zh-TW"/>
          </w:rPr>
          <w:delText>being in</w:delText>
        </w:r>
      </w:del>
      <w:ins w:id="99" w:author="Huang, Po-kai" w:date="2022-08-01T17:19:00Z">
        <w:r w:rsidR="00FD1D90">
          <w:rPr>
            <w:rFonts w:eastAsia="PMingLiU"/>
            <w:sz w:val="20"/>
            <w:u w:val="single"/>
            <w:lang w:val="en-US" w:eastAsia="zh-TW"/>
          </w:rPr>
          <w:t>withi</w:t>
        </w:r>
      </w:ins>
      <w:ins w:id="100" w:author="Huang, Po-kai" w:date="2022-08-01T17:20:00Z">
        <w:r w:rsidR="00FD1D90">
          <w:rPr>
            <w:rFonts w:eastAsia="PMingLiU"/>
            <w:sz w:val="20"/>
            <w:u w:val="single"/>
            <w:lang w:val="en-US" w:eastAsia="zh-TW"/>
          </w:rPr>
          <w:t>n(#11708)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101"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102"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103"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104"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105"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106" w:author="Huang, Po-kai" w:date="2022-08-02T11:03:00Z">
        <w:r w:rsidRPr="00B44C76" w:rsidDel="00805B84">
          <w:rPr>
            <w:rFonts w:eastAsia="PMingLiU"/>
            <w:sz w:val="20"/>
            <w:u w:val="single"/>
            <w:lang w:val="en-US" w:eastAsia="zh-TW"/>
          </w:rPr>
          <w:delText xml:space="preserve"> (reassociation to a different AP MLD)</w:delText>
        </w:r>
      </w:del>
      <w:ins w:id="107"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108" w:name="4.5.3.3_Association"/>
      <w:bookmarkStart w:id="109" w:name="_bookmark1"/>
      <w:bookmarkEnd w:id="108"/>
      <w:bookmarkEnd w:id="109"/>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110"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111" w:author="Huang, Po-kai" w:date="2022-08-05T14:58:00Z"/>
        </w:rPr>
      </w:pPr>
      <w:del w:id="112"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113"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114"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115"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standard.</w:t>
      </w:r>
      <w:ins w:id="116" w:author="Huang, Po-kai" w:date="2022-08-05T14:58:00Z">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C58E"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17" w:author="Huang, Po-kai" w:date="2022-08-05T15:00:00Z">
        <w:r w:rsidDel="0064085C">
          <w:rPr>
            <w:u w:val="single"/>
          </w:rPr>
          <w:delText>non-AP STA</w:delText>
        </w:r>
        <w:r w:rsidDel="0064085C">
          <w:delText xml:space="preserve"> </w:delText>
        </w:r>
      </w:del>
      <w:r>
        <w:t>association is completed</w:t>
      </w:r>
      <w:ins w:id="118"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19"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20"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21" w:author="Huang, Po-kai" w:date="2022-08-05T15:02:00Z">
        <w:r w:rsidR="00AD6222" w:rsidDel="00AD6222">
          <w:rPr>
            <w:u w:val="single"/>
          </w:rPr>
          <w:delText xml:space="preserve">STA </w:delText>
        </w:r>
        <w:r w:rsidR="00AD6222" w:rsidDel="00AD6222">
          <w:rPr>
            <w:strike/>
          </w:rPr>
          <w:delText>A</w:delText>
        </w:r>
      </w:del>
      <w:ins w:id="122" w:author="Huang, Po-kai" w:date="2022-08-05T15:02:00Z">
        <w:r w:rsidR="00AD6222">
          <w:rPr>
            <w:u w:val="single"/>
          </w:rPr>
          <w:t>A</w:t>
        </w:r>
      </w:ins>
      <w:del w:id="123" w:author="Huang, Po-kai" w:date="2022-08-05T15:02:00Z">
        <w:r w:rsidR="00AD6222" w:rsidDel="00AD6222">
          <w:rPr>
            <w:u w:val="single"/>
          </w:rPr>
          <w:delText>a</w:delText>
        </w:r>
      </w:del>
      <w:r w:rsidR="00AD6222">
        <w:t>ssociation</w:t>
      </w:r>
      <w:ins w:id="124" w:author="Huang, Po-kai" w:date="2022-08-05T15:02:00Z">
        <w:r w:rsidR="00AD6222">
          <w:t xml:space="preserve"> between a non-AP STA and an AP</w:t>
        </w:r>
      </w:ins>
      <w:r w:rsidR="00AD6222">
        <w:t xml:space="preserve"> is always initiated by the non-AP STA, not the AP. </w:t>
      </w:r>
      <w:del w:id="125" w:author="Huang, Po-kai" w:date="2022-08-05T15:02:00Z">
        <w:r w:rsidR="00AD6222" w:rsidDel="00AD6222">
          <w:rPr>
            <w:u w:val="single"/>
          </w:rPr>
          <w:delText xml:space="preserve">MLD </w:delText>
        </w:r>
      </w:del>
      <w:ins w:id="126" w:author="Huang, Po-kai" w:date="2022-08-05T15:02:00Z">
        <w:r w:rsidR="00AD6222">
          <w:rPr>
            <w:u w:val="single"/>
          </w:rPr>
          <w:t>A</w:t>
        </w:r>
      </w:ins>
      <w:del w:id="127" w:author="Huang, Po-kai" w:date="2022-08-05T15:02:00Z">
        <w:r w:rsidR="00AD6222" w:rsidDel="00AD6222">
          <w:rPr>
            <w:u w:val="single"/>
          </w:rPr>
          <w:delText>a</w:delText>
        </w:r>
      </w:del>
      <w:r w:rsidR="00AD6222">
        <w:rPr>
          <w:u w:val="single"/>
        </w:rPr>
        <w:t>ssociation</w:t>
      </w:r>
      <w:ins w:id="128"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29"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30" w:author="Huang, Po-kai" w:date="2022-08-05T15:03:00Z">
        <w:r w:rsidR="00BE65FD">
          <w:t>n</w:t>
        </w:r>
      </w:ins>
      <w:del w:id="131"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32"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A FILS STA is able to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ins w:id="133" w:author="Huang, Po-kai" w:date="2022-08-05T15:04:00Z">
        <w:r w:rsidR="001738B6">
          <w:t>(#10270)</w:t>
        </w:r>
      </w:ins>
    </w:p>
    <w:p w14:paraId="438D795A" w14:textId="77777777" w:rsidR="000A703F" w:rsidRDefault="000A703F" w:rsidP="000A703F">
      <w:pPr>
        <w:pStyle w:val="BodyText"/>
        <w:kinsoku w:val="0"/>
        <w:overflowPunct w:val="0"/>
        <w:spacing w:line="249" w:lineRule="auto"/>
        <w:ind w:left="120" w:right="116"/>
        <w:jc w:val="both"/>
        <w:rPr>
          <w:ins w:id="134"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35"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D7F1"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C43"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36"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37"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38" w:author="Huang, Po-kai" w:date="2022-08-05T15:08:00Z">
        <w:r w:rsidR="00774065">
          <w:rPr>
            <w:rFonts w:eastAsia="PMingLiU"/>
            <w:sz w:val="20"/>
            <w:lang w:val="en-US" w:eastAsia="zh-TW"/>
          </w:rPr>
          <w:t>the</w:t>
        </w:r>
      </w:ins>
      <w:del w:id="139"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40" w:author="Huang, Po-kai" w:date="2022-08-05T15:09:00Z">
        <w:r w:rsidR="00F57817">
          <w:rPr>
            <w:rFonts w:eastAsia="PMingLiU"/>
            <w:sz w:val="20"/>
            <w:lang w:val="en-US" w:eastAsia="zh-TW"/>
          </w:rPr>
          <w:t xml:space="preserve"> or</w:t>
        </w:r>
      </w:ins>
      <w:del w:id="141"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42"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43" w:author="Huang, Po-kai" w:date="2022-08-05T15:09:00Z">
        <w:r w:rsidR="00DD02E4">
          <w:rPr>
            <w:rFonts w:eastAsia="PMingLiU"/>
            <w:sz w:val="20"/>
            <w:u w:val="single"/>
            <w:lang w:val="en-US" w:eastAsia="zh-TW"/>
          </w:rPr>
          <w:t xml:space="preserve"> </w:t>
        </w:r>
      </w:ins>
      <w:del w:id="144"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45"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46" w:author="Huang, Po-kai" w:date="2022-08-05T15:09:00Z">
        <w:r w:rsidR="00DD02E4">
          <w:rPr>
            <w:rFonts w:eastAsia="PMingLiU"/>
            <w:sz w:val="20"/>
            <w:u w:val="single"/>
            <w:lang w:val="en-US" w:eastAsia="zh-TW"/>
          </w:rPr>
          <w:t>the</w:t>
        </w:r>
      </w:ins>
      <w:del w:id="147"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48"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49"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50"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51"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52"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53"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54"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55"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56"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57" w:author="Huang, Po-kai" w:date="2022-08-05T15:10:00Z">
        <w:r w:rsidR="00BA669C" w:rsidRPr="00BA669C">
          <w:t>(#</w:t>
        </w:r>
      </w:ins>
      <w:ins w:id="158" w:author="Huang, Po-kai" w:date="2022-08-05T15:11:00Z">
        <w:r w:rsidR="00BA669C" w:rsidRPr="00BA669C">
          <w:t>10270</w:t>
        </w:r>
      </w:ins>
      <w:ins w:id="159"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r w:rsidRPr="00B84EDA">
        <w:rPr>
          <w:rFonts w:eastAsia="PMingLiU"/>
          <w:sz w:val="20"/>
          <w:lang w:val="en-US" w:eastAsia="zh-TW"/>
        </w:rPr>
        <w:t>create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60" w:name="4.5.3.5_Disassociation"/>
      <w:bookmarkEnd w:id="160"/>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(Multi-link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61"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62"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63"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64"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65"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66"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67" w:author="Huang, Po-kai" w:date="2022-08-05T15:12:00Z">
        <w:r w:rsidR="00CA3FD8">
          <w:rPr>
            <w:rFonts w:eastAsia="PMingLiU"/>
            <w:sz w:val="20"/>
            <w:u w:val="single"/>
            <w:lang w:val="en-US" w:eastAsia="zh-TW"/>
          </w:rPr>
          <w:t xml:space="preserve"> between a non-AP MLD and an AP MLD</w:t>
        </w:r>
      </w:ins>
      <w:del w:id="168"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fails.</w:t>
      </w:r>
      <w:ins w:id="169" w:author="Huang, Po-kai" w:date="2022-08-05T15:13:00Z">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70" w:name="6.3.7.2.1_Function"/>
      <w:bookmarkEnd w:id="170"/>
      <w:r>
        <w:rPr>
          <w:rFonts w:ascii="Arial" w:eastAsia="PMingLiU" w:hAnsi="Arial" w:cs="Arial"/>
          <w:b/>
          <w:bCs/>
          <w:w w:val="95"/>
          <w:sz w:val="20"/>
          <w:lang w:val="en-US" w:eastAsia="zh-TW"/>
        </w:rPr>
        <w:t xml:space="preserve">6.3.7.2.1  </w:t>
      </w:r>
      <w:r w:rsidR="00F96D18" w:rsidRPr="00F96D18">
        <w:rPr>
          <w:rFonts w:ascii="Arial" w:eastAsia="PMingLiU" w:hAnsi="Arial" w:cs="Arial"/>
          <w:b/>
          <w:bCs/>
          <w:spacing w:val="-2"/>
          <w:sz w:val="20"/>
          <w:lang w:val="en-US" w:eastAsia="zh-TW"/>
        </w:rPr>
        <w:t>Function</w:t>
      </w:r>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71" w:name="6.3.7.2.2_Semantics_of_the_service_primi"/>
      <w:bookmarkEnd w:id="171"/>
      <w:r>
        <w:rPr>
          <w:rFonts w:ascii="Arial" w:eastAsia="PMingLiU" w:hAnsi="Arial" w:cs="Arial"/>
          <w:b/>
          <w:bCs/>
          <w:w w:val="95"/>
          <w:sz w:val="20"/>
          <w:lang w:val="en-US" w:eastAsia="zh-TW"/>
        </w:rPr>
        <w:t xml:space="preserve">6.3.7.2.2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pPr>
              <w:widowControl w:val="0"/>
              <w:kinsoku w:val="0"/>
              <w:overflowPunct w:val="0"/>
              <w:autoSpaceDE w:val="0"/>
              <w:autoSpaceDN w:val="0"/>
              <w:adjustRightInd w:val="0"/>
              <w:spacing w:before="12" w:line="232" w:lineRule="auto"/>
              <w:ind w:right="124"/>
              <w:rPr>
                <w:del w:id="172" w:author="Huang, Po-kai" w:date="2022-08-05T15:46:00Z"/>
                <w:rFonts w:eastAsia="PMingLiU"/>
                <w:szCs w:val="18"/>
                <w:lang w:val="en-US" w:eastAsia="zh-TW"/>
              </w:rPr>
            </w:pPr>
            <w:ins w:id="173" w:author="Huang, Po-kai" w:date="2022-08-05T15:46:00Z">
              <w:r>
                <w:rPr>
                  <w:rFonts w:eastAsia="PMingLiU"/>
                  <w:szCs w:val="18"/>
                  <w:lang w:val="en-US" w:eastAsia="zh-TW"/>
                </w:rPr>
                <w:t xml:space="preserve">For non-MLO, </w:t>
              </w:r>
            </w:ins>
            <w:del w:id="174"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75"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76"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77" w:author="Huang, Po-kai" w:date="2022-08-05T15:46:00Z">
                <w:pPr>
                  <w:widowControl w:val="0"/>
                  <w:kinsoku w:val="0"/>
                  <w:overflowPunct w:val="0"/>
                  <w:autoSpaceDE w:val="0"/>
                  <w:autoSpaceDN w:val="0"/>
                  <w:adjustRightInd w:val="0"/>
                  <w:spacing w:line="230" w:lineRule="auto"/>
                </w:pPr>
              </w:pPrChange>
            </w:pPr>
            <w:del w:id="178"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79" w:author="Huang, Po-kai" w:date="2022-08-05T15:46:00Z">
              <w:r>
                <w:rPr>
                  <w:rFonts w:eastAsia="PMingLiU"/>
                  <w:szCs w:val="18"/>
                  <w:u w:val="single"/>
                  <w:lang w:val="en-US" w:eastAsia="zh-TW"/>
                </w:rPr>
                <w:t>For MLO, s</w:t>
              </w:r>
            </w:ins>
            <w:del w:id="180"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81"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82" w:author="Huang, Po-kai" w:date="2022-08-05T15:58:00Z">
              <w:r w:rsidR="00272277">
                <w:rPr>
                  <w:rFonts w:eastAsia="PMingLiU"/>
                  <w:sz w:val="20"/>
                  <w:lang w:val="en-US" w:eastAsia="zh-TW"/>
                </w:rPr>
                <w:t xml:space="preserve"> (#10270)</w:t>
              </w:r>
            </w:ins>
          </w:p>
        </w:tc>
      </w:tr>
      <w:tr w:rsidR="00F96D18" w:rsidRPr="00F96D18" w14:paraId="578B7956" w14:textId="77777777" w:rsidTr="002A4D3D">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of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Association </w:t>
            </w:r>
            <w:r w:rsidRPr="00F96D18">
              <w:rPr>
                <w:rFonts w:eastAsia="PMingLiU"/>
                <w:szCs w:val="18"/>
                <w:lang w:val="en-US" w:eastAsia="zh-TW"/>
              </w:rPr>
              <w:t xml:space="preserve"> </w:t>
            </w:r>
            <w:r w:rsidRPr="00F96D18">
              <w:rPr>
                <w:rFonts w:eastAsia="PMingLiU"/>
                <w:szCs w:val="18"/>
                <w:u w:val="single"/>
                <w:lang w:val="en-US" w:eastAsia="zh-TW"/>
              </w:rPr>
              <w:t xml:space="preserve">Request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
        </w:tc>
      </w:tr>
      <w:tr w:rsidR="00F96D18" w:rsidRPr="00F96D18" w14:paraId="165F69F9" w14:textId="77777777" w:rsidTr="002A4D3D">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belonging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83"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84"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85" w:author="Huang, Po-kai" w:date="2022-08-05T15:58:00Z">
              <w:r w:rsidR="00272277">
                <w:rPr>
                  <w:rFonts w:eastAsia="PMingLiU"/>
                  <w:sz w:val="20"/>
                  <w:lang w:val="en-US" w:eastAsia="zh-TW"/>
                </w:rPr>
                <w:t xml:space="preserve"> (#10270)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6" w:name="6.3.7.2.3_When_generated"/>
      <w:bookmarkEnd w:id="186"/>
      <w:r>
        <w:rPr>
          <w:rFonts w:ascii="Arial" w:eastAsia="PMingLiU" w:hAnsi="Arial" w:cs="Arial"/>
          <w:b/>
          <w:bCs/>
          <w:w w:val="95"/>
          <w:sz w:val="20"/>
          <w:lang w:val="en-US" w:eastAsia="zh-TW"/>
        </w:rPr>
        <w:t xml:space="preserve">6.3.7.2.3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87" w:name="6.3.7.2.4_Effect_of_receipt"/>
      <w:bookmarkEnd w:id="187"/>
      <w:r>
        <w:rPr>
          <w:rFonts w:ascii="Arial" w:eastAsia="PMingLiU" w:hAnsi="Arial" w:cs="Arial"/>
          <w:b/>
          <w:bCs/>
          <w:w w:val="95"/>
          <w:sz w:val="20"/>
          <w:lang w:val="en-US" w:eastAsia="zh-TW"/>
        </w:rPr>
        <w:lastRenderedPageBreak/>
        <w:t xml:space="preserve">6.3.7.2.4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 primitive initiates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88" w:name="6.3.7.3_MLME-ASSOCIATE.confirm"/>
      <w:bookmarkEnd w:id="188"/>
      <w:r>
        <w:rPr>
          <w:rFonts w:ascii="Arial" w:eastAsia="PMingLiU" w:hAnsi="Arial" w:cs="Arial"/>
          <w:b/>
          <w:bCs/>
          <w:w w:val="95"/>
          <w:sz w:val="20"/>
          <w:lang w:val="en-US" w:eastAsia="zh-TW"/>
        </w:rPr>
        <w:t xml:space="preserve">6.3.7.3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89" w:name="6.3.7.3.1_Function"/>
      <w:bookmarkEnd w:id="189"/>
      <w:r>
        <w:rPr>
          <w:rFonts w:ascii="Arial" w:eastAsia="PMingLiU" w:hAnsi="Arial" w:cs="Arial"/>
          <w:b/>
          <w:bCs/>
          <w:w w:val="95"/>
          <w:sz w:val="20"/>
          <w:lang w:val="en-US" w:eastAsia="zh-TW"/>
        </w:rPr>
        <w:t xml:space="preserve">6.3.7.3.1  </w:t>
      </w:r>
      <w:r w:rsidR="00F96D18" w:rsidRPr="00F96D18">
        <w:rPr>
          <w:rFonts w:ascii="Arial" w:eastAsia="PMingLiU" w:hAnsi="Arial" w:cs="Arial"/>
          <w:b/>
          <w:bCs/>
          <w:spacing w:val="-2"/>
          <w:sz w:val="20"/>
          <w:lang w:val="en-US" w:eastAsia="zh-TW"/>
        </w:rPr>
        <w:t>Function</w:t>
      </w:r>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90" w:name="6.3.7.3.2_Semantics_of_the_service_primi"/>
      <w:bookmarkEnd w:id="190"/>
      <w:r>
        <w:rPr>
          <w:rFonts w:ascii="Arial" w:eastAsia="PMingLiU" w:hAnsi="Arial" w:cs="Arial"/>
          <w:b/>
          <w:bCs/>
          <w:w w:val="95"/>
          <w:sz w:val="20"/>
          <w:lang w:val="en-US" w:eastAsia="zh-TW"/>
        </w:rPr>
        <w:t xml:space="preserve">6.3.7.3.2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91" w:author="Huang, Po-kai" w:date="2022-08-05T15:47:00Z">
              <w:r>
                <w:rPr>
                  <w:rFonts w:eastAsia="PMingLiU"/>
                  <w:szCs w:val="18"/>
                  <w:lang w:val="en-US" w:eastAsia="zh-TW"/>
                </w:rPr>
                <w:t>For non-MLO, i</w:t>
              </w:r>
            </w:ins>
            <w:del w:id="192"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93"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94" w:author="Huang, Po-kai" w:date="2022-08-05T15:48:00Z">
              <w:r w:rsidR="00F96D18" w:rsidRPr="00F96D18" w:rsidDel="00E0446E">
                <w:rPr>
                  <w:rFonts w:eastAsia="PMingLiU"/>
                  <w:szCs w:val="18"/>
                  <w:u w:val="single"/>
                  <w:lang w:val="en-US" w:eastAsia="zh-TW"/>
                </w:rPr>
                <w:delText xml:space="preserve">otherwise </w:delText>
              </w:r>
            </w:del>
            <w:ins w:id="195"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96" w:author="Huang, Po-kai" w:date="2022-08-05T15:58:00Z">
              <w:r w:rsidR="00272277">
                <w:rPr>
                  <w:rFonts w:eastAsia="PMingLiU"/>
                  <w:sz w:val="20"/>
                  <w:lang w:val="en-US" w:eastAsia="zh-TW"/>
                </w:rPr>
                <w:t xml:space="preserve"> (#10270)</w:t>
              </w:r>
            </w:ins>
          </w:p>
        </w:tc>
      </w:tr>
      <w:tr w:rsidR="00F96D18" w:rsidRPr="00F96D18" w14:paraId="3F11BF1E" w14:textId="77777777" w:rsidTr="002A4D3D">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the </w:t>
            </w:r>
            <w:r w:rsidRPr="00F96D18">
              <w:rPr>
                <w:rFonts w:eastAsia="PMingLiU"/>
                <w:szCs w:val="18"/>
                <w:lang w:val="en-US" w:eastAsia="zh-TW"/>
              </w:rPr>
              <w:t xml:space="preserve"> </w:t>
            </w: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The </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information </w:t>
            </w:r>
            <w:r w:rsidRPr="00F96D18">
              <w:rPr>
                <w:rFonts w:eastAsia="PMingLiU"/>
                <w:szCs w:val="18"/>
                <w:lang w:val="en-US" w:eastAsia="zh-TW"/>
              </w:rPr>
              <w:t xml:space="preserve"> </w:t>
            </w:r>
            <w:r w:rsidRPr="00F96D18">
              <w:rPr>
                <w:rFonts w:eastAsia="PMingLiU"/>
                <w:szCs w:val="18"/>
                <w:u w:val="single"/>
                <w:lang w:val="en-US" w:eastAsia="zh-TW"/>
              </w:rPr>
              <w:t>for</w:t>
            </w:r>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 xml:space="preserve">Indicates the Multi-Link </w:t>
            </w:r>
            <w:r w:rsidRPr="00F96D18">
              <w:rPr>
                <w:rFonts w:eastAsia="PMingLiU"/>
                <w:szCs w:val="18"/>
                <w:lang w:val="en-US" w:eastAsia="zh-TW"/>
              </w:rPr>
              <w:t xml:space="preserve"> </w:t>
            </w:r>
            <w:r w:rsidRPr="00F96D18">
              <w:rPr>
                <w:rFonts w:eastAsia="PMingLiU"/>
                <w:szCs w:val="18"/>
                <w:u w:val="single"/>
                <w:lang w:val="en-US" w:eastAsia="zh-TW"/>
              </w:rPr>
              <w:t>parameters</w:t>
            </w:r>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dot11MultiLinkActivated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 xml:space="preserve">belonging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is </w:t>
            </w:r>
            <w:r w:rsidRPr="00F96D18">
              <w:rPr>
                <w:rFonts w:eastAsia="PMingLiU"/>
                <w:szCs w:val="18"/>
                <w:lang w:val="en-US" w:eastAsia="zh-TW"/>
              </w:rPr>
              <w:t xml:space="preserve"> </w:t>
            </w:r>
            <w:r w:rsidRPr="00F96D18">
              <w:rPr>
                <w:rFonts w:eastAsia="PMingLiU"/>
                <w:szCs w:val="18"/>
                <w:u w:val="single"/>
                <w:lang w:val="en-US" w:eastAsia="zh-TW"/>
              </w:rPr>
              <w:t xml:space="preserve">present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97"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98"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99" w:author="Huang, Po-kai" w:date="2022-08-05T15:58:00Z">
              <w:r w:rsidR="00272277">
                <w:rPr>
                  <w:rFonts w:eastAsia="PMingLiU"/>
                  <w:sz w:val="20"/>
                  <w:lang w:val="en-US" w:eastAsia="zh-TW"/>
                </w:rPr>
                <w:t xml:space="preserve"> (#10270)</w:t>
              </w:r>
            </w:ins>
          </w:p>
        </w:tc>
      </w:tr>
      <w:tr w:rsidR="00F96D18" w:rsidRPr="00F96D18" w14:paraId="0B584C32" w14:textId="77777777" w:rsidTr="002A4D3D">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00" w:name="6.3.7.3.3_When_generated"/>
      <w:bookmarkEnd w:id="200"/>
      <w:r>
        <w:rPr>
          <w:rFonts w:ascii="Arial" w:eastAsia="PMingLiU" w:hAnsi="Arial" w:cs="Arial"/>
          <w:b/>
          <w:bCs/>
          <w:w w:val="95"/>
          <w:sz w:val="20"/>
          <w:lang w:val="en-US" w:eastAsia="zh-TW"/>
        </w:rPr>
        <w:t xml:space="preserve">6.3.7.3.3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01" w:name="6.3.7.4_MLME-ASSOCIATE.indication"/>
      <w:bookmarkEnd w:id="201"/>
      <w:r>
        <w:rPr>
          <w:rFonts w:ascii="Arial" w:eastAsia="PMingLiU" w:hAnsi="Arial" w:cs="Arial"/>
          <w:b/>
          <w:bCs/>
          <w:w w:val="95"/>
          <w:sz w:val="20"/>
          <w:lang w:val="en-US" w:eastAsia="zh-TW"/>
        </w:rPr>
        <w:t xml:space="preserve">6.3.7.4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02" w:name="6.3.7.4.1_Function"/>
      <w:bookmarkEnd w:id="202"/>
      <w:r>
        <w:rPr>
          <w:rFonts w:ascii="Arial" w:eastAsia="PMingLiU" w:hAnsi="Arial" w:cs="Arial"/>
          <w:b/>
          <w:bCs/>
          <w:w w:val="95"/>
          <w:sz w:val="20"/>
          <w:lang w:val="en-US" w:eastAsia="zh-TW"/>
        </w:rPr>
        <w:t xml:space="preserve">6.3.7.4.1  </w:t>
      </w:r>
      <w:r w:rsidR="00F96D18" w:rsidRPr="00F96D18">
        <w:rPr>
          <w:rFonts w:ascii="Arial" w:eastAsia="PMingLiU" w:hAnsi="Arial" w:cs="Arial"/>
          <w:b/>
          <w:bCs/>
          <w:spacing w:val="-2"/>
          <w:sz w:val="20"/>
          <w:lang w:val="en-US" w:eastAsia="zh-TW"/>
        </w:rPr>
        <w:t>Function</w:t>
      </w:r>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03" w:name="6.3.7.4.2_Semantics_of_the_service_primi"/>
      <w:bookmarkEnd w:id="203"/>
      <w:r>
        <w:rPr>
          <w:rFonts w:ascii="Arial" w:eastAsia="PMingLiU" w:hAnsi="Arial" w:cs="Arial"/>
          <w:b/>
          <w:bCs/>
          <w:w w:val="95"/>
          <w:sz w:val="20"/>
          <w:lang w:val="en-US" w:eastAsia="zh-TW"/>
        </w:rPr>
        <w:t xml:space="preserve">6.3.7.4.2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42747DA5"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204" w:author="Huang, Po-kai" w:date="2022-08-05T15:48:00Z">
              <w:r>
                <w:rPr>
                  <w:rFonts w:eastAsia="PMingLiU"/>
                  <w:szCs w:val="18"/>
                  <w:lang w:val="en-US" w:eastAsia="zh-TW"/>
                </w:rPr>
                <w:t>F</w:t>
              </w:r>
            </w:ins>
            <w:ins w:id="205" w:author="Huang, Po-kai" w:date="2022-08-05T15:49:00Z">
              <w:r>
                <w:rPr>
                  <w:rFonts w:eastAsia="PMingLiU"/>
                  <w:szCs w:val="18"/>
                  <w:lang w:val="en-US" w:eastAsia="zh-TW"/>
                </w:rPr>
                <w:t xml:space="preserve">or </w:t>
              </w:r>
            </w:ins>
            <w:ins w:id="206" w:author="Huang, Po-kai" w:date="2022-08-25T07:24:00Z">
              <w:r w:rsidR="009E5387">
                <w:rPr>
                  <w:rFonts w:eastAsia="PMingLiU"/>
                  <w:szCs w:val="18"/>
                  <w:lang w:val="en-US" w:eastAsia="zh-TW"/>
                </w:rPr>
                <w:t>non-</w:t>
              </w:r>
            </w:ins>
            <w:ins w:id="207" w:author="Huang, Po-kai" w:date="2022-08-05T15:49:00Z">
              <w:r>
                <w:rPr>
                  <w:rFonts w:eastAsia="PMingLiU"/>
                  <w:szCs w:val="18"/>
                  <w:lang w:val="en-US" w:eastAsia="zh-TW"/>
                </w:rPr>
                <w:t>MLO, s</w:t>
              </w:r>
            </w:ins>
            <w:del w:id="208"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209"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273AA36B"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210" w:author="Huang, Po-kai" w:date="2022-08-05T15:49:00Z">
              <w:r>
                <w:rPr>
                  <w:rFonts w:eastAsia="PMingLiU"/>
                  <w:szCs w:val="18"/>
                  <w:u w:val="single"/>
                  <w:lang w:val="en-US" w:eastAsia="zh-TW"/>
                </w:rPr>
                <w:t>For MLO, s</w:t>
              </w:r>
            </w:ins>
            <w:del w:id="211"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212"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213" w:author="Huang, Po-kai" w:date="2022-08-05T15:59:00Z">
              <w:r w:rsidR="00272277">
                <w:rPr>
                  <w:rFonts w:eastAsia="PMingLiU"/>
                  <w:sz w:val="20"/>
                  <w:lang w:val="en-US" w:eastAsia="zh-TW"/>
                </w:rPr>
                <w:t xml:space="preserve"> (#10270)</w:t>
              </w:r>
            </w:ins>
          </w:p>
        </w:tc>
      </w:tr>
      <w:tr w:rsidR="00F96D18" w:rsidRPr="00F96D18" w14:paraId="5C717D72" w14:textId="77777777" w:rsidTr="002A4D3D">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the </w:t>
            </w:r>
            <w:r w:rsidRPr="00F96D18">
              <w:rPr>
                <w:rFonts w:eastAsia="PMingLiU"/>
                <w:szCs w:val="18"/>
                <w:lang w:val="en-US" w:eastAsia="zh-TW"/>
              </w:rPr>
              <w:t xml:space="preserve"> </w:t>
            </w:r>
            <w:r w:rsidRPr="00F96D18">
              <w:rPr>
                <w:rFonts w:eastAsia="PMingLiU"/>
                <w:szCs w:val="18"/>
                <w:u w:val="single"/>
                <w:lang w:val="en-US" w:eastAsia="zh-TW"/>
              </w:rPr>
              <w:t xml:space="preserve">peer MLD. This parameter is present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to </w:t>
            </w:r>
            <w:r w:rsidRPr="00F96D18">
              <w:rPr>
                <w:rFonts w:eastAsia="PMingLiU"/>
                <w:szCs w:val="18"/>
                <w:lang w:val="en-US" w:eastAsia="zh-TW"/>
              </w:rPr>
              <w:t xml:space="preserve"> </w:t>
            </w:r>
            <w:r w:rsidRPr="00F96D18">
              <w:rPr>
                <w:rFonts w:eastAsia="PMingLiU"/>
                <w:szCs w:val="18"/>
                <w:u w:val="single"/>
                <w:lang w:val="en-US" w:eastAsia="zh-TW"/>
              </w:rPr>
              <w:t>each</w:t>
            </w:r>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214"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215"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TID-to-link </w:t>
            </w:r>
            <w:r w:rsidRPr="00F96D18">
              <w:rPr>
                <w:rFonts w:eastAsia="PMingLiU"/>
                <w:szCs w:val="18"/>
                <w:lang w:val="en-US" w:eastAsia="zh-TW"/>
              </w:rPr>
              <w:t xml:space="preserve"> </w:t>
            </w:r>
            <w:r w:rsidRPr="00F96D18">
              <w:rPr>
                <w:rFonts w:eastAsia="PMingLiU"/>
                <w:szCs w:val="18"/>
                <w:u w:val="single"/>
                <w:lang w:val="en-US" w:eastAsia="zh-TW"/>
              </w:rPr>
              <w:t xml:space="preserve">mapping negotiation. Otherwise it is not </w:t>
            </w:r>
            <w:r w:rsidRPr="00F96D18">
              <w:rPr>
                <w:rFonts w:eastAsia="PMingLiU"/>
                <w:szCs w:val="18"/>
                <w:lang w:val="en-US" w:eastAsia="zh-TW"/>
              </w:rPr>
              <w:t xml:space="preserve"> </w:t>
            </w:r>
            <w:r w:rsidRPr="00F96D18">
              <w:rPr>
                <w:rFonts w:eastAsia="PMingLiU"/>
                <w:spacing w:val="-2"/>
                <w:szCs w:val="18"/>
                <w:u w:val="single"/>
                <w:lang w:val="en-US" w:eastAsia="zh-TW"/>
              </w:rPr>
              <w:t>present.</w:t>
            </w:r>
            <w:ins w:id="216" w:author="Huang, Po-kai" w:date="2022-08-05T15:59:00Z">
              <w:r w:rsidR="00272277">
                <w:rPr>
                  <w:rFonts w:eastAsia="PMingLiU"/>
                  <w:sz w:val="20"/>
                  <w:lang w:val="en-US" w:eastAsia="zh-TW"/>
                </w:rPr>
                <w:t xml:space="preserve"> (#10270)</w:t>
              </w:r>
            </w:ins>
          </w:p>
        </w:tc>
      </w:tr>
      <w:tr w:rsidR="00F96D18" w:rsidRPr="00F96D18" w14:paraId="3F2E8BF1" w14:textId="77777777" w:rsidTr="002A4D3D">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17" w:name="6.3.7.5_MLME-ASSOCIATE.response"/>
      <w:bookmarkEnd w:id="217"/>
      <w:r>
        <w:rPr>
          <w:rFonts w:ascii="Arial" w:eastAsia="PMingLiU" w:hAnsi="Arial" w:cs="Arial"/>
          <w:b/>
          <w:bCs/>
          <w:w w:val="95"/>
          <w:sz w:val="20"/>
          <w:lang w:val="en-US" w:eastAsia="zh-TW"/>
        </w:rPr>
        <w:t xml:space="preserve">6.3.7.5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18" w:name="6.3.7.5.1_Function"/>
      <w:bookmarkEnd w:id="218"/>
      <w:r>
        <w:rPr>
          <w:rFonts w:ascii="Arial" w:eastAsia="PMingLiU" w:hAnsi="Arial" w:cs="Arial"/>
          <w:b/>
          <w:bCs/>
          <w:w w:val="95"/>
          <w:sz w:val="20"/>
          <w:lang w:val="en-US" w:eastAsia="zh-TW"/>
        </w:rPr>
        <w:t xml:space="preserve">6.3.7.5.1  </w:t>
      </w:r>
      <w:r w:rsidR="00F96D18" w:rsidRPr="00F96D18">
        <w:rPr>
          <w:rFonts w:ascii="Arial" w:eastAsia="PMingLiU" w:hAnsi="Arial" w:cs="Arial"/>
          <w:b/>
          <w:bCs/>
          <w:spacing w:val="-2"/>
          <w:sz w:val="20"/>
          <w:lang w:val="en-US" w:eastAsia="zh-TW"/>
        </w:rPr>
        <w:t>Function</w:t>
      </w:r>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19" w:name="6.3.7.5.2_Semantics_of_the_service_primi"/>
      <w:bookmarkEnd w:id="219"/>
      <w:r>
        <w:rPr>
          <w:rFonts w:ascii="Arial" w:eastAsia="PMingLiU" w:hAnsi="Arial" w:cs="Arial"/>
          <w:b/>
          <w:bCs/>
          <w:w w:val="95"/>
          <w:sz w:val="20"/>
          <w:lang w:val="en-US" w:eastAsia="zh-TW"/>
        </w:rPr>
        <w:t xml:space="preserve">6.3.7.5.2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pPr>
              <w:widowControl w:val="0"/>
              <w:kinsoku w:val="0"/>
              <w:overflowPunct w:val="0"/>
              <w:autoSpaceDE w:val="0"/>
              <w:autoSpaceDN w:val="0"/>
              <w:adjustRightInd w:val="0"/>
              <w:spacing w:before="14" w:line="232" w:lineRule="auto"/>
              <w:ind w:right="100"/>
              <w:rPr>
                <w:del w:id="220" w:author="Huang, Po-kai" w:date="2022-08-05T15:49:00Z"/>
                <w:rFonts w:eastAsia="PMingLiU"/>
                <w:szCs w:val="18"/>
                <w:lang w:val="en-US" w:eastAsia="zh-TW"/>
              </w:rPr>
            </w:pPr>
            <w:ins w:id="221" w:author="Huang, Po-kai" w:date="2022-08-05T15:49:00Z">
              <w:r>
                <w:rPr>
                  <w:rFonts w:eastAsia="PMingLiU"/>
                  <w:szCs w:val="18"/>
                  <w:lang w:val="en-US" w:eastAsia="zh-TW"/>
                </w:rPr>
                <w:t>For non-MLO, i</w:t>
              </w:r>
            </w:ins>
            <w:del w:id="222"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23"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24" w:author="Huang, Po-kai" w:date="2022-08-05T15:49:00Z"/>
                <w:rFonts w:eastAsia="PMingLiU"/>
                <w:spacing w:val="-6"/>
                <w:szCs w:val="18"/>
                <w:u w:val="single"/>
                <w:lang w:val="en-US" w:eastAsia="zh-TW"/>
              </w:rPr>
            </w:pPr>
            <w:del w:id="225"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26" w:author="Huang, Po-kai" w:date="2022-08-05T15:49:00Z">
                <w:pPr>
                  <w:widowControl w:val="0"/>
                  <w:kinsoku w:val="0"/>
                  <w:overflowPunct w:val="0"/>
                  <w:autoSpaceDE w:val="0"/>
                  <w:autoSpaceDN w:val="0"/>
                  <w:adjustRightInd w:val="0"/>
                  <w:spacing w:line="232" w:lineRule="auto"/>
                  <w:ind w:right="100"/>
                </w:pPr>
              </w:pPrChange>
            </w:pPr>
            <w:ins w:id="227" w:author="Huang, Po-kai" w:date="2022-08-05T15:49:00Z">
              <w:r>
                <w:rPr>
                  <w:rFonts w:eastAsia="PMingLiU"/>
                  <w:spacing w:val="-6"/>
                  <w:szCs w:val="18"/>
                  <w:u w:val="single"/>
                  <w:lang w:val="en-US" w:eastAsia="zh-TW"/>
                </w:rPr>
                <w:t>For MLO</w:t>
              </w:r>
            </w:ins>
            <w:ins w:id="228"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29"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30" w:author="Huang, Po-kai" w:date="2022-08-05T15:59:00Z">
              <w:r w:rsidR="00272277">
                <w:rPr>
                  <w:rFonts w:eastAsia="PMingLiU"/>
                  <w:sz w:val="20"/>
                  <w:lang w:val="en-US" w:eastAsia="zh-TW"/>
                </w:rPr>
                <w:t xml:space="preserve"> (#10270)</w:t>
              </w:r>
            </w:ins>
          </w:p>
        </w:tc>
      </w:tr>
      <w:tr w:rsidR="00F96D18" w:rsidRPr="00F96D18" w14:paraId="34E7DC0A" w14:textId="77777777" w:rsidTr="002A4D3D">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in </w:t>
            </w:r>
            <w:r w:rsidRPr="00F96D18">
              <w:rPr>
                <w:rFonts w:eastAsia="PMingLiU"/>
                <w:szCs w:val="18"/>
                <w:lang w:val="en-US" w:eastAsia="zh-TW"/>
              </w:rPr>
              <w:t xml:space="preserve"> </w:t>
            </w:r>
            <w:r w:rsidRPr="00F96D18">
              <w:rPr>
                <w:rFonts w:eastAsia="PMingLiU"/>
                <w:spacing w:val="-2"/>
                <w:szCs w:val="18"/>
                <w:u w:val="single"/>
                <w:lang w:val="en-US" w:eastAsia="zh-TW"/>
              </w:rPr>
              <w:t>EHT</w:t>
            </w:r>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is </w:t>
            </w:r>
            <w:r w:rsidRPr="00F96D18">
              <w:rPr>
                <w:rFonts w:eastAsia="PMingLiU"/>
                <w:szCs w:val="18"/>
                <w:lang w:val="en-US" w:eastAsia="zh-TW"/>
              </w:rPr>
              <w:t xml:space="preserve"> </w:t>
            </w:r>
            <w:r w:rsidRPr="00F96D18">
              <w:rPr>
                <w:rFonts w:eastAsia="PMingLiU"/>
                <w:szCs w:val="18"/>
                <w:u w:val="single"/>
                <w:lang w:val="en-US" w:eastAsia="zh-TW"/>
              </w:rPr>
              <w:t>present</w:t>
            </w:r>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 xml:space="preserve">to each TID can be exchanged. This </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31"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32"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33" w:author="Huang, Po-kai" w:date="2022-08-05T15:59:00Z">
              <w:r w:rsidR="00272277">
                <w:rPr>
                  <w:rFonts w:eastAsia="PMingLiU"/>
                  <w:sz w:val="20"/>
                  <w:lang w:val="en-US" w:eastAsia="zh-TW"/>
                </w:rPr>
                <w:t xml:space="preserve"> (#10270)</w:t>
              </w:r>
            </w:ins>
          </w:p>
        </w:tc>
      </w:tr>
      <w:tr w:rsidR="00F96D18" w:rsidRPr="00F96D18" w14:paraId="5BA32A0A"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34" w:name="6.3.7.5.3_When_generated"/>
      <w:bookmarkEnd w:id="234"/>
      <w:r>
        <w:rPr>
          <w:rFonts w:ascii="Arial" w:eastAsia="PMingLiU" w:hAnsi="Arial" w:cs="Arial"/>
          <w:b/>
          <w:bCs/>
          <w:w w:val="95"/>
          <w:sz w:val="20"/>
          <w:lang w:val="en-US" w:eastAsia="zh-TW"/>
        </w:rPr>
        <w:t xml:space="preserve">6.3.7.5.3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35" w:name="6.3.8_Reassociate"/>
      <w:bookmarkEnd w:id="235"/>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6" w:name="6.3.8.1_Introduction"/>
      <w:bookmarkEnd w:id="236"/>
      <w:r>
        <w:rPr>
          <w:rFonts w:ascii="Arial" w:eastAsia="PMingLiU" w:hAnsi="Arial" w:cs="Arial"/>
          <w:b/>
          <w:bCs/>
          <w:spacing w:val="-2"/>
          <w:sz w:val="20"/>
          <w:lang w:val="en-US" w:eastAsia="zh-TW"/>
        </w:rPr>
        <w:t xml:space="preserve">6.3.8.1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37" w:name="6.3.8.2_MLME-REASSOCIATE.request"/>
      <w:bookmarkEnd w:id="237"/>
      <w:r>
        <w:rPr>
          <w:rFonts w:ascii="Arial" w:eastAsia="PMingLiU" w:hAnsi="Arial" w:cs="Arial"/>
          <w:b/>
          <w:bCs/>
          <w:spacing w:val="-2"/>
          <w:sz w:val="20"/>
          <w:lang w:val="en-US" w:eastAsia="zh-TW"/>
        </w:rPr>
        <w:t xml:space="preserve">6.3.8.2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38" w:name="6.3.8.2.1_Function"/>
      <w:bookmarkEnd w:id="238"/>
      <w:r>
        <w:rPr>
          <w:rFonts w:ascii="Arial" w:eastAsia="PMingLiU" w:hAnsi="Arial" w:cs="Arial"/>
          <w:b/>
          <w:bCs/>
          <w:spacing w:val="-2"/>
          <w:sz w:val="20"/>
          <w:lang w:val="en-US" w:eastAsia="zh-TW"/>
        </w:rPr>
        <w:t xml:space="preserve">6.3.8.2.1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4996"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39" w:name="6.3.8.2.2_Semantics_of_the_service_primi"/>
      <w:bookmarkEnd w:id="239"/>
      <w:r>
        <w:rPr>
          <w:rFonts w:ascii="Arial" w:eastAsia="PMingLiU" w:hAnsi="Arial" w:cs="Arial"/>
          <w:b/>
          <w:bCs/>
          <w:spacing w:val="-2"/>
          <w:sz w:val="20"/>
          <w:lang w:val="en-US" w:eastAsia="zh-TW"/>
        </w:rPr>
        <w:t xml:space="preserve">6.3.8.2.2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pPr>
              <w:widowControl w:val="0"/>
              <w:kinsoku w:val="0"/>
              <w:overflowPunct w:val="0"/>
              <w:autoSpaceDE w:val="0"/>
              <w:autoSpaceDN w:val="0"/>
              <w:adjustRightInd w:val="0"/>
              <w:spacing w:before="12" w:line="232" w:lineRule="auto"/>
              <w:ind w:right="90"/>
              <w:rPr>
                <w:del w:id="240" w:author="Huang, Po-kai" w:date="2022-08-05T15:50:00Z"/>
                <w:rFonts w:eastAsia="PMingLiU"/>
                <w:szCs w:val="18"/>
                <w:lang w:val="en-US" w:eastAsia="zh-TW"/>
              </w:rPr>
            </w:pPr>
            <w:ins w:id="241" w:author="Huang, Po-kai" w:date="2022-08-05T15:50:00Z">
              <w:r>
                <w:rPr>
                  <w:rFonts w:eastAsia="PMingLiU"/>
                  <w:szCs w:val="18"/>
                  <w:lang w:val="en-US" w:eastAsia="zh-TW"/>
                </w:rPr>
                <w:t>For non-MLO, s</w:t>
              </w:r>
            </w:ins>
            <w:del w:id="242"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43"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pPr>
              <w:widowControl w:val="0"/>
              <w:kinsoku w:val="0"/>
              <w:overflowPunct w:val="0"/>
              <w:autoSpaceDE w:val="0"/>
              <w:autoSpaceDN w:val="0"/>
              <w:adjustRightInd w:val="0"/>
              <w:spacing w:before="12" w:line="232" w:lineRule="auto"/>
              <w:ind w:right="90"/>
              <w:rPr>
                <w:rFonts w:eastAsia="PMingLiU"/>
                <w:szCs w:val="18"/>
                <w:lang w:val="en-US" w:eastAsia="zh-TW"/>
              </w:rPr>
              <w:pPrChange w:id="244" w:author="Huang, Po-kai" w:date="2022-08-05T15:50:00Z">
                <w:pPr>
                  <w:widowControl w:val="0"/>
                  <w:kinsoku w:val="0"/>
                  <w:overflowPunct w:val="0"/>
                  <w:autoSpaceDE w:val="0"/>
                  <w:autoSpaceDN w:val="0"/>
                  <w:adjustRightInd w:val="0"/>
                  <w:spacing w:line="232" w:lineRule="auto"/>
                  <w:ind w:right="100"/>
                </w:pPr>
              </w:pPrChange>
            </w:pPr>
            <w:del w:id="245"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46" w:author="Huang, Po-kai" w:date="2022-08-05T15:50:00Z">
              <w:r>
                <w:rPr>
                  <w:rFonts w:eastAsia="PMingLiU"/>
                  <w:szCs w:val="18"/>
                  <w:u w:val="single"/>
                  <w:lang w:val="en-US" w:eastAsia="zh-TW"/>
                </w:rPr>
                <w:t>For MLO, s</w:t>
              </w:r>
            </w:ins>
            <w:del w:id="247"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48"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49" w:author="Huang, Po-kai" w:date="2022-08-05T15:59:00Z">
              <w:r w:rsidR="00272277">
                <w:rPr>
                  <w:rFonts w:eastAsia="PMingLiU"/>
                  <w:sz w:val="20"/>
                  <w:lang w:val="en-US" w:eastAsia="zh-TW"/>
                </w:rPr>
                <w:t xml:space="preserve"> (#10270)</w:t>
              </w:r>
            </w:ins>
          </w:p>
        </w:tc>
      </w:tr>
      <w:tr w:rsidR="00F96D18" w:rsidRPr="00F96D18" w14:paraId="3FA22834" w14:textId="77777777" w:rsidTr="002A4D3D">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identifies </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50" w:author="Huang, Po-kai" w:date="2022-08-05T15:51:00Z">
              <w:r w:rsidR="00873E1C">
                <w:rPr>
                  <w:rFonts w:eastAsia="PMingLiU"/>
                  <w:szCs w:val="18"/>
                  <w:u w:val="single"/>
                  <w:lang w:val="en-US" w:eastAsia="zh-TW"/>
                </w:rPr>
                <w:t xml:space="preserve"> </w:t>
              </w:r>
            </w:ins>
            <w:del w:id="251"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52"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53" w:author="Huang, Po-kai" w:date="2022-08-05T15:59:00Z">
              <w:r w:rsidR="00272277">
                <w:rPr>
                  <w:rFonts w:eastAsia="PMingLiU"/>
                  <w:sz w:val="20"/>
                  <w:lang w:val="en-US" w:eastAsia="zh-TW"/>
                </w:rPr>
                <w:t xml:space="preserve"> (#10270)</w:t>
              </w:r>
            </w:ins>
          </w:p>
        </w:tc>
      </w:tr>
      <w:tr w:rsidR="00F96D18" w:rsidRPr="00F96D18" w14:paraId="62A5A26F" w14:textId="77777777" w:rsidTr="002A4D3D">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54" w:name="6.3.8.2.3_When_generated"/>
      <w:bookmarkEnd w:id="254"/>
      <w:r>
        <w:rPr>
          <w:rFonts w:ascii="Arial" w:eastAsia="PMingLiU" w:hAnsi="Arial" w:cs="Arial"/>
          <w:b/>
          <w:bCs/>
          <w:spacing w:val="-2"/>
          <w:sz w:val="20"/>
          <w:lang w:val="en-US" w:eastAsia="zh-TW"/>
        </w:rPr>
        <w:t xml:space="preserve">6.3.8.2.3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5" w:name="6.3.8.2.4_Effect_of_receipt"/>
      <w:bookmarkEnd w:id="255"/>
      <w:r>
        <w:rPr>
          <w:rFonts w:ascii="Arial" w:eastAsia="PMingLiU" w:hAnsi="Arial" w:cs="Arial"/>
          <w:b/>
          <w:bCs/>
          <w:spacing w:val="-2"/>
          <w:sz w:val="20"/>
          <w:lang w:val="en-US" w:eastAsia="zh-TW"/>
        </w:rPr>
        <w:t xml:space="preserve">6.3.8.2.4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 primitive initiates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56" w:name="6.3.8.3_MLME-REASSOCIATE.confirm"/>
      <w:bookmarkEnd w:id="256"/>
      <w:r>
        <w:rPr>
          <w:rFonts w:ascii="Arial" w:eastAsia="PMingLiU" w:hAnsi="Arial" w:cs="Arial"/>
          <w:b/>
          <w:bCs/>
          <w:spacing w:val="-2"/>
          <w:sz w:val="20"/>
          <w:lang w:val="en-US" w:eastAsia="zh-TW"/>
        </w:rPr>
        <w:t xml:space="preserve">6.3.8.3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57" w:name="6.3.8.3.1_Function"/>
      <w:bookmarkEnd w:id="257"/>
      <w:r>
        <w:rPr>
          <w:rFonts w:ascii="Arial" w:eastAsia="PMingLiU" w:hAnsi="Arial" w:cs="Arial"/>
          <w:b/>
          <w:bCs/>
          <w:spacing w:val="-2"/>
          <w:sz w:val="20"/>
          <w:lang w:val="en-US" w:eastAsia="zh-TW"/>
        </w:rPr>
        <w:t xml:space="preserve">6.3.8.3.1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58" w:name="6.3.8.3.2_Semantics_of_the_service_primi"/>
      <w:bookmarkEnd w:id="258"/>
      <w:r>
        <w:rPr>
          <w:rFonts w:ascii="Arial" w:eastAsia="PMingLiU" w:hAnsi="Arial" w:cs="Arial"/>
          <w:b/>
          <w:bCs/>
          <w:spacing w:val="-2"/>
          <w:sz w:val="20"/>
          <w:lang w:val="en-US" w:eastAsia="zh-TW"/>
        </w:rPr>
        <w:t xml:space="preserve">6.3.8.3.2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pPr>
              <w:widowControl w:val="0"/>
              <w:kinsoku w:val="0"/>
              <w:overflowPunct w:val="0"/>
              <w:autoSpaceDE w:val="0"/>
              <w:autoSpaceDN w:val="0"/>
              <w:adjustRightInd w:val="0"/>
              <w:spacing w:before="14" w:line="232" w:lineRule="auto"/>
              <w:ind w:right="130"/>
              <w:rPr>
                <w:del w:id="259" w:author="Huang, Po-kai" w:date="2022-08-05T15:51:00Z"/>
                <w:rFonts w:eastAsia="PMingLiU"/>
                <w:szCs w:val="18"/>
                <w:lang w:val="en-US" w:eastAsia="zh-TW"/>
              </w:rPr>
            </w:pPr>
            <w:ins w:id="260" w:author="Huang, Po-kai" w:date="2022-08-05T15:51:00Z">
              <w:r>
                <w:rPr>
                  <w:rFonts w:eastAsia="PMingLiU"/>
                  <w:szCs w:val="18"/>
                  <w:lang w:val="en-US" w:eastAsia="zh-TW"/>
                </w:rPr>
                <w:t>For non-MLO, i</w:t>
              </w:r>
            </w:ins>
            <w:del w:id="261"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62"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63" w:author="Huang, Po-kai" w:date="2022-08-05T15:51:00Z"/>
                <w:rFonts w:eastAsia="PMingLiU"/>
                <w:szCs w:val="18"/>
                <w:u w:val="single"/>
                <w:lang w:val="en-US" w:eastAsia="zh-TW"/>
              </w:rPr>
            </w:pPr>
            <w:del w:id="264"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65" w:author="Huang, Po-kai" w:date="2022-08-05T15:51:00Z">
                <w:pPr>
                  <w:widowControl w:val="0"/>
                  <w:kinsoku w:val="0"/>
                  <w:overflowPunct w:val="0"/>
                  <w:autoSpaceDE w:val="0"/>
                  <w:autoSpaceDN w:val="0"/>
                  <w:adjustRightInd w:val="0"/>
                  <w:spacing w:line="232" w:lineRule="auto"/>
                  <w:ind w:right="151"/>
                </w:pPr>
              </w:pPrChange>
            </w:pPr>
            <w:ins w:id="266"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67"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the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MLD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68" w:author="Huang, Po-kai" w:date="2022-08-05T15:59:00Z">
              <w:r w:rsidR="00272277">
                <w:rPr>
                  <w:rFonts w:eastAsia="PMingLiU"/>
                  <w:sz w:val="20"/>
                  <w:lang w:val="en-US" w:eastAsia="zh-TW"/>
                </w:rPr>
                <w:t xml:space="preserve"> (#10270)</w:t>
              </w:r>
            </w:ins>
          </w:p>
        </w:tc>
      </w:tr>
      <w:tr w:rsidR="00F96D18" w:rsidRPr="00F96D18" w14:paraId="6D0948BD" w14:textId="77777777" w:rsidTr="002A4D3D">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for </w:t>
            </w:r>
            <w:r w:rsidRPr="00F96D18">
              <w:rPr>
                <w:rFonts w:eastAsia="PMingLiU"/>
                <w:szCs w:val="18"/>
                <w:lang w:val="en-US" w:eastAsia="zh-TW"/>
              </w:rPr>
              <w:t xml:space="preserve"> </w:t>
            </w:r>
            <w:r w:rsidRPr="00F96D18">
              <w:rPr>
                <w:rFonts w:eastAsia="PMingLiU"/>
                <w:szCs w:val="18"/>
                <w:u w:val="single"/>
                <w:lang w:val="en-US" w:eastAsia="zh-TW"/>
              </w:rPr>
              <w:t>operating</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 xml:space="preserve">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of </w:t>
            </w:r>
            <w:r w:rsidRPr="00F96D18">
              <w:rPr>
                <w:rFonts w:eastAsia="PMingLiU"/>
                <w:szCs w:val="18"/>
                <w:lang w:val="en-US" w:eastAsia="zh-TW"/>
              </w:rPr>
              <w:t xml:space="preserve"> </w:t>
            </w:r>
            <w:r w:rsidRPr="00F96D18">
              <w:rPr>
                <w:rFonts w:eastAsia="PMingLiU"/>
                <w:szCs w:val="18"/>
                <w:u w:val="single"/>
                <w:lang w:val="en-US" w:eastAsia="zh-TW"/>
              </w:rPr>
              <w:t>the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present </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belonging</w:t>
            </w:r>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69"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70"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71" w:author="Huang, Po-kai" w:date="2022-08-05T15:59:00Z">
              <w:r w:rsidR="00272277">
                <w:rPr>
                  <w:rFonts w:eastAsia="PMingLiU"/>
                  <w:sz w:val="20"/>
                  <w:lang w:val="en-US" w:eastAsia="zh-TW"/>
                </w:rPr>
                <w:t xml:space="preserve"> (#10270)</w:t>
              </w:r>
            </w:ins>
          </w:p>
        </w:tc>
      </w:tr>
      <w:tr w:rsidR="00F96D18" w:rsidRPr="00F96D18" w14:paraId="2759C51A" w14:textId="77777777" w:rsidTr="002A4D3D">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72" w:name="6.3.8.3.3_When_generated"/>
      <w:bookmarkEnd w:id="272"/>
      <w:r>
        <w:rPr>
          <w:rFonts w:ascii="Arial" w:eastAsia="PMingLiU" w:hAnsi="Arial" w:cs="Arial"/>
          <w:b/>
          <w:bCs/>
          <w:spacing w:val="-2"/>
          <w:sz w:val="20"/>
          <w:lang w:val="en-US" w:eastAsia="zh-TW"/>
        </w:rPr>
        <w:t xml:space="preserve">6.3.8.3.3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This primitive is generated by the MLME as a result of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73" w:name="6.3.8.4_MLME-REASSOCIATE.indication"/>
      <w:bookmarkEnd w:id="273"/>
      <w:r>
        <w:rPr>
          <w:rFonts w:ascii="Arial" w:eastAsia="PMingLiU" w:hAnsi="Arial" w:cs="Arial"/>
          <w:b/>
          <w:bCs/>
          <w:spacing w:val="-2"/>
          <w:sz w:val="20"/>
          <w:lang w:val="en-US" w:eastAsia="zh-TW"/>
        </w:rPr>
        <w:lastRenderedPageBreak/>
        <w:t xml:space="preserve">6.3.8.4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74" w:name="6.3.8.4.2_Semantics_of_the_service_primi"/>
      <w:bookmarkEnd w:id="274"/>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or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pPr>
              <w:widowControl w:val="0"/>
              <w:kinsoku w:val="0"/>
              <w:overflowPunct w:val="0"/>
              <w:autoSpaceDE w:val="0"/>
              <w:autoSpaceDN w:val="0"/>
              <w:adjustRightInd w:val="0"/>
              <w:spacing w:before="14" w:line="232" w:lineRule="auto"/>
              <w:ind w:right="142"/>
              <w:rPr>
                <w:del w:id="275" w:author="Huang, Po-kai" w:date="2022-08-05T15:52:00Z"/>
                <w:rFonts w:eastAsia="PMingLiU"/>
                <w:szCs w:val="18"/>
                <w:lang w:val="en-US" w:eastAsia="zh-TW"/>
              </w:rPr>
            </w:pPr>
            <w:ins w:id="276" w:author="Huang, Po-kai" w:date="2022-08-05T15:51:00Z">
              <w:r>
                <w:rPr>
                  <w:rFonts w:eastAsia="PMingLiU"/>
                  <w:szCs w:val="18"/>
                  <w:lang w:val="en-US" w:eastAsia="zh-TW"/>
                </w:rPr>
                <w:t>For non-MLO, s</w:t>
              </w:r>
            </w:ins>
            <w:del w:id="277"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78"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pPr>
              <w:widowControl w:val="0"/>
              <w:kinsoku w:val="0"/>
              <w:overflowPunct w:val="0"/>
              <w:autoSpaceDE w:val="0"/>
              <w:autoSpaceDN w:val="0"/>
              <w:adjustRightInd w:val="0"/>
              <w:spacing w:before="14" w:line="232" w:lineRule="auto"/>
              <w:ind w:right="142"/>
              <w:rPr>
                <w:rFonts w:eastAsia="PMingLiU"/>
                <w:szCs w:val="18"/>
                <w:lang w:val="en-US" w:eastAsia="zh-TW"/>
              </w:rPr>
              <w:pPrChange w:id="279" w:author="Huang, Po-kai" w:date="2022-08-05T15:52:00Z">
                <w:pPr>
                  <w:widowControl w:val="0"/>
                  <w:kinsoku w:val="0"/>
                  <w:overflowPunct w:val="0"/>
                  <w:autoSpaceDE w:val="0"/>
                  <w:autoSpaceDN w:val="0"/>
                  <w:adjustRightInd w:val="0"/>
                  <w:spacing w:line="232" w:lineRule="auto"/>
                  <w:ind w:right="155"/>
                </w:pPr>
              </w:pPrChange>
            </w:pPr>
            <w:del w:id="280"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pPr>
              <w:widowControl w:val="0"/>
              <w:kinsoku w:val="0"/>
              <w:overflowPunct w:val="0"/>
              <w:autoSpaceDE w:val="0"/>
              <w:autoSpaceDN w:val="0"/>
              <w:adjustRightInd w:val="0"/>
              <w:spacing w:line="232" w:lineRule="auto"/>
              <w:ind w:right="106"/>
              <w:jc w:val="both"/>
              <w:rPr>
                <w:del w:id="281" w:author="Huang, Po-kai" w:date="2022-08-05T15:52:00Z"/>
                <w:rFonts w:eastAsia="PMingLiU"/>
                <w:szCs w:val="18"/>
                <w:lang w:val="en-US" w:eastAsia="zh-TW"/>
              </w:rPr>
            </w:pPr>
            <w:ins w:id="282" w:author="Huang, Po-kai" w:date="2022-08-05T15:51:00Z">
              <w:r>
                <w:rPr>
                  <w:rFonts w:eastAsia="PMingLiU"/>
                  <w:szCs w:val="18"/>
                  <w:u w:val="single"/>
                  <w:lang w:val="en-US" w:eastAsia="zh-TW"/>
                </w:rPr>
                <w:t xml:space="preserve">For MLO, </w:t>
              </w:r>
            </w:ins>
            <w:ins w:id="283" w:author="Huang, Po-kai" w:date="2022-08-05T15:52:00Z">
              <w:r>
                <w:rPr>
                  <w:rFonts w:eastAsia="PMingLiU"/>
                  <w:szCs w:val="18"/>
                  <w:u w:val="single"/>
                  <w:lang w:val="en-US" w:eastAsia="zh-TW"/>
                </w:rPr>
                <w:t>s</w:t>
              </w:r>
            </w:ins>
            <w:del w:id="284"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85"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pPr>
              <w:widowControl w:val="0"/>
              <w:kinsoku w:val="0"/>
              <w:overflowPunct w:val="0"/>
              <w:autoSpaceDE w:val="0"/>
              <w:autoSpaceDN w:val="0"/>
              <w:adjustRightInd w:val="0"/>
              <w:spacing w:line="232" w:lineRule="auto"/>
              <w:ind w:right="106"/>
              <w:jc w:val="both"/>
              <w:rPr>
                <w:rFonts w:eastAsia="PMingLiU"/>
                <w:szCs w:val="18"/>
                <w:lang w:val="en-US" w:eastAsia="zh-TW"/>
              </w:rPr>
              <w:pPrChange w:id="286" w:author="Huang, Po-kai" w:date="2022-08-05T15:52:00Z">
                <w:pPr>
                  <w:widowControl w:val="0"/>
                  <w:kinsoku w:val="0"/>
                  <w:overflowPunct w:val="0"/>
                  <w:autoSpaceDE w:val="0"/>
                  <w:autoSpaceDN w:val="0"/>
                  <w:adjustRightInd w:val="0"/>
                  <w:spacing w:line="230" w:lineRule="auto"/>
                  <w:ind w:right="336"/>
                  <w:jc w:val="both"/>
                </w:pPr>
              </w:pPrChange>
            </w:pPr>
            <w:del w:id="287"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88" w:author="Huang, Po-kai" w:date="2022-08-05T15:59:00Z">
              <w:r w:rsidR="00272277">
                <w:rPr>
                  <w:rFonts w:eastAsia="PMingLiU"/>
                  <w:sz w:val="20"/>
                  <w:lang w:val="en-US" w:eastAsia="zh-TW"/>
                </w:rPr>
                <w:t xml:space="preserve"> (#10270)</w:t>
              </w:r>
            </w:ins>
          </w:p>
        </w:tc>
      </w:tr>
      <w:tr w:rsidR="00F96D18" w:rsidRPr="00F96D18" w14:paraId="38E42DD9" w14:textId="77777777" w:rsidTr="002A4D3D">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the </w:t>
            </w:r>
            <w:r w:rsidRPr="00F96D18">
              <w:rPr>
                <w:rFonts w:eastAsia="PMingLiU"/>
                <w:szCs w:val="18"/>
                <w:lang w:val="en-US" w:eastAsia="zh-TW"/>
              </w:rPr>
              <w:t xml:space="preserve"> </w:t>
            </w:r>
            <w:r w:rsidRPr="00F96D18">
              <w:rPr>
                <w:rFonts w:eastAsia="PMingLiU"/>
                <w:szCs w:val="18"/>
                <w:u w:val="single"/>
                <w:lang w:val="en-US" w:eastAsia="zh-TW"/>
              </w:rPr>
              <w:t xml:space="preserve">peer STA. The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peer MLD. This parameter is present if </w:t>
            </w:r>
            <w:r w:rsidRPr="00F96D18">
              <w:rPr>
                <w:rFonts w:eastAsia="PMingLiU"/>
                <w:szCs w:val="18"/>
                <w:lang w:val="en-US" w:eastAsia="zh-TW"/>
              </w:rPr>
              <w:t xml:space="preserve"> </w:t>
            </w:r>
            <w:r w:rsidRPr="00F96D18">
              <w:rPr>
                <w:rFonts w:eastAsia="PMingLiU"/>
                <w:szCs w:val="18"/>
                <w:u w:val="single"/>
                <w:lang w:val="en-US" w:eastAsia="zh-TW"/>
              </w:rPr>
              <w:t>dot11MultiLinkActivated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 xml:space="preserve">TID-To-Link </w:t>
            </w:r>
            <w:r w:rsidRPr="00F96D18">
              <w:rPr>
                <w:rFonts w:eastAsia="PMingLiU"/>
                <w:szCs w:val="18"/>
                <w:lang w:val="en-US" w:eastAsia="zh-TW"/>
              </w:rPr>
              <w:t xml:space="preserve"> </w:t>
            </w:r>
            <w:r w:rsidRPr="00F96D18">
              <w:rPr>
                <w:rFonts w:eastAsia="PMingLiU"/>
                <w:szCs w:val="18"/>
                <w:u w:val="single"/>
                <w:lang w:val="en-US" w:eastAsia="zh-TW"/>
              </w:rPr>
              <w:t>Mapping</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89"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90"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91" w:author="Huang, Po-kai" w:date="2022-08-05T15:59:00Z">
              <w:r w:rsidR="00272277">
                <w:rPr>
                  <w:rFonts w:eastAsia="PMingLiU"/>
                  <w:sz w:val="20"/>
                  <w:lang w:val="en-US" w:eastAsia="zh-TW"/>
                </w:rPr>
                <w:t xml:space="preserve"> (#10270)</w:t>
              </w:r>
            </w:ins>
          </w:p>
        </w:tc>
      </w:tr>
      <w:tr w:rsidR="00F96D18" w:rsidRPr="00F96D18" w14:paraId="521EC234" w14:textId="77777777" w:rsidTr="002A4D3D">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92" w:name="6.3.8.5_MLME-REASSOCIATE.response"/>
      <w:bookmarkEnd w:id="292"/>
      <w:r>
        <w:rPr>
          <w:rFonts w:ascii="Arial" w:eastAsia="PMingLiU" w:hAnsi="Arial" w:cs="Arial"/>
          <w:b/>
          <w:bCs/>
          <w:spacing w:val="-2"/>
          <w:sz w:val="20"/>
          <w:lang w:val="en-US" w:eastAsia="zh-TW"/>
        </w:rPr>
        <w:lastRenderedPageBreak/>
        <w:t xml:space="preserve">6.3.8.5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93" w:name="6.3.8.5.1_Function"/>
      <w:bookmarkEnd w:id="293"/>
      <w:r>
        <w:rPr>
          <w:rFonts w:ascii="Arial" w:eastAsia="PMingLiU" w:hAnsi="Arial" w:cs="Arial"/>
          <w:b/>
          <w:bCs/>
          <w:spacing w:val="-2"/>
          <w:sz w:val="20"/>
          <w:lang w:val="en-US" w:eastAsia="zh-TW"/>
        </w:rPr>
        <w:t xml:space="preserve">6.3.8.5.1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94" w:name="6.3.8.5.2_Semantics_of_the_service_primi"/>
      <w:bookmarkEnd w:id="294"/>
      <w:r>
        <w:rPr>
          <w:rFonts w:ascii="Arial" w:eastAsia="PMingLiU" w:hAnsi="Arial" w:cs="Arial"/>
          <w:b/>
          <w:bCs/>
          <w:spacing w:val="-2"/>
          <w:sz w:val="20"/>
          <w:lang w:val="en-US" w:eastAsia="zh-TW"/>
        </w:rPr>
        <w:t xml:space="preserve">6.3.8.5.2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pPr>
              <w:widowControl w:val="0"/>
              <w:kinsoku w:val="0"/>
              <w:overflowPunct w:val="0"/>
              <w:autoSpaceDE w:val="0"/>
              <w:autoSpaceDN w:val="0"/>
              <w:adjustRightInd w:val="0"/>
              <w:spacing w:before="14" w:line="232" w:lineRule="auto"/>
              <w:ind w:right="124"/>
              <w:rPr>
                <w:del w:id="295" w:author="Huang, Po-kai" w:date="2022-08-05T15:52:00Z"/>
                <w:rFonts w:eastAsia="PMingLiU"/>
                <w:szCs w:val="18"/>
                <w:lang w:val="en-US" w:eastAsia="zh-TW"/>
              </w:rPr>
            </w:pPr>
            <w:ins w:id="296" w:author="Huang, Po-kai" w:date="2022-08-05T15:52:00Z">
              <w:r>
                <w:rPr>
                  <w:rFonts w:eastAsia="PMingLiU"/>
                  <w:szCs w:val="18"/>
                  <w:lang w:val="en-US" w:eastAsia="zh-TW"/>
                </w:rPr>
                <w:t>For non-MLO, i</w:t>
              </w:r>
            </w:ins>
            <w:del w:id="297"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98"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99" w:author="Huang, Po-kai" w:date="2022-08-05T15:52:00Z"/>
                <w:rFonts w:eastAsia="PMingLiU"/>
                <w:szCs w:val="18"/>
                <w:u w:val="single"/>
                <w:lang w:val="en-US" w:eastAsia="zh-TW"/>
              </w:rPr>
            </w:pPr>
            <w:del w:id="300"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pPr>
              <w:widowControl w:val="0"/>
              <w:kinsoku w:val="0"/>
              <w:overflowPunct w:val="0"/>
              <w:autoSpaceDE w:val="0"/>
              <w:autoSpaceDN w:val="0"/>
              <w:adjustRightInd w:val="0"/>
              <w:spacing w:before="14" w:line="232" w:lineRule="auto"/>
              <w:ind w:right="124"/>
              <w:rPr>
                <w:rFonts w:eastAsia="PMingLiU"/>
                <w:szCs w:val="18"/>
                <w:lang w:val="en-US" w:eastAsia="zh-TW"/>
              </w:rPr>
              <w:pPrChange w:id="301" w:author="Huang, Po-kai" w:date="2022-08-05T15:52:00Z">
                <w:pPr>
                  <w:widowControl w:val="0"/>
                  <w:kinsoku w:val="0"/>
                  <w:overflowPunct w:val="0"/>
                  <w:autoSpaceDE w:val="0"/>
                  <w:autoSpaceDN w:val="0"/>
                  <w:adjustRightInd w:val="0"/>
                  <w:spacing w:line="232" w:lineRule="auto"/>
                  <w:ind w:right="124"/>
                </w:pPr>
              </w:pPrChange>
            </w:pPr>
            <w:ins w:id="302"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the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MLD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303" w:author="Huang, Po-kai" w:date="2022-08-05T15:59:00Z">
              <w:r w:rsidR="00272277">
                <w:rPr>
                  <w:rFonts w:eastAsia="PMingLiU"/>
                  <w:sz w:val="20"/>
                  <w:lang w:val="en-US" w:eastAsia="zh-TW"/>
                </w:rPr>
                <w:t xml:space="preserve"> (#10270)</w:t>
              </w:r>
            </w:ins>
          </w:p>
        </w:tc>
      </w:tr>
      <w:tr w:rsidR="00F96D18" w:rsidRPr="00F96D18" w14:paraId="14C888D7" w14:textId="77777777" w:rsidTr="002A4D3D">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EHT </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for </w:t>
            </w:r>
            <w:r w:rsidRPr="00F96D18">
              <w:rPr>
                <w:rFonts w:eastAsia="PMingLiU"/>
                <w:szCs w:val="18"/>
                <w:lang w:val="en-US" w:eastAsia="zh-TW"/>
              </w:rPr>
              <w:t xml:space="preserve"> </w:t>
            </w:r>
            <w:r w:rsidRPr="00F96D18">
              <w:rPr>
                <w:rFonts w:eastAsia="PMingLiU"/>
                <w:szCs w:val="18"/>
                <w:u w:val="single"/>
                <w:lang w:val="en-US" w:eastAsia="zh-TW"/>
              </w:rPr>
              <w:t>operating</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 xml:space="preserve">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of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frames </w:t>
            </w:r>
            <w:r w:rsidRPr="00F96D18">
              <w:rPr>
                <w:rFonts w:eastAsia="PMingLiU"/>
                <w:szCs w:val="18"/>
                <w:lang w:val="en-US" w:eastAsia="zh-TW"/>
              </w:rPr>
              <w:t xml:space="preserve"> </w:t>
            </w:r>
            <w:r w:rsidRPr="00F96D18">
              <w:rPr>
                <w:rFonts w:eastAsia="PMingLiU"/>
                <w:szCs w:val="18"/>
                <w:u w:val="single"/>
                <w:lang w:val="en-US" w:eastAsia="zh-TW"/>
              </w:rPr>
              <w:t>belonging</w:t>
            </w:r>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304"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305"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r w:rsidRPr="00F96D18">
              <w:rPr>
                <w:rFonts w:eastAsia="PMingLiU"/>
                <w:szCs w:val="18"/>
                <w:u w:val="single"/>
                <w:lang w:val="en-US" w:eastAsia="zh-TW"/>
              </w:rPr>
              <w:t>Otherwise</w:t>
            </w:r>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306" w:author="Huang, Po-kai" w:date="2022-08-05T15:59:00Z">
              <w:r w:rsidR="00272277">
                <w:rPr>
                  <w:rFonts w:eastAsia="PMingLiU"/>
                  <w:sz w:val="20"/>
                  <w:lang w:val="en-US" w:eastAsia="zh-TW"/>
                </w:rPr>
                <w:t xml:space="preserve"> (#10270)</w:t>
              </w:r>
            </w:ins>
          </w:p>
        </w:tc>
      </w:tr>
      <w:tr w:rsidR="00F96D18" w:rsidRPr="00F96D18" w14:paraId="1812E519" w14:textId="77777777" w:rsidTr="002A4D3D">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body(#10532))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307" w:name="_bookmark67"/>
      <w:bookmarkEnd w:id="307"/>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(#11052)</w:t>
            </w:r>
            <w:r w:rsidRPr="00434354">
              <w:rPr>
                <w:rFonts w:eastAsia="PMingLiU"/>
                <w:color w:val="000000"/>
                <w:szCs w:val="18"/>
                <w:lang w:val="en-US" w:eastAsia="zh-TW"/>
              </w:rPr>
              <w:t>and</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otherwise it is not present.</w:t>
            </w:r>
          </w:p>
        </w:tc>
      </w:tr>
      <w:tr w:rsidR="00A42B18" w:rsidRPr="00434354" w14:paraId="4AAD2649" w14:textId="77777777" w:rsidTr="002A4D3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308"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309" w:author="Huang, Po-kai" w:date="2022-08-05T15:53:00Z">
              <w:r w:rsidR="00A76F66">
                <w:rPr>
                  <w:rFonts w:eastAsia="PMingLiU"/>
                  <w:szCs w:val="18"/>
                  <w:lang w:val="en-US" w:eastAsia="zh-TW"/>
                </w:rPr>
                <w:t xml:space="preserve"> with an AP</w:t>
              </w:r>
            </w:ins>
            <w:ins w:id="310"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11"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and a TID-to-link mapping negotiation. Otherwise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12" w:author="Huang, Po-kai" w:date="2022-08-05T15:59:00Z">
              <w:r w:rsidR="00272277">
                <w:rPr>
                  <w:rFonts w:eastAsia="PMingLiU"/>
                  <w:sz w:val="20"/>
                  <w:lang w:val="en-US" w:eastAsia="zh-TW"/>
                </w:rPr>
                <w:t xml:space="preserve"> (#10270)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13"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14"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15"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16"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17"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18"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19"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20"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2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22" w:author="Huang, Po-kai" w:date="2022-08-05T15:54:00Z">
        <w:r>
          <w:rPr>
            <w:rFonts w:eastAsia="PMingLiU"/>
            <w:sz w:val="20"/>
            <w:u w:val="single"/>
            <w:lang w:val="en-US" w:eastAsia="zh-TW"/>
          </w:rPr>
          <w:t>For MLO, a</w:t>
        </w:r>
      </w:ins>
      <w:del w:id="323"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2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F8A4"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25"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26"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2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28"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29"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(#10549)</w:t>
      </w:r>
      <w:r w:rsidRPr="00AD1616">
        <w:rPr>
          <w:rFonts w:eastAsia="PMingLiU"/>
          <w:color w:val="000000"/>
          <w:sz w:val="20"/>
          <w:u w:val="single"/>
          <w:lang w:val="en-US" w:eastAsia="zh-TW"/>
        </w:rPr>
        <w:t>on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30"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31" w:name="_bookmark110"/>
      <w:bookmarkEnd w:id="331"/>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The time period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32" w:name="_bookmark111"/>
      <w:bookmarkEnd w:id="332"/>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C93E6E"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00AD1616" w:rsidRPr="00AD1616">
          <w:rPr>
            <w:rFonts w:eastAsia="PMingLiU"/>
            <w:sz w:val="20"/>
            <w:lang w:val="en-US" w:eastAsia="zh-TW"/>
          </w:rPr>
          <w:t>9.3.3.5 (Association Request frame format)</w:t>
        </w:r>
      </w:hyperlink>
      <w:r w:rsidR="00AD1616" w:rsidRPr="00AD1616">
        <w:rPr>
          <w:rFonts w:eastAsia="PMingLiU"/>
          <w:sz w:val="20"/>
          <w:lang w:val="en-US" w:eastAsia="zh-TW"/>
        </w:rPr>
        <w:t xml:space="preserve"> and </w:t>
      </w:r>
      <w:hyperlink w:anchor="bookmark68" w:history="1">
        <w:r w:rsidR="00AD1616" w:rsidRPr="00AD1616">
          <w:rPr>
            <w:rFonts w:eastAsia="PMingLiU"/>
            <w:sz w:val="20"/>
            <w:lang w:val="en-US" w:eastAsia="zh-TW"/>
          </w:rPr>
          <w:t>9.3.3.6 (Association Response frame format)</w:t>
        </w:r>
      </w:hyperlink>
      <w:r w:rsidR="00AD1616" w:rsidRPr="00AD1616">
        <w:rPr>
          <w:rFonts w:eastAsia="PMingLiU"/>
          <w:sz w:val="20"/>
          <w:lang w:val="en-US" w:eastAsia="zh-TW"/>
        </w:rPr>
        <w:t xml:space="preserve">, and Reassociation Request and Response frames, as described in </w:t>
      </w:r>
      <w:hyperlink w:anchor="bookmark70" w:history="1">
        <w:r w:rsidR="00AD1616" w:rsidRPr="00AD1616">
          <w:rPr>
            <w:rFonts w:eastAsia="PMingLiU"/>
            <w:sz w:val="20"/>
            <w:lang w:val="en-US" w:eastAsia="zh-TW"/>
          </w:rPr>
          <w:t>9.3.3.7 (Reassociation Request frame format)</w:t>
        </w:r>
      </w:hyperlink>
      <w:r w:rsidR="00AD1616" w:rsidRPr="00AD1616">
        <w:rPr>
          <w:rFonts w:eastAsia="PMingLiU"/>
          <w:sz w:val="20"/>
          <w:lang w:val="en-US" w:eastAsia="zh-TW"/>
        </w:rPr>
        <w:t xml:space="preserve"> and</w:t>
      </w:r>
      <w:r w:rsidR="00AD1616" w:rsidRPr="00AD1616">
        <w:rPr>
          <w:rFonts w:eastAsia="PMingLiU"/>
          <w:spacing w:val="-7"/>
          <w:sz w:val="20"/>
          <w:lang w:val="en-US" w:eastAsia="zh-TW"/>
        </w:rPr>
        <w:t xml:space="preserve"> </w:t>
      </w:r>
      <w:hyperlink w:anchor="bookmark72" w:history="1">
        <w:r w:rsidR="00AD1616" w:rsidRPr="00AD1616">
          <w:rPr>
            <w:rFonts w:eastAsia="PMingLiU"/>
            <w:sz w:val="20"/>
            <w:lang w:val="en-US" w:eastAsia="zh-TW"/>
          </w:rPr>
          <w:t>9.3.3.8</w:t>
        </w:r>
        <w:r w:rsidR="00AD1616" w:rsidRPr="00AD1616">
          <w:rPr>
            <w:rFonts w:eastAsia="PMingLiU"/>
            <w:spacing w:val="-7"/>
            <w:sz w:val="20"/>
            <w:lang w:val="en-US" w:eastAsia="zh-TW"/>
          </w:rPr>
          <w:t xml:space="preserve"> </w:t>
        </w:r>
        <w:r w:rsidR="00AD1616" w:rsidRPr="00AD1616">
          <w:rPr>
            <w:rFonts w:eastAsia="PMingLiU"/>
            <w:sz w:val="20"/>
            <w:lang w:val="en-US" w:eastAsia="zh-TW"/>
          </w:rPr>
          <w:t>(Reassociation</w:t>
        </w:r>
        <w:r w:rsidR="00AD1616" w:rsidRPr="00AD1616">
          <w:rPr>
            <w:rFonts w:eastAsia="PMingLiU"/>
            <w:spacing w:val="-8"/>
            <w:sz w:val="20"/>
            <w:lang w:val="en-US" w:eastAsia="zh-TW"/>
          </w:rPr>
          <w:t xml:space="preserve"> </w:t>
        </w:r>
        <w:r w:rsidR="00AD1616" w:rsidRPr="00AD1616">
          <w:rPr>
            <w:rFonts w:eastAsia="PMingLiU"/>
            <w:sz w:val="20"/>
            <w:lang w:val="en-US" w:eastAsia="zh-TW"/>
          </w:rPr>
          <w:t>Response</w:t>
        </w:r>
        <w:r w:rsidR="00AD1616" w:rsidRPr="00AD1616">
          <w:rPr>
            <w:rFonts w:eastAsia="PMingLiU"/>
            <w:spacing w:val="-8"/>
            <w:sz w:val="20"/>
            <w:lang w:val="en-US" w:eastAsia="zh-TW"/>
          </w:rPr>
          <w:t xml:space="preserve"> </w:t>
        </w:r>
        <w:r w:rsidR="00AD1616" w:rsidRPr="00AD1616">
          <w:rPr>
            <w:rFonts w:eastAsia="PMingLiU"/>
            <w:sz w:val="20"/>
            <w:lang w:val="en-US" w:eastAsia="zh-TW"/>
          </w:rPr>
          <w:t>frame</w:t>
        </w:r>
        <w:r w:rsidR="00AD1616" w:rsidRPr="00AD1616">
          <w:rPr>
            <w:rFonts w:eastAsia="PMingLiU"/>
            <w:spacing w:val="-6"/>
            <w:sz w:val="20"/>
            <w:lang w:val="en-US" w:eastAsia="zh-TW"/>
          </w:rPr>
          <w:t xml:space="preserve"> </w:t>
        </w:r>
        <w:r w:rsidR="00AD1616" w:rsidRPr="00AD1616">
          <w:rPr>
            <w:rFonts w:eastAsia="PMingLiU"/>
            <w:sz w:val="20"/>
            <w:lang w:val="en-US" w:eastAsia="zh-TW"/>
          </w:rPr>
          <w:t>format)</w:t>
        </w:r>
      </w:hyperlink>
      <w:r w:rsidR="00AD1616" w:rsidRPr="00AD1616">
        <w:rPr>
          <w:rFonts w:eastAsia="PMingLiU"/>
          <w:sz w:val="20"/>
          <w:lang w:val="en-US" w:eastAsia="zh-TW"/>
        </w:rPr>
        <w:t>.</w:t>
      </w:r>
      <w:r w:rsidR="00AD1616" w:rsidRPr="00AD1616">
        <w:rPr>
          <w:rFonts w:eastAsia="PMingLiU"/>
          <w:spacing w:val="-8"/>
          <w:sz w:val="20"/>
          <w:lang w:val="en-US" w:eastAsia="zh-TW"/>
        </w:rPr>
        <w:t xml:space="preserve"> </w:t>
      </w:r>
      <w:r w:rsidR="00AD1616" w:rsidRPr="00AD1616">
        <w:rPr>
          <w:rFonts w:eastAsia="PMingLiU"/>
          <w:sz w:val="20"/>
          <w:lang w:val="en-US" w:eastAsia="zh-TW"/>
        </w:rPr>
        <w:t>The</w:t>
      </w:r>
      <w:r w:rsidR="00AD1616" w:rsidRPr="00AD1616">
        <w:rPr>
          <w:rFonts w:eastAsia="PMingLiU"/>
          <w:spacing w:val="-7"/>
          <w:sz w:val="20"/>
          <w:lang w:val="en-US" w:eastAsia="zh-TW"/>
        </w:rPr>
        <w:t xml:space="preserve"> </w:t>
      </w:r>
      <w:r w:rsidR="00AD1616" w:rsidRPr="00AD1616">
        <w:rPr>
          <w:rFonts w:eastAsia="PMingLiU"/>
          <w:sz w:val="20"/>
          <w:lang w:val="en-US" w:eastAsia="zh-TW"/>
        </w:rPr>
        <w:t>use</w:t>
      </w:r>
      <w:r w:rsidR="00AD1616" w:rsidRPr="00AD1616">
        <w:rPr>
          <w:rFonts w:eastAsia="PMingLiU"/>
          <w:spacing w:val="-8"/>
          <w:sz w:val="20"/>
          <w:lang w:val="en-US" w:eastAsia="zh-TW"/>
        </w:rPr>
        <w:t xml:space="preserve"> </w:t>
      </w:r>
      <w:r w:rsidR="00AD1616" w:rsidRPr="00AD1616">
        <w:rPr>
          <w:rFonts w:eastAsia="PMingLiU"/>
          <w:sz w:val="20"/>
          <w:lang w:val="en-US" w:eastAsia="zh-TW"/>
        </w:rPr>
        <w:t>of</w:t>
      </w:r>
      <w:r w:rsidR="00AD1616" w:rsidRPr="00AD1616">
        <w:rPr>
          <w:rFonts w:eastAsia="PMingLiU"/>
          <w:spacing w:val="-6"/>
          <w:sz w:val="20"/>
          <w:lang w:val="en-US" w:eastAsia="zh-TW"/>
        </w:rPr>
        <w:t xml:space="preserve"> </w:t>
      </w:r>
      <w:r w:rsidR="00AD1616" w:rsidRPr="00AD1616">
        <w:rPr>
          <w:rFonts w:eastAsia="PMingLiU"/>
          <w:sz w:val="20"/>
          <w:lang w:val="en-US" w:eastAsia="zh-TW"/>
        </w:rPr>
        <w:t>the</w:t>
      </w:r>
      <w:r w:rsidR="00AD1616" w:rsidRPr="00AD1616">
        <w:rPr>
          <w:rFonts w:eastAsia="PMingLiU"/>
          <w:spacing w:val="-6"/>
          <w:sz w:val="20"/>
          <w:lang w:val="en-US" w:eastAsia="zh-TW"/>
        </w:rPr>
        <w:t xml:space="preserve"> </w:t>
      </w:r>
      <w:r w:rsidR="00AD1616" w:rsidRPr="00AD1616">
        <w:rPr>
          <w:rFonts w:eastAsia="PMingLiU"/>
          <w:sz w:val="20"/>
          <w:lang w:val="en-US" w:eastAsia="zh-TW"/>
        </w:rPr>
        <w:t>BSS</w:t>
      </w:r>
      <w:r w:rsidR="00AD1616" w:rsidRPr="00AD1616">
        <w:rPr>
          <w:rFonts w:eastAsia="PMingLiU"/>
          <w:spacing w:val="-8"/>
          <w:sz w:val="20"/>
          <w:lang w:val="en-US" w:eastAsia="zh-TW"/>
        </w:rPr>
        <w:t xml:space="preserve"> </w:t>
      </w:r>
      <w:r w:rsidR="00AD1616" w:rsidRPr="00AD1616">
        <w:rPr>
          <w:rFonts w:eastAsia="PMingLiU"/>
          <w:sz w:val="20"/>
          <w:lang w:val="en-US" w:eastAsia="zh-TW"/>
        </w:rPr>
        <w:t>Max</w:t>
      </w:r>
      <w:r w:rsidR="00AD1616" w:rsidRPr="00AD1616">
        <w:rPr>
          <w:rFonts w:eastAsia="PMingLiU"/>
          <w:spacing w:val="-8"/>
          <w:sz w:val="20"/>
          <w:lang w:val="en-US" w:eastAsia="zh-TW"/>
        </w:rPr>
        <w:t xml:space="preserve"> </w:t>
      </w:r>
      <w:r w:rsidR="00AD1616" w:rsidRPr="00AD1616">
        <w:rPr>
          <w:rFonts w:eastAsia="PMingLiU"/>
          <w:sz w:val="20"/>
          <w:lang w:val="en-US" w:eastAsia="zh-TW"/>
        </w:rPr>
        <w:t>Idle</w:t>
      </w:r>
      <w:r w:rsidR="00AD1616" w:rsidRPr="00AD1616">
        <w:rPr>
          <w:rFonts w:eastAsia="PMingLiU"/>
          <w:spacing w:val="-8"/>
          <w:sz w:val="20"/>
          <w:lang w:val="en-US" w:eastAsia="zh-TW"/>
        </w:rPr>
        <w:t xml:space="preserve"> </w:t>
      </w:r>
      <w:r w:rsidR="00AD1616" w:rsidRPr="00AD1616">
        <w:rPr>
          <w:rFonts w:eastAsia="PMingLiU"/>
          <w:sz w:val="20"/>
          <w:lang w:val="en-US" w:eastAsia="zh-TW"/>
        </w:rPr>
        <w:t>Period</w:t>
      </w:r>
      <w:r w:rsidR="00AD1616" w:rsidRPr="00AD1616">
        <w:rPr>
          <w:rFonts w:eastAsia="PMingLiU"/>
          <w:spacing w:val="-8"/>
          <w:sz w:val="20"/>
          <w:lang w:val="en-US" w:eastAsia="zh-TW"/>
        </w:rPr>
        <w:t xml:space="preserve"> </w:t>
      </w:r>
      <w:r w:rsidR="00AD1616" w:rsidRPr="00AD1616">
        <w:rPr>
          <w:rFonts w:eastAsia="PMingLiU"/>
          <w:sz w:val="20"/>
          <w:lang w:val="en-US" w:eastAsia="zh-TW"/>
        </w:rPr>
        <w:t>element</w:t>
      </w:r>
      <w:r w:rsidR="00AD1616" w:rsidRPr="00AD1616">
        <w:rPr>
          <w:rFonts w:eastAsia="PMingLiU"/>
          <w:spacing w:val="-7"/>
          <w:sz w:val="20"/>
          <w:lang w:val="en-US" w:eastAsia="zh-TW"/>
        </w:rPr>
        <w:t xml:space="preserve"> </w:t>
      </w:r>
      <w:r w:rsidR="00AD1616" w:rsidRPr="00AD1616">
        <w:rPr>
          <w:rFonts w:eastAsia="PMingLiU"/>
          <w:sz w:val="20"/>
          <w:lang w:val="en-US" w:eastAsia="zh-TW"/>
        </w:rPr>
        <w:t>and</w:t>
      </w:r>
      <w:r w:rsidR="00AD1616" w:rsidRPr="00AD1616">
        <w:rPr>
          <w:rFonts w:eastAsia="PMingLiU"/>
          <w:spacing w:val="-7"/>
          <w:sz w:val="20"/>
          <w:lang w:val="en-US" w:eastAsia="zh-TW"/>
        </w:rPr>
        <w:t xml:space="preserve"> </w:t>
      </w:r>
      <w:r w:rsidR="00AD1616" w:rsidRPr="00AD1616">
        <w:rPr>
          <w:rFonts w:eastAsia="PMingLiU"/>
          <w:sz w:val="20"/>
          <w:lang w:val="en-US" w:eastAsia="zh-TW"/>
        </w:rPr>
        <w:t>frames is described in 11.21.13 (BSS max idle period management)</w:t>
      </w:r>
      <w:r w:rsidR="00AD1616" w:rsidRPr="00AD1616">
        <w:rPr>
          <w:rFonts w:eastAsia="PMingLiU"/>
          <w:sz w:val="20"/>
          <w:u w:val="single"/>
          <w:lang w:val="en-US" w:eastAsia="zh-TW"/>
        </w:rPr>
        <w:t xml:space="preserve"> and 35.3.12.3 (MLD max idle period</w:t>
      </w:r>
      <w:r w:rsidR="00AD1616" w:rsidRPr="00AD1616">
        <w:rPr>
          <w:rFonts w:eastAsia="PMingLiU"/>
          <w:sz w:val="20"/>
          <w:lang w:val="en-US" w:eastAsia="zh-TW"/>
        </w:rPr>
        <w:t xml:space="preserve"> </w:t>
      </w:r>
      <w:r w:rsidR="00AD1616" w:rsidRPr="00AD1616">
        <w:rPr>
          <w:rFonts w:eastAsia="PMingLiU"/>
          <w:spacing w:val="-2"/>
          <w:sz w:val="20"/>
          <w:u w:val="single"/>
          <w:lang w:val="en-US" w:eastAsia="zh-TW"/>
        </w:rPr>
        <w:t>management)</w:t>
      </w:r>
      <w:r w:rsidR="00AD1616"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33" w:name="11.2.3.16.3_WNM_sleep_mode_AP_operation"/>
      <w:bookmarkEnd w:id="333"/>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34"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35" w:author="Huang, Po-kai" w:date="2022-08-05T15:55:00Z">
        <w:r w:rsidR="0088466E">
          <w:rPr>
            <w:rFonts w:eastAsia="PMingLiU"/>
            <w:sz w:val="20"/>
            <w:u w:val="single"/>
            <w:lang w:val="en-US" w:eastAsia="zh-TW"/>
          </w:rPr>
          <w:t>For non-MLO</w:t>
        </w:r>
      </w:ins>
      <w:ins w:id="336" w:author="Huang, Po-kai" w:date="2022-08-05T15:56:00Z">
        <w:r w:rsidR="0088466E">
          <w:rPr>
            <w:rFonts w:eastAsia="PMingLiU"/>
            <w:sz w:val="20"/>
            <w:u w:val="single"/>
            <w:lang w:val="en-US" w:eastAsia="zh-TW"/>
          </w:rPr>
          <w:t>,</w:t>
        </w:r>
      </w:ins>
      <w:ins w:id="337"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 RSN and a valid PTK is configured for the STA:</w:t>
      </w:r>
      <w:ins w:id="338"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FEED"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39"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40"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41"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based on the value of the Link ID subfield included in the subelement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hint="eastAsia"/>
          <w:b/>
          <w:bCs/>
          <w:color w:val="000000"/>
          <w:sz w:val="20"/>
        </w:rPr>
      </w:pPr>
      <w:r w:rsidRPr="002C1985">
        <w:rPr>
          <w:rFonts w:ascii="Arial-BoldMT" w:hAnsi="Arial-BoldMT"/>
          <w:b/>
          <w:bCs/>
          <w:color w:val="000000"/>
          <w:sz w:val="20"/>
        </w:rPr>
        <w:t>11.3.6.2 Non-AP STA,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458C3C0" w14:textId="6A48066E" w:rsidR="00F62153" w:rsidRDefault="00F62153" w:rsidP="00434354">
      <w:pPr>
        <w:widowControl w:val="0"/>
        <w:autoSpaceDE w:val="0"/>
        <w:autoSpaceDN w:val="0"/>
        <w:adjustRightInd w:val="0"/>
        <w:rPr>
          <w:rFonts w:ascii="Arial-BoldMT" w:hAnsi="Arial-BoldMT" w:hint="eastAsia"/>
          <w:b/>
          <w:bCs/>
          <w:color w:val="000000"/>
          <w:sz w:val="20"/>
        </w:rPr>
      </w:pPr>
    </w:p>
    <w:p w14:paraId="47586FA6" w14:textId="77777777" w:rsidR="00F62153" w:rsidRDefault="00F62153" w:rsidP="00434354">
      <w:pPr>
        <w:widowControl w:val="0"/>
        <w:autoSpaceDE w:val="0"/>
        <w:autoSpaceDN w:val="0"/>
        <w:adjustRightInd w:val="0"/>
        <w:rPr>
          <w:rFonts w:ascii="Arial-BoldMT" w:hAnsi="Arial-BoldMT" w:hint="eastAsia"/>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42"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43" w:author="Huang, Po-kai" w:date="2022-08-05T15:56:00Z">
        <w:r w:rsidR="00437B7C">
          <w:rPr>
            <w:rFonts w:ascii="TimesNewRomanPSMT" w:hAnsi="TimesNewRomanPSMT"/>
            <w:color w:val="000000"/>
            <w:szCs w:val="18"/>
          </w:rPr>
          <w:t xml:space="preserve"> with an AP.</w:t>
        </w:r>
      </w:ins>
      <w:del w:id="344" w:author="Huang, Po-kai" w:date="2022-08-05T15:56:00Z">
        <w:r w:rsidRPr="00F62153" w:rsidDel="00F56C52">
          <w:rPr>
            <w:rFonts w:ascii="TimesNewRomanPSMT" w:hAnsi="TimesNewRomanPSMT"/>
            <w:color w:val="000000"/>
            <w:szCs w:val="18"/>
          </w:rPr>
          <w:delText>, i.e., non-MLD association.</w:delText>
        </w:r>
      </w:del>
      <w:ins w:id="345"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5F5CF285"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46"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7" w:author="Huang, Po-kai" w:date="2022-08-05T15:57:00Z">
        <w:r w:rsidR="00437B7C">
          <w:rPr>
            <w:rFonts w:eastAsia="PMingLiU"/>
            <w:sz w:val="20"/>
            <w:u w:val="single"/>
            <w:lang w:val="en-US" w:eastAsia="zh-TW"/>
          </w:rPr>
          <w:t>For 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48"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49"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5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51"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52" w:author="Huang, Po-kai" w:date="2022-08-05T15:57:00Z">
        <w:r w:rsidR="00777589">
          <w:rPr>
            <w:rFonts w:eastAsia="PMingLiU"/>
            <w:sz w:val="20"/>
            <w:lang w:val="en-US" w:eastAsia="zh-TW"/>
          </w:rPr>
          <w:t>wi</w:t>
        </w:r>
      </w:ins>
      <w:ins w:id="353"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5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55"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56"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5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hint="eastAsia"/>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59ECBC6B" w14:textId="77777777" w:rsidR="00577E14" w:rsidRDefault="00577E14" w:rsidP="00434354">
      <w:pPr>
        <w:widowControl w:val="0"/>
        <w:autoSpaceDE w:val="0"/>
        <w:autoSpaceDN w:val="0"/>
        <w:adjustRightInd w:val="0"/>
        <w:rPr>
          <w:rFonts w:ascii="Arial-BoldMT" w:hAnsi="Arial-BoldMT" w:hint="eastAsia"/>
          <w:b/>
          <w:bCs/>
          <w:color w:val="000000"/>
          <w:sz w:val="20"/>
        </w:rPr>
      </w:pPr>
    </w:p>
    <w:p w14:paraId="6353D3FF" w14:textId="1818F226" w:rsidR="00577E14" w:rsidRDefault="00577E14" w:rsidP="00434354">
      <w:pPr>
        <w:widowControl w:val="0"/>
        <w:autoSpaceDE w:val="0"/>
        <w:autoSpaceDN w:val="0"/>
        <w:adjustRightInd w:val="0"/>
        <w:rPr>
          <w:rFonts w:ascii="Arial-BoldMT" w:hAnsi="Arial-BoldMT" w:hint="eastAsia"/>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58"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59"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60"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354900A3"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4CAA30BA" w14:textId="381C1C4C" w:rsidR="00D25258" w:rsidRDefault="00D25258" w:rsidP="00434354">
      <w:pPr>
        <w:widowControl w:val="0"/>
        <w:autoSpaceDE w:val="0"/>
        <w:autoSpaceDN w:val="0"/>
        <w:adjustRightInd w:val="0"/>
        <w:rPr>
          <w:rFonts w:ascii="TimesNewRomanPSMT" w:hAnsi="TimesNewRomanPSMT"/>
          <w:color w:val="000000"/>
          <w:sz w:val="20"/>
        </w:rPr>
      </w:pPr>
    </w:p>
    <w:p w14:paraId="29766973" w14:textId="3EB83273" w:rsidR="00D25258" w:rsidRDefault="00D25258" w:rsidP="00434354">
      <w:pPr>
        <w:widowControl w:val="0"/>
        <w:autoSpaceDE w:val="0"/>
        <w:autoSpaceDN w:val="0"/>
        <w:adjustRightInd w:val="0"/>
        <w:rPr>
          <w:rFonts w:ascii="TimesNewRomanPSMT" w:hAnsi="TimesNewRomanPSMT"/>
          <w:color w:val="000000"/>
          <w:sz w:val="20"/>
        </w:rPr>
      </w:pPr>
    </w:p>
    <w:p w14:paraId="3B743F2B" w14:textId="75A822D8" w:rsidR="00D25258" w:rsidRDefault="00D25258" w:rsidP="00434354">
      <w:pPr>
        <w:widowControl w:val="0"/>
        <w:autoSpaceDE w:val="0"/>
        <w:autoSpaceDN w:val="0"/>
        <w:adjustRightInd w:val="0"/>
        <w:rPr>
          <w:rFonts w:ascii="TimesNewRomanPSMT" w:hAnsi="TimesNewRomanPSMT"/>
          <w:color w:val="000000"/>
          <w:sz w:val="20"/>
        </w:rPr>
      </w:pPr>
      <w:commentRangeStart w:id="361"/>
      <w:commentRangeEnd w:id="361"/>
      <w:r>
        <w:rPr>
          <w:rStyle w:val="CommentReference"/>
          <w:rFonts w:ascii="Calibri" w:hAnsi="Calibri"/>
        </w:rPr>
        <w:commentReference w:id="361"/>
      </w:r>
    </w:p>
    <w:p w14:paraId="1496088C" w14:textId="7D617260" w:rsidR="00D25258" w:rsidRDefault="00D25258" w:rsidP="00110A4F">
      <w:pPr>
        <w:widowControl w:val="0"/>
        <w:kinsoku w:val="0"/>
        <w:overflowPunct w:val="0"/>
        <w:autoSpaceDE w:val="0"/>
        <w:autoSpaceDN w:val="0"/>
        <w:adjustRightInd w:val="0"/>
        <w:spacing w:before="262" w:line="249" w:lineRule="auto"/>
        <w:ind w:left="999" w:right="996"/>
        <w:rPr>
          <w:rFonts w:ascii="Arial-BoldMT" w:hAnsi="Arial-BoldMT" w:hint="eastAsia"/>
          <w:b/>
          <w:bCs/>
          <w:color w:val="000000"/>
          <w:sz w:val="20"/>
        </w:rPr>
      </w:pPr>
      <w:r w:rsidRPr="002F56F0">
        <w:rPr>
          <w:rFonts w:ascii="Arial-BoldMT" w:hAnsi="Arial-BoldMT"/>
          <w:b/>
          <w:bCs/>
          <w:color w:val="000000"/>
          <w:sz w:val="20"/>
        </w:rPr>
        <w:t>35.3.5 Multi-link (re)setup</w:t>
      </w:r>
    </w:p>
    <w:p w14:paraId="2133C1C7" w14:textId="3E09CEB1" w:rsidR="008C3C38" w:rsidRDefault="00110A4F" w:rsidP="00D25258">
      <w:pPr>
        <w:widowControl w:val="0"/>
        <w:kinsoku w:val="0"/>
        <w:overflowPunct w:val="0"/>
        <w:autoSpaceDE w:val="0"/>
        <w:autoSpaceDN w:val="0"/>
        <w:adjustRightInd w:val="0"/>
        <w:spacing w:before="262" w:line="249" w:lineRule="auto"/>
        <w:ind w:left="999" w:right="996"/>
        <w:rPr>
          <w:rFonts w:ascii="TimesNewRomanPSMT" w:hAnsi="TimesNewRomanPSMT"/>
          <w:color w:val="218A21"/>
          <w:sz w:val="20"/>
          <w:szCs w:val="18"/>
        </w:rPr>
      </w:pPr>
      <w:r w:rsidRPr="00110A4F">
        <w:rPr>
          <w:rFonts w:ascii="Arial-BoldMT" w:hAnsi="Arial-BoldMT"/>
          <w:b/>
          <w:bCs/>
          <w:color w:val="000000"/>
          <w:sz w:val="20"/>
        </w:rPr>
        <w:t>35.3.5.1 Multi-link (re)setup procedure</w:t>
      </w:r>
      <w:r w:rsidRPr="00110A4F">
        <w:rPr>
          <w:rFonts w:ascii="Arial-BoldMT" w:hAnsi="Arial-BoldMT"/>
          <w:b/>
          <w:bCs/>
          <w:color w:val="000000"/>
          <w:sz w:val="20"/>
        </w:rPr>
        <w:br/>
      </w:r>
      <w:r w:rsidRPr="00110A4F">
        <w:rPr>
          <w:rFonts w:ascii="TimesNewRomanPSMT" w:hAnsi="TimesNewRomanPSMT"/>
          <w:color w:val="218A21"/>
          <w:sz w:val="20"/>
        </w:rPr>
        <w:t>(#11562)</w:t>
      </w:r>
      <w:r w:rsidRPr="00110A4F">
        <w:rPr>
          <w:rFonts w:ascii="TimesNewRomanPSMT" w:hAnsi="TimesNewRomanPSMT"/>
          <w:color w:val="000000"/>
          <w:sz w:val="20"/>
        </w:rPr>
        <w:t>The multi-link (re)setup procedure set up link(s) between a non-AP MLD and an AP MLD and is</w:t>
      </w:r>
      <w:r w:rsidRPr="00110A4F">
        <w:rPr>
          <w:rFonts w:ascii="TimesNewRomanPSMT" w:hAnsi="TimesNewRomanPSMT"/>
          <w:color w:val="000000"/>
          <w:sz w:val="20"/>
        </w:rPr>
        <w:br/>
        <w:t>completed through the exchange of (Re)Association Request and (Re)Association Response frames. The</w:t>
      </w:r>
      <w:r w:rsidR="008C3C38">
        <w:rPr>
          <w:rFonts w:ascii="TimesNewRomanPSMT" w:hAnsi="TimesNewRomanPSMT"/>
          <w:color w:val="000000"/>
          <w:sz w:val="20"/>
        </w:rPr>
        <w:t xml:space="preserve"> </w:t>
      </w:r>
      <w:r w:rsidR="008C3C38" w:rsidRPr="008C3C38">
        <w:rPr>
          <w:rFonts w:ascii="TimesNewRomanPSMT" w:hAnsi="TimesNewRomanPSMT"/>
          <w:color w:val="000000"/>
          <w:sz w:val="20"/>
        </w:rPr>
        <w:t xml:space="preserve">non-AP MLD and AP MLD shall follow the </w:t>
      </w:r>
      <w:del w:id="362" w:author="Huang, Po-kai" w:date="2022-08-26T15:44:00Z">
        <w:r w:rsidR="008C3C38" w:rsidRPr="008C3C38" w:rsidDel="0097637A">
          <w:rPr>
            <w:rFonts w:ascii="TimesNewRomanPSMT" w:hAnsi="TimesNewRomanPSMT"/>
            <w:color w:val="000000"/>
            <w:sz w:val="20"/>
          </w:rPr>
          <w:delText xml:space="preserve">MLD </w:delText>
        </w:r>
      </w:del>
      <w:r w:rsidR="008C3C38" w:rsidRPr="008C3C38">
        <w:rPr>
          <w:rFonts w:ascii="TimesNewRomanPSMT" w:hAnsi="TimesNewRomanPSMT"/>
          <w:color w:val="000000"/>
          <w:sz w:val="20"/>
        </w:rPr>
        <w:t>(re)association procedure</w:t>
      </w:r>
      <w:ins w:id="363" w:author="Huang, Po-kai" w:date="2022-08-26T15:44:00Z">
        <w:r w:rsidR="0097637A">
          <w:rPr>
            <w:rFonts w:ascii="TimesNewRomanPSMT" w:hAnsi="TimesNewRomanPSMT"/>
            <w:color w:val="000000"/>
            <w:sz w:val="20"/>
          </w:rPr>
          <w:t xml:space="preserve"> between MLDs</w:t>
        </w:r>
      </w:ins>
      <w:r w:rsidR="008C3C38" w:rsidRPr="008C3C38">
        <w:rPr>
          <w:rFonts w:ascii="TimesNewRomanPSMT" w:hAnsi="TimesNewRomanPSMT"/>
          <w:color w:val="000000"/>
          <w:sz w:val="20"/>
        </w:rPr>
        <w:t xml:space="preserve"> as described in 11.3 (STA</w:t>
      </w:r>
      <w:r w:rsidR="0097637A">
        <w:rPr>
          <w:rFonts w:ascii="TimesNewRomanPSMT" w:hAnsi="TimesNewRomanPSMT"/>
          <w:color w:val="000000"/>
          <w:sz w:val="20"/>
        </w:rPr>
        <w:t xml:space="preserve"> </w:t>
      </w:r>
      <w:proofErr w:type="spellStart"/>
      <w:r w:rsidR="008C3C38" w:rsidRPr="008C3C38">
        <w:rPr>
          <w:rFonts w:ascii="TimesNewRomanPSMT" w:hAnsi="TimesNewRomanPSMT"/>
          <w:color w:val="000000"/>
          <w:sz w:val="20"/>
        </w:rPr>
        <w:t>authenticationAuthentication</w:t>
      </w:r>
      <w:proofErr w:type="spellEnd"/>
      <w:r w:rsidR="008C3C38" w:rsidRPr="008C3C38">
        <w:rPr>
          <w:rFonts w:ascii="TimesNewRomanPSMT" w:hAnsi="TimesNewRomanPSMT"/>
          <w:color w:val="000000"/>
          <w:sz w:val="20"/>
        </w:rPr>
        <w:t xml:space="preserve"> and association).</w:t>
      </w:r>
      <w:ins w:id="364" w:author="Huang, Po-kai" w:date="2022-08-26T15:44:00Z">
        <w:r w:rsidR="0097637A">
          <w:rPr>
            <w:rFonts w:ascii="TimesNewRomanPSMT" w:hAnsi="TimesNewRomanPSMT"/>
            <w:color w:val="000000"/>
            <w:sz w:val="20"/>
          </w:rPr>
          <w:t>(#10270)</w:t>
        </w:r>
      </w:ins>
    </w:p>
    <w:p w14:paraId="102F654B" w14:textId="78769A16" w:rsidR="00110A4F" w:rsidRDefault="008C3C38" w:rsidP="00D25258">
      <w:pPr>
        <w:widowControl w:val="0"/>
        <w:kinsoku w:val="0"/>
        <w:overflowPunct w:val="0"/>
        <w:autoSpaceDE w:val="0"/>
        <w:autoSpaceDN w:val="0"/>
        <w:adjustRightInd w:val="0"/>
        <w:spacing w:before="262" w:line="249" w:lineRule="auto"/>
        <w:ind w:left="999" w:right="996"/>
        <w:rPr>
          <w:ins w:id="365" w:author="Huang, Po-kai" w:date="2022-08-26T15:41:00Z"/>
          <w:rFonts w:ascii="Arial-BoldMT" w:hAnsi="Arial-BoldMT" w:hint="eastAsia"/>
          <w:b/>
          <w:bCs/>
          <w:color w:val="000000"/>
          <w:sz w:val="20"/>
        </w:rPr>
      </w:pPr>
      <w:r w:rsidRPr="008C3C38">
        <w:rPr>
          <w:rFonts w:ascii="TimesNewRomanPSMT" w:hAnsi="TimesNewRomanPSMT"/>
          <w:color w:val="218A21"/>
          <w:sz w:val="20"/>
          <w:szCs w:val="18"/>
        </w:rPr>
        <w:t>(#11178)</w:t>
      </w:r>
      <w:r w:rsidRPr="008C3C38">
        <w:rPr>
          <w:rFonts w:ascii="TimesNewRomanPSMT" w:hAnsi="TimesNewRomanPSMT"/>
          <w:color w:val="000000"/>
          <w:sz w:val="20"/>
          <w:szCs w:val="18"/>
        </w:rPr>
        <w:t>NOTE 1—Prior to utilizing (Re)Association Request/Response frame exchange to perform multi-link (re)setup</w:t>
      </w:r>
      <w:r>
        <w:rPr>
          <w:rFonts w:ascii="TimesNewRomanPSMT" w:hAnsi="TimesNewRomanPSMT"/>
          <w:color w:val="000000"/>
          <w:szCs w:val="18"/>
        </w:rPr>
        <w:t xml:space="preserve"> </w:t>
      </w:r>
      <w:r w:rsidRPr="008C3C38">
        <w:rPr>
          <w:rFonts w:ascii="TimesNewRomanPSMT" w:hAnsi="TimesNewRomanPSMT"/>
          <w:color w:val="000000"/>
          <w:sz w:val="20"/>
          <w:szCs w:val="18"/>
        </w:rPr>
        <w:t xml:space="preserve">with an AP MLD, the non-AP MLD and AP MLD follow the </w:t>
      </w:r>
      <w:del w:id="366" w:author="Huang, Po-kai" w:date="2022-08-26T15:44:00Z">
        <w:r w:rsidRPr="008C3C38" w:rsidDel="0097637A">
          <w:rPr>
            <w:rFonts w:ascii="TimesNewRomanPSMT" w:hAnsi="TimesNewRomanPSMT"/>
            <w:color w:val="000000"/>
            <w:sz w:val="20"/>
            <w:szCs w:val="18"/>
          </w:rPr>
          <w:delText xml:space="preserve">MLD </w:delText>
        </w:r>
      </w:del>
      <w:r w:rsidRPr="008C3C38">
        <w:rPr>
          <w:rFonts w:ascii="TimesNewRomanPSMT" w:hAnsi="TimesNewRomanPSMT"/>
          <w:color w:val="000000"/>
          <w:sz w:val="20"/>
          <w:szCs w:val="18"/>
        </w:rPr>
        <w:t xml:space="preserve">authentication procedure </w:t>
      </w:r>
      <w:ins w:id="367" w:author="Huang, Po-kai" w:date="2022-08-26T15:44:00Z">
        <w:r w:rsidR="0097637A">
          <w:rPr>
            <w:rFonts w:ascii="TimesNewRomanPSMT" w:hAnsi="TimesNewRomanPSMT"/>
            <w:color w:val="000000"/>
            <w:sz w:val="20"/>
            <w:szCs w:val="18"/>
          </w:rPr>
          <w:t xml:space="preserve">between MLDs </w:t>
        </w:r>
      </w:ins>
      <w:r w:rsidRPr="008C3C38">
        <w:rPr>
          <w:rFonts w:ascii="TimesNewRomanPSMT" w:hAnsi="TimesNewRomanPSMT"/>
          <w:color w:val="000000"/>
          <w:sz w:val="20"/>
          <w:szCs w:val="18"/>
        </w:rPr>
        <w:t>as described in 11.3 (STA</w:t>
      </w:r>
      <w:r>
        <w:rPr>
          <w:rFonts w:ascii="TimesNewRomanPSMT" w:hAnsi="TimesNewRomanPSMT"/>
          <w:color w:val="000000"/>
          <w:szCs w:val="18"/>
        </w:rPr>
        <w:t xml:space="preserve"> </w:t>
      </w:r>
      <w:proofErr w:type="spellStart"/>
      <w:r w:rsidRPr="008C3C38">
        <w:rPr>
          <w:rFonts w:ascii="TimesNewRomanPSMT" w:hAnsi="TimesNewRomanPSMT"/>
          <w:color w:val="000000"/>
          <w:sz w:val="20"/>
          <w:szCs w:val="18"/>
        </w:rPr>
        <w:t>authenticationAuthentication</w:t>
      </w:r>
      <w:proofErr w:type="spellEnd"/>
      <w:r w:rsidRPr="008C3C38">
        <w:rPr>
          <w:rFonts w:ascii="TimesNewRomanPSMT" w:hAnsi="TimesNewRomanPSMT"/>
          <w:color w:val="000000"/>
          <w:sz w:val="20"/>
          <w:szCs w:val="18"/>
        </w:rPr>
        <w:t xml:space="preserve"> and association).</w:t>
      </w:r>
      <w:ins w:id="368" w:author="Huang, Po-kai" w:date="2022-08-26T15:44:00Z">
        <w:r w:rsidR="0097637A">
          <w:rPr>
            <w:rFonts w:ascii="TimesNewRomanPSMT" w:hAnsi="TimesNewRomanPSMT"/>
            <w:color w:val="000000"/>
            <w:sz w:val="20"/>
            <w:szCs w:val="18"/>
          </w:rPr>
          <w:t>(#10270)</w:t>
        </w:r>
      </w:ins>
    </w:p>
    <w:p w14:paraId="40B72847" w14:textId="77777777" w:rsidR="00F64D8C" w:rsidRDefault="00F64D8C" w:rsidP="008225A0">
      <w:pPr>
        <w:widowControl w:val="0"/>
        <w:autoSpaceDE w:val="0"/>
        <w:autoSpaceDN w:val="0"/>
        <w:adjustRightInd w:val="0"/>
        <w:rPr>
          <w:rFonts w:ascii="TimesNewRomanPSMT" w:hAnsi="TimesNewRomanPSMT"/>
          <w:color w:val="000000"/>
          <w:sz w:val="20"/>
        </w:rPr>
      </w:pPr>
    </w:p>
    <w:p w14:paraId="6852F6AB" w14:textId="2930659E" w:rsidR="008225A0" w:rsidRDefault="008225A0" w:rsidP="008225A0">
      <w:pPr>
        <w:widowControl w:val="0"/>
        <w:autoSpaceDE w:val="0"/>
        <w:autoSpaceDN w:val="0"/>
        <w:adjustRightInd w:val="0"/>
        <w:rPr>
          <w:rFonts w:ascii="TimesNewRomanPSMT" w:hAnsi="TimesNewRomanPSMT"/>
          <w:color w:val="000000"/>
          <w:sz w:val="20"/>
        </w:rPr>
      </w:pPr>
      <w:r w:rsidRPr="00F5215B">
        <w:rPr>
          <w:rFonts w:ascii="TimesNewRomanPSMT" w:hAnsi="TimesNewRomanPSMT"/>
          <w:color w:val="000000"/>
          <w:sz w:val="20"/>
        </w:rPr>
        <w:t>(..existing texts…)</w:t>
      </w:r>
    </w:p>
    <w:p w14:paraId="0EFCDF7A" w14:textId="77777777" w:rsidR="00110A4F" w:rsidRDefault="00110A4F" w:rsidP="00D25258">
      <w:pPr>
        <w:widowControl w:val="0"/>
        <w:kinsoku w:val="0"/>
        <w:overflowPunct w:val="0"/>
        <w:autoSpaceDE w:val="0"/>
        <w:autoSpaceDN w:val="0"/>
        <w:adjustRightInd w:val="0"/>
        <w:spacing w:before="262" w:line="249" w:lineRule="auto"/>
        <w:ind w:left="999" w:right="996"/>
        <w:rPr>
          <w:ins w:id="369" w:author="Huang, Po-kai" w:date="2022-08-26T15:41:00Z"/>
          <w:rFonts w:ascii="Arial-BoldMT" w:hAnsi="Arial-BoldMT" w:hint="eastAsia"/>
          <w:b/>
          <w:bCs/>
          <w:color w:val="000000"/>
          <w:sz w:val="20"/>
        </w:rPr>
      </w:pPr>
    </w:p>
    <w:p w14:paraId="0321C787" w14:textId="0F319853" w:rsidR="000C1137" w:rsidRDefault="008225A0" w:rsidP="00434354">
      <w:pPr>
        <w:widowControl w:val="0"/>
        <w:autoSpaceDE w:val="0"/>
        <w:autoSpaceDN w:val="0"/>
        <w:adjustRightInd w:val="0"/>
        <w:rPr>
          <w:rFonts w:ascii="Arial" w:eastAsia="PMingLiU" w:hAnsi="Arial" w:cs="Arial"/>
          <w:b/>
          <w:bCs/>
          <w:sz w:val="21"/>
          <w:szCs w:val="21"/>
          <w:lang w:val="en-US" w:eastAsia="zh-TW"/>
        </w:rPr>
      </w:pPr>
      <w:r w:rsidRPr="008225A0">
        <w:rPr>
          <w:rFonts w:ascii="TimesNewRomanPSMT" w:hAnsi="TimesNewRomanPSMT"/>
          <w:color w:val="000000"/>
          <w:sz w:val="20"/>
        </w:rPr>
        <w:t xml:space="preserve">After successful multi-link (re)setup between a non-AP MLD and an AP MLD, </w:t>
      </w:r>
      <w:r w:rsidRPr="008225A0">
        <w:rPr>
          <w:rFonts w:ascii="TimesNewRomanPSMT" w:hAnsi="TimesNewRomanPSMT"/>
          <w:color w:val="218A21"/>
          <w:sz w:val="20"/>
        </w:rPr>
        <w:t>(#11180)</w:t>
      </w:r>
      <w:r w:rsidRPr="008225A0">
        <w:rPr>
          <w:rFonts w:ascii="TimesNewRomanPSMT" w:hAnsi="TimesNewRomanPSMT"/>
          <w:color w:val="000000"/>
          <w:sz w:val="20"/>
        </w:rPr>
        <w:t>the non-AP MLD</w:t>
      </w:r>
      <w:r w:rsidRPr="008225A0">
        <w:rPr>
          <w:rFonts w:ascii="TimesNewRomanPSMT" w:hAnsi="TimesNewRomanPSMT"/>
          <w:color w:val="000000"/>
          <w:sz w:val="20"/>
        </w:rPr>
        <w:br/>
        <w:t xml:space="preserve">is associated with the AP MLD following the </w:t>
      </w:r>
      <w:del w:id="370" w:author="Huang, Po-kai" w:date="2022-08-26T15:45:00Z">
        <w:r w:rsidRPr="008225A0" w:rsidDel="0097637A">
          <w:rPr>
            <w:rFonts w:ascii="TimesNewRomanPSMT" w:hAnsi="TimesNewRomanPSMT"/>
            <w:color w:val="000000"/>
            <w:sz w:val="20"/>
          </w:rPr>
          <w:delText xml:space="preserve">MLD </w:delText>
        </w:r>
      </w:del>
      <w:r w:rsidRPr="008225A0">
        <w:rPr>
          <w:rFonts w:ascii="TimesNewRomanPSMT" w:hAnsi="TimesNewRomanPSMT"/>
          <w:color w:val="000000"/>
          <w:sz w:val="20"/>
        </w:rPr>
        <w:t xml:space="preserve">(re)association procedure </w:t>
      </w:r>
      <w:ins w:id="371" w:author="Huang, Po-kai" w:date="2022-08-26T15:45:00Z">
        <w:r w:rsidR="0097637A">
          <w:rPr>
            <w:rFonts w:ascii="TimesNewRomanPSMT" w:hAnsi="TimesNewRomanPSMT"/>
            <w:color w:val="000000"/>
            <w:sz w:val="20"/>
          </w:rPr>
          <w:t xml:space="preserve">between MLDs </w:t>
        </w:r>
      </w:ins>
      <w:r w:rsidRPr="008225A0">
        <w:rPr>
          <w:rFonts w:ascii="TimesNewRomanPSMT" w:hAnsi="TimesNewRomanPSMT"/>
          <w:color w:val="000000"/>
          <w:sz w:val="20"/>
        </w:rPr>
        <w:t>as described in 11.3 (STA</w:t>
      </w:r>
      <w:r w:rsidRPr="008225A0">
        <w:rPr>
          <w:rFonts w:ascii="TimesNewRomanPSMT" w:hAnsi="TimesNewRomanPSMT"/>
          <w:color w:val="000000"/>
          <w:sz w:val="20"/>
        </w:rPr>
        <w:br/>
      </w:r>
      <w:proofErr w:type="spellStart"/>
      <w:r w:rsidRPr="008225A0">
        <w:rPr>
          <w:rFonts w:ascii="TimesNewRomanPSMT" w:hAnsi="TimesNewRomanPSMT"/>
          <w:color w:val="000000"/>
          <w:sz w:val="20"/>
        </w:rPr>
        <w:t>authenticationAuthentication</w:t>
      </w:r>
      <w:proofErr w:type="spellEnd"/>
      <w:r w:rsidRPr="008225A0">
        <w:rPr>
          <w:rFonts w:ascii="TimesNewRomanPSMT" w:hAnsi="TimesNewRomanPSMT"/>
          <w:color w:val="000000"/>
          <w:sz w:val="20"/>
        </w:rPr>
        <w:t xml:space="preserve"> and association) (i.e., in State 3 or State 4, see 11.3.2 (State variables)), and the</w:t>
      </w:r>
      <w:r w:rsidRPr="008225A0">
        <w:rPr>
          <w:rFonts w:ascii="TimesNewRomanPSMT" w:hAnsi="TimesNewRomanPSMT"/>
          <w:color w:val="000000"/>
          <w:sz w:val="20"/>
        </w:rPr>
        <w:br/>
        <w:t>non-AP MLD and the AP MLD set up link(s) for multi-link operation (see 35.3 (Multi-link operation).</w:t>
      </w:r>
      <w:ins w:id="372" w:author="Huang, Po-kai" w:date="2022-08-26T15:45:00Z">
        <w:r w:rsidR="0097637A" w:rsidRPr="0097637A">
          <w:rPr>
            <w:rFonts w:ascii="TimesNewRomanPSMT" w:hAnsi="TimesNewRomanPSMT"/>
            <w:color w:val="000000"/>
            <w:sz w:val="20"/>
            <w:szCs w:val="18"/>
          </w:rPr>
          <w:t xml:space="preserve"> </w:t>
        </w:r>
        <w:r w:rsidR="0097637A">
          <w:rPr>
            <w:rFonts w:ascii="TimesNewRomanPSMT" w:hAnsi="TimesNewRomanPSMT"/>
            <w:color w:val="000000"/>
            <w:sz w:val="20"/>
            <w:szCs w:val="18"/>
          </w:rPr>
          <w:t>(#10270)</w:t>
        </w:r>
      </w:ins>
    </w:p>
    <w:p w14:paraId="34A0FE5C" w14:textId="77777777" w:rsidR="00880CA1" w:rsidRDefault="00880CA1" w:rsidP="00434354">
      <w:pPr>
        <w:widowControl w:val="0"/>
        <w:autoSpaceDE w:val="0"/>
        <w:autoSpaceDN w:val="0"/>
        <w:adjustRightInd w:val="0"/>
        <w:rPr>
          <w:rFonts w:ascii="Arial" w:eastAsia="PMingLiU" w:hAnsi="Arial" w:cs="Arial"/>
          <w:b/>
          <w:bCs/>
          <w:sz w:val="21"/>
          <w:szCs w:val="21"/>
          <w:lang w:val="en-US" w:eastAsia="zh-TW"/>
        </w:rPr>
      </w:pPr>
    </w:p>
    <w:p w14:paraId="3D1CC315" w14:textId="77777777" w:rsidR="00880CA1" w:rsidRDefault="00F5215B" w:rsidP="00434354">
      <w:pPr>
        <w:widowControl w:val="0"/>
        <w:autoSpaceDE w:val="0"/>
        <w:autoSpaceDN w:val="0"/>
        <w:adjustRightInd w:val="0"/>
        <w:rPr>
          <w:rFonts w:ascii="Arial-BoldMT" w:hAnsi="Arial-BoldMT" w:hint="eastAsia"/>
          <w:b/>
          <w:bCs/>
          <w:color w:val="000000"/>
          <w:sz w:val="20"/>
        </w:rPr>
      </w:pPr>
      <w:r w:rsidRPr="00F5215B">
        <w:rPr>
          <w:rFonts w:ascii="Arial-BoldMT" w:hAnsi="Arial-BoldMT"/>
          <w:b/>
          <w:bCs/>
          <w:color w:val="000000"/>
          <w:sz w:val="20"/>
        </w:rPr>
        <w:t>35.3.25 BSS transition management for MLDs</w:t>
      </w:r>
    </w:p>
    <w:p w14:paraId="058DDD2C" w14:textId="77777777" w:rsidR="00F5215B" w:rsidRDefault="00F5215B" w:rsidP="00434354">
      <w:pPr>
        <w:widowControl w:val="0"/>
        <w:autoSpaceDE w:val="0"/>
        <w:autoSpaceDN w:val="0"/>
        <w:adjustRightInd w:val="0"/>
        <w:rPr>
          <w:rFonts w:ascii="Arial-BoldMT" w:hAnsi="Arial-BoldMT" w:hint="eastAsia"/>
          <w:b/>
          <w:bCs/>
          <w:color w:val="000000"/>
          <w:sz w:val="20"/>
        </w:rPr>
      </w:pPr>
    </w:p>
    <w:p w14:paraId="7DF3A9F3" w14:textId="77777777" w:rsidR="00F5215B" w:rsidRDefault="00F5215B" w:rsidP="00434354">
      <w:pPr>
        <w:widowControl w:val="0"/>
        <w:autoSpaceDE w:val="0"/>
        <w:autoSpaceDN w:val="0"/>
        <w:adjustRightInd w:val="0"/>
        <w:rPr>
          <w:rFonts w:ascii="Arial-BoldMT" w:hAnsi="Arial-BoldMT" w:hint="eastAsia"/>
          <w:b/>
          <w:bCs/>
          <w:color w:val="000000"/>
          <w:sz w:val="20"/>
        </w:rPr>
      </w:pPr>
    </w:p>
    <w:p w14:paraId="0CC66288" w14:textId="77777777" w:rsidR="00F5215B" w:rsidRDefault="00F5215B" w:rsidP="00434354">
      <w:pPr>
        <w:widowControl w:val="0"/>
        <w:autoSpaceDE w:val="0"/>
        <w:autoSpaceDN w:val="0"/>
        <w:adjustRightInd w:val="0"/>
        <w:rPr>
          <w:rFonts w:ascii="TimesNewRomanPSMT" w:hAnsi="TimesNewRomanPSMT"/>
          <w:color w:val="000000"/>
          <w:sz w:val="20"/>
        </w:rPr>
      </w:pPr>
      <w:r w:rsidRPr="00F5215B">
        <w:rPr>
          <w:rFonts w:ascii="TimesNewRomanPSMT" w:hAnsi="TimesNewRomanPSMT"/>
          <w:color w:val="000000"/>
          <w:sz w:val="20"/>
        </w:rPr>
        <w:t>(..existing texts…)</w:t>
      </w:r>
    </w:p>
    <w:p w14:paraId="7DC8E8EE" w14:textId="77777777" w:rsidR="00502406" w:rsidRDefault="00502406" w:rsidP="00434354">
      <w:pPr>
        <w:widowControl w:val="0"/>
        <w:autoSpaceDE w:val="0"/>
        <w:autoSpaceDN w:val="0"/>
        <w:adjustRightInd w:val="0"/>
        <w:rPr>
          <w:rFonts w:ascii="TimesNewRomanPSMT" w:hAnsi="TimesNewRomanPSMT"/>
          <w:color w:val="000000"/>
          <w:sz w:val="20"/>
        </w:rPr>
      </w:pPr>
    </w:p>
    <w:p w14:paraId="6793C1F4" w14:textId="77777777" w:rsidR="00502406" w:rsidRDefault="00502406" w:rsidP="00434354">
      <w:pPr>
        <w:widowControl w:val="0"/>
        <w:autoSpaceDE w:val="0"/>
        <w:autoSpaceDN w:val="0"/>
        <w:adjustRightInd w:val="0"/>
        <w:rPr>
          <w:rFonts w:ascii="TimesNewRomanPSMT" w:hAnsi="TimesNewRomanPSMT"/>
          <w:color w:val="000000"/>
          <w:szCs w:val="18"/>
        </w:rPr>
      </w:pPr>
      <w:r w:rsidRPr="00502406">
        <w:rPr>
          <w:rFonts w:ascii="TimesNewRomanPSMT" w:hAnsi="TimesNewRomanPSMT"/>
          <w:color w:val="000000"/>
          <w:szCs w:val="18"/>
        </w:rPr>
        <w:t>NOTE—An AP MLD can use this protocol to recommend a non-AP MLD to do</w:t>
      </w:r>
      <w:del w:id="373" w:author="Huang, Po-kai" w:date="2022-08-26T15:32:00Z">
        <w:r w:rsidRPr="00502406" w:rsidDel="00502406">
          <w:rPr>
            <w:rFonts w:ascii="TimesNewRomanPSMT" w:hAnsi="TimesNewRomanPSMT"/>
            <w:color w:val="000000"/>
            <w:szCs w:val="18"/>
          </w:rPr>
          <w:delText xml:space="preserve"> MLD</w:delText>
        </w:r>
      </w:del>
      <w:r w:rsidRPr="00502406">
        <w:rPr>
          <w:rFonts w:ascii="TimesNewRomanPSMT" w:hAnsi="TimesNewRomanPSMT"/>
          <w:color w:val="000000"/>
          <w:szCs w:val="18"/>
        </w:rPr>
        <w:t xml:space="preserve"> (re)association with the same AP</w:t>
      </w:r>
      <w:r w:rsidRPr="00502406">
        <w:rPr>
          <w:rFonts w:ascii="TimesNewRomanPSMT" w:hAnsi="TimesNewRomanPSMT"/>
          <w:color w:val="000000"/>
          <w:szCs w:val="18"/>
        </w:rPr>
        <w:br/>
        <w:t>MLD with a different set of links.</w:t>
      </w:r>
      <w:ins w:id="374" w:author="Huang, Po-kai" w:date="2022-08-26T15:32:00Z">
        <w:r>
          <w:rPr>
            <w:rFonts w:ascii="TimesNewRomanPSMT" w:hAnsi="TimesNewRomanPSMT"/>
            <w:color w:val="000000"/>
            <w:szCs w:val="18"/>
          </w:rPr>
          <w:t>(#10270)</w:t>
        </w:r>
      </w:ins>
    </w:p>
    <w:p w14:paraId="3B11970D" w14:textId="77777777" w:rsidR="00BA51AA" w:rsidRDefault="00BA51AA" w:rsidP="00434354">
      <w:pPr>
        <w:widowControl w:val="0"/>
        <w:autoSpaceDE w:val="0"/>
        <w:autoSpaceDN w:val="0"/>
        <w:adjustRightInd w:val="0"/>
        <w:rPr>
          <w:rFonts w:ascii="TimesNewRomanPSMT" w:hAnsi="TimesNewRomanPSMT"/>
          <w:color w:val="000000"/>
          <w:szCs w:val="18"/>
        </w:rPr>
      </w:pPr>
    </w:p>
    <w:p w14:paraId="28CA28D7" w14:textId="77777777" w:rsidR="00BA51AA" w:rsidRDefault="00BA51AA" w:rsidP="00434354">
      <w:pPr>
        <w:widowControl w:val="0"/>
        <w:autoSpaceDE w:val="0"/>
        <w:autoSpaceDN w:val="0"/>
        <w:adjustRightInd w:val="0"/>
        <w:rPr>
          <w:rFonts w:ascii="TimesNewRomanPSMT" w:hAnsi="TimesNewRomanPSMT"/>
          <w:color w:val="000000"/>
          <w:szCs w:val="18"/>
        </w:rPr>
      </w:pPr>
    </w:p>
    <w:p w14:paraId="44DCBE30" w14:textId="77777777" w:rsidR="00BA51AA" w:rsidRDefault="00BA51AA" w:rsidP="00434354">
      <w:pPr>
        <w:widowControl w:val="0"/>
        <w:autoSpaceDE w:val="0"/>
        <w:autoSpaceDN w:val="0"/>
        <w:adjustRightInd w:val="0"/>
        <w:rPr>
          <w:rFonts w:ascii="TimesNewRomanPSMT" w:hAnsi="TimesNewRomanPSMT"/>
          <w:color w:val="000000"/>
          <w:szCs w:val="18"/>
        </w:rPr>
      </w:pPr>
    </w:p>
    <w:p w14:paraId="1677C8E0" w14:textId="77777777" w:rsidR="00BA51AA" w:rsidRDefault="00093830" w:rsidP="00434354">
      <w:pPr>
        <w:widowControl w:val="0"/>
        <w:autoSpaceDE w:val="0"/>
        <w:autoSpaceDN w:val="0"/>
        <w:adjustRightInd w:val="0"/>
        <w:rPr>
          <w:rFonts w:ascii="Arial-BoldMT" w:hAnsi="Arial-BoldMT" w:hint="eastAsia"/>
          <w:b/>
          <w:bCs/>
          <w:color w:val="000000"/>
          <w:sz w:val="20"/>
        </w:rPr>
      </w:pPr>
      <w:r w:rsidRPr="00093830">
        <w:rPr>
          <w:rFonts w:ascii="Arial-BoldMT" w:hAnsi="Arial-BoldMT"/>
          <w:b/>
          <w:bCs/>
          <w:color w:val="000000"/>
          <w:sz w:val="20"/>
        </w:rPr>
        <w:t>4.5.13 EPCS priority access</w:t>
      </w:r>
    </w:p>
    <w:p w14:paraId="2737D14C" w14:textId="77777777" w:rsidR="00093830" w:rsidRDefault="00093830" w:rsidP="00434354">
      <w:pPr>
        <w:widowControl w:val="0"/>
        <w:autoSpaceDE w:val="0"/>
        <w:autoSpaceDN w:val="0"/>
        <w:adjustRightInd w:val="0"/>
        <w:rPr>
          <w:rFonts w:ascii="Arial-BoldMT" w:hAnsi="Arial-BoldMT" w:hint="eastAsia"/>
          <w:b/>
          <w:bCs/>
          <w:color w:val="000000"/>
          <w:sz w:val="20"/>
        </w:rPr>
      </w:pPr>
    </w:p>
    <w:p w14:paraId="23650895" w14:textId="77777777" w:rsidR="00093830" w:rsidRDefault="00093830" w:rsidP="00093830">
      <w:pPr>
        <w:widowControl w:val="0"/>
        <w:autoSpaceDE w:val="0"/>
        <w:autoSpaceDN w:val="0"/>
        <w:adjustRightInd w:val="0"/>
        <w:rPr>
          <w:rFonts w:ascii="TimesNewRomanPSMT" w:hAnsi="TimesNewRomanPSMT"/>
          <w:color w:val="000000"/>
          <w:sz w:val="20"/>
        </w:rPr>
      </w:pPr>
      <w:r w:rsidRPr="00F5215B">
        <w:rPr>
          <w:rFonts w:ascii="TimesNewRomanPSMT" w:hAnsi="TimesNewRomanPSMT"/>
          <w:color w:val="000000"/>
          <w:sz w:val="20"/>
        </w:rPr>
        <w:t>(..existing texts…)</w:t>
      </w:r>
    </w:p>
    <w:p w14:paraId="0713D197" w14:textId="77777777" w:rsidR="00093830" w:rsidRDefault="00093830" w:rsidP="00434354">
      <w:pPr>
        <w:widowControl w:val="0"/>
        <w:autoSpaceDE w:val="0"/>
        <w:autoSpaceDN w:val="0"/>
        <w:adjustRightInd w:val="0"/>
        <w:rPr>
          <w:rFonts w:ascii="TimesNewRomanPSMT" w:hAnsi="TimesNewRomanPSMT"/>
          <w:color w:val="000000"/>
          <w:sz w:val="20"/>
        </w:rPr>
      </w:pPr>
    </w:p>
    <w:p w14:paraId="55E6D8AB" w14:textId="3F1C1C0D" w:rsidR="00093830" w:rsidRDefault="00093830" w:rsidP="00434354">
      <w:pPr>
        <w:widowControl w:val="0"/>
        <w:autoSpaceDE w:val="0"/>
        <w:autoSpaceDN w:val="0"/>
        <w:adjustRightInd w:val="0"/>
        <w:rPr>
          <w:rFonts w:ascii="TimesNewRomanPSMT" w:hAnsi="TimesNewRomanPSMT"/>
          <w:color w:val="000000"/>
          <w:sz w:val="20"/>
        </w:rPr>
      </w:pPr>
      <w:r w:rsidRPr="00093830">
        <w:rPr>
          <w:rFonts w:ascii="TimesNewRomanPSMT" w:hAnsi="TimesNewRomanPSMT"/>
          <w:color w:val="218A21"/>
          <w:sz w:val="20"/>
        </w:rPr>
        <w:t>(#12037)</w:t>
      </w:r>
      <w:r w:rsidRPr="00093830">
        <w:rPr>
          <w:rFonts w:ascii="TimesNewRomanPSMT" w:hAnsi="TimesNewRomanPSMT"/>
          <w:color w:val="000000"/>
          <w:sz w:val="20"/>
        </w:rPr>
        <w:t>An AP MLD that has EPCS priority access activated advertises this capability in Beacon and Probe</w:t>
      </w:r>
      <w:r w:rsidRPr="00093830">
        <w:rPr>
          <w:rFonts w:ascii="TimesNewRomanPSMT" w:hAnsi="TimesNewRomanPSMT"/>
          <w:color w:val="000000"/>
          <w:sz w:val="20"/>
        </w:rPr>
        <w:br/>
        <w:t>Response frames. The AP MLD authorizes a non-AP MLD to use EPCS priority access based on locally</w:t>
      </w:r>
      <w:r w:rsidRPr="00093830">
        <w:rPr>
          <w:rFonts w:ascii="TimesNewRomanPSMT" w:hAnsi="TimesNewRomanPSMT"/>
          <w:color w:val="000000"/>
          <w:sz w:val="20"/>
        </w:rPr>
        <w:br/>
        <w:t xml:space="preserve">available information </w:t>
      </w:r>
      <w:r w:rsidRPr="00093830">
        <w:rPr>
          <w:rFonts w:ascii="TimesNewRomanPSMT" w:hAnsi="TimesNewRomanPSMT"/>
          <w:color w:val="218A21"/>
          <w:sz w:val="20"/>
        </w:rPr>
        <w:t>(#11789)</w:t>
      </w:r>
      <w:r w:rsidRPr="00093830">
        <w:rPr>
          <w:rFonts w:ascii="TimesNewRomanPSMT" w:hAnsi="TimesNewRomanPSMT"/>
          <w:color w:val="000000"/>
          <w:sz w:val="20"/>
        </w:rPr>
        <w:t xml:space="preserve">(which can be obtained </w:t>
      </w:r>
      <w:r w:rsidRPr="00093830">
        <w:rPr>
          <w:rFonts w:ascii="TimesNewRomanPS-ItalicMT" w:hAnsi="TimesNewRomanPS-ItalicMT"/>
          <w:i/>
          <w:iCs/>
          <w:color w:val="000000"/>
          <w:sz w:val="20"/>
        </w:rPr>
        <w:t xml:space="preserve">a priori </w:t>
      </w:r>
      <w:r w:rsidRPr="00093830">
        <w:rPr>
          <w:rFonts w:ascii="TimesNewRomanPSMT" w:hAnsi="TimesNewRomanPSMT"/>
          <w:color w:val="000000"/>
          <w:sz w:val="20"/>
        </w:rPr>
        <w:t>from an NS/EP service provider) or using</w:t>
      </w:r>
      <w:r w:rsidRPr="00093830">
        <w:rPr>
          <w:rFonts w:ascii="TimesNewRomanPSMT" w:hAnsi="TimesNewRomanPSMT"/>
          <w:color w:val="000000"/>
          <w:sz w:val="20"/>
        </w:rPr>
        <w:br/>
        <w:t>online information obtained through a service provider’s authorization infrastructure, which might be</w:t>
      </w:r>
      <w:r w:rsidRPr="00093830">
        <w:rPr>
          <w:rFonts w:ascii="TimesNewRomanPSMT" w:hAnsi="TimesNewRomanPSMT"/>
          <w:color w:val="000000"/>
          <w:sz w:val="20"/>
        </w:rPr>
        <w:br/>
        <w:t>accessed via an SSPN interface (see 11.22.5 (Interworking procedures: interaction with SSPN)). The AP</w:t>
      </w:r>
      <w:r w:rsidRPr="00093830">
        <w:rPr>
          <w:rFonts w:ascii="TimesNewRomanPSMT" w:hAnsi="TimesNewRomanPSMT"/>
          <w:color w:val="000000"/>
          <w:sz w:val="20"/>
        </w:rPr>
        <w:br/>
        <w:t>MLD might cache authorization information locally to enable subsequent verification and use it to confirm</w:t>
      </w:r>
      <w:r w:rsidRPr="00093830">
        <w:rPr>
          <w:rFonts w:ascii="TimesNewRomanPSMT" w:hAnsi="TimesNewRomanPSMT"/>
          <w:color w:val="000000"/>
          <w:sz w:val="20"/>
        </w:rPr>
        <w:br/>
        <w:t xml:space="preserve">authority during </w:t>
      </w:r>
      <w:r w:rsidRPr="00093830">
        <w:rPr>
          <w:rFonts w:ascii="TimesNewRomanPSMT" w:hAnsi="TimesNewRomanPSMT"/>
          <w:color w:val="218A21"/>
          <w:sz w:val="20"/>
        </w:rPr>
        <w:t>(#12258)</w:t>
      </w:r>
      <w:del w:id="375" w:author="Huang, Po-kai" w:date="2022-08-26T15:34:00Z">
        <w:r w:rsidRPr="00093830" w:rsidDel="00992A61">
          <w:rPr>
            <w:rFonts w:ascii="TimesNewRomanPSMT" w:hAnsi="TimesNewRomanPSMT"/>
            <w:color w:val="000000"/>
            <w:sz w:val="20"/>
          </w:rPr>
          <w:delText>MLD</w:delText>
        </w:r>
      </w:del>
      <w:r w:rsidRPr="00093830">
        <w:rPr>
          <w:rFonts w:ascii="TimesNewRomanPSMT" w:hAnsi="TimesNewRomanPSMT"/>
          <w:color w:val="000000"/>
          <w:sz w:val="20"/>
        </w:rPr>
        <w:t xml:space="preserve"> (re)association</w:t>
      </w:r>
      <w:ins w:id="376" w:author="Huang, Po-kai" w:date="2022-08-26T15:34:00Z">
        <w:r w:rsidR="00992A61">
          <w:rPr>
            <w:rFonts w:ascii="TimesNewRomanPSMT" w:hAnsi="TimesNewRomanPSMT"/>
            <w:color w:val="000000"/>
            <w:sz w:val="20"/>
          </w:rPr>
          <w:t xml:space="preserve"> with an non-AP MLD(#10270)</w:t>
        </w:r>
      </w:ins>
      <w:r w:rsidRPr="00093830">
        <w:rPr>
          <w:rFonts w:ascii="TimesNewRomanPSMT" w:hAnsi="TimesNewRomanPSMT"/>
          <w:color w:val="000000"/>
          <w:sz w:val="20"/>
        </w:rPr>
        <w:t>.</w:t>
      </w:r>
    </w:p>
    <w:p w14:paraId="3799A7DD" w14:textId="77777777" w:rsidR="00093830" w:rsidRDefault="00093830" w:rsidP="00434354">
      <w:pPr>
        <w:widowControl w:val="0"/>
        <w:autoSpaceDE w:val="0"/>
        <w:autoSpaceDN w:val="0"/>
        <w:adjustRightInd w:val="0"/>
        <w:rPr>
          <w:rFonts w:ascii="TimesNewRomanPSMT" w:hAnsi="TimesNewRomanPSMT"/>
          <w:color w:val="000000"/>
          <w:sz w:val="20"/>
        </w:rPr>
      </w:pPr>
    </w:p>
    <w:p w14:paraId="1CC9ABF8" w14:textId="77777777" w:rsidR="00093830" w:rsidRDefault="00093830" w:rsidP="00093830">
      <w:pPr>
        <w:widowControl w:val="0"/>
        <w:autoSpaceDE w:val="0"/>
        <w:autoSpaceDN w:val="0"/>
        <w:adjustRightInd w:val="0"/>
        <w:rPr>
          <w:rFonts w:ascii="TimesNewRomanPSMT" w:hAnsi="TimesNewRomanPSMT"/>
          <w:color w:val="000000"/>
          <w:sz w:val="20"/>
        </w:rPr>
      </w:pPr>
      <w:r w:rsidRPr="00F5215B">
        <w:rPr>
          <w:rFonts w:ascii="TimesNewRomanPSMT" w:hAnsi="TimesNewRomanPSMT"/>
          <w:color w:val="000000"/>
          <w:sz w:val="20"/>
        </w:rPr>
        <w:t>(..existing texts…)</w:t>
      </w:r>
    </w:p>
    <w:p w14:paraId="0A33A3F4" w14:textId="77777777" w:rsidR="00093830" w:rsidRDefault="00093830" w:rsidP="00434354">
      <w:pPr>
        <w:widowControl w:val="0"/>
        <w:autoSpaceDE w:val="0"/>
        <w:autoSpaceDN w:val="0"/>
        <w:adjustRightInd w:val="0"/>
        <w:rPr>
          <w:ins w:id="377" w:author="Huang, Po-kai" w:date="2022-08-26T15:34:00Z"/>
          <w:rFonts w:ascii="TimesNewRomanPSMT" w:hAnsi="TimesNewRomanPSMT"/>
          <w:color w:val="000000"/>
          <w:sz w:val="20"/>
        </w:rPr>
      </w:pPr>
    </w:p>
    <w:p w14:paraId="0CC2AA9F" w14:textId="77777777" w:rsidR="00DA3A6B" w:rsidRDefault="00DA3A6B" w:rsidP="00434354">
      <w:pPr>
        <w:widowControl w:val="0"/>
        <w:autoSpaceDE w:val="0"/>
        <w:autoSpaceDN w:val="0"/>
        <w:adjustRightInd w:val="0"/>
        <w:rPr>
          <w:ins w:id="378" w:author="Huang, Po-kai" w:date="2022-08-26T15:34:00Z"/>
          <w:rFonts w:ascii="TimesNewRomanPSMT" w:hAnsi="TimesNewRomanPSMT"/>
          <w:color w:val="000000"/>
          <w:sz w:val="20"/>
        </w:rPr>
      </w:pPr>
    </w:p>
    <w:p w14:paraId="791CD408" w14:textId="77777777" w:rsidR="00DA3A6B" w:rsidRDefault="00DA3A6B" w:rsidP="00434354">
      <w:pPr>
        <w:widowControl w:val="0"/>
        <w:autoSpaceDE w:val="0"/>
        <w:autoSpaceDN w:val="0"/>
        <w:adjustRightInd w:val="0"/>
        <w:rPr>
          <w:ins w:id="379" w:author="Huang, Po-kai" w:date="2022-08-26T15:34:00Z"/>
          <w:rFonts w:ascii="TimesNewRomanPSMT" w:hAnsi="TimesNewRomanPSMT"/>
          <w:color w:val="000000"/>
          <w:sz w:val="20"/>
        </w:rPr>
      </w:pPr>
    </w:p>
    <w:p w14:paraId="15934EB3" w14:textId="77777777" w:rsidR="00DA3A6B" w:rsidRDefault="00DA3A6B" w:rsidP="00434354">
      <w:pPr>
        <w:widowControl w:val="0"/>
        <w:autoSpaceDE w:val="0"/>
        <w:autoSpaceDN w:val="0"/>
        <w:adjustRightInd w:val="0"/>
        <w:rPr>
          <w:ins w:id="380" w:author="Huang, Po-kai" w:date="2022-08-26T15:34:00Z"/>
          <w:rFonts w:ascii="TimesNewRomanPSMT" w:hAnsi="TimesNewRomanPSMT"/>
          <w:color w:val="000000"/>
          <w:sz w:val="20"/>
        </w:rPr>
      </w:pPr>
    </w:p>
    <w:p w14:paraId="52A84A10" w14:textId="77777777" w:rsidR="00DA3A6B" w:rsidRDefault="00DA3A6B" w:rsidP="00434354">
      <w:pPr>
        <w:widowControl w:val="0"/>
        <w:autoSpaceDE w:val="0"/>
        <w:autoSpaceDN w:val="0"/>
        <w:adjustRightInd w:val="0"/>
        <w:rPr>
          <w:rFonts w:ascii="TimesNewRomanPS-BoldItalicMT" w:hAnsi="TimesNewRomanPS-BoldItalicMT" w:hint="eastAsia"/>
          <w:b/>
          <w:bCs/>
          <w:i/>
          <w:iCs/>
          <w:color w:val="000000"/>
          <w:sz w:val="22"/>
          <w:szCs w:val="22"/>
        </w:rPr>
      </w:pPr>
      <w:r w:rsidRPr="00DA3A6B">
        <w:rPr>
          <w:rFonts w:ascii="Arial-BoldMT" w:hAnsi="Arial-BoldMT"/>
          <w:b/>
          <w:bCs/>
          <w:color w:val="000000"/>
          <w:sz w:val="20"/>
        </w:rPr>
        <w:t>11.3.1 General</w:t>
      </w:r>
      <w:r w:rsidRPr="00DA3A6B">
        <w:rPr>
          <w:rFonts w:ascii="Arial-BoldMT" w:hAnsi="Arial-BoldMT"/>
          <w:b/>
          <w:bCs/>
          <w:color w:val="000000"/>
          <w:sz w:val="20"/>
        </w:rPr>
        <w:br/>
      </w:r>
      <w:r w:rsidRPr="00DA3A6B">
        <w:rPr>
          <w:rFonts w:ascii="TimesNewRomanPS-BoldItalicMT" w:hAnsi="TimesNewRomanPS-BoldItalicMT"/>
          <w:b/>
          <w:bCs/>
          <w:i/>
          <w:iCs/>
          <w:color w:val="000000"/>
          <w:sz w:val="22"/>
          <w:szCs w:val="22"/>
        </w:rPr>
        <w:t>Insert the following two paragraphs as the first two paragraphs of the subclause:</w:t>
      </w:r>
    </w:p>
    <w:p w14:paraId="11CA476F" w14:textId="77777777" w:rsidR="00DA3A6B" w:rsidRDefault="00DA3A6B" w:rsidP="00434354">
      <w:pPr>
        <w:widowControl w:val="0"/>
        <w:autoSpaceDE w:val="0"/>
        <w:autoSpaceDN w:val="0"/>
        <w:adjustRightInd w:val="0"/>
        <w:rPr>
          <w:rFonts w:ascii="TimesNewRomanPSMT" w:hAnsi="TimesNewRomanPSMT"/>
          <w:color w:val="000000"/>
          <w:sz w:val="20"/>
        </w:rPr>
      </w:pPr>
      <w:r w:rsidRPr="00DA3A6B">
        <w:rPr>
          <w:rFonts w:ascii="TimesNewRomanPS-BoldItalicMT" w:hAnsi="TimesNewRomanPS-BoldItalicMT"/>
          <w:b/>
          <w:bCs/>
          <w:i/>
          <w:iCs/>
          <w:color w:val="000000"/>
          <w:sz w:val="22"/>
          <w:szCs w:val="22"/>
        </w:rPr>
        <w:br/>
      </w:r>
      <w:r w:rsidRPr="00DA3A6B">
        <w:rPr>
          <w:rFonts w:ascii="TimesNewRomanPSMT" w:hAnsi="TimesNewRomanPSMT"/>
          <w:color w:val="000000"/>
          <w:sz w:val="20"/>
        </w:rPr>
        <w:t xml:space="preserve">In 11.3 (STA </w:t>
      </w:r>
      <w:proofErr w:type="spellStart"/>
      <w:r w:rsidRPr="00DA3A6B">
        <w:rPr>
          <w:rFonts w:ascii="TimesNewRomanPSMT" w:hAnsi="TimesNewRomanPSMT"/>
          <w:color w:val="000000"/>
          <w:sz w:val="20"/>
        </w:rPr>
        <w:t>authenticationAuthentication</w:t>
      </w:r>
      <w:proofErr w:type="spellEnd"/>
      <w:r w:rsidRPr="00DA3A6B">
        <w:rPr>
          <w:rFonts w:ascii="TimesNewRomanPSMT" w:hAnsi="TimesNewRomanPSMT"/>
          <w:color w:val="000000"/>
          <w:sz w:val="20"/>
        </w:rPr>
        <w:t xml:space="preserve"> and association), the reference of a “STA” means that the “STA” is</w:t>
      </w:r>
      <w:r w:rsidRPr="00DA3A6B">
        <w:rPr>
          <w:rFonts w:ascii="TimesNewRomanPSMT" w:hAnsi="TimesNewRomanPSMT"/>
          <w:color w:val="000000"/>
          <w:sz w:val="20"/>
        </w:rPr>
        <w:br/>
        <w:t>not affiliated with an MLD unless specified otherwise.</w:t>
      </w:r>
      <w:r w:rsidRPr="00DA3A6B">
        <w:rPr>
          <w:rFonts w:ascii="TimesNewRomanPSMT" w:hAnsi="TimesNewRomanPSMT"/>
          <w:color w:val="000000"/>
          <w:sz w:val="20"/>
        </w:rPr>
        <w:br/>
      </w:r>
    </w:p>
    <w:p w14:paraId="189E282E" w14:textId="77777777" w:rsidR="00DA3A6B" w:rsidRDefault="00DA3A6B" w:rsidP="00434354">
      <w:pPr>
        <w:widowControl w:val="0"/>
        <w:autoSpaceDE w:val="0"/>
        <w:autoSpaceDN w:val="0"/>
        <w:adjustRightInd w:val="0"/>
        <w:rPr>
          <w:ins w:id="381" w:author="Huang, Po-kai" w:date="2022-08-26T15:35:00Z"/>
          <w:rFonts w:ascii="TimesNewRomanPSMT" w:hAnsi="TimesNewRomanPSMT"/>
          <w:color w:val="000000"/>
          <w:sz w:val="20"/>
        </w:rPr>
      </w:pPr>
      <w:r w:rsidRPr="00DA3A6B">
        <w:rPr>
          <w:rFonts w:ascii="TimesNewRomanPSMT" w:hAnsi="TimesNewRomanPSMT"/>
          <w:color w:val="000000"/>
          <w:sz w:val="20"/>
        </w:rPr>
        <w:t xml:space="preserve">In 11.3 (STA </w:t>
      </w:r>
      <w:proofErr w:type="spellStart"/>
      <w:r w:rsidRPr="00DA3A6B">
        <w:rPr>
          <w:rFonts w:ascii="TimesNewRomanPSMT" w:hAnsi="TimesNewRomanPSMT"/>
          <w:color w:val="000000"/>
          <w:sz w:val="20"/>
        </w:rPr>
        <w:t>authenticationAuthentication</w:t>
      </w:r>
      <w:proofErr w:type="spellEnd"/>
      <w:r w:rsidRPr="00DA3A6B">
        <w:rPr>
          <w:rFonts w:ascii="TimesNewRomanPSMT" w:hAnsi="TimesNewRomanPSMT"/>
          <w:color w:val="000000"/>
          <w:sz w:val="20"/>
        </w:rPr>
        <w:t xml:space="preserve"> and association), when referring to </w:t>
      </w:r>
      <w:del w:id="382" w:author="Huang, Po-kai" w:date="2022-08-26T15:35:00Z">
        <w:r w:rsidRPr="00DA3A6B" w:rsidDel="00DA3A6B">
          <w:rPr>
            <w:rFonts w:ascii="TimesNewRomanPSMT" w:hAnsi="TimesNewRomanPSMT"/>
            <w:color w:val="000000"/>
            <w:sz w:val="20"/>
          </w:rPr>
          <w:delText xml:space="preserve">MLD </w:delText>
        </w:r>
      </w:del>
      <w:r w:rsidRPr="00DA3A6B">
        <w:rPr>
          <w:rFonts w:ascii="TimesNewRomanPSMT" w:hAnsi="TimesNewRomanPSMT"/>
          <w:color w:val="000000"/>
          <w:sz w:val="20"/>
        </w:rPr>
        <w:t xml:space="preserve">authentication, </w:t>
      </w:r>
      <w:del w:id="383" w:author="Huang, Po-kai" w:date="2022-08-26T15:35:00Z">
        <w:r w:rsidRPr="00DA3A6B" w:rsidDel="00DA3A6B">
          <w:rPr>
            <w:rFonts w:ascii="TimesNewRomanPSMT" w:hAnsi="TimesNewRomanPSMT"/>
            <w:color w:val="000000"/>
            <w:sz w:val="20"/>
          </w:rPr>
          <w:delText>MLD</w:delText>
        </w:r>
      </w:del>
      <w:r w:rsidRPr="00DA3A6B">
        <w:rPr>
          <w:rFonts w:ascii="TimesNewRomanPSMT" w:hAnsi="TimesNewRomanPSMT"/>
          <w:color w:val="000000"/>
          <w:sz w:val="20"/>
        </w:rPr>
        <w:br/>
      </w:r>
      <w:proofErr w:type="spellStart"/>
      <w:r w:rsidRPr="00DA3A6B">
        <w:rPr>
          <w:rFonts w:ascii="TimesNewRomanPSMT" w:hAnsi="TimesNewRomanPSMT"/>
          <w:color w:val="000000"/>
          <w:sz w:val="20"/>
        </w:rPr>
        <w:t>deauthentication</w:t>
      </w:r>
      <w:proofErr w:type="spellEnd"/>
      <w:r w:rsidRPr="00DA3A6B">
        <w:rPr>
          <w:rFonts w:ascii="TimesNewRomanPSMT" w:hAnsi="TimesNewRomanPSMT"/>
          <w:color w:val="000000"/>
          <w:sz w:val="20"/>
        </w:rPr>
        <w:t xml:space="preserve">, </w:t>
      </w:r>
      <w:del w:id="384" w:author="Huang, Po-kai" w:date="2022-08-26T15:35:00Z">
        <w:r w:rsidRPr="00DA3A6B" w:rsidDel="00DA3A6B">
          <w:rPr>
            <w:rFonts w:ascii="TimesNewRomanPSMT" w:hAnsi="TimesNewRomanPSMT"/>
            <w:color w:val="000000"/>
            <w:sz w:val="20"/>
          </w:rPr>
          <w:delText xml:space="preserve">MLD </w:delText>
        </w:r>
      </w:del>
      <w:r w:rsidRPr="00DA3A6B">
        <w:rPr>
          <w:rFonts w:ascii="TimesNewRomanPSMT" w:hAnsi="TimesNewRomanPSMT"/>
          <w:color w:val="000000"/>
          <w:sz w:val="20"/>
        </w:rPr>
        <w:t xml:space="preserve">(re)association, </w:t>
      </w:r>
      <w:del w:id="385" w:author="Huang, Po-kai" w:date="2022-08-26T15:35:00Z">
        <w:r w:rsidRPr="00DA3A6B" w:rsidDel="00DA3A6B">
          <w:rPr>
            <w:rFonts w:ascii="TimesNewRomanPSMT" w:hAnsi="TimesNewRomanPSMT"/>
            <w:color w:val="000000"/>
            <w:sz w:val="20"/>
          </w:rPr>
          <w:delText xml:space="preserve">MLD </w:delText>
        </w:r>
      </w:del>
      <w:r w:rsidRPr="00DA3A6B">
        <w:rPr>
          <w:rFonts w:ascii="TimesNewRomanPSMT" w:hAnsi="TimesNewRomanPSMT"/>
          <w:color w:val="000000"/>
          <w:sz w:val="20"/>
        </w:rPr>
        <w:t xml:space="preserve">disassociation, or </w:t>
      </w:r>
      <w:del w:id="386" w:author="Huang, Po-kai" w:date="2022-08-26T15:35:00Z">
        <w:r w:rsidRPr="00DA3A6B" w:rsidDel="00DA3A6B">
          <w:rPr>
            <w:rFonts w:ascii="TimesNewRomanPSMT" w:hAnsi="TimesNewRomanPSMT"/>
            <w:color w:val="000000"/>
            <w:sz w:val="20"/>
          </w:rPr>
          <w:delText xml:space="preserve">MLD </w:delText>
        </w:r>
      </w:del>
      <w:r w:rsidRPr="00DA3A6B">
        <w:rPr>
          <w:rFonts w:ascii="TimesNewRomanPSMT" w:hAnsi="TimesNewRomanPSMT"/>
          <w:color w:val="000000"/>
          <w:sz w:val="20"/>
        </w:rPr>
        <w:t>4-way handshake</w:t>
      </w:r>
      <w:r>
        <w:rPr>
          <w:rFonts w:ascii="TimesNewRomanPSMT" w:hAnsi="TimesNewRomanPSMT"/>
          <w:color w:val="000000"/>
          <w:sz w:val="20"/>
        </w:rPr>
        <w:t xml:space="preserve"> </w:t>
      </w:r>
      <w:ins w:id="387" w:author="Huang, Po-kai" w:date="2022-08-26T15:35:00Z">
        <w:r>
          <w:rPr>
            <w:rFonts w:ascii="TimesNewRomanPSMT" w:hAnsi="TimesNewRomanPSMT"/>
            <w:color w:val="000000"/>
            <w:sz w:val="20"/>
          </w:rPr>
          <w:t>between MLDs</w:t>
        </w:r>
      </w:ins>
      <w:r w:rsidRPr="00DA3A6B">
        <w:rPr>
          <w:rFonts w:ascii="TimesNewRomanPSMT" w:hAnsi="TimesNewRomanPSMT"/>
          <w:color w:val="000000"/>
          <w:sz w:val="20"/>
        </w:rPr>
        <w:t>, the reference of</w:t>
      </w:r>
      <w:r w:rsidRPr="00DA3A6B">
        <w:rPr>
          <w:rFonts w:ascii="TimesNewRomanPSMT" w:hAnsi="TimesNewRomanPSMT"/>
          <w:color w:val="000000"/>
          <w:sz w:val="20"/>
        </w:rPr>
        <w:br/>
        <w:t>“SME” means the entity that manages the MLD.</w:t>
      </w:r>
      <w:ins w:id="388" w:author="Huang, Po-kai" w:date="2022-08-26T15:35:00Z">
        <w:r>
          <w:rPr>
            <w:rFonts w:ascii="TimesNewRomanPSMT" w:hAnsi="TimesNewRomanPSMT"/>
            <w:color w:val="000000"/>
            <w:sz w:val="20"/>
          </w:rPr>
          <w:t>(#10270)</w:t>
        </w:r>
      </w:ins>
    </w:p>
    <w:p w14:paraId="4D5A365D" w14:textId="78819FD3" w:rsidR="00DA3A6B" w:rsidRDefault="00DA3A6B" w:rsidP="00434354">
      <w:pPr>
        <w:widowControl w:val="0"/>
        <w:autoSpaceDE w:val="0"/>
        <w:autoSpaceDN w:val="0"/>
        <w:adjustRightInd w:val="0"/>
        <w:rPr>
          <w:ins w:id="389" w:author="Huang, Po-kai" w:date="2022-08-26T15:39:00Z"/>
          <w:rFonts w:ascii="TimesNewRomanPSMT" w:hAnsi="TimesNewRomanPSMT"/>
          <w:color w:val="000000"/>
          <w:sz w:val="20"/>
        </w:rPr>
      </w:pPr>
    </w:p>
    <w:p w14:paraId="1FDD58A4" w14:textId="099E5024" w:rsidR="00555DBD" w:rsidRDefault="00555DBD" w:rsidP="00434354">
      <w:pPr>
        <w:widowControl w:val="0"/>
        <w:autoSpaceDE w:val="0"/>
        <w:autoSpaceDN w:val="0"/>
        <w:adjustRightInd w:val="0"/>
        <w:rPr>
          <w:ins w:id="390" w:author="Huang, Po-kai" w:date="2022-08-26T15:39:00Z"/>
          <w:rFonts w:ascii="TimesNewRomanPSMT" w:hAnsi="TimesNewRomanPSMT"/>
          <w:color w:val="000000"/>
          <w:sz w:val="20"/>
        </w:rPr>
      </w:pPr>
    </w:p>
    <w:p w14:paraId="5C345A12" w14:textId="77777777" w:rsidR="00555DBD" w:rsidRDefault="00555DBD" w:rsidP="00434354">
      <w:pPr>
        <w:widowControl w:val="0"/>
        <w:autoSpaceDE w:val="0"/>
        <w:autoSpaceDN w:val="0"/>
        <w:adjustRightInd w:val="0"/>
        <w:rPr>
          <w:rFonts w:ascii="TimesNewRomanPS-BoldItalicMT" w:hAnsi="TimesNewRomanPS-BoldItalicMT" w:hint="eastAsia"/>
          <w:b/>
          <w:bCs/>
          <w:i/>
          <w:iCs/>
          <w:color w:val="000000"/>
          <w:sz w:val="22"/>
          <w:szCs w:val="22"/>
        </w:rPr>
      </w:pPr>
      <w:r w:rsidRPr="00555DBD">
        <w:rPr>
          <w:rFonts w:ascii="Arial-BoldMT" w:hAnsi="Arial-BoldMT"/>
          <w:b/>
          <w:bCs/>
          <w:color w:val="000000"/>
          <w:sz w:val="22"/>
          <w:szCs w:val="22"/>
        </w:rPr>
        <w:t>12.4 Authentication using a password</w:t>
      </w:r>
      <w:r w:rsidRPr="00555DBD">
        <w:rPr>
          <w:rFonts w:ascii="Arial-BoldMT" w:hAnsi="Arial-BoldMT"/>
          <w:b/>
          <w:bCs/>
          <w:color w:val="000000"/>
          <w:sz w:val="22"/>
          <w:szCs w:val="22"/>
        </w:rPr>
        <w:br/>
      </w:r>
      <w:r w:rsidRPr="00555DBD">
        <w:rPr>
          <w:rFonts w:ascii="Arial-BoldMT" w:hAnsi="Arial-BoldMT"/>
          <w:b/>
          <w:bCs/>
          <w:color w:val="000000"/>
          <w:sz w:val="20"/>
          <w:szCs w:val="22"/>
        </w:rPr>
        <w:t>12.4.1 SAE overview</w:t>
      </w:r>
      <w:r w:rsidRPr="00555DBD">
        <w:rPr>
          <w:rFonts w:ascii="Arial-BoldMT" w:hAnsi="Arial-BoldMT"/>
          <w:b/>
          <w:bCs/>
          <w:color w:val="000000"/>
          <w:sz w:val="20"/>
        </w:rPr>
        <w:br/>
      </w:r>
      <w:r w:rsidRPr="00555DBD">
        <w:rPr>
          <w:rFonts w:ascii="TimesNewRomanPS-BoldItalicMT" w:hAnsi="TimesNewRomanPS-BoldItalicMT"/>
          <w:b/>
          <w:bCs/>
          <w:i/>
          <w:iCs/>
          <w:color w:val="000000"/>
          <w:sz w:val="22"/>
          <w:szCs w:val="22"/>
        </w:rPr>
        <w:t>Insert the following two paragraphs as the first two paragraphs of the subclause:</w:t>
      </w:r>
    </w:p>
    <w:p w14:paraId="736E7A5E" w14:textId="77777777" w:rsidR="00555DBD" w:rsidRDefault="00555DBD" w:rsidP="00434354">
      <w:pPr>
        <w:widowControl w:val="0"/>
        <w:autoSpaceDE w:val="0"/>
        <w:autoSpaceDN w:val="0"/>
        <w:adjustRightInd w:val="0"/>
        <w:rPr>
          <w:rFonts w:ascii="TimesNewRomanPSMT" w:hAnsi="TimesNewRomanPSMT"/>
          <w:color w:val="000000"/>
          <w:sz w:val="20"/>
        </w:rPr>
      </w:pPr>
      <w:r w:rsidRPr="00555DBD">
        <w:rPr>
          <w:rFonts w:ascii="TimesNewRomanPS-BoldItalicMT" w:hAnsi="TimesNewRomanPS-BoldItalicMT"/>
          <w:b/>
          <w:bCs/>
          <w:i/>
          <w:iCs/>
          <w:color w:val="000000"/>
          <w:sz w:val="22"/>
          <w:szCs w:val="22"/>
        </w:rPr>
        <w:br/>
      </w:r>
      <w:r w:rsidRPr="00555DBD">
        <w:rPr>
          <w:rFonts w:ascii="TimesNewRomanPSMT" w:hAnsi="TimesNewRomanPSMT"/>
          <w:color w:val="000000"/>
          <w:sz w:val="20"/>
        </w:rPr>
        <w:t>In 12.4 (Authentication using a password), the reference of a “STA” means that the “STA” is not affiliated with</w:t>
      </w:r>
      <w:r w:rsidRPr="00555DBD">
        <w:rPr>
          <w:rFonts w:ascii="TimesNewRomanPSMT" w:hAnsi="TimesNewRomanPSMT"/>
          <w:color w:val="000000"/>
          <w:sz w:val="20"/>
        </w:rPr>
        <w:br/>
        <w:t>an MLD unless specified otherwise.</w:t>
      </w:r>
    </w:p>
    <w:p w14:paraId="19753046" w14:textId="11AF29E6" w:rsidR="00555DBD" w:rsidRDefault="00555DBD" w:rsidP="00434354">
      <w:pPr>
        <w:widowControl w:val="0"/>
        <w:autoSpaceDE w:val="0"/>
        <w:autoSpaceDN w:val="0"/>
        <w:adjustRightInd w:val="0"/>
        <w:rPr>
          <w:ins w:id="391" w:author="Huang, Po-kai" w:date="2022-08-26T15:35:00Z"/>
          <w:rFonts w:ascii="TimesNewRomanPSMT" w:hAnsi="TimesNewRomanPSMT"/>
          <w:color w:val="000000"/>
          <w:sz w:val="20"/>
        </w:rPr>
      </w:pPr>
      <w:r w:rsidRPr="00555DBD">
        <w:rPr>
          <w:rFonts w:ascii="TimesNewRomanPSMT" w:hAnsi="TimesNewRomanPSMT"/>
          <w:color w:val="000000"/>
          <w:sz w:val="20"/>
        </w:rPr>
        <w:br/>
        <w:t xml:space="preserve">In 12.4 (Authentication using a password), when referring to </w:t>
      </w:r>
      <w:del w:id="392" w:author="Huang, Po-kai" w:date="2022-08-26T15:39:00Z">
        <w:r w:rsidRPr="00555DBD" w:rsidDel="00555DBD">
          <w:rPr>
            <w:rFonts w:ascii="TimesNewRomanPSMT" w:hAnsi="TimesNewRomanPSMT"/>
            <w:color w:val="000000"/>
            <w:sz w:val="20"/>
          </w:rPr>
          <w:delText>MLD</w:delText>
        </w:r>
      </w:del>
      <w:r>
        <w:rPr>
          <w:rFonts w:ascii="TimesNewRomanPSMT" w:hAnsi="TimesNewRomanPSMT"/>
          <w:color w:val="000000"/>
          <w:sz w:val="20"/>
        </w:rPr>
        <w:t xml:space="preserve"> </w:t>
      </w:r>
      <w:r w:rsidRPr="00555DBD">
        <w:rPr>
          <w:rFonts w:ascii="TimesNewRomanPSMT" w:hAnsi="TimesNewRomanPSMT"/>
          <w:color w:val="000000"/>
          <w:sz w:val="20"/>
        </w:rPr>
        <w:t>authentication</w:t>
      </w:r>
      <w:ins w:id="393" w:author="Huang, Po-kai" w:date="2022-08-26T15:39:00Z">
        <w:r>
          <w:rPr>
            <w:rFonts w:ascii="TimesNewRomanPSMT" w:hAnsi="TimesNewRomanPSMT"/>
            <w:color w:val="000000"/>
            <w:sz w:val="20"/>
          </w:rPr>
          <w:t xml:space="preserve"> between MLDs</w:t>
        </w:r>
      </w:ins>
      <w:r w:rsidRPr="00555DBD">
        <w:rPr>
          <w:rFonts w:ascii="TimesNewRomanPSMT" w:hAnsi="TimesNewRomanPSMT"/>
          <w:color w:val="000000"/>
          <w:sz w:val="20"/>
        </w:rPr>
        <w:t>, the reference of “SME”</w:t>
      </w:r>
      <w:r w:rsidRPr="00555DBD">
        <w:rPr>
          <w:rFonts w:ascii="TimesNewRomanPSMT" w:hAnsi="TimesNewRomanPSMT"/>
          <w:color w:val="000000"/>
          <w:sz w:val="20"/>
        </w:rPr>
        <w:br/>
        <w:t>means the entity that manages the MLD.</w:t>
      </w:r>
      <w:ins w:id="394" w:author="Huang, Po-kai" w:date="2022-08-26T15:39:00Z">
        <w:r>
          <w:rPr>
            <w:rFonts w:ascii="TimesNewRomanPSMT" w:hAnsi="TimesNewRomanPSMT"/>
            <w:color w:val="000000"/>
            <w:sz w:val="20"/>
          </w:rPr>
          <w:t>(#10270)</w:t>
        </w:r>
      </w:ins>
    </w:p>
    <w:p w14:paraId="0C5FC2B3" w14:textId="77777777" w:rsidR="00DA3A6B" w:rsidRDefault="00DA3A6B" w:rsidP="00434354">
      <w:pPr>
        <w:widowControl w:val="0"/>
        <w:autoSpaceDE w:val="0"/>
        <w:autoSpaceDN w:val="0"/>
        <w:adjustRightInd w:val="0"/>
        <w:rPr>
          <w:ins w:id="395" w:author="Huang, Po-kai" w:date="2022-08-26T15:35:00Z"/>
          <w:rFonts w:ascii="TimesNewRomanPSMT" w:hAnsi="TimesNewRomanPSMT"/>
          <w:color w:val="000000"/>
          <w:sz w:val="20"/>
        </w:rPr>
      </w:pPr>
    </w:p>
    <w:p w14:paraId="01E80D06" w14:textId="18E460BC" w:rsidR="00DA3A6B" w:rsidRPr="00F5215B" w:rsidRDefault="00DA3A6B" w:rsidP="00434354">
      <w:pPr>
        <w:widowControl w:val="0"/>
        <w:autoSpaceDE w:val="0"/>
        <w:autoSpaceDN w:val="0"/>
        <w:adjustRightInd w:val="0"/>
        <w:rPr>
          <w:rFonts w:ascii="TimesNewRomanPSMT" w:hAnsi="TimesNewRomanPSMT"/>
          <w:color w:val="000000"/>
          <w:sz w:val="20"/>
        </w:rPr>
        <w:sectPr w:rsidR="00DA3A6B" w:rsidRPr="00F5215B">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12"/>
      <w:footerReference w:type="default" r:id="rId13"/>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lfred Aster" w:date="2022-08-12T15:18:00Z" w:initials="A">
    <w:p w14:paraId="51F7FB0C" w14:textId="2DE48DB7" w:rsidR="001F667F" w:rsidRDefault="001F667F">
      <w:pPr>
        <w:pStyle w:val="CommentText"/>
      </w:pPr>
      <w:r>
        <w:rPr>
          <w:rStyle w:val="CommentReference"/>
        </w:rPr>
        <w:annotationRef/>
      </w:r>
      <w:r>
        <w:t>Can you please  tag this CID as well in the changes?</w:t>
      </w:r>
    </w:p>
  </w:comment>
  <w:comment w:id="19" w:author="Alfred Aster" w:date="2022-08-12T15:18:00Z" w:initials="A">
    <w:p w14:paraId="48DA156A" w14:textId="5A0F0151" w:rsidR="009C0F5B" w:rsidRDefault="009C0F5B">
      <w:pPr>
        <w:pStyle w:val="CommentText"/>
      </w:pPr>
      <w:r>
        <w:rPr>
          <w:rStyle w:val="CommentReference"/>
        </w:rPr>
        <w:annotationRef/>
      </w:r>
      <w:r>
        <w:t>Same here</w:t>
      </w:r>
    </w:p>
  </w:comment>
  <w:comment w:id="21" w:author="Alfred Aster" w:date="2022-08-12T15:18:00Z" w:initials="A">
    <w:p w14:paraId="6630B385" w14:textId="22A172C2" w:rsidR="009C0F5B" w:rsidRDefault="009C0F5B">
      <w:pPr>
        <w:pStyle w:val="CommentText"/>
      </w:pPr>
      <w:r>
        <w:rPr>
          <w:rStyle w:val="CommentReference"/>
        </w:rPr>
        <w:annotationRef/>
      </w:r>
      <w:r>
        <w:t>Same here</w:t>
      </w:r>
      <w:r w:rsidR="00A27770">
        <w:t xml:space="preserve"> and everywhere else</w:t>
      </w:r>
    </w:p>
  </w:comment>
  <w:comment w:id="361" w:author="Huang, Po-kai" w:date="2022-08-26T15:30:00Z" w:initials="HP">
    <w:p w14:paraId="03C36DF5" w14:textId="6FC12CF0" w:rsidR="00D25258" w:rsidRDefault="00D25258">
      <w:pPr>
        <w:pStyle w:val="CommentText"/>
      </w:pPr>
      <w:r>
        <w:rPr>
          <w:rStyle w:val="CommentReference"/>
        </w:rPr>
        <w:annotationRef/>
      </w:r>
      <w:r>
        <w:t xml:space="preserve">Following texts added </w:t>
      </w:r>
      <w:r w:rsidR="00D35E9A">
        <w:t>after rev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FB0C" w15:done="0"/>
  <w15:commentEx w15:paraId="48DA156A" w15:done="0"/>
  <w15:commentEx w15:paraId="6630B385" w15:done="0"/>
  <w15:commentEx w15:paraId="03C36D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DB6" w16cex:dateUtc="2022-08-12T22:18:00Z"/>
  <w16cex:commentExtensible w16cex:durableId="26A0EDD0" w16cex:dateUtc="2022-08-12T22:18:00Z"/>
  <w16cex:commentExtensible w16cex:durableId="26A0EDDA" w16cex:dateUtc="2022-08-12T22:18:00Z"/>
  <w16cex:commentExtensible w16cex:durableId="26B365A0" w16cex:dateUtc="2022-08-26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FB0C" w16cid:durableId="26A0EDB6"/>
  <w16cid:commentId w16cid:paraId="48DA156A" w16cid:durableId="26A0EDD0"/>
  <w16cid:commentId w16cid:paraId="6630B385" w16cid:durableId="26A0EDDA"/>
  <w16cid:commentId w16cid:paraId="03C36DF5" w16cid:durableId="26B365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EF0E" w14:textId="77777777" w:rsidR="00C93E6E" w:rsidRDefault="00C93E6E">
      <w:r>
        <w:separator/>
      </w:r>
    </w:p>
  </w:endnote>
  <w:endnote w:type="continuationSeparator" w:id="0">
    <w:p w14:paraId="2D87527C" w14:textId="77777777" w:rsidR="00C93E6E" w:rsidRDefault="00C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93E6E">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CD5EDF" w:rsidRDefault="00CD5EDF"/>
  <w:p w14:paraId="063B8B6F" w14:textId="77777777" w:rsidR="00CD5EDF" w:rsidRDefault="00CD5EDF"/>
  <w:p w14:paraId="7ED04F5D" w14:textId="77777777" w:rsidR="00CD5EDF" w:rsidRDefault="00CD5EDF"/>
  <w:p w14:paraId="64F38747" w14:textId="77777777" w:rsidR="00CD5EDF" w:rsidRDefault="00CD5EDF"/>
  <w:p w14:paraId="6C21DE82" w14:textId="77777777" w:rsidR="00CD5EDF" w:rsidRDefault="00CD5EDF"/>
  <w:p w14:paraId="7F64BFF2" w14:textId="77777777" w:rsidR="00CD5EDF" w:rsidRDefault="00CD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FEA8" w14:textId="77777777" w:rsidR="00C93E6E" w:rsidRDefault="00C93E6E">
      <w:r>
        <w:separator/>
      </w:r>
    </w:p>
  </w:footnote>
  <w:footnote w:type="continuationSeparator" w:id="0">
    <w:p w14:paraId="5378B038" w14:textId="77777777" w:rsidR="00C93E6E" w:rsidRDefault="00C9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C93E6E">
      <w:fldChar w:fldCharType="begin"/>
    </w:r>
    <w:r w:rsidR="00C93E6E">
      <w:instrText xml:space="preserve"> TITLE  \* MERGEFORMAT </w:instrText>
    </w:r>
    <w:r w:rsidR="00C93E6E">
      <w:fldChar w:fldCharType="separate"/>
    </w:r>
    <w:r w:rsidR="001C0B00">
      <w:t>doc.: IEEE 802.11-2</w:t>
    </w:r>
    <w:r w:rsidR="00FB78F1">
      <w:t>2</w:t>
    </w:r>
    <w:r w:rsidR="001C0B00">
      <w:t>/</w:t>
    </w:r>
    <w:r w:rsidR="00196296">
      <w:t>1016</w:t>
    </w:r>
    <w:r w:rsidR="001C0B00">
      <w:rPr>
        <w:lang w:eastAsia="ko-KR"/>
      </w:rPr>
      <w:t>r</w:t>
    </w:r>
    <w:r w:rsidR="00C93E6E">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AF"/>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19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37D"/>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1CFD"/>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830"/>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0F3C"/>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E49"/>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0A4F"/>
    <w:rsid w:val="00111B7B"/>
    <w:rsid w:val="00111F01"/>
    <w:rsid w:val="0011284A"/>
    <w:rsid w:val="00112BA6"/>
    <w:rsid w:val="00112C6A"/>
    <w:rsid w:val="001132B2"/>
    <w:rsid w:val="0011363D"/>
    <w:rsid w:val="00113B5F"/>
    <w:rsid w:val="00113C02"/>
    <w:rsid w:val="0011406D"/>
    <w:rsid w:val="0011484B"/>
    <w:rsid w:val="00114B35"/>
    <w:rsid w:val="00114FCA"/>
    <w:rsid w:val="00115A75"/>
    <w:rsid w:val="00115AE8"/>
    <w:rsid w:val="00115B7B"/>
    <w:rsid w:val="00116597"/>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7FE"/>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27C"/>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02BF"/>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75E"/>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67F"/>
    <w:rsid w:val="001F67D2"/>
    <w:rsid w:val="001F69CA"/>
    <w:rsid w:val="001F6CA6"/>
    <w:rsid w:val="001F77AB"/>
    <w:rsid w:val="0020013A"/>
    <w:rsid w:val="002002A6"/>
    <w:rsid w:val="0020058A"/>
    <w:rsid w:val="0020116B"/>
    <w:rsid w:val="002014E6"/>
    <w:rsid w:val="00201BF4"/>
    <w:rsid w:val="002024A8"/>
    <w:rsid w:val="00202CD8"/>
    <w:rsid w:val="002035EE"/>
    <w:rsid w:val="00204465"/>
    <w:rsid w:val="0020462A"/>
    <w:rsid w:val="002046A1"/>
    <w:rsid w:val="002047D8"/>
    <w:rsid w:val="00204C14"/>
    <w:rsid w:val="0020501A"/>
    <w:rsid w:val="002063EC"/>
    <w:rsid w:val="00206C7A"/>
    <w:rsid w:val="00206D24"/>
    <w:rsid w:val="0020708E"/>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2E2"/>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6F0"/>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58B"/>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45E"/>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0D95"/>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63"/>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1E4"/>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1D1"/>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C2"/>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06"/>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5DBD"/>
    <w:rsid w:val="0055658B"/>
    <w:rsid w:val="00557153"/>
    <w:rsid w:val="005576C0"/>
    <w:rsid w:val="00557784"/>
    <w:rsid w:val="00557FE2"/>
    <w:rsid w:val="005605DE"/>
    <w:rsid w:val="00560A60"/>
    <w:rsid w:val="005619B2"/>
    <w:rsid w:val="00561F39"/>
    <w:rsid w:val="00562507"/>
    <w:rsid w:val="00562627"/>
    <w:rsid w:val="00562A2E"/>
    <w:rsid w:val="005631C1"/>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978"/>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5CF"/>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67A7"/>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E80"/>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0D57"/>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0C7F"/>
    <w:rsid w:val="008212E8"/>
    <w:rsid w:val="00821363"/>
    <w:rsid w:val="00822070"/>
    <w:rsid w:val="0082207B"/>
    <w:rsid w:val="00822142"/>
    <w:rsid w:val="008225A0"/>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0CA1"/>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034"/>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C3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7DE"/>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60EA"/>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C51"/>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37A"/>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A61"/>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0F5B"/>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387"/>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70"/>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3FE"/>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79C"/>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2D5"/>
    <w:rsid w:val="00A73672"/>
    <w:rsid w:val="00A7384A"/>
    <w:rsid w:val="00A73BE7"/>
    <w:rsid w:val="00A73DB3"/>
    <w:rsid w:val="00A73E87"/>
    <w:rsid w:val="00A74422"/>
    <w:rsid w:val="00A75B8C"/>
    <w:rsid w:val="00A76F66"/>
    <w:rsid w:val="00A76F88"/>
    <w:rsid w:val="00A778F7"/>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C7F66"/>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27F18"/>
    <w:rsid w:val="00B302FA"/>
    <w:rsid w:val="00B30326"/>
    <w:rsid w:val="00B3040A"/>
    <w:rsid w:val="00B30807"/>
    <w:rsid w:val="00B31EDD"/>
    <w:rsid w:val="00B3347F"/>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070D"/>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913"/>
    <w:rsid w:val="00BA2F38"/>
    <w:rsid w:val="00BA2FF2"/>
    <w:rsid w:val="00BA32BA"/>
    <w:rsid w:val="00BA32CA"/>
    <w:rsid w:val="00BA33E5"/>
    <w:rsid w:val="00BA407F"/>
    <w:rsid w:val="00BA477A"/>
    <w:rsid w:val="00BA4FE3"/>
    <w:rsid w:val="00BA51AA"/>
    <w:rsid w:val="00BA55E2"/>
    <w:rsid w:val="00BA57CA"/>
    <w:rsid w:val="00BA5FD0"/>
    <w:rsid w:val="00BA6367"/>
    <w:rsid w:val="00BA669C"/>
    <w:rsid w:val="00BA68C8"/>
    <w:rsid w:val="00BA6B8F"/>
    <w:rsid w:val="00BA6C7C"/>
    <w:rsid w:val="00BA6E29"/>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35E"/>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AB8"/>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775"/>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43F"/>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E6E"/>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5EDF"/>
    <w:rsid w:val="00CD6674"/>
    <w:rsid w:val="00CD7395"/>
    <w:rsid w:val="00CD760C"/>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1D2"/>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17B84"/>
    <w:rsid w:val="00D202C0"/>
    <w:rsid w:val="00D207E6"/>
    <w:rsid w:val="00D20A8D"/>
    <w:rsid w:val="00D20E4C"/>
    <w:rsid w:val="00D21EE0"/>
    <w:rsid w:val="00D22352"/>
    <w:rsid w:val="00D22DE0"/>
    <w:rsid w:val="00D2448C"/>
    <w:rsid w:val="00D247ED"/>
    <w:rsid w:val="00D24EB9"/>
    <w:rsid w:val="00D25258"/>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5E9A"/>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A6B"/>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4B47"/>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D88"/>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04A"/>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5B"/>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4D8C"/>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4785">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159024">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37</Pages>
  <Words>11496</Words>
  <Characters>65533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76876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50</cp:revision>
  <cp:lastPrinted>2010-05-04T20:47:00Z</cp:lastPrinted>
  <dcterms:created xsi:type="dcterms:W3CDTF">2022-08-17T03:20:00Z</dcterms:created>
  <dcterms:modified xsi:type="dcterms:W3CDTF">2022-08-27T03:17:00Z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