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1D7CEFDA"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666B65">
              <w:rPr>
                <w:lang w:eastAsia="ko-KR"/>
              </w:rPr>
              <w:t>4.3</w:t>
            </w:r>
            <w:r w:rsidR="00193D9A">
              <w:rPr>
                <w:lang w:eastAsia="ko-KR"/>
              </w:rPr>
              <w:t xml:space="preserve"> and 4.5</w:t>
            </w:r>
            <w:r w:rsidR="00666B65">
              <w:rPr>
                <w:lang w:eastAsia="ko-KR"/>
              </w:rPr>
              <w:t xml:space="preserve"> Part I</w:t>
            </w:r>
          </w:p>
        </w:tc>
      </w:tr>
      <w:tr w:rsidR="00C723BC" w:rsidRPr="00183F4C" w14:paraId="5B9F14D2" w14:textId="77777777" w:rsidTr="005C5C64">
        <w:trPr>
          <w:trHeight w:val="359"/>
          <w:jc w:val="center"/>
        </w:trPr>
        <w:tc>
          <w:tcPr>
            <w:tcW w:w="9576" w:type="dxa"/>
            <w:gridSpan w:val="5"/>
            <w:vAlign w:val="center"/>
          </w:tcPr>
          <w:p w14:paraId="03728683" w14:textId="59C57B8F"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w:t>
            </w:r>
            <w:r w:rsidR="00830CEB">
              <w:rPr>
                <w:b w:val="0"/>
                <w:sz w:val="20"/>
                <w:lang w:eastAsia="ko-KR"/>
              </w:rPr>
              <w:t>8</w:t>
            </w:r>
            <w:r w:rsidR="006A5CA8">
              <w:rPr>
                <w:b w:val="0"/>
                <w:sz w:val="20"/>
                <w:lang w:eastAsia="ko-KR"/>
              </w:rPr>
              <w:t>-</w:t>
            </w:r>
            <w:r w:rsidR="00196296">
              <w:rPr>
                <w:b w:val="0"/>
                <w:sz w:val="20"/>
                <w:lang w:eastAsia="ko-KR"/>
              </w:rPr>
              <w:t>0</w:t>
            </w:r>
            <w:r w:rsidR="00830CEB">
              <w:rPr>
                <w:b w:val="0"/>
                <w:sz w:val="20"/>
                <w:lang w:eastAsia="ko-KR"/>
              </w:rPr>
              <w:t>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51AB9E6D"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3FE996DC" w14:textId="7F4D58E6" w:rsidR="00C6176F" w:rsidRDefault="00C6176F" w:rsidP="005C5C64">
                              <w:pPr>
                                <w:jc w:val="both"/>
                                <w:rPr>
                                  <w:lang w:eastAsia="ko-KR"/>
                                </w:rPr>
                              </w:pPr>
                            </w:p>
                            <w:p w14:paraId="1F6BD08A" w14:textId="77777777" w:rsidR="000A481F" w:rsidRDefault="00976BB6" w:rsidP="005C5C64">
                              <w:pPr>
                                <w:jc w:val="both"/>
                              </w:pPr>
                              <w:r>
                                <w:t xml:space="preserve">10269, 10516, 10517, 10518, 13527, </w:t>
                              </w:r>
                              <w:r w:rsidR="000A481F">
                                <w:t>13528, 13521, 13289, 12766, 13290,</w:t>
                              </w:r>
                            </w:p>
                            <w:p w14:paraId="1420B07E" w14:textId="77777777" w:rsidR="000B1A30" w:rsidRDefault="000A481F" w:rsidP="005C5C64">
                              <w:pPr>
                                <w:jc w:val="both"/>
                              </w:pPr>
                              <w:r>
                                <w:t xml:space="preserve">11708, 12251, 12252, </w:t>
                              </w:r>
                              <w:r w:rsidR="000B1A30">
                                <w:t xml:space="preserve">13524, 10270, 10271, 10272, 10273, 10274, 10275, </w:t>
                              </w:r>
                            </w:p>
                            <w:p w14:paraId="55586DBC" w14:textId="2D5E5A49" w:rsidR="00C6176F" w:rsidRDefault="000B1A30" w:rsidP="005C5C64">
                              <w:pPr>
                                <w:jc w:val="both"/>
                              </w:pPr>
                              <w:r>
                                <w:t xml:space="preserve">12253, 12254, 12255, </w:t>
                              </w:r>
                              <w:r w:rsidR="000F1E49">
                                <w:t>10590, 11918, 11085</w:t>
                              </w:r>
                              <w:r w:rsidR="001307FE">
                                <w:t xml:space="preserve">, </w:t>
                              </w:r>
                              <w:r>
                                <w:t xml:space="preserve">13291, </w:t>
                              </w:r>
                              <w:r w:rsidR="000A481F">
                                <w:t xml:space="preserve"> </w:t>
                              </w:r>
                            </w:p>
                            <w:p w14:paraId="01F26B94"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3830609E" w:rsidR="005C5C64" w:rsidRDefault="00361BB8" w:rsidP="00361BB8">
                              <w:pPr>
                                <w:pStyle w:val="ListParagraph"/>
                                <w:numPr>
                                  <w:ilvl w:val="0"/>
                                  <w:numId w:val="15"/>
                                </w:numPr>
                                <w:ind w:leftChars="0"/>
                                <w:jc w:val="both"/>
                              </w:pPr>
                              <w:r>
                                <w:t>Rev 0: Initial version of the document.</w:t>
                              </w:r>
                            </w:p>
                            <w:p w14:paraId="32F76FB5" w14:textId="3E7072BD" w:rsidR="00DD4B47" w:rsidRDefault="00DD4B47" w:rsidP="00361BB8">
                              <w:pPr>
                                <w:pStyle w:val="ListParagraph"/>
                                <w:numPr>
                                  <w:ilvl w:val="0"/>
                                  <w:numId w:val="15"/>
                                </w:numPr>
                                <w:ind w:leftChars="0"/>
                                <w:jc w:val="both"/>
                                <w:rPr>
                                  <w:ins w:id="1" w:author="Huang, Po-kai" w:date="2022-08-17T07:14:00Z"/>
                                </w:rPr>
                              </w:pPr>
                              <w:r>
                                <w:t xml:space="preserve">Rev 1: Add green tag from Alfred. </w:t>
                              </w:r>
                            </w:p>
                            <w:p w14:paraId="7AEE996B" w14:textId="607E4ADE" w:rsidR="00116597" w:rsidRDefault="00116597" w:rsidP="00361BB8">
                              <w:pPr>
                                <w:pStyle w:val="ListParagraph"/>
                                <w:numPr>
                                  <w:ilvl w:val="0"/>
                                  <w:numId w:val="15"/>
                                </w:numPr>
                                <w:ind w:leftChars="0"/>
                                <w:jc w:val="both"/>
                              </w:pPr>
                              <w:r>
                                <w:t xml:space="preserve">Rev 2: Revision based on the comments from </w:t>
                              </w:r>
                              <w:proofErr w:type="spellStart"/>
                              <w:r>
                                <w:t>Abhi</w:t>
                              </w:r>
                              <w:proofErr w:type="spellEnd"/>
                              <w:r>
                                <w:t>.</w:t>
                              </w:r>
                            </w:p>
                            <w:p w14:paraId="680B0F05" w14:textId="3DC42868" w:rsidR="00071CFD" w:rsidRDefault="00071CFD" w:rsidP="00361BB8">
                              <w:pPr>
                                <w:pStyle w:val="ListParagraph"/>
                                <w:numPr>
                                  <w:ilvl w:val="0"/>
                                  <w:numId w:val="15"/>
                                </w:numPr>
                                <w:ind w:leftChars="0"/>
                                <w:jc w:val="both"/>
                              </w:pPr>
                              <w:r>
                                <w:t>Rev 3: Add 3 CIDs</w:t>
                              </w:r>
                              <w:r w:rsidR="000F1E49">
                                <w:t xml:space="preserve"> (10590, 11918, 11085)</w:t>
                              </w:r>
                              <w:r>
                                <w:t xml:space="preserve"> related to the existing document</w:t>
                              </w:r>
                            </w:p>
                            <w:p w14:paraId="58CF80EF" w14:textId="77777777" w:rsidR="00557FE2" w:rsidRDefault="0020708E" w:rsidP="00361BB8">
                              <w:pPr>
                                <w:pStyle w:val="ListParagraph"/>
                                <w:numPr>
                                  <w:ilvl w:val="0"/>
                                  <w:numId w:val="15"/>
                                </w:numPr>
                                <w:ind w:leftChars="0"/>
                                <w:jc w:val="both"/>
                                <w:rPr>
                                  <w:ins w:id="2" w:author="Huang, Po-kai" w:date="2022-08-25T07:26:00Z"/>
                                </w:rPr>
                              </w:pPr>
                              <w:r>
                                <w:t>Rev 4: Revise resolution for 10517 based on the discussion with the commenter.</w:t>
                              </w:r>
                            </w:p>
                            <w:p w14:paraId="294F0482" w14:textId="30794672" w:rsidR="0020708E" w:rsidRDefault="00557FE2" w:rsidP="00361BB8">
                              <w:pPr>
                                <w:pStyle w:val="ListParagraph"/>
                                <w:numPr>
                                  <w:ilvl w:val="0"/>
                                  <w:numId w:val="15"/>
                                </w:numPr>
                                <w:ind w:leftChars="0"/>
                                <w:jc w:val="both"/>
                              </w:pPr>
                              <w:r>
                                <w:t>Rev 5: Editorial revision</w:t>
                              </w:r>
                              <w:r w:rsidR="0020708E">
                                <w:t xml:space="preserve">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51AB9E6D"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3FE996DC" w14:textId="7F4D58E6" w:rsidR="00C6176F" w:rsidRDefault="00C6176F" w:rsidP="005C5C64">
                        <w:pPr>
                          <w:jc w:val="both"/>
                          <w:rPr>
                            <w:lang w:eastAsia="ko-KR"/>
                          </w:rPr>
                        </w:pPr>
                      </w:p>
                      <w:p w14:paraId="1F6BD08A" w14:textId="77777777" w:rsidR="000A481F" w:rsidRDefault="00976BB6" w:rsidP="005C5C64">
                        <w:pPr>
                          <w:jc w:val="both"/>
                        </w:pPr>
                        <w:r>
                          <w:t xml:space="preserve">10269, 10516, 10517, 10518, 13527, </w:t>
                        </w:r>
                        <w:r w:rsidR="000A481F">
                          <w:t>13528, 13521, 13289, 12766, 13290,</w:t>
                        </w:r>
                      </w:p>
                      <w:p w14:paraId="1420B07E" w14:textId="77777777" w:rsidR="000B1A30" w:rsidRDefault="000A481F" w:rsidP="005C5C64">
                        <w:pPr>
                          <w:jc w:val="both"/>
                        </w:pPr>
                        <w:r>
                          <w:t xml:space="preserve">11708, 12251, 12252, </w:t>
                        </w:r>
                        <w:r w:rsidR="000B1A30">
                          <w:t xml:space="preserve">13524, 10270, 10271, 10272, 10273, 10274, 10275, </w:t>
                        </w:r>
                      </w:p>
                      <w:p w14:paraId="55586DBC" w14:textId="2D5E5A49" w:rsidR="00C6176F" w:rsidRDefault="000B1A30" w:rsidP="005C5C64">
                        <w:pPr>
                          <w:jc w:val="both"/>
                        </w:pPr>
                        <w:r>
                          <w:t xml:space="preserve">12253, 12254, 12255, </w:t>
                        </w:r>
                        <w:r w:rsidR="000F1E49">
                          <w:t>10590, 11918, 11085</w:t>
                        </w:r>
                        <w:r w:rsidR="001307FE">
                          <w:t xml:space="preserve">, </w:t>
                        </w:r>
                        <w:r>
                          <w:t xml:space="preserve">13291, </w:t>
                        </w:r>
                        <w:r w:rsidR="000A481F">
                          <w:t xml:space="preserve"> </w:t>
                        </w:r>
                      </w:p>
                      <w:p w14:paraId="01F26B94"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3830609E" w:rsidR="005C5C64" w:rsidRDefault="00361BB8" w:rsidP="00361BB8">
                        <w:pPr>
                          <w:pStyle w:val="ListParagraph"/>
                          <w:numPr>
                            <w:ilvl w:val="0"/>
                            <w:numId w:val="15"/>
                          </w:numPr>
                          <w:ind w:leftChars="0"/>
                          <w:jc w:val="both"/>
                        </w:pPr>
                        <w:r>
                          <w:t>Rev 0: Initial version of the document.</w:t>
                        </w:r>
                      </w:p>
                      <w:p w14:paraId="32F76FB5" w14:textId="3E7072BD" w:rsidR="00DD4B47" w:rsidRDefault="00DD4B47" w:rsidP="00361BB8">
                        <w:pPr>
                          <w:pStyle w:val="ListParagraph"/>
                          <w:numPr>
                            <w:ilvl w:val="0"/>
                            <w:numId w:val="15"/>
                          </w:numPr>
                          <w:ind w:leftChars="0"/>
                          <w:jc w:val="both"/>
                          <w:rPr>
                            <w:ins w:id="3" w:author="Huang, Po-kai" w:date="2022-08-17T07:14:00Z"/>
                          </w:rPr>
                        </w:pPr>
                        <w:r>
                          <w:t xml:space="preserve">Rev 1: Add green tag from Alfred. </w:t>
                        </w:r>
                      </w:p>
                      <w:p w14:paraId="7AEE996B" w14:textId="607E4ADE" w:rsidR="00116597" w:rsidRDefault="00116597" w:rsidP="00361BB8">
                        <w:pPr>
                          <w:pStyle w:val="ListParagraph"/>
                          <w:numPr>
                            <w:ilvl w:val="0"/>
                            <w:numId w:val="15"/>
                          </w:numPr>
                          <w:ind w:leftChars="0"/>
                          <w:jc w:val="both"/>
                        </w:pPr>
                        <w:r>
                          <w:t xml:space="preserve">Rev 2: Revision based on the comments from </w:t>
                        </w:r>
                        <w:proofErr w:type="spellStart"/>
                        <w:r>
                          <w:t>Abhi</w:t>
                        </w:r>
                        <w:proofErr w:type="spellEnd"/>
                        <w:r>
                          <w:t>.</w:t>
                        </w:r>
                      </w:p>
                      <w:p w14:paraId="680B0F05" w14:textId="3DC42868" w:rsidR="00071CFD" w:rsidRDefault="00071CFD" w:rsidP="00361BB8">
                        <w:pPr>
                          <w:pStyle w:val="ListParagraph"/>
                          <w:numPr>
                            <w:ilvl w:val="0"/>
                            <w:numId w:val="15"/>
                          </w:numPr>
                          <w:ind w:leftChars="0"/>
                          <w:jc w:val="both"/>
                        </w:pPr>
                        <w:r>
                          <w:t>Rev 3: Add 3 CIDs</w:t>
                        </w:r>
                        <w:r w:rsidR="000F1E49">
                          <w:t xml:space="preserve"> (10590, 11918, 11085)</w:t>
                        </w:r>
                        <w:r>
                          <w:t xml:space="preserve"> related to the existing document</w:t>
                        </w:r>
                      </w:p>
                      <w:p w14:paraId="58CF80EF" w14:textId="77777777" w:rsidR="00557FE2" w:rsidRDefault="0020708E" w:rsidP="00361BB8">
                        <w:pPr>
                          <w:pStyle w:val="ListParagraph"/>
                          <w:numPr>
                            <w:ilvl w:val="0"/>
                            <w:numId w:val="15"/>
                          </w:numPr>
                          <w:ind w:leftChars="0"/>
                          <w:jc w:val="both"/>
                          <w:rPr>
                            <w:ins w:id="4" w:author="Huang, Po-kai" w:date="2022-08-25T07:26:00Z"/>
                          </w:rPr>
                        </w:pPr>
                        <w:r>
                          <w:t>Rev 4: Revise resolution for 10517 based on the discussion with the commenter.</w:t>
                        </w:r>
                      </w:p>
                      <w:p w14:paraId="294F0482" w14:textId="30794672" w:rsidR="0020708E" w:rsidRDefault="00557FE2" w:rsidP="00361BB8">
                        <w:pPr>
                          <w:pStyle w:val="ListParagraph"/>
                          <w:numPr>
                            <w:ilvl w:val="0"/>
                            <w:numId w:val="15"/>
                          </w:numPr>
                          <w:ind w:leftChars="0"/>
                          <w:jc w:val="both"/>
                        </w:pPr>
                        <w:r>
                          <w:t>Rev 5: Editorial revision</w:t>
                        </w:r>
                        <w:r w:rsidR="0020708E">
                          <w:t xml:space="preserve">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5" w:author="Huang, Po-kai" w:date="2022-06-14T07:31:00Z"/>
        </w:rPr>
      </w:pPr>
    </w:p>
    <w:p w14:paraId="7B769E83" w14:textId="10ABF2F7" w:rsidR="00F121BF" w:rsidDel="00AC1A05" w:rsidRDefault="00F121BF" w:rsidP="00CC5358">
      <w:pPr>
        <w:jc w:val="both"/>
        <w:rPr>
          <w:del w:id="6" w:author="Huang, Po-kai" w:date="2022-06-14T07:31:00Z"/>
        </w:rPr>
      </w:pPr>
    </w:p>
    <w:p w14:paraId="2F94AC72" w14:textId="75A86C86" w:rsidR="00F121BF" w:rsidDel="00AC1A05" w:rsidRDefault="00F121BF" w:rsidP="00CC5358">
      <w:pPr>
        <w:jc w:val="both"/>
        <w:rPr>
          <w:del w:id="7"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8"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557784" w:rsidRPr="00C845AD" w14:paraId="5BEDE307"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777DA2"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1B7EE6"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E02F98"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8EC5BE" w14:textId="77777777" w:rsidR="00557784" w:rsidRPr="00C845AD" w:rsidRDefault="00557784" w:rsidP="001933DE">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44D69A"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E99DD9"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75967C0"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73A36" w:rsidRPr="00A85D9D" w14:paraId="4971DAF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8C3D25" w14:textId="5F9B3027" w:rsidR="00873A36" w:rsidRPr="00A85D9D" w:rsidRDefault="00873A36" w:rsidP="00873A36">
            <w:pPr>
              <w:autoSpaceDE w:val="0"/>
              <w:autoSpaceDN w:val="0"/>
              <w:adjustRightInd w:val="0"/>
              <w:rPr>
                <w:rFonts w:ascii="Calibri" w:hAnsi="Calibri" w:cs="Calibri"/>
                <w:szCs w:val="18"/>
              </w:rPr>
            </w:pPr>
            <w:r w:rsidRPr="00A423FE">
              <w:rPr>
                <w:rFonts w:ascii="Calibri" w:hAnsi="Calibri" w:cs="Calibri"/>
                <w:color w:val="00B050"/>
                <w:szCs w:val="18"/>
                <w:rPrChange w:id="9" w:author="Alfred Aster" w:date="2022-08-12T15:15:00Z">
                  <w:rPr>
                    <w:rFonts w:ascii="Calibri" w:hAnsi="Calibri" w:cs="Calibri"/>
                    <w:szCs w:val="18"/>
                  </w:rPr>
                </w:rPrChange>
              </w:rPr>
              <w:t>10269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12B6BD" w14:textId="5F93333D"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F96C12" w14:textId="2D219AA8"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4.3.21.24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B3A84F" w14:textId="7D36DD4B"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56.42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4CBA43" w14:textId="3CD48447"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 xml:space="preserve">The changes to the sentence in this draft does not make sense in this clause. </w:t>
            </w:r>
            <w:proofErr w:type="gramStart"/>
            <w:r w:rsidRPr="000D5D7A">
              <w:rPr>
                <w:rFonts w:ascii="Calibri" w:hAnsi="Calibri" w:cs="Calibri"/>
                <w:szCs w:val="18"/>
              </w:rPr>
              <w:t>Also</w:t>
            </w:r>
            <w:proofErr w:type="gramEnd"/>
            <w:r w:rsidRPr="000D5D7A">
              <w:rPr>
                <w:rFonts w:ascii="Calibri" w:hAnsi="Calibri" w:cs="Calibri"/>
                <w:szCs w:val="18"/>
              </w:rPr>
              <w:t xml:space="preserve"> the MLD Max idle period subclause should follow this clause.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9274D5" w14:textId="3FE35F5A"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Revert all cited changes to this paragraph.</w:t>
            </w:r>
            <w:r w:rsidRPr="000D5D7A">
              <w:rPr>
                <w:rFonts w:ascii="Calibri" w:hAnsi="Calibri" w:cs="Calibri"/>
                <w:szCs w:val="18"/>
              </w:rPr>
              <w:br/>
              <w:t>Add the following sentence at the end of the cited paragraph: MLD max idle period is described in 4.3.21.3.</w:t>
            </w:r>
            <w:r w:rsidRPr="000D5D7A">
              <w:rPr>
                <w:rFonts w:ascii="Calibri" w:hAnsi="Calibri" w:cs="Calibri"/>
                <w:szCs w:val="18"/>
              </w:rPr>
              <w:br/>
              <w:t>Move subclause 4.3.21.24 after 4.3.21.2.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30AC5BD" w14:textId="77777777" w:rsidR="000D5D7A" w:rsidRDefault="000D5D7A" w:rsidP="000D5D7A">
            <w:pPr>
              <w:autoSpaceDE w:val="0"/>
              <w:autoSpaceDN w:val="0"/>
              <w:adjustRightInd w:val="0"/>
              <w:rPr>
                <w:rFonts w:ascii="Calibri" w:hAnsi="Calibri" w:cs="Calibri"/>
                <w:szCs w:val="18"/>
              </w:rPr>
            </w:pPr>
            <w:r>
              <w:rPr>
                <w:rFonts w:ascii="Calibri" w:hAnsi="Calibri" w:cs="Calibri"/>
                <w:szCs w:val="18"/>
              </w:rPr>
              <w:t>Revised –</w:t>
            </w:r>
          </w:p>
          <w:p w14:paraId="6F509C3A" w14:textId="77777777" w:rsidR="000D5D7A" w:rsidRDefault="000D5D7A" w:rsidP="000D5D7A">
            <w:pPr>
              <w:autoSpaceDE w:val="0"/>
              <w:autoSpaceDN w:val="0"/>
              <w:adjustRightInd w:val="0"/>
              <w:rPr>
                <w:rFonts w:ascii="Calibri" w:hAnsi="Calibri" w:cs="Calibri"/>
                <w:szCs w:val="18"/>
              </w:rPr>
            </w:pPr>
          </w:p>
          <w:p w14:paraId="02866299" w14:textId="683A0075" w:rsidR="000D5D7A" w:rsidRDefault="000D5D7A" w:rsidP="000D5D7A">
            <w:pPr>
              <w:autoSpaceDE w:val="0"/>
              <w:autoSpaceDN w:val="0"/>
              <w:adjustRightInd w:val="0"/>
              <w:rPr>
                <w:rFonts w:ascii="Calibri" w:hAnsi="Calibri" w:cs="Calibri"/>
                <w:szCs w:val="18"/>
              </w:rPr>
            </w:pPr>
            <w:r>
              <w:rPr>
                <w:rFonts w:ascii="Calibri" w:hAnsi="Calibri" w:cs="Calibri"/>
                <w:szCs w:val="18"/>
              </w:rPr>
              <w:t xml:space="preserve">We add additional </w:t>
            </w:r>
            <w:r w:rsidR="00AF0847">
              <w:rPr>
                <w:rFonts w:ascii="Calibri" w:hAnsi="Calibri" w:cs="Calibri"/>
                <w:szCs w:val="18"/>
              </w:rPr>
              <w:t>description for MLO at the end.</w:t>
            </w:r>
          </w:p>
          <w:p w14:paraId="78812F11" w14:textId="77777777" w:rsidR="000D5D7A" w:rsidRDefault="000D5D7A" w:rsidP="000D5D7A">
            <w:pPr>
              <w:autoSpaceDE w:val="0"/>
              <w:autoSpaceDN w:val="0"/>
              <w:adjustRightInd w:val="0"/>
              <w:rPr>
                <w:rFonts w:ascii="Calibri" w:hAnsi="Calibri" w:cs="Calibri"/>
                <w:szCs w:val="18"/>
              </w:rPr>
            </w:pPr>
          </w:p>
          <w:p w14:paraId="0EF794D2" w14:textId="77777777" w:rsidR="000D5D7A" w:rsidRDefault="000D5D7A" w:rsidP="000D5D7A">
            <w:pPr>
              <w:autoSpaceDE w:val="0"/>
              <w:autoSpaceDN w:val="0"/>
              <w:adjustRightInd w:val="0"/>
              <w:rPr>
                <w:rFonts w:ascii="Calibri" w:hAnsi="Calibri" w:cs="Calibri"/>
                <w:szCs w:val="18"/>
              </w:rPr>
            </w:pPr>
          </w:p>
          <w:p w14:paraId="4B14E739" w14:textId="77777777" w:rsidR="000D5D7A" w:rsidRDefault="000D5D7A" w:rsidP="000D5D7A">
            <w:pPr>
              <w:autoSpaceDE w:val="0"/>
              <w:autoSpaceDN w:val="0"/>
              <w:adjustRightInd w:val="0"/>
              <w:rPr>
                <w:rFonts w:ascii="Calibri" w:hAnsi="Calibri" w:cs="Calibri"/>
                <w:szCs w:val="18"/>
              </w:rPr>
            </w:pPr>
          </w:p>
          <w:p w14:paraId="7BF7529D" w14:textId="357C3923" w:rsidR="000D5D7A" w:rsidRPr="001064C9" w:rsidRDefault="000D5D7A" w:rsidP="000D5D7A">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w:t>
            </w:r>
            <w:r w:rsidR="006572D8">
              <w:rPr>
                <w:rFonts w:ascii="Calibri" w:hAnsi="Calibri" w:cs="Arial"/>
                <w:szCs w:val="18"/>
              </w:rPr>
              <w:t>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10269</w:t>
            </w:r>
          </w:p>
          <w:p w14:paraId="7398D6B5" w14:textId="77777777" w:rsidR="00873A36" w:rsidRDefault="00873A36" w:rsidP="00873A36">
            <w:pPr>
              <w:autoSpaceDE w:val="0"/>
              <w:autoSpaceDN w:val="0"/>
              <w:adjustRightInd w:val="0"/>
              <w:rPr>
                <w:rFonts w:ascii="Calibri" w:hAnsi="Calibri" w:cs="Calibri"/>
                <w:szCs w:val="18"/>
              </w:rPr>
            </w:pPr>
          </w:p>
        </w:tc>
      </w:tr>
      <w:tr w:rsidR="00873A36" w:rsidRPr="00A85D9D" w14:paraId="34FDD1C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A6D898" w14:textId="20B74C4B" w:rsidR="00873A36" w:rsidRPr="00A85D9D" w:rsidRDefault="00873A36" w:rsidP="00873A36">
            <w:pPr>
              <w:autoSpaceDE w:val="0"/>
              <w:autoSpaceDN w:val="0"/>
              <w:adjustRightInd w:val="0"/>
              <w:rPr>
                <w:rFonts w:ascii="Calibri" w:hAnsi="Calibri" w:cs="Calibri"/>
                <w:szCs w:val="18"/>
              </w:rPr>
            </w:pPr>
            <w:r w:rsidRPr="0033758B">
              <w:rPr>
                <w:rFonts w:ascii="Calibri" w:hAnsi="Calibri" w:cs="Calibri"/>
                <w:color w:val="00B050"/>
                <w:szCs w:val="18"/>
                <w:rPrChange w:id="10" w:author="Alfred Aster" w:date="2022-08-12T15:15:00Z">
                  <w:rPr>
                    <w:rFonts w:ascii="Calibri" w:hAnsi="Calibri" w:cs="Calibri"/>
                    <w:szCs w:val="18"/>
                  </w:rPr>
                </w:rPrChange>
              </w:rPr>
              <w:t>10516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D00008" w14:textId="32F69916"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9E1150" w14:textId="395BB18A"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0B252B" w14:textId="0DB6DF17"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56.54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9DCD3E" w14:textId="3B9934AC"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For MLO, WNM Sleep means that all STAs of a non-AP MLD are not listening for every DTIM beacon frame on their respective links. Replace "STAs affiliated with a non-AP MLD" with 'all STAs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D7AFA5" w14:textId="7F86709D"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7A2AFB" w14:textId="1A2627A4" w:rsidR="00873A36" w:rsidRDefault="00D52A29" w:rsidP="00873A36">
            <w:pPr>
              <w:autoSpaceDE w:val="0"/>
              <w:autoSpaceDN w:val="0"/>
              <w:adjustRightInd w:val="0"/>
              <w:rPr>
                <w:rFonts w:ascii="Calibri" w:hAnsi="Calibri" w:cs="Calibri"/>
                <w:szCs w:val="18"/>
              </w:rPr>
            </w:pPr>
            <w:r>
              <w:rPr>
                <w:rFonts w:ascii="Calibri" w:hAnsi="Calibri" w:cs="Calibri"/>
                <w:szCs w:val="18"/>
              </w:rPr>
              <w:t xml:space="preserve">Accepted - </w:t>
            </w:r>
          </w:p>
        </w:tc>
      </w:tr>
      <w:tr w:rsidR="00873A36" w:rsidRPr="00A85D9D" w14:paraId="2D888337"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65C8DD" w14:textId="639B37D6"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10517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D78CA5" w14:textId="54B9EFDF"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3B5EEC" w14:textId="7C3423C3"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B55A6D" w14:textId="774CE34D"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56.56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5AE782" w14:textId="5BB8FDBA"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The term non-MLO is used at several location in the spec. Add a definition for this term.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702CE3" w14:textId="62EAB30B"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2CE607" w14:textId="234B0BCE" w:rsidR="00873A36" w:rsidRDefault="003B0D95" w:rsidP="00873A36">
            <w:pPr>
              <w:autoSpaceDE w:val="0"/>
              <w:autoSpaceDN w:val="0"/>
              <w:adjustRightInd w:val="0"/>
              <w:rPr>
                <w:rFonts w:ascii="Calibri" w:hAnsi="Calibri" w:cs="Calibri"/>
                <w:szCs w:val="18"/>
              </w:rPr>
            </w:pPr>
            <w:r>
              <w:rPr>
                <w:rFonts w:ascii="Calibri" w:hAnsi="Calibri" w:cs="Calibri"/>
                <w:szCs w:val="18"/>
              </w:rPr>
              <w:t xml:space="preserve">Revised - </w:t>
            </w:r>
          </w:p>
          <w:p w14:paraId="1EFB95CE" w14:textId="34AECDC3" w:rsidR="00A732D5" w:rsidRPr="00A732D5" w:rsidRDefault="00A732D5" w:rsidP="00873A36">
            <w:pPr>
              <w:autoSpaceDE w:val="0"/>
              <w:autoSpaceDN w:val="0"/>
              <w:adjustRightInd w:val="0"/>
              <w:rPr>
                <w:rFonts w:ascii="Calibri" w:hAnsi="Calibri" w:cs="Calibri"/>
                <w:szCs w:val="18"/>
                <w:lang w:val="en-US"/>
              </w:rPr>
            </w:pPr>
          </w:p>
          <w:p w14:paraId="59A0D091" w14:textId="77777777" w:rsidR="000D5D7A" w:rsidRDefault="003B0D95" w:rsidP="00873A36">
            <w:pPr>
              <w:autoSpaceDE w:val="0"/>
              <w:autoSpaceDN w:val="0"/>
              <w:adjustRightInd w:val="0"/>
              <w:rPr>
                <w:rFonts w:ascii="Calibri" w:hAnsi="Calibri" w:cs="Calibri"/>
                <w:szCs w:val="18"/>
              </w:rPr>
            </w:pPr>
            <w:r>
              <w:rPr>
                <w:rFonts w:ascii="Calibri" w:hAnsi="Calibri" w:cs="Calibri"/>
                <w:szCs w:val="18"/>
              </w:rPr>
              <w:t xml:space="preserve">We note that </w:t>
            </w:r>
            <w:proofErr w:type="gramStart"/>
            <w:r w:rsidR="000D5D7A">
              <w:rPr>
                <w:rFonts w:ascii="Calibri" w:hAnsi="Calibri" w:cs="Calibri"/>
                <w:szCs w:val="18"/>
              </w:rPr>
              <w:t>Non-HE</w:t>
            </w:r>
            <w:proofErr w:type="gramEnd"/>
            <w:r w:rsidR="000D5D7A">
              <w:rPr>
                <w:rFonts w:ascii="Calibri" w:hAnsi="Calibri" w:cs="Calibri"/>
                <w:szCs w:val="18"/>
              </w:rPr>
              <w:t xml:space="preserve">, non-GLK, non-STBC have been defined in the spec without specific definition. Non-MLO simply means non-multi-link operation. </w:t>
            </w:r>
          </w:p>
          <w:p w14:paraId="65EB2601" w14:textId="77777777" w:rsidR="003B0D95" w:rsidRDefault="003B0D95" w:rsidP="00873A36">
            <w:pPr>
              <w:autoSpaceDE w:val="0"/>
              <w:autoSpaceDN w:val="0"/>
              <w:adjustRightInd w:val="0"/>
              <w:rPr>
                <w:rFonts w:ascii="Calibri" w:hAnsi="Calibri" w:cs="Calibri"/>
                <w:szCs w:val="18"/>
              </w:rPr>
            </w:pPr>
          </w:p>
          <w:p w14:paraId="5EC293EB" w14:textId="606D3B4E" w:rsidR="00B27F18" w:rsidRDefault="003B0D95" w:rsidP="003B0D95">
            <w:r>
              <w:t>We add a simple definition like below.</w:t>
            </w:r>
            <w:r w:rsidR="00B27F18">
              <w:t xml:space="preserve"> We note that provid</w:t>
            </w:r>
            <w:r w:rsidR="00A778F7">
              <w:t>ing</w:t>
            </w:r>
            <w:r w:rsidR="00B27F18">
              <w:t xml:space="preserve"> complicated definitions </w:t>
            </w:r>
            <w:r w:rsidR="00BA6E29">
              <w:t xml:space="preserve">may imply that we need similar complicated definitions for </w:t>
            </w:r>
            <w:proofErr w:type="gramStart"/>
            <w:r w:rsidR="00BA6E29">
              <w:rPr>
                <w:rFonts w:ascii="Calibri" w:hAnsi="Calibri" w:cs="Calibri"/>
                <w:szCs w:val="18"/>
              </w:rPr>
              <w:t>Non-HE</w:t>
            </w:r>
            <w:proofErr w:type="gramEnd"/>
            <w:r w:rsidR="00BA6E29">
              <w:rPr>
                <w:rFonts w:ascii="Calibri" w:hAnsi="Calibri" w:cs="Calibri"/>
                <w:szCs w:val="18"/>
              </w:rPr>
              <w:t>, non-GLK, non-STBC</w:t>
            </w:r>
            <w:r w:rsidR="0020708E">
              <w:rPr>
                <w:rFonts w:ascii="Calibri" w:hAnsi="Calibri" w:cs="Calibri"/>
                <w:szCs w:val="18"/>
              </w:rPr>
              <w:t xml:space="preserve">, which should not be the case. </w:t>
            </w:r>
          </w:p>
          <w:p w14:paraId="7F14ACF5" w14:textId="77777777" w:rsidR="003B0D95" w:rsidRDefault="003B0D95" w:rsidP="003B0D95"/>
          <w:p w14:paraId="39C4DE2D" w14:textId="77777777" w:rsidR="003B0D95" w:rsidRDefault="003B0D95" w:rsidP="003B0D95"/>
          <w:p w14:paraId="091DDB8B" w14:textId="573C2784" w:rsidR="003B0D95" w:rsidRDefault="003B0D95" w:rsidP="003B0D95">
            <w:pPr>
              <w:rPr>
                <w:sz w:val="22"/>
                <w:lang w:val="en-US" w:eastAsia="zh-TW"/>
              </w:rPr>
            </w:pPr>
            <w:r>
              <w:t>non-MLO: Operations that do not involve two MLDs as described in 35.3</w:t>
            </w:r>
          </w:p>
          <w:p w14:paraId="597C1B8B" w14:textId="77777777" w:rsidR="003B0D95" w:rsidRPr="00A732D5" w:rsidRDefault="003B0D95" w:rsidP="003B0D95">
            <w:pPr>
              <w:autoSpaceDE w:val="0"/>
              <w:autoSpaceDN w:val="0"/>
              <w:adjustRightInd w:val="0"/>
              <w:rPr>
                <w:rFonts w:ascii="Calibri" w:hAnsi="Calibri" w:cs="Calibri"/>
                <w:szCs w:val="18"/>
                <w:lang w:val="en-US"/>
              </w:rPr>
            </w:pPr>
          </w:p>
          <w:p w14:paraId="0939783E" w14:textId="77777777" w:rsidR="003B0D95" w:rsidRDefault="003B0D95" w:rsidP="003B0D95">
            <w:pPr>
              <w:autoSpaceDE w:val="0"/>
              <w:autoSpaceDN w:val="0"/>
              <w:adjustRightInd w:val="0"/>
              <w:rPr>
                <w:rFonts w:ascii="Calibri" w:hAnsi="Calibri" w:cs="Calibri"/>
                <w:szCs w:val="18"/>
              </w:rPr>
            </w:pPr>
          </w:p>
          <w:p w14:paraId="7CC6A6B4" w14:textId="57B5425E" w:rsidR="003B0D95" w:rsidRPr="001064C9" w:rsidRDefault="003B0D95" w:rsidP="003B0D95">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10</w:t>
            </w:r>
            <w:r w:rsidR="003E2163">
              <w:rPr>
                <w:rFonts w:ascii="Calibri" w:hAnsi="Calibri" w:cs="Arial"/>
                <w:szCs w:val="18"/>
              </w:rPr>
              <w:t>517</w:t>
            </w:r>
          </w:p>
          <w:p w14:paraId="7376BEF4" w14:textId="096E421E" w:rsidR="003B0D95" w:rsidRDefault="003B0D95" w:rsidP="00873A36">
            <w:pPr>
              <w:autoSpaceDE w:val="0"/>
              <w:autoSpaceDN w:val="0"/>
              <w:adjustRightInd w:val="0"/>
              <w:rPr>
                <w:rFonts w:ascii="Calibri" w:hAnsi="Calibri" w:cs="Calibri"/>
                <w:szCs w:val="18"/>
              </w:rPr>
            </w:pPr>
          </w:p>
        </w:tc>
      </w:tr>
      <w:tr w:rsidR="000D5D7A" w:rsidRPr="00A85D9D" w14:paraId="12996EB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8B8417" w14:textId="08B5C6E2" w:rsidR="000D5D7A" w:rsidRPr="00A85D9D" w:rsidRDefault="000D5D7A" w:rsidP="000D5D7A">
            <w:pPr>
              <w:autoSpaceDE w:val="0"/>
              <w:autoSpaceDN w:val="0"/>
              <w:adjustRightInd w:val="0"/>
              <w:rPr>
                <w:rFonts w:ascii="Calibri" w:hAnsi="Calibri" w:cs="Calibri"/>
                <w:szCs w:val="18"/>
              </w:rPr>
            </w:pPr>
            <w:r w:rsidRPr="00CD760C">
              <w:rPr>
                <w:rFonts w:ascii="Calibri" w:hAnsi="Calibri" w:cs="Calibri"/>
                <w:color w:val="00B050"/>
                <w:szCs w:val="18"/>
                <w:rPrChange w:id="11" w:author="Alfred Aster" w:date="2022-08-12T15:16:00Z">
                  <w:rPr>
                    <w:rFonts w:ascii="Calibri" w:hAnsi="Calibri" w:cs="Calibri"/>
                    <w:szCs w:val="18"/>
                  </w:rPr>
                </w:rPrChange>
              </w:rPr>
              <w:lastRenderedPageBreak/>
              <w:t>10518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572CA3" w14:textId="409B7FCD"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585198" w14:textId="2882C20D"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4.3.21.24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3EE8AB" w14:textId="3B5B39C0"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57.11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470C7A8" w14:textId="35C34A1A"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Spec is lacking details on relationship between DS/ESS/SSID for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5A84249" w14:textId="1FFE88A3"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Add text to clause 4.3.5.2 or create a new subclause to explain that all APs affiliated with the same AP MLD have the same SSID and are connected to the same DS and belong to the same 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501550" w14:textId="0F372729" w:rsidR="000D5D7A" w:rsidRDefault="008E3594" w:rsidP="000D5D7A">
            <w:pPr>
              <w:autoSpaceDE w:val="0"/>
              <w:autoSpaceDN w:val="0"/>
              <w:adjustRightInd w:val="0"/>
              <w:rPr>
                <w:rFonts w:ascii="Calibri" w:hAnsi="Calibri" w:cs="Calibri"/>
                <w:szCs w:val="18"/>
              </w:rPr>
            </w:pPr>
            <w:r>
              <w:rPr>
                <w:rFonts w:ascii="Calibri" w:hAnsi="Calibri" w:cs="Calibri"/>
                <w:szCs w:val="18"/>
              </w:rPr>
              <w:t>Revised –</w:t>
            </w:r>
          </w:p>
          <w:p w14:paraId="00A8FEDA" w14:textId="77777777" w:rsidR="008E3594" w:rsidRDefault="008E3594" w:rsidP="000D5D7A">
            <w:pPr>
              <w:autoSpaceDE w:val="0"/>
              <w:autoSpaceDN w:val="0"/>
              <w:adjustRightInd w:val="0"/>
              <w:rPr>
                <w:rFonts w:ascii="Calibri" w:hAnsi="Calibri" w:cs="Calibri"/>
                <w:szCs w:val="18"/>
              </w:rPr>
            </w:pPr>
          </w:p>
          <w:p w14:paraId="4986B9A2" w14:textId="77777777" w:rsidR="008E3594" w:rsidRDefault="008E3594" w:rsidP="000D5D7A">
            <w:pPr>
              <w:autoSpaceDE w:val="0"/>
              <w:autoSpaceDN w:val="0"/>
              <w:adjustRightInd w:val="0"/>
              <w:rPr>
                <w:rFonts w:ascii="Calibri" w:hAnsi="Calibri" w:cs="Calibri"/>
                <w:szCs w:val="18"/>
              </w:rPr>
            </w:pPr>
            <w:r>
              <w:rPr>
                <w:rFonts w:ascii="Calibri" w:hAnsi="Calibri" w:cs="Calibri"/>
                <w:szCs w:val="18"/>
              </w:rPr>
              <w:t>We add one sentence in 4.3.5.2.</w:t>
            </w:r>
          </w:p>
          <w:p w14:paraId="30D78EF6" w14:textId="77777777" w:rsidR="008E3594" w:rsidRDefault="008E3594" w:rsidP="000D5D7A">
            <w:pPr>
              <w:autoSpaceDE w:val="0"/>
              <w:autoSpaceDN w:val="0"/>
              <w:adjustRightInd w:val="0"/>
              <w:rPr>
                <w:rFonts w:ascii="Calibri" w:hAnsi="Calibri" w:cs="Calibri"/>
                <w:szCs w:val="18"/>
              </w:rPr>
            </w:pPr>
          </w:p>
          <w:p w14:paraId="4812ED96" w14:textId="603B63AF" w:rsidR="008E3594" w:rsidRPr="001064C9" w:rsidRDefault="008E3594" w:rsidP="008E3594">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w:t>
            </w:r>
            <w:r w:rsidR="006572D8">
              <w:rPr>
                <w:rFonts w:ascii="Calibri" w:hAnsi="Calibri" w:cs="Arial"/>
                <w:szCs w:val="18"/>
              </w:rPr>
              <w:t>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10518</w:t>
            </w:r>
          </w:p>
          <w:p w14:paraId="1303C496" w14:textId="508C48F4" w:rsidR="008E3594" w:rsidRDefault="008E3594" w:rsidP="000D5D7A">
            <w:pPr>
              <w:autoSpaceDE w:val="0"/>
              <w:autoSpaceDN w:val="0"/>
              <w:adjustRightInd w:val="0"/>
              <w:rPr>
                <w:rFonts w:ascii="Calibri" w:hAnsi="Calibri" w:cs="Calibri"/>
                <w:szCs w:val="18"/>
              </w:rPr>
            </w:pPr>
          </w:p>
        </w:tc>
      </w:tr>
      <w:tr w:rsidR="000D5D7A" w:rsidRPr="00A85D9D" w14:paraId="0F82792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0133B06" w14:textId="02CC89BE" w:rsidR="000D5D7A" w:rsidRPr="00A85D9D" w:rsidRDefault="000D5D7A" w:rsidP="000D5D7A">
            <w:pPr>
              <w:autoSpaceDE w:val="0"/>
              <w:autoSpaceDN w:val="0"/>
              <w:adjustRightInd w:val="0"/>
              <w:rPr>
                <w:rFonts w:ascii="Calibri" w:hAnsi="Calibri" w:cs="Calibri"/>
                <w:szCs w:val="18"/>
              </w:rPr>
            </w:pPr>
            <w:r w:rsidRPr="0003619A">
              <w:rPr>
                <w:rFonts w:ascii="Calibri" w:hAnsi="Calibri" w:cs="Calibri"/>
                <w:szCs w:val="18"/>
              </w:rPr>
              <w:t>13527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CC3398" w14:textId="7BCCFE29"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E3FC9A" w14:textId="023F5752"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4.3.21.24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5E6422" w14:textId="5305A8E6"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57.10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342B11" w14:textId="1B2D5DAB"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Ambiguity.  Does "on any link" mean that no frames were received when considering all the links (so no link had a frame receipt), or does it mean on any given link there is a nonreceipt of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65064A" w14:textId="366F38FF"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Clarify the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680D992" w14:textId="3CB6EB3A" w:rsidR="000D5D7A" w:rsidRDefault="00B458ED" w:rsidP="000D5D7A">
            <w:pPr>
              <w:autoSpaceDE w:val="0"/>
              <w:autoSpaceDN w:val="0"/>
              <w:adjustRightInd w:val="0"/>
              <w:rPr>
                <w:rFonts w:ascii="Calibri" w:hAnsi="Calibri" w:cs="Calibri"/>
                <w:szCs w:val="18"/>
              </w:rPr>
            </w:pPr>
            <w:r>
              <w:rPr>
                <w:rFonts w:ascii="Calibri" w:hAnsi="Calibri" w:cs="Calibri"/>
                <w:szCs w:val="18"/>
              </w:rPr>
              <w:t xml:space="preserve">Revised – </w:t>
            </w:r>
          </w:p>
          <w:p w14:paraId="2FE46998" w14:textId="77777777" w:rsidR="00B458ED" w:rsidRDefault="00B458ED" w:rsidP="000D5D7A">
            <w:pPr>
              <w:autoSpaceDE w:val="0"/>
              <w:autoSpaceDN w:val="0"/>
              <w:adjustRightInd w:val="0"/>
              <w:rPr>
                <w:rFonts w:ascii="Calibri" w:hAnsi="Calibri" w:cs="Calibri"/>
                <w:szCs w:val="18"/>
              </w:rPr>
            </w:pPr>
          </w:p>
          <w:p w14:paraId="3DE7DBF2" w14:textId="0F373E58" w:rsidR="00B458ED" w:rsidRDefault="001F6CA6" w:rsidP="000D5D7A">
            <w:pPr>
              <w:autoSpaceDE w:val="0"/>
              <w:autoSpaceDN w:val="0"/>
              <w:adjustRightInd w:val="0"/>
              <w:rPr>
                <w:rFonts w:ascii="Calibri" w:hAnsi="Calibri" w:cs="Calibri"/>
                <w:szCs w:val="18"/>
              </w:rPr>
            </w:pPr>
            <w:r>
              <w:rPr>
                <w:rFonts w:ascii="Calibri" w:hAnsi="Calibri" w:cs="Calibri"/>
                <w:szCs w:val="18"/>
              </w:rPr>
              <w:t xml:space="preserve">The intention is no frames were received on </w:t>
            </w:r>
            <w:r w:rsidR="00A5179C">
              <w:rPr>
                <w:rFonts w:ascii="Calibri" w:hAnsi="Calibri" w:cs="Calibri"/>
                <w:szCs w:val="18"/>
              </w:rPr>
              <w:t xml:space="preserve">at least one of the </w:t>
            </w:r>
            <w:r>
              <w:rPr>
                <w:rFonts w:ascii="Calibri" w:hAnsi="Calibri" w:cs="Calibri"/>
                <w:szCs w:val="18"/>
              </w:rPr>
              <w:t xml:space="preserve">setup </w:t>
            </w:r>
            <w:proofErr w:type="gramStart"/>
            <w:r>
              <w:rPr>
                <w:rFonts w:ascii="Calibri" w:hAnsi="Calibri" w:cs="Calibri"/>
                <w:szCs w:val="18"/>
              </w:rPr>
              <w:t>link</w:t>
            </w:r>
            <w:proofErr w:type="gramEnd"/>
            <w:r>
              <w:rPr>
                <w:rFonts w:ascii="Calibri" w:hAnsi="Calibri" w:cs="Calibri"/>
                <w:szCs w:val="18"/>
              </w:rPr>
              <w:t>(s).</w:t>
            </w:r>
          </w:p>
          <w:p w14:paraId="746A0F03" w14:textId="23CEE518" w:rsidR="001F6CA6" w:rsidRDefault="001F6CA6" w:rsidP="000D5D7A">
            <w:pPr>
              <w:autoSpaceDE w:val="0"/>
              <w:autoSpaceDN w:val="0"/>
              <w:adjustRightInd w:val="0"/>
              <w:rPr>
                <w:rFonts w:ascii="Calibri" w:hAnsi="Calibri" w:cs="Calibri"/>
                <w:szCs w:val="18"/>
              </w:rPr>
            </w:pPr>
          </w:p>
          <w:p w14:paraId="53379F10" w14:textId="261A37C9" w:rsidR="001F6CA6" w:rsidRDefault="001F6CA6" w:rsidP="000D5D7A">
            <w:pPr>
              <w:autoSpaceDE w:val="0"/>
              <w:autoSpaceDN w:val="0"/>
              <w:adjustRightInd w:val="0"/>
              <w:rPr>
                <w:rFonts w:ascii="Calibri" w:hAnsi="Calibri" w:cs="Calibri"/>
                <w:szCs w:val="18"/>
              </w:rPr>
            </w:pPr>
            <w:r>
              <w:rPr>
                <w:rFonts w:ascii="Calibri" w:hAnsi="Calibri" w:cs="Calibri"/>
                <w:szCs w:val="18"/>
              </w:rPr>
              <w:t>We revise the sentence along this line.</w:t>
            </w:r>
          </w:p>
          <w:p w14:paraId="71D5A79F" w14:textId="77777777" w:rsidR="001F6CA6" w:rsidRDefault="001F6CA6" w:rsidP="000D5D7A">
            <w:pPr>
              <w:autoSpaceDE w:val="0"/>
              <w:autoSpaceDN w:val="0"/>
              <w:adjustRightInd w:val="0"/>
              <w:rPr>
                <w:rFonts w:ascii="Calibri" w:hAnsi="Calibri" w:cs="Calibri"/>
                <w:szCs w:val="18"/>
              </w:rPr>
            </w:pPr>
          </w:p>
          <w:p w14:paraId="21F5F4C1" w14:textId="0C19F0AE" w:rsidR="001F6CA6" w:rsidRPr="001064C9" w:rsidRDefault="009B3BAD" w:rsidP="001F6CA6">
            <w:pPr>
              <w:autoSpaceDE w:val="0"/>
              <w:autoSpaceDN w:val="0"/>
              <w:adjustRightInd w:val="0"/>
              <w:rPr>
                <w:rFonts w:ascii="Calibri" w:hAnsi="Calibri" w:cs="Calibri"/>
                <w:szCs w:val="18"/>
              </w:rPr>
            </w:pPr>
            <w:r>
              <w:rPr>
                <w:rFonts w:ascii="Calibri" w:hAnsi="Calibri" w:cs="Arial"/>
                <w:szCs w:val="18"/>
              </w:rPr>
              <w:t>T</w:t>
            </w:r>
            <w:r w:rsidR="001F6CA6" w:rsidRPr="001064C9">
              <w:rPr>
                <w:rFonts w:ascii="Calibri" w:hAnsi="Calibri" w:cs="Arial"/>
                <w:szCs w:val="18"/>
              </w:rPr>
              <w:t xml:space="preserve">Gbe editor to make the changes shown in </w:t>
            </w:r>
            <w:r w:rsidR="001F6CA6">
              <w:rPr>
                <w:rFonts w:ascii="Calibri" w:hAnsi="Calibri" w:cs="Arial"/>
                <w:szCs w:val="18"/>
              </w:rPr>
              <w:t>11-22</w:t>
            </w:r>
            <w:r w:rsidR="001F6CA6" w:rsidRPr="001064C9">
              <w:rPr>
                <w:rFonts w:ascii="Calibri" w:hAnsi="Calibri" w:cs="Arial"/>
                <w:szCs w:val="18"/>
              </w:rPr>
              <w:t>/</w:t>
            </w:r>
            <w:r w:rsidR="001F6CA6">
              <w:rPr>
                <w:rFonts w:ascii="Calibri" w:hAnsi="Calibri" w:cs="Arial"/>
                <w:szCs w:val="18"/>
              </w:rPr>
              <w:t>123</w:t>
            </w:r>
            <w:r w:rsidR="006572D8">
              <w:rPr>
                <w:rFonts w:ascii="Calibri" w:hAnsi="Calibri" w:cs="Arial"/>
                <w:szCs w:val="18"/>
              </w:rPr>
              <w:t>6</w:t>
            </w:r>
            <w:r w:rsidR="00557FE2">
              <w:rPr>
                <w:rFonts w:ascii="Calibri" w:hAnsi="Calibri" w:cs="Arial"/>
                <w:szCs w:val="18"/>
              </w:rPr>
              <w:t>r5</w:t>
            </w:r>
            <w:r w:rsidR="001F6CA6" w:rsidRPr="001064C9">
              <w:rPr>
                <w:rFonts w:ascii="Calibri" w:hAnsi="Calibri" w:cs="Arial"/>
                <w:szCs w:val="18"/>
              </w:rPr>
              <w:t xml:space="preserve"> under all headings that include CID </w:t>
            </w:r>
            <w:r w:rsidR="001F6CA6">
              <w:rPr>
                <w:rFonts w:ascii="Calibri" w:hAnsi="Calibri" w:cs="Arial"/>
                <w:szCs w:val="18"/>
              </w:rPr>
              <w:t>13527</w:t>
            </w:r>
          </w:p>
          <w:p w14:paraId="23AF19EE" w14:textId="02EDA4BD" w:rsidR="001F6CA6" w:rsidRDefault="001F6CA6" w:rsidP="000D5D7A">
            <w:pPr>
              <w:autoSpaceDE w:val="0"/>
              <w:autoSpaceDN w:val="0"/>
              <w:adjustRightInd w:val="0"/>
              <w:rPr>
                <w:rFonts w:ascii="Calibri" w:hAnsi="Calibri" w:cs="Calibri"/>
                <w:szCs w:val="18"/>
              </w:rPr>
            </w:pPr>
          </w:p>
        </w:tc>
      </w:tr>
      <w:tr w:rsidR="000D5D7A" w:rsidRPr="00A85D9D" w14:paraId="2B9E0E9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6EC821" w14:textId="63EA5A3D" w:rsidR="000D5D7A" w:rsidRPr="00A85D9D" w:rsidRDefault="000D5D7A" w:rsidP="000D5D7A">
            <w:pPr>
              <w:autoSpaceDE w:val="0"/>
              <w:autoSpaceDN w:val="0"/>
              <w:adjustRightInd w:val="0"/>
              <w:rPr>
                <w:rFonts w:ascii="Calibri" w:hAnsi="Calibri" w:cs="Calibri"/>
                <w:szCs w:val="18"/>
              </w:rPr>
            </w:pPr>
            <w:r w:rsidRPr="00C7143F">
              <w:rPr>
                <w:rFonts w:ascii="Calibri" w:hAnsi="Calibri" w:cs="Calibri"/>
                <w:color w:val="00B050"/>
                <w:szCs w:val="18"/>
                <w:rPrChange w:id="12" w:author="Alfred Aster" w:date="2022-08-12T15:17:00Z">
                  <w:rPr>
                    <w:rFonts w:ascii="Calibri" w:hAnsi="Calibri" w:cs="Calibri"/>
                    <w:szCs w:val="18"/>
                  </w:rPr>
                </w:rPrChange>
              </w:rPr>
              <w:t>13528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00503E" w14:textId="3094BA91"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12FB1F" w14:textId="54C60F70"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4.3.21.2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388843" w14:textId="4D4B0F75"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56.42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D04E6E" w14:textId="539CD830"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Odd wording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B5D8E82" w14:textId="431E9DBA"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Change "When association is not for an MLD association" to "For an association that is not an MLD association".  Similarly at the end of the sentence inside the parentheses.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4B89EE" w14:textId="77777777" w:rsidR="001F6CA6" w:rsidRDefault="001F6CA6" w:rsidP="001F6CA6">
            <w:pPr>
              <w:autoSpaceDE w:val="0"/>
              <w:autoSpaceDN w:val="0"/>
              <w:adjustRightInd w:val="0"/>
              <w:rPr>
                <w:rFonts w:ascii="Calibri" w:hAnsi="Calibri" w:cs="Calibri"/>
                <w:szCs w:val="18"/>
              </w:rPr>
            </w:pPr>
            <w:r>
              <w:rPr>
                <w:rFonts w:ascii="Calibri" w:hAnsi="Calibri" w:cs="Calibri"/>
                <w:szCs w:val="18"/>
              </w:rPr>
              <w:t xml:space="preserve">Revised – </w:t>
            </w:r>
          </w:p>
          <w:p w14:paraId="7BF748FF" w14:textId="77777777" w:rsidR="001F6CA6" w:rsidRDefault="001F6CA6" w:rsidP="001F6CA6">
            <w:pPr>
              <w:autoSpaceDE w:val="0"/>
              <w:autoSpaceDN w:val="0"/>
              <w:adjustRightInd w:val="0"/>
              <w:rPr>
                <w:rFonts w:ascii="Calibri" w:hAnsi="Calibri" w:cs="Calibri"/>
                <w:szCs w:val="18"/>
              </w:rPr>
            </w:pPr>
          </w:p>
          <w:p w14:paraId="6C915108" w14:textId="5E06E7C4" w:rsidR="001F6CA6" w:rsidRDefault="001F6CA6" w:rsidP="001F6CA6">
            <w:pPr>
              <w:autoSpaceDE w:val="0"/>
              <w:autoSpaceDN w:val="0"/>
              <w:adjustRightInd w:val="0"/>
              <w:rPr>
                <w:rFonts w:ascii="Calibri" w:hAnsi="Calibri" w:cs="Calibri"/>
                <w:szCs w:val="18"/>
              </w:rPr>
            </w:pPr>
            <w:r>
              <w:rPr>
                <w:rFonts w:ascii="Calibri" w:hAnsi="Calibri" w:cs="Calibri"/>
                <w:szCs w:val="18"/>
              </w:rPr>
              <w:t xml:space="preserve">We simply </w:t>
            </w:r>
            <w:proofErr w:type="gramStart"/>
            <w:r>
              <w:rPr>
                <w:rFonts w:ascii="Calibri" w:hAnsi="Calibri" w:cs="Calibri"/>
                <w:szCs w:val="18"/>
              </w:rPr>
              <w:t>say</w:t>
            </w:r>
            <w:proofErr w:type="gramEnd"/>
            <w:r>
              <w:rPr>
                <w:rFonts w:ascii="Calibri" w:hAnsi="Calibri" w:cs="Calibri"/>
                <w:szCs w:val="18"/>
              </w:rPr>
              <w:t xml:space="preserve"> “For non-MLO”.</w:t>
            </w:r>
          </w:p>
          <w:p w14:paraId="1DDE97DE" w14:textId="77777777" w:rsidR="001F6CA6" w:rsidRDefault="001F6CA6" w:rsidP="001F6CA6">
            <w:pPr>
              <w:autoSpaceDE w:val="0"/>
              <w:autoSpaceDN w:val="0"/>
              <w:adjustRightInd w:val="0"/>
              <w:rPr>
                <w:rFonts w:ascii="Calibri" w:hAnsi="Calibri" w:cs="Calibri"/>
                <w:szCs w:val="18"/>
              </w:rPr>
            </w:pPr>
          </w:p>
          <w:p w14:paraId="7F74F224" w14:textId="6F3D1A78" w:rsidR="001F6CA6" w:rsidRPr="001064C9" w:rsidRDefault="009B3BAD" w:rsidP="001F6CA6">
            <w:pPr>
              <w:autoSpaceDE w:val="0"/>
              <w:autoSpaceDN w:val="0"/>
              <w:adjustRightInd w:val="0"/>
              <w:rPr>
                <w:rFonts w:ascii="Calibri" w:hAnsi="Calibri" w:cs="Calibri"/>
                <w:szCs w:val="18"/>
              </w:rPr>
            </w:pPr>
            <w:r>
              <w:rPr>
                <w:rFonts w:ascii="Calibri" w:hAnsi="Calibri" w:cs="Arial"/>
                <w:szCs w:val="18"/>
              </w:rPr>
              <w:t>T</w:t>
            </w:r>
            <w:r w:rsidR="001F6CA6" w:rsidRPr="001064C9">
              <w:rPr>
                <w:rFonts w:ascii="Calibri" w:hAnsi="Calibri" w:cs="Arial"/>
                <w:szCs w:val="18"/>
              </w:rPr>
              <w:t xml:space="preserve">Gbe editor to make the changes shown in </w:t>
            </w:r>
            <w:r w:rsidR="001F6CA6">
              <w:rPr>
                <w:rFonts w:ascii="Calibri" w:hAnsi="Calibri" w:cs="Arial"/>
                <w:szCs w:val="18"/>
              </w:rPr>
              <w:t>11-22</w:t>
            </w:r>
            <w:r w:rsidR="001F6CA6" w:rsidRPr="001064C9">
              <w:rPr>
                <w:rFonts w:ascii="Calibri" w:hAnsi="Calibri" w:cs="Arial"/>
                <w:szCs w:val="18"/>
              </w:rPr>
              <w:t>/</w:t>
            </w:r>
            <w:r w:rsidR="001F6CA6">
              <w:rPr>
                <w:rFonts w:ascii="Calibri" w:hAnsi="Calibri" w:cs="Arial"/>
                <w:szCs w:val="18"/>
              </w:rPr>
              <w:t>123</w:t>
            </w:r>
            <w:r w:rsidR="006572D8">
              <w:rPr>
                <w:rFonts w:ascii="Calibri" w:hAnsi="Calibri" w:cs="Arial"/>
                <w:szCs w:val="18"/>
              </w:rPr>
              <w:t>6</w:t>
            </w:r>
            <w:r w:rsidR="00557FE2">
              <w:rPr>
                <w:rFonts w:ascii="Calibri" w:hAnsi="Calibri" w:cs="Arial"/>
                <w:szCs w:val="18"/>
              </w:rPr>
              <w:t>r5</w:t>
            </w:r>
            <w:r w:rsidR="001F6CA6" w:rsidRPr="001064C9">
              <w:rPr>
                <w:rFonts w:ascii="Calibri" w:hAnsi="Calibri" w:cs="Arial"/>
                <w:szCs w:val="18"/>
              </w:rPr>
              <w:t xml:space="preserve"> under all headings that include CID </w:t>
            </w:r>
            <w:r w:rsidR="001F6CA6">
              <w:rPr>
                <w:rFonts w:ascii="Calibri" w:hAnsi="Calibri" w:cs="Arial"/>
                <w:szCs w:val="18"/>
              </w:rPr>
              <w:t>13528</w:t>
            </w:r>
          </w:p>
          <w:p w14:paraId="1F30BBB7" w14:textId="77777777" w:rsidR="000D5D7A" w:rsidRDefault="000D5D7A" w:rsidP="000D5D7A">
            <w:pPr>
              <w:autoSpaceDE w:val="0"/>
              <w:autoSpaceDN w:val="0"/>
              <w:adjustRightInd w:val="0"/>
              <w:rPr>
                <w:rFonts w:ascii="Calibri" w:hAnsi="Calibri" w:cs="Calibri"/>
                <w:szCs w:val="18"/>
              </w:rPr>
            </w:pPr>
          </w:p>
        </w:tc>
      </w:tr>
      <w:tr w:rsidR="0033007A" w:rsidRPr="00A85D9D" w14:paraId="3C622EDD"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B7A9AB" w14:textId="7D35FB6A" w:rsidR="0033007A" w:rsidRPr="003E21CE" w:rsidRDefault="0033007A" w:rsidP="0033007A">
            <w:pPr>
              <w:autoSpaceDE w:val="0"/>
              <w:autoSpaceDN w:val="0"/>
              <w:adjustRightInd w:val="0"/>
              <w:rPr>
                <w:rFonts w:ascii="Calibri" w:hAnsi="Calibri" w:cs="Calibri"/>
                <w:szCs w:val="18"/>
              </w:rPr>
            </w:pPr>
            <w:r w:rsidRPr="00C7143F">
              <w:rPr>
                <w:rFonts w:ascii="Calibri" w:hAnsi="Calibri" w:cs="Calibri"/>
                <w:color w:val="00B050"/>
                <w:szCs w:val="18"/>
                <w:rPrChange w:id="13" w:author="Alfred Aster" w:date="2022-08-12T15:17:00Z">
                  <w:rPr>
                    <w:rFonts w:ascii="Calibri" w:hAnsi="Calibri" w:cs="Calibri"/>
                    <w:szCs w:val="18"/>
                  </w:rPr>
                </w:rPrChange>
              </w:rPr>
              <w:t>13521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F4C02A" w14:textId="1AFB0CFE"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7CEA32" w14:textId="2C2E2CF0"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3138F6" w14:textId="027EC3AA"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57.46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630311" w14:textId="54250761"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Grammar and word usage.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3798AE0" w14:textId="2B98FE0A"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Change as follows:</w:t>
            </w:r>
            <w:r w:rsidRPr="003E21CE">
              <w:rPr>
                <w:rFonts w:ascii="Calibri" w:hAnsi="Calibri" w:cs="Calibri"/>
                <w:szCs w:val="18"/>
              </w:rPr>
              <w:br/>
              <w:t xml:space="preserve">A non-AP MLD movement from one AP MLD in one ESS, where each non-AP STA affiliated with the non-AP MLD [delete "being"] _is_ in one BSS and different non-AP STAs affiliated with the non-AP MLD [delete "being"] _are_ in different BSSs, to another AP MLD within the same ESS, where each non-AP STA affiliated with the non-AP MLD [delete "being in"] _is a member of_ another BSS and </w:t>
            </w:r>
            <w:r w:rsidRPr="003E21CE">
              <w:rPr>
                <w:rFonts w:ascii="Calibri" w:hAnsi="Calibri" w:cs="Calibri"/>
                <w:szCs w:val="18"/>
              </w:rPr>
              <w:lastRenderedPageBreak/>
              <w:t>different non-AP STAs affiliated with the non-AP MLD [delete "being in"] _are members of_ different BSSs.</w:t>
            </w:r>
            <w:r w:rsidRPr="003E21CE">
              <w:rPr>
                <w:rFonts w:ascii="Calibri" w:hAnsi="Calibri" w:cs="Calibri"/>
                <w:szCs w:val="18"/>
              </w:rPr>
              <w:br/>
              <w:t>*A non-AP MLD movement from one AP MLD in one ESS, where each non-AP STA affiliated with the non-AP MLD [delete "being"] _is_ in one BSS and different non-AP STAs affiliated with the non-AP MLD [delete "being"] _are_ in different BSSs, to another BSS within the same ESS and [delete "being"] _thereby becoming_ a non-AP STA, where the MLD MAC address of the non-AP MLD is the same as the MAC address of the non-AP STA.</w:t>
            </w:r>
            <w:r w:rsidRPr="003E21CE">
              <w:rPr>
                <w:rFonts w:ascii="Calibri" w:hAnsi="Calibri" w:cs="Calibri"/>
                <w:szCs w:val="18"/>
              </w:rPr>
              <w:br/>
              <w:t>*A non-AP STA movement from one BSS in one ESS to an AP MLD within the same ESS and [delete "being"] _thereby becoming_ a non-AP MLD, where each non-AP STA affiliated with the non-AP MLD [delete "be"] _is_ in another BSS, different non-AP STAs affiliated with the non-AP MLD [delete "being"] _are_ in different BSSs and the MAC address of the non-AP STA is the same as the MLD MAC address of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7D2897" w14:textId="35BE781A" w:rsidR="0033007A" w:rsidRDefault="0033007A" w:rsidP="0033007A">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67124021" w14:textId="42332527" w:rsidR="009A35B5" w:rsidRDefault="009A35B5" w:rsidP="0033007A">
            <w:pPr>
              <w:autoSpaceDE w:val="0"/>
              <w:autoSpaceDN w:val="0"/>
              <w:adjustRightInd w:val="0"/>
              <w:rPr>
                <w:rFonts w:ascii="Calibri" w:hAnsi="Calibri" w:cs="Calibri"/>
                <w:szCs w:val="18"/>
              </w:rPr>
            </w:pPr>
          </w:p>
          <w:p w14:paraId="3F2529FA" w14:textId="26D329FA" w:rsidR="009A35B5" w:rsidRDefault="009A35B5" w:rsidP="0033007A">
            <w:pPr>
              <w:autoSpaceDE w:val="0"/>
              <w:autoSpaceDN w:val="0"/>
              <w:adjustRightInd w:val="0"/>
              <w:rPr>
                <w:ins w:id="14" w:author="Huang, Po-kai" w:date="2022-08-01T17:42:00Z"/>
                <w:rFonts w:ascii="Calibri" w:hAnsi="Calibri" w:cs="Calibri"/>
                <w:szCs w:val="18"/>
              </w:rPr>
            </w:pPr>
            <w:r>
              <w:rPr>
                <w:rFonts w:ascii="Calibri" w:hAnsi="Calibri" w:cs="Calibri"/>
                <w:szCs w:val="18"/>
              </w:rPr>
              <w:t xml:space="preserve">Agree in principle with the editorial suggestion. </w:t>
            </w:r>
          </w:p>
          <w:p w14:paraId="0DFE35BD" w14:textId="5FA7A040" w:rsidR="008F087A" w:rsidRDefault="008F087A" w:rsidP="0033007A">
            <w:pPr>
              <w:autoSpaceDE w:val="0"/>
              <w:autoSpaceDN w:val="0"/>
              <w:adjustRightInd w:val="0"/>
              <w:rPr>
                <w:ins w:id="15" w:author="Huang, Po-kai" w:date="2022-08-01T17:42:00Z"/>
                <w:rFonts w:ascii="Calibri" w:hAnsi="Calibri" w:cs="Calibri"/>
                <w:szCs w:val="18"/>
              </w:rPr>
            </w:pPr>
          </w:p>
          <w:p w14:paraId="3CBBB3C8" w14:textId="71F5FAF9" w:rsidR="008F087A" w:rsidRDefault="008F087A" w:rsidP="0033007A">
            <w:pPr>
              <w:autoSpaceDE w:val="0"/>
              <w:autoSpaceDN w:val="0"/>
              <w:adjustRightInd w:val="0"/>
              <w:rPr>
                <w:rFonts w:ascii="Calibri" w:hAnsi="Calibri" w:cs="Calibri"/>
                <w:szCs w:val="18"/>
              </w:rPr>
            </w:pPr>
            <w:r>
              <w:rPr>
                <w:rFonts w:ascii="Calibri" w:hAnsi="Calibri" w:cs="Calibri"/>
                <w:szCs w:val="18"/>
              </w:rPr>
              <w:t>“</w:t>
            </w:r>
            <w:r w:rsidRPr="009B3BAD">
              <w:rPr>
                <w:rFonts w:ascii="Calibri" w:hAnsi="Calibri" w:cs="Calibri"/>
                <w:szCs w:val="18"/>
              </w:rPr>
              <w:t>STAs within a BSS</w:t>
            </w:r>
            <w:r>
              <w:rPr>
                <w:rFonts w:ascii="Calibri" w:hAnsi="Calibri" w:cs="Calibri"/>
                <w:szCs w:val="18"/>
              </w:rPr>
              <w:t xml:space="preserve">” is used in the baseline. We use “within” rather than “a member of”. </w:t>
            </w:r>
          </w:p>
          <w:p w14:paraId="3E11D28D" w14:textId="77777777" w:rsidR="0033007A" w:rsidRDefault="0033007A" w:rsidP="0033007A">
            <w:pPr>
              <w:autoSpaceDE w:val="0"/>
              <w:autoSpaceDN w:val="0"/>
              <w:adjustRightInd w:val="0"/>
              <w:rPr>
                <w:rFonts w:ascii="Calibri" w:hAnsi="Calibri" w:cs="Calibri"/>
                <w:szCs w:val="18"/>
              </w:rPr>
            </w:pPr>
          </w:p>
          <w:p w14:paraId="69EB5D28" w14:textId="67EB3C14" w:rsidR="009A35B5" w:rsidRPr="001064C9" w:rsidRDefault="009A35B5" w:rsidP="009A35B5">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13521</w:t>
            </w:r>
          </w:p>
          <w:p w14:paraId="18D19C34" w14:textId="19827D69" w:rsidR="0033007A" w:rsidRDefault="0033007A" w:rsidP="0033007A">
            <w:pPr>
              <w:autoSpaceDE w:val="0"/>
              <w:autoSpaceDN w:val="0"/>
              <w:adjustRightInd w:val="0"/>
              <w:rPr>
                <w:rFonts w:ascii="Calibri" w:hAnsi="Calibri" w:cs="Calibri"/>
                <w:szCs w:val="18"/>
              </w:rPr>
            </w:pPr>
          </w:p>
        </w:tc>
      </w:tr>
      <w:tr w:rsidR="00E65D2F" w:rsidRPr="00A85D9D" w14:paraId="57E39B71"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30DEA82" w14:textId="487D805D" w:rsidR="00E65D2F" w:rsidRPr="000D5D7A" w:rsidRDefault="00E65D2F" w:rsidP="00E65D2F">
            <w:pPr>
              <w:autoSpaceDE w:val="0"/>
              <w:autoSpaceDN w:val="0"/>
              <w:adjustRightInd w:val="0"/>
              <w:rPr>
                <w:rFonts w:ascii="Calibri" w:hAnsi="Calibri" w:cs="Calibri"/>
                <w:szCs w:val="18"/>
              </w:rPr>
            </w:pPr>
            <w:r w:rsidRPr="001F667F">
              <w:rPr>
                <w:rFonts w:ascii="Calibri" w:hAnsi="Calibri" w:cs="Calibri"/>
                <w:color w:val="00B050"/>
                <w:szCs w:val="18"/>
                <w:rPrChange w:id="16" w:author="Alfred Aster" w:date="2022-08-12T15:18:00Z">
                  <w:rPr>
                    <w:rFonts w:ascii="Calibri" w:hAnsi="Calibri" w:cs="Calibri"/>
                    <w:szCs w:val="18"/>
                  </w:rPr>
                </w:rPrChange>
              </w:rPr>
              <w:t>13289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EA5E30" w14:textId="11B2571D"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2C1810" w14:textId="01C4B986"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A3FE04" w14:textId="730DEFD1"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57.46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954E858" w14:textId="78B61039"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 xml:space="preserve">Text for BSS-transition between AP MLDs reads broken and could be simplified. </w:t>
            </w:r>
            <w:proofErr w:type="gramStart"/>
            <w:r w:rsidRPr="003E21CE">
              <w:rPr>
                <w:rFonts w:ascii="Calibri" w:hAnsi="Calibri" w:cs="Calibri"/>
                <w:szCs w:val="18"/>
              </w:rPr>
              <w:t>The  text</w:t>
            </w:r>
            <w:proofErr w:type="gramEnd"/>
            <w:r w:rsidRPr="003E21CE">
              <w:rPr>
                <w:rFonts w:ascii="Calibri" w:hAnsi="Calibri" w:cs="Calibri"/>
                <w:szCs w:val="18"/>
              </w:rPr>
              <w:t xml:space="preserve"> "where each non-AP STA affiliated with the non-</w:t>
            </w:r>
            <w:r w:rsidRPr="003E21CE">
              <w:rPr>
                <w:rFonts w:ascii="Calibri" w:hAnsi="Calibri" w:cs="Calibri"/>
                <w:szCs w:val="18"/>
              </w:rPr>
              <w:lastRenderedPageBreak/>
              <w:t xml:space="preserve">AP MLD being in one BSS and different non-AP STAs affiliated with the non-AP MLD being in different BSSs," is not needed because that is per definition of MLD association. Suggest </w:t>
            </w:r>
            <w:proofErr w:type="gramStart"/>
            <w:r w:rsidRPr="003E21CE">
              <w:rPr>
                <w:rFonts w:ascii="Calibri" w:hAnsi="Calibri" w:cs="Calibri"/>
                <w:szCs w:val="18"/>
              </w:rPr>
              <w:t>to simplify</w:t>
            </w:r>
            <w:proofErr w:type="gramEnd"/>
            <w:r w:rsidRPr="003E21CE">
              <w:rPr>
                <w:rFonts w:ascii="Calibri" w:hAnsi="Calibri" w:cs="Calibri"/>
                <w:szCs w:val="18"/>
              </w:rPr>
              <w:t xml:space="preserve"> by reducing text and removing the broken flow in the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6272C6" w14:textId="7B994FD1"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lastRenderedPageBreak/>
              <w:t xml:space="preserve">Change second bullet as follows "A non-AP MLD movement from </w:t>
            </w:r>
            <w:r w:rsidRPr="003E21CE">
              <w:rPr>
                <w:rFonts w:ascii="Calibri" w:hAnsi="Calibri" w:cs="Calibri"/>
                <w:szCs w:val="18"/>
              </w:rPr>
              <w:lastRenderedPageBreak/>
              <w:t>one AP MLD in one ESS to another AP MLD within the same ESS, where each non-AP STA affiliated with the non-AP MLD has transitioned to another BSS after the movement and different non-AP STAs affiliated with the non-AP MLD are in different BSSs."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3980188" w14:textId="77777777" w:rsidR="00E65D2F" w:rsidRDefault="00E65D2F" w:rsidP="00E65D2F">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397F9AF2" w14:textId="77777777" w:rsidR="00E65D2F" w:rsidRDefault="00E65D2F" w:rsidP="00E65D2F">
            <w:pPr>
              <w:autoSpaceDE w:val="0"/>
              <w:autoSpaceDN w:val="0"/>
              <w:adjustRightInd w:val="0"/>
              <w:rPr>
                <w:rFonts w:ascii="Calibri" w:hAnsi="Calibri" w:cs="Calibri"/>
                <w:szCs w:val="18"/>
              </w:rPr>
            </w:pPr>
          </w:p>
          <w:p w14:paraId="6F67F5E6" w14:textId="1F0E787B"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Agree in principle to revise the description. </w:t>
            </w:r>
            <w:r w:rsidR="00D30041">
              <w:rPr>
                <w:rFonts w:ascii="Calibri" w:hAnsi="Calibri" w:cs="Calibri"/>
                <w:szCs w:val="18"/>
              </w:rPr>
              <w:t xml:space="preserve">We note that </w:t>
            </w:r>
            <w:r w:rsidR="004C3ED6">
              <w:rPr>
                <w:rFonts w:ascii="Calibri" w:hAnsi="Calibri" w:cs="Calibri"/>
                <w:szCs w:val="18"/>
              </w:rPr>
              <w:t xml:space="preserve">it is possible </w:t>
            </w:r>
            <w:r w:rsidR="004C3ED6">
              <w:rPr>
                <w:rFonts w:ascii="Calibri" w:hAnsi="Calibri" w:cs="Calibri"/>
                <w:szCs w:val="18"/>
              </w:rPr>
              <w:lastRenderedPageBreak/>
              <w:t xml:space="preserve">that the number of affiliated non-AP STAs of a non-AP MLD may change. Hence, </w:t>
            </w:r>
            <w:r w:rsidR="00CE3A7A">
              <w:rPr>
                <w:rFonts w:ascii="Calibri" w:hAnsi="Calibri" w:cs="Calibri"/>
                <w:szCs w:val="18"/>
              </w:rPr>
              <w:t xml:space="preserve">it is not correct to say that each non-AP STA affiliated with the non-AP MLD has </w:t>
            </w:r>
            <w:r w:rsidR="0089114B">
              <w:rPr>
                <w:rFonts w:ascii="Calibri" w:hAnsi="Calibri" w:cs="Calibri"/>
                <w:szCs w:val="18"/>
              </w:rPr>
              <w:t xml:space="preserve">transitioned. </w:t>
            </w:r>
          </w:p>
          <w:p w14:paraId="02517D68" w14:textId="77777777" w:rsidR="00E65D2F" w:rsidRDefault="00E65D2F" w:rsidP="00E65D2F">
            <w:pPr>
              <w:autoSpaceDE w:val="0"/>
              <w:autoSpaceDN w:val="0"/>
              <w:adjustRightInd w:val="0"/>
              <w:rPr>
                <w:rFonts w:ascii="Calibri" w:hAnsi="Calibri" w:cs="Calibri"/>
                <w:szCs w:val="18"/>
              </w:rPr>
            </w:pPr>
          </w:p>
          <w:p w14:paraId="0B44B435" w14:textId="540C0BB1" w:rsidR="00E65D2F" w:rsidRPr="001064C9" w:rsidRDefault="00E65D2F" w:rsidP="00E65D2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commentRangeStart w:id="17"/>
            <w:r>
              <w:rPr>
                <w:rFonts w:ascii="Calibri" w:hAnsi="Calibri" w:cs="Arial"/>
                <w:szCs w:val="18"/>
              </w:rPr>
              <w:t>13</w:t>
            </w:r>
            <w:r w:rsidR="00831EA9">
              <w:rPr>
                <w:rFonts w:ascii="Calibri" w:hAnsi="Calibri" w:cs="Arial"/>
                <w:szCs w:val="18"/>
              </w:rPr>
              <w:t>521</w:t>
            </w:r>
            <w:commentRangeEnd w:id="17"/>
            <w:r w:rsidR="001F667F">
              <w:rPr>
                <w:rStyle w:val="CommentReference"/>
                <w:rFonts w:ascii="Calibri" w:hAnsi="Calibri"/>
              </w:rPr>
              <w:commentReference w:id="17"/>
            </w:r>
          </w:p>
          <w:p w14:paraId="50DA0AF8" w14:textId="77777777" w:rsidR="00E65D2F" w:rsidRDefault="00E65D2F" w:rsidP="00E65D2F">
            <w:pPr>
              <w:autoSpaceDE w:val="0"/>
              <w:autoSpaceDN w:val="0"/>
              <w:adjustRightInd w:val="0"/>
              <w:rPr>
                <w:rFonts w:ascii="Calibri" w:hAnsi="Calibri" w:cs="Calibri"/>
                <w:szCs w:val="18"/>
              </w:rPr>
            </w:pPr>
          </w:p>
        </w:tc>
      </w:tr>
      <w:tr w:rsidR="00E65D2F" w:rsidRPr="00A85D9D" w14:paraId="214357E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70A565" w14:textId="3D23723B" w:rsidR="00E65D2F" w:rsidRPr="003E21CE" w:rsidRDefault="00E65D2F" w:rsidP="00E65D2F">
            <w:pPr>
              <w:autoSpaceDE w:val="0"/>
              <w:autoSpaceDN w:val="0"/>
              <w:adjustRightInd w:val="0"/>
              <w:rPr>
                <w:rFonts w:ascii="Calibri" w:hAnsi="Calibri" w:cs="Calibri"/>
                <w:szCs w:val="18"/>
              </w:rPr>
            </w:pPr>
            <w:r w:rsidRPr="009C0F5B">
              <w:rPr>
                <w:rFonts w:ascii="Calibri" w:hAnsi="Calibri" w:cs="Calibri"/>
                <w:color w:val="00B050"/>
                <w:szCs w:val="18"/>
                <w:rPrChange w:id="18" w:author="Alfred Aster" w:date="2022-08-12T15:18:00Z">
                  <w:rPr>
                    <w:rFonts w:ascii="Calibri" w:hAnsi="Calibri" w:cs="Calibri"/>
                    <w:szCs w:val="18"/>
                  </w:rPr>
                </w:rPrChange>
              </w:rPr>
              <w:lastRenderedPageBreak/>
              <w:t>12766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85E776" w14:textId="13E2235E"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Romain GUIGNARD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0D768D" w14:textId="65739022"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89F382" w14:textId="1D6D5107"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57.46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4FBED6" w14:textId="05CA49DF"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 xml:space="preserve">Clarification of the BSS-transition paragraph could be helpful. For </w:t>
            </w:r>
            <w:proofErr w:type="gramStart"/>
            <w:r w:rsidRPr="003E21CE">
              <w:rPr>
                <w:rFonts w:ascii="Calibri" w:hAnsi="Calibri" w:cs="Calibri"/>
                <w:szCs w:val="18"/>
              </w:rPr>
              <w:t>instance</w:t>
            </w:r>
            <w:proofErr w:type="gramEnd"/>
            <w:r w:rsidRPr="003E21CE">
              <w:rPr>
                <w:rFonts w:ascii="Calibri" w:hAnsi="Calibri" w:cs="Calibri"/>
                <w:szCs w:val="18"/>
              </w:rPr>
              <w:t xml:space="preserve"> the part "where each non-AP STA affiliated with the non-AP MLD being in one BSS and different non-AP STAs affiliated with the non-AP MLD being in different BSSs"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758CDEA" w14:textId="3C8098B3"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23639E" w14:textId="77777777"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Revised – </w:t>
            </w:r>
          </w:p>
          <w:p w14:paraId="69B19C82" w14:textId="77777777" w:rsidR="00E65D2F" w:rsidRDefault="00E65D2F" w:rsidP="00E65D2F">
            <w:pPr>
              <w:autoSpaceDE w:val="0"/>
              <w:autoSpaceDN w:val="0"/>
              <w:adjustRightInd w:val="0"/>
              <w:rPr>
                <w:rFonts w:ascii="Calibri" w:hAnsi="Calibri" w:cs="Calibri"/>
                <w:szCs w:val="18"/>
              </w:rPr>
            </w:pPr>
          </w:p>
          <w:p w14:paraId="5DCE07A8" w14:textId="77777777"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Agree in principle to revise the description. </w:t>
            </w:r>
          </w:p>
          <w:p w14:paraId="4408AF78" w14:textId="77777777" w:rsidR="00E65D2F" w:rsidRDefault="00E65D2F" w:rsidP="00E65D2F">
            <w:pPr>
              <w:autoSpaceDE w:val="0"/>
              <w:autoSpaceDN w:val="0"/>
              <w:adjustRightInd w:val="0"/>
              <w:rPr>
                <w:rFonts w:ascii="Calibri" w:hAnsi="Calibri" w:cs="Calibri"/>
                <w:szCs w:val="18"/>
              </w:rPr>
            </w:pPr>
          </w:p>
          <w:p w14:paraId="1C40569A" w14:textId="05574514" w:rsidR="00E65D2F" w:rsidRPr="001064C9" w:rsidRDefault="00E65D2F" w:rsidP="00E65D2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commentRangeStart w:id="19"/>
            <w:r>
              <w:rPr>
                <w:rFonts w:ascii="Calibri" w:hAnsi="Calibri" w:cs="Arial"/>
                <w:szCs w:val="18"/>
              </w:rPr>
              <w:t>13</w:t>
            </w:r>
            <w:r w:rsidR="00CE5E00">
              <w:rPr>
                <w:rFonts w:ascii="Calibri" w:hAnsi="Calibri" w:cs="Arial"/>
                <w:szCs w:val="18"/>
              </w:rPr>
              <w:t>521</w:t>
            </w:r>
            <w:commentRangeEnd w:id="19"/>
            <w:r w:rsidR="009C0F5B">
              <w:rPr>
                <w:rStyle w:val="CommentReference"/>
                <w:rFonts w:ascii="Calibri" w:hAnsi="Calibri"/>
              </w:rPr>
              <w:commentReference w:id="19"/>
            </w:r>
          </w:p>
          <w:p w14:paraId="34E0705C" w14:textId="7A219378" w:rsidR="00E65D2F" w:rsidRDefault="00E65D2F" w:rsidP="00E65D2F">
            <w:pPr>
              <w:autoSpaceDE w:val="0"/>
              <w:autoSpaceDN w:val="0"/>
              <w:adjustRightInd w:val="0"/>
              <w:rPr>
                <w:rFonts w:ascii="Calibri" w:hAnsi="Calibri" w:cs="Calibri"/>
                <w:szCs w:val="18"/>
              </w:rPr>
            </w:pPr>
          </w:p>
        </w:tc>
      </w:tr>
      <w:tr w:rsidR="00FD214C" w:rsidRPr="00A85D9D" w14:paraId="0C2C2146"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AE5EEA" w14:textId="7E497F51" w:rsidR="00FD214C" w:rsidRPr="003E21CE" w:rsidRDefault="00FD214C" w:rsidP="00FD214C">
            <w:pPr>
              <w:autoSpaceDE w:val="0"/>
              <w:autoSpaceDN w:val="0"/>
              <w:adjustRightInd w:val="0"/>
              <w:rPr>
                <w:rFonts w:ascii="Calibri" w:hAnsi="Calibri" w:cs="Calibri"/>
                <w:szCs w:val="18"/>
              </w:rPr>
            </w:pPr>
            <w:r w:rsidRPr="009C0F5B">
              <w:rPr>
                <w:rFonts w:ascii="Calibri" w:hAnsi="Calibri" w:cs="Calibri"/>
                <w:color w:val="00B050"/>
                <w:szCs w:val="18"/>
                <w:rPrChange w:id="20" w:author="Alfred Aster" w:date="2022-08-12T15:18:00Z">
                  <w:rPr>
                    <w:rFonts w:ascii="Calibri" w:hAnsi="Calibri" w:cs="Calibri"/>
                    <w:szCs w:val="18"/>
                  </w:rPr>
                </w:rPrChange>
              </w:rPr>
              <w:t>13290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7C223B" w14:textId="64A645BA"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3A0880" w14:textId="59CDE1C9"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64F2E3" w14:textId="4A5BC777"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57.52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C6C6E2" w14:textId="3E000C34"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Text for BSS transition of non-AP MLD from an AP MLD to a BSS reads broken and can be rephrased to simplify. The text "where each non-AP STA affiliated with the non-AP MLD being in one BSS and different non-AP STAs affiliated with the non-AP MLD being in different BSSs" is not needed as this is per definition of MLD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C88C77" w14:textId="22E0F6EB"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Simplify as follows: "A non-AP MLD movement from an AP MLD in one ESS to another BSS within the same ESS as a non-AP STA,</w:t>
            </w:r>
            <w:r w:rsidRPr="00FD214C">
              <w:rPr>
                <w:rFonts w:ascii="Calibri" w:hAnsi="Calibri" w:cs="Calibri"/>
                <w:szCs w:val="18"/>
              </w:rPr>
              <w:br/>
              <w:t>where the MLD MAC address of the non-AP MLD is the same as the MAC address of the non-AP STA."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60C240" w14:textId="01D9E971" w:rsidR="00FD214C" w:rsidRDefault="00172CF9" w:rsidP="00FD214C">
            <w:pPr>
              <w:autoSpaceDE w:val="0"/>
              <w:autoSpaceDN w:val="0"/>
              <w:adjustRightInd w:val="0"/>
              <w:rPr>
                <w:rFonts w:ascii="Calibri" w:hAnsi="Calibri" w:cs="Calibri"/>
                <w:szCs w:val="18"/>
              </w:rPr>
            </w:pPr>
            <w:r>
              <w:rPr>
                <w:rFonts w:ascii="Calibri" w:hAnsi="Calibri" w:cs="Calibri"/>
                <w:szCs w:val="18"/>
              </w:rPr>
              <w:t xml:space="preserve">Revised – </w:t>
            </w:r>
          </w:p>
          <w:p w14:paraId="066FBED5" w14:textId="77777777" w:rsidR="00172CF9" w:rsidRDefault="00172CF9" w:rsidP="00FD214C">
            <w:pPr>
              <w:autoSpaceDE w:val="0"/>
              <w:autoSpaceDN w:val="0"/>
              <w:adjustRightInd w:val="0"/>
              <w:rPr>
                <w:rFonts w:ascii="Calibri" w:hAnsi="Calibri" w:cs="Calibri"/>
                <w:szCs w:val="18"/>
              </w:rPr>
            </w:pPr>
          </w:p>
          <w:p w14:paraId="433433E1" w14:textId="77777777" w:rsidR="00172CF9" w:rsidRDefault="00172CF9" w:rsidP="00FD214C">
            <w:pPr>
              <w:autoSpaceDE w:val="0"/>
              <w:autoSpaceDN w:val="0"/>
              <w:adjustRightInd w:val="0"/>
              <w:rPr>
                <w:rFonts w:ascii="Calibri" w:hAnsi="Calibri" w:cs="Calibri"/>
                <w:szCs w:val="18"/>
              </w:rPr>
            </w:pPr>
            <w:r>
              <w:rPr>
                <w:rFonts w:ascii="Calibri" w:hAnsi="Calibri" w:cs="Calibri"/>
                <w:szCs w:val="18"/>
              </w:rPr>
              <w:t>Agree in principle to revise the description.</w:t>
            </w:r>
          </w:p>
          <w:p w14:paraId="3CE3B235" w14:textId="77777777" w:rsidR="00172CF9" w:rsidRDefault="00172CF9" w:rsidP="00FD214C">
            <w:pPr>
              <w:autoSpaceDE w:val="0"/>
              <w:autoSpaceDN w:val="0"/>
              <w:adjustRightInd w:val="0"/>
              <w:rPr>
                <w:rFonts w:ascii="Calibri" w:hAnsi="Calibri" w:cs="Calibri"/>
                <w:szCs w:val="18"/>
              </w:rPr>
            </w:pPr>
          </w:p>
          <w:p w14:paraId="06387DB7" w14:textId="60B06B52" w:rsidR="00172CF9" w:rsidRPr="001064C9" w:rsidRDefault="00172CF9" w:rsidP="00172CF9">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commentRangeStart w:id="21"/>
            <w:r>
              <w:rPr>
                <w:rFonts w:ascii="Calibri" w:hAnsi="Calibri" w:cs="Arial"/>
                <w:szCs w:val="18"/>
              </w:rPr>
              <w:t>13521</w:t>
            </w:r>
            <w:commentRangeEnd w:id="21"/>
            <w:r w:rsidR="009C0F5B">
              <w:rPr>
                <w:rStyle w:val="CommentReference"/>
                <w:rFonts w:ascii="Calibri" w:hAnsi="Calibri"/>
              </w:rPr>
              <w:commentReference w:id="21"/>
            </w:r>
          </w:p>
          <w:p w14:paraId="30C18C32" w14:textId="44B70911" w:rsidR="00172CF9" w:rsidRDefault="00172CF9" w:rsidP="00FD214C">
            <w:pPr>
              <w:autoSpaceDE w:val="0"/>
              <w:autoSpaceDN w:val="0"/>
              <w:adjustRightInd w:val="0"/>
              <w:rPr>
                <w:rFonts w:ascii="Calibri" w:hAnsi="Calibri" w:cs="Calibri"/>
                <w:szCs w:val="18"/>
              </w:rPr>
            </w:pPr>
          </w:p>
        </w:tc>
      </w:tr>
      <w:tr w:rsidR="009D4CF7" w:rsidRPr="00A85D9D" w14:paraId="419547B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BE3E01" w14:textId="62FE587E" w:rsidR="009D4CF7" w:rsidRPr="000D5D7A" w:rsidRDefault="009D4CF7" w:rsidP="009D4CF7">
            <w:pPr>
              <w:autoSpaceDE w:val="0"/>
              <w:autoSpaceDN w:val="0"/>
              <w:adjustRightInd w:val="0"/>
              <w:rPr>
                <w:rFonts w:ascii="Calibri" w:hAnsi="Calibri" w:cs="Calibri"/>
                <w:szCs w:val="18"/>
              </w:rPr>
            </w:pPr>
            <w:r w:rsidRPr="005D35CF">
              <w:rPr>
                <w:rFonts w:ascii="Calibri" w:hAnsi="Calibri" w:cs="Calibri"/>
                <w:szCs w:val="18"/>
              </w:rPr>
              <w:t>11708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5D92DD" w14:textId="5295BFE6"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D814B4" w14:textId="55EFCA7F"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9F3738" w14:textId="6B385236"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57.48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166D08" w14:textId="6AB6C6EB"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 xml:space="preserve">"Being in one BSS" is </w:t>
            </w:r>
            <w:proofErr w:type="spellStart"/>
            <w:proofErr w:type="gramStart"/>
            <w:r w:rsidRPr="003E21CE">
              <w:rPr>
                <w:rFonts w:ascii="Calibri" w:hAnsi="Calibri" w:cs="Calibri"/>
                <w:szCs w:val="18"/>
              </w:rPr>
              <w:t>incorrect.In</w:t>
            </w:r>
            <w:proofErr w:type="spellEnd"/>
            <w:proofErr w:type="gramEnd"/>
            <w:r w:rsidRPr="003E21CE">
              <w:rPr>
                <w:rFonts w:ascii="Calibri" w:hAnsi="Calibri" w:cs="Calibri"/>
                <w:szCs w:val="18"/>
              </w:rPr>
              <w:t xml:space="preserve"> this entire </w:t>
            </w:r>
            <w:proofErr w:type="spellStart"/>
            <w:r w:rsidRPr="003E21CE">
              <w:rPr>
                <w:rFonts w:ascii="Calibri" w:hAnsi="Calibri" w:cs="Calibri"/>
                <w:szCs w:val="18"/>
              </w:rPr>
              <w:t>sublcause</w:t>
            </w:r>
            <w:proofErr w:type="spellEnd"/>
            <w:r w:rsidRPr="003E21CE">
              <w:rPr>
                <w:rFonts w:ascii="Calibri" w:hAnsi="Calibri" w:cs="Calibri"/>
                <w:szCs w:val="18"/>
              </w:rPr>
              <w:t xml:space="preserve"> there are multiple instances of this. Replace with a more appropriate phrase which uses pre-defined terms like co-located,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761B854" w14:textId="00FA1565"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EE8056" w14:textId="11DD9AF2" w:rsidR="009D4CF7" w:rsidRDefault="006238CD" w:rsidP="009D4CF7">
            <w:pPr>
              <w:autoSpaceDE w:val="0"/>
              <w:autoSpaceDN w:val="0"/>
              <w:adjustRightInd w:val="0"/>
              <w:rPr>
                <w:rFonts w:ascii="Calibri" w:hAnsi="Calibri" w:cs="Calibri"/>
                <w:szCs w:val="18"/>
              </w:rPr>
            </w:pPr>
            <w:r>
              <w:rPr>
                <w:rFonts w:ascii="Calibri" w:hAnsi="Calibri" w:cs="Calibri"/>
                <w:szCs w:val="18"/>
              </w:rPr>
              <w:t>Re</w:t>
            </w:r>
            <w:r w:rsidR="004905B0">
              <w:rPr>
                <w:rFonts w:ascii="Calibri" w:hAnsi="Calibri" w:cs="Calibri"/>
                <w:szCs w:val="18"/>
              </w:rPr>
              <w:t>vis</w:t>
            </w:r>
            <w:r>
              <w:rPr>
                <w:rFonts w:ascii="Calibri" w:hAnsi="Calibri" w:cs="Calibri"/>
                <w:szCs w:val="18"/>
              </w:rPr>
              <w:t>ed</w:t>
            </w:r>
            <w:r w:rsidR="00011861">
              <w:rPr>
                <w:rFonts w:ascii="Calibri" w:hAnsi="Calibri" w:cs="Calibri"/>
                <w:szCs w:val="18"/>
              </w:rPr>
              <w:t xml:space="preserve"> </w:t>
            </w:r>
            <w:r w:rsidR="00281F2D">
              <w:rPr>
                <w:rFonts w:ascii="Calibri" w:hAnsi="Calibri" w:cs="Calibri"/>
                <w:szCs w:val="18"/>
              </w:rPr>
              <w:t xml:space="preserve">– </w:t>
            </w:r>
          </w:p>
          <w:p w14:paraId="2C75A5CD" w14:textId="77777777" w:rsidR="00281F2D" w:rsidRDefault="00281F2D" w:rsidP="009D4CF7">
            <w:pPr>
              <w:autoSpaceDE w:val="0"/>
              <w:autoSpaceDN w:val="0"/>
              <w:adjustRightInd w:val="0"/>
              <w:rPr>
                <w:rFonts w:ascii="Calibri" w:hAnsi="Calibri" w:cs="Calibri"/>
                <w:szCs w:val="18"/>
              </w:rPr>
            </w:pPr>
          </w:p>
          <w:p w14:paraId="4C99EA85" w14:textId="77777777" w:rsidR="00BA7205" w:rsidRDefault="00BA7205" w:rsidP="009D4CF7">
            <w:pPr>
              <w:autoSpaceDE w:val="0"/>
              <w:autoSpaceDN w:val="0"/>
              <w:adjustRightInd w:val="0"/>
              <w:rPr>
                <w:rFonts w:ascii="Calibri" w:hAnsi="Calibri" w:cs="Calibri"/>
                <w:szCs w:val="18"/>
              </w:rPr>
            </w:pPr>
            <w:r>
              <w:rPr>
                <w:rFonts w:ascii="Calibri" w:hAnsi="Calibri" w:cs="Calibri"/>
                <w:szCs w:val="18"/>
              </w:rPr>
              <w:t>“</w:t>
            </w:r>
            <w:r w:rsidRPr="009B3BAD">
              <w:rPr>
                <w:rFonts w:ascii="Calibri" w:hAnsi="Calibri" w:cs="Calibri"/>
                <w:szCs w:val="18"/>
              </w:rPr>
              <w:t>STAs within a BSS</w:t>
            </w:r>
            <w:r>
              <w:rPr>
                <w:rFonts w:ascii="Calibri" w:hAnsi="Calibri" w:cs="Calibri"/>
                <w:szCs w:val="18"/>
              </w:rPr>
              <w:t>”</w:t>
            </w:r>
            <w:r w:rsidR="009B3BAD">
              <w:rPr>
                <w:rFonts w:ascii="Calibri" w:hAnsi="Calibri" w:cs="Calibri"/>
                <w:szCs w:val="18"/>
              </w:rPr>
              <w:t xml:space="preserve"> is used in the baseline. We change “being” to “within”</w:t>
            </w:r>
          </w:p>
          <w:p w14:paraId="33B5CAA1" w14:textId="77777777" w:rsidR="009B3BAD" w:rsidRDefault="009B3BAD" w:rsidP="009D4CF7">
            <w:pPr>
              <w:autoSpaceDE w:val="0"/>
              <w:autoSpaceDN w:val="0"/>
              <w:adjustRightInd w:val="0"/>
              <w:rPr>
                <w:rFonts w:ascii="Calibri" w:hAnsi="Calibri" w:cs="Calibri"/>
                <w:szCs w:val="18"/>
              </w:rPr>
            </w:pPr>
          </w:p>
          <w:p w14:paraId="0EE0A5EC" w14:textId="2F4EBF41" w:rsidR="009B3BAD" w:rsidRPr="001064C9" w:rsidRDefault="009B3BAD" w:rsidP="009B3BAD">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w:t>
            </w:r>
            <w:r w:rsidR="006572D8">
              <w:rPr>
                <w:rFonts w:ascii="Calibri" w:hAnsi="Calibri" w:cs="Arial"/>
                <w:szCs w:val="18"/>
              </w:rPr>
              <w:t>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w:t>
            </w:r>
            <w:r w:rsidR="00CE5E00">
              <w:rPr>
                <w:rFonts w:ascii="Calibri" w:hAnsi="Calibri" w:cs="Arial"/>
                <w:szCs w:val="18"/>
              </w:rPr>
              <w:t>3521</w:t>
            </w:r>
          </w:p>
          <w:p w14:paraId="7B2E4C6D" w14:textId="77777777" w:rsidR="009B3BAD" w:rsidRDefault="009B3BAD" w:rsidP="009D4CF7">
            <w:pPr>
              <w:autoSpaceDE w:val="0"/>
              <w:autoSpaceDN w:val="0"/>
              <w:adjustRightInd w:val="0"/>
              <w:rPr>
                <w:rFonts w:ascii="Calibri" w:hAnsi="Calibri" w:cs="Calibri"/>
                <w:szCs w:val="18"/>
              </w:rPr>
            </w:pPr>
          </w:p>
          <w:p w14:paraId="5AE941FC" w14:textId="602B60D2" w:rsidR="009B3BAD" w:rsidRDefault="009B3BAD" w:rsidP="009D4CF7">
            <w:pPr>
              <w:autoSpaceDE w:val="0"/>
              <w:autoSpaceDN w:val="0"/>
              <w:adjustRightInd w:val="0"/>
              <w:rPr>
                <w:rFonts w:ascii="Calibri" w:hAnsi="Calibri" w:cs="Calibri"/>
                <w:szCs w:val="18"/>
              </w:rPr>
            </w:pPr>
          </w:p>
        </w:tc>
      </w:tr>
      <w:tr w:rsidR="009D4CF7" w:rsidRPr="00A85D9D" w14:paraId="502ACCB3"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ED629F" w14:textId="15136603"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12251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ED1C25" w14:textId="243D3BE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5D7BA0" w14:textId="5C302F2C"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5C8E35" w14:textId="3F8EA528"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57.47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C83C01" w14:textId="5E62BC8E"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I think the phrase "non-AP STAs affiliated with the non-AP MLD" does not require the non-AP at the start. It is redundant.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B2C769" w14:textId="0CE8894D"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Change all occurrences of "non-AP STAs affiliated with the non-AP MLD" to "STAs affiliated with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623B58" w14:textId="1E10478F" w:rsidR="009D4CF7" w:rsidRDefault="00011861" w:rsidP="009D4CF7">
            <w:pPr>
              <w:autoSpaceDE w:val="0"/>
              <w:autoSpaceDN w:val="0"/>
              <w:adjustRightInd w:val="0"/>
              <w:rPr>
                <w:rFonts w:ascii="Calibri" w:hAnsi="Calibri" w:cs="Calibri"/>
                <w:szCs w:val="18"/>
              </w:rPr>
            </w:pPr>
            <w:r>
              <w:rPr>
                <w:rFonts w:ascii="Calibri" w:hAnsi="Calibri" w:cs="Calibri"/>
                <w:szCs w:val="18"/>
              </w:rPr>
              <w:t xml:space="preserve">Rejected – </w:t>
            </w:r>
          </w:p>
          <w:p w14:paraId="218A4D07" w14:textId="77777777" w:rsidR="00011861" w:rsidRDefault="00011861" w:rsidP="009D4CF7">
            <w:pPr>
              <w:autoSpaceDE w:val="0"/>
              <w:autoSpaceDN w:val="0"/>
              <w:adjustRightInd w:val="0"/>
              <w:rPr>
                <w:rFonts w:ascii="Calibri" w:hAnsi="Calibri" w:cs="Calibri"/>
                <w:szCs w:val="18"/>
              </w:rPr>
            </w:pPr>
          </w:p>
          <w:p w14:paraId="0598C0D8" w14:textId="6DF30368" w:rsidR="00011861" w:rsidRDefault="00011861" w:rsidP="009D4CF7">
            <w:pPr>
              <w:autoSpaceDE w:val="0"/>
              <w:autoSpaceDN w:val="0"/>
              <w:adjustRightInd w:val="0"/>
              <w:rPr>
                <w:rFonts w:ascii="Calibri" w:hAnsi="Calibri" w:cs="Calibri"/>
                <w:szCs w:val="18"/>
              </w:rPr>
            </w:pPr>
            <w:r>
              <w:rPr>
                <w:rFonts w:ascii="Calibri" w:hAnsi="Calibri" w:cs="Calibri"/>
                <w:szCs w:val="18"/>
              </w:rPr>
              <w:t xml:space="preserve">Only non-AP STAs affiliated with a non-AP MLD. AP </w:t>
            </w:r>
            <w:proofErr w:type="spellStart"/>
            <w:r w:rsidR="00281F2D">
              <w:rPr>
                <w:rFonts w:ascii="Calibri" w:hAnsi="Calibri" w:cs="Calibri"/>
                <w:szCs w:val="18"/>
              </w:rPr>
              <w:t>can not</w:t>
            </w:r>
            <w:proofErr w:type="spellEnd"/>
            <w:r w:rsidR="00281F2D">
              <w:rPr>
                <w:rFonts w:ascii="Calibri" w:hAnsi="Calibri" w:cs="Calibri"/>
                <w:szCs w:val="18"/>
              </w:rPr>
              <w:t xml:space="preserve"> affiliate with a non-AP MLD.</w:t>
            </w:r>
          </w:p>
        </w:tc>
      </w:tr>
      <w:tr w:rsidR="009D4CF7" w:rsidRPr="00A85D9D" w14:paraId="1BD827C6"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FBCBA4" w14:textId="4FE8102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12252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C0198A" w14:textId="14C0CFC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A07722" w14:textId="43F0122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072F70" w14:textId="6BF574F3"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57.54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B3BE97" w14:textId="4294881C"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 xml:space="preserve">This phrase "and being a non-AP STA" is redundant. I think </w:t>
            </w:r>
            <w:proofErr w:type="gramStart"/>
            <w:r w:rsidRPr="003E21CE">
              <w:rPr>
                <w:rFonts w:ascii="Calibri" w:hAnsi="Calibri" w:cs="Calibri"/>
                <w:szCs w:val="18"/>
              </w:rPr>
              <w:t>It's</w:t>
            </w:r>
            <w:proofErr w:type="gramEnd"/>
            <w:r w:rsidRPr="003E21CE">
              <w:rPr>
                <w:rFonts w:ascii="Calibri" w:hAnsi="Calibri" w:cs="Calibri"/>
                <w:szCs w:val="18"/>
              </w:rPr>
              <w:t xml:space="preserve"> obvious.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A39E12" w14:textId="5736817F"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Remove the phrase "...and being a non-AP STA" from the end of the cited line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5C140F" w14:textId="3CAD24CF" w:rsidR="009D4CF7" w:rsidRDefault="00484506" w:rsidP="009D4CF7">
            <w:pPr>
              <w:autoSpaceDE w:val="0"/>
              <w:autoSpaceDN w:val="0"/>
              <w:adjustRightInd w:val="0"/>
              <w:rPr>
                <w:rFonts w:ascii="Calibri" w:hAnsi="Calibri" w:cs="Calibri"/>
                <w:szCs w:val="18"/>
              </w:rPr>
            </w:pPr>
            <w:r>
              <w:rPr>
                <w:rFonts w:ascii="Calibri" w:hAnsi="Calibri" w:cs="Calibri"/>
                <w:szCs w:val="18"/>
              </w:rPr>
              <w:t xml:space="preserve">Rejected – </w:t>
            </w:r>
          </w:p>
          <w:p w14:paraId="4E86F05C" w14:textId="77777777" w:rsidR="00484506" w:rsidRDefault="00484506" w:rsidP="009D4CF7">
            <w:pPr>
              <w:autoSpaceDE w:val="0"/>
              <w:autoSpaceDN w:val="0"/>
              <w:adjustRightInd w:val="0"/>
              <w:rPr>
                <w:rFonts w:ascii="Calibri" w:hAnsi="Calibri" w:cs="Calibri"/>
                <w:szCs w:val="18"/>
              </w:rPr>
            </w:pPr>
          </w:p>
          <w:p w14:paraId="58F3CBA4" w14:textId="75DC62B8" w:rsidR="00484506" w:rsidRDefault="00484506" w:rsidP="009D4CF7">
            <w:pPr>
              <w:autoSpaceDE w:val="0"/>
              <w:autoSpaceDN w:val="0"/>
              <w:adjustRightInd w:val="0"/>
              <w:rPr>
                <w:rFonts w:ascii="Calibri" w:hAnsi="Calibri" w:cs="Calibri"/>
                <w:szCs w:val="18"/>
              </w:rPr>
            </w:pPr>
            <w:r>
              <w:rPr>
                <w:rFonts w:ascii="Calibri" w:hAnsi="Calibri" w:cs="Calibri"/>
                <w:szCs w:val="18"/>
              </w:rPr>
              <w:t>We note that it is import</w:t>
            </w:r>
            <w:r w:rsidR="00CE5E00">
              <w:rPr>
                <w:rFonts w:ascii="Calibri" w:hAnsi="Calibri" w:cs="Calibri"/>
                <w:szCs w:val="18"/>
              </w:rPr>
              <w:t>ant</w:t>
            </w:r>
            <w:r>
              <w:rPr>
                <w:rFonts w:ascii="Calibri" w:hAnsi="Calibri" w:cs="Calibri"/>
                <w:szCs w:val="18"/>
              </w:rPr>
              <w:t xml:space="preserve"> </w:t>
            </w:r>
            <w:r w:rsidR="00D63261">
              <w:rPr>
                <w:rFonts w:ascii="Calibri" w:hAnsi="Calibri" w:cs="Calibri"/>
                <w:szCs w:val="18"/>
              </w:rPr>
              <w:t>to clarify the entity wh</w:t>
            </w:r>
            <w:r w:rsidR="00300F54">
              <w:rPr>
                <w:rFonts w:ascii="Calibri" w:hAnsi="Calibri" w:cs="Calibri"/>
                <w:szCs w:val="18"/>
              </w:rPr>
              <w:t xml:space="preserve">en we describe roaming scenario from MLD to legacy AP. This is </w:t>
            </w:r>
            <w:r w:rsidR="00300F54">
              <w:rPr>
                <w:rFonts w:ascii="Calibri" w:hAnsi="Calibri" w:cs="Calibri"/>
                <w:szCs w:val="18"/>
              </w:rPr>
              <w:lastRenderedPageBreak/>
              <w:t xml:space="preserve">the reason why we specify “being a non-AP STA” when connects to legacy AP. MLD entity </w:t>
            </w:r>
            <w:proofErr w:type="spellStart"/>
            <w:r w:rsidR="00300F54">
              <w:rPr>
                <w:rFonts w:ascii="Calibri" w:hAnsi="Calibri" w:cs="Calibri"/>
                <w:szCs w:val="18"/>
              </w:rPr>
              <w:t>can not</w:t>
            </w:r>
            <w:proofErr w:type="spellEnd"/>
            <w:r w:rsidR="00300F54">
              <w:rPr>
                <w:rFonts w:ascii="Calibri" w:hAnsi="Calibri" w:cs="Calibri"/>
                <w:szCs w:val="18"/>
              </w:rPr>
              <w:t xml:space="preserve"> be used to connect </w:t>
            </w:r>
            <w:r w:rsidR="004905B0">
              <w:rPr>
                <w:rFonts w:ascii="Calibri" w:hAnsi="Calibri" w:cs="Calibri"/>
                <w:szCs w:val="18"/>
              </w:rPr>
              <w:t>legacy STA entity.</w:t>
            </w:r>
          </w:p>
        </w:tc>
      </w:tr>
      <w:tr w:rsidR="003E21CE" w:rsidRPr="00A85D9D" w14:paraId="3303CBCB"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3CE332" w14:textId="1B0C0C12"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lastRenderedPageBreak/>
              <w:t>13524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E4CD48" w14:textId="3837CC95"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A40E03" w14:textId="4FB032E4"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BA4E2C" w14:textId="359D2899"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37.52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55D9F5" w14:textId="692B5244"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 xml:space="preserve">The transition from MLO to legacy (or vice versa) as described in 4.5.3.2 is limited to transitioning to "another BSS" within the same ESS.  So, this </w:t>
            </w:r>
            <w:proofErr w:type="spellStart"/>
            <w:r w:rsidRPr="003E21CE">
              <w:rPr>
                <w:rFonts w:ascii="Calibri" w:hAnsi="Calibri" w:cs="Calibri"/>
                <w:szCs w:val="18"/>
              </w:rPr>
              <w:t>elimitates</w:t>
            </w:r>
            <w:proofErr w:type="spellEnd"/>
            <w:r w:rsidRPr="003E21CE">
              <w:rPr>
                <w:rFonts w:ascii="Calibri" w:hAnsi="Calibri" w:cs="Calibri"/>
                <w:szCs w:val="18"/>
              </w:rPr>
              <w:t xml:space="preserve"> changing to/from MLO/legacy while remaining on the same AP MLD/affiliated AP.  This seems like an unnecessary restriction. The non-AP STA/MLD should be able to reassociate from an AP MLD to one of the affiliated APs (into legacy mode), or from an affiliated AP to the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A975C08" w14:textId="3DFFEEFE"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The change doesn't really belong here, as this subclause of 4 is trying to introduce the concepts of mobility and "real" transitions.  However, the discussion at the end of the penultimate paragraph of 4.5.3.4 does not seem to include reassociation from an AP MLD to an affiliated AP, or vice versa.  I'm not sure how much (if any) state information can be retained during such a transition, so 11.3.6.4 (c) should be clarified appropriately (whatever is appropriate), and 11.3.6.5 (q) and (q1) should also be clarified appropriately.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D8E9E95" w14:textId="3EE0E22C" w:rsidR="00A047A4" w:rsidRDefault="00A047A4" w:rsidP="003E21CE">
            <w:pPr>
              <w:autoSpaceDE w:val="0"/>
              <w:autoSpaceDN w:val="0"/>
              <w:adjustRightInd w:val="0"/>
              <w:rPr>
                <w:rFonts w:ascii="Calibri" w:hAnsi="Calibri" w:cs="Calibri"/>
                <w:szCs w:val="18"/>
              </w:rPr>
            </w:pPr>
            <w:r>
              <w:rPr>
                <w:rFonts w:ascii="Calibri" w:hAnsi="Calibri" w:cs="Calibri"/>
                <w:szCs w:val="18"/>
              </w:rPr>
              <w:t>Re</w:t>
            </w:r>
            <w:r w:rsidR="0073599B">
              <w:rPr>
                <w:rFonts w:ascii="Calibri" w:hAnsi="Calibri" w:cs="Calibri"/>
                <w:szCs w:val="18"/>
              </w:rPr>
              <w:t>vised</w:t>
            </w:r>
            <w:r>
              <w:rPr>
                <w:rFonts w:ascii="Calibri" w:hAnsi="Calibri" w:cs="Calibri"/>
                <w:szCs w:val="18"/>
              </w:rPr>
              <w:t xml:space="preserve"> – </w:t>
            </w:r>
          </w:p>
          <w:p w14:paraId="32ED1B5A" w14:textId="35374AE6" w:rsidR="00A047A4" w:rsidRDefault="00A047A4" w:rsidP="003E21CE">
            <w:pPr>
              <w:autoSpaceDE w:val="0"/>
              <w:autoSpaceDN w:val="0"/>
              <w:adjustRightInd w:val="0"/>
              <w:rPr>
                <w:rFonts w:ascii="Calibri" w:hAnsi="Calibri" w:cs="Calibri"/>
                <w:szCs w:val="18"/>
              </w:rPr>
            </w:pPr>
          </w:p>
          <w:p w14:paraId="13F28179" w14:textId="1534772F" w:rsidR="00A047A4" w:rsidRDefault="00F53000" w:rsidP="003E21CE">
            <w:pPr>
              <w:autoSpaceDE w:val="0"/>
              <w:autoSpaceDN w:val="0"/>
              <w:adjustRightInd w:val="0"/>
              <w:rPr>
                <w:rFonts w:ascii="Calibri" w:hAnsi="Calibri" w:cs="Calibri"/>
                <w:szCs w:val="18"/>
              </w:rPr>
            </w:pPr>
            <w:r>
              <w:rPr>
                <w:rFonts w:ascii="Calibri" w:hAnsi="Calibri" w:cs="Calibri"/>
                <w:szCs w:val="18"/>
              </w:rPr>
              <w:t xml:space="preserve">The described </w:t>
            </w:r>
            <w:proofErr w:type="spellStart"/>
            <w:r>
              <w:rPr>
                <w:rFonts w:ascii="Calibri" w:hAnsi="Calibri" w:cs="Calibri"/>
                <w:szCs w:val="18"/>
              </w:rPr>
              <w:t>behavior</w:t>
            </w:r>
            <w:proofErr w:type="spellEnd"/>
            <w:r>
              <w:rPr>
                <w:rFonts w:ascii="Calibri" w:hAnsi="Calibri" w:cs="Calibri"/>
                <w:szCs w:val="18"/>
              </w:rPr>
              <w:t xml:space="preserve"> theoretically is not prevented by the texts. The o</w:t>
            </w:r>
            <w:r w:rsidR="00137EFA">
              <w:rPr>
                <w:rFonts w:ascii="Calibri" w:hAnsi="Calibri" w:cs="Calibri"/>
                <w:szCs w:val="18"/>
              </w:rPr>
              <w:t xml:space="preserve">nly limitation is that </w:t>
            </w:r>
            <w:r w:rsidR="00721F35" w:rsidRPr="009218FE">
              <w:rPr>
                <w:rFonts w:ascii="Calibri" w:hAnsi="Calibri" w:cs="Calibri"/>
                <w:szCs w:val="18"/>
              </w:rPr>
              <w:t xml:space="preserve">the MLD MAC address of the non-AP MLD </w:t>
            </w:r>
            <w:r w:rsidR="004815A7" w:rsidRPr="004815A7">
              <w:rPr>
                <w:rFonts w:ascii="Calibri" w:hAnsi="Calibri" w:cs="Calibri"/>
                <w:szCs w:val="18"/>
              </w:rPr>
              <w:t>to be</w:t>
            </w:r>
            <w:r w:rsidR="00721F35" w:rsidRPr="009218FE">
              <w:rPr>
                <w:rFonts w:ascii="Calibri" w:hAnsi="Calibri" w:cs="Calibri"/>
                <w:szCs w:val="18"/>
              </w:rPr>
              <w:t xml:space="preserve"> the same as the MAC address of the non- AP STA</w:t>
            </w:r>
            <w:r w:rsidR="004815A7">
              <w:rPr>
                <w:rFonts w:ascii="Calibri" w:hAnsi="Calibri" w:cs="Calibri"/>
                <w:szCs w:val="18"/>
              </w:rPr>
              <w:t xml:space="preserve">. </w:t>
            </w:r>
          </w:p>
          <w:p w14:paraId="18CCF3B5" w14:textId="09AE31FC" w:rsidR="00325B48" w:rsidRDefault="00325B48" w:rsidP="003E21CE">
            <w:pPr>
              <w:autoSpaceDE w:val="0"/>
              <w:autoSpaceDN w:val="0"/>
              <w:adjustRightInd w:val="0"/>
              <w:rPr>
                <w:rFonts w:ascii="Calibri" w:hAnsi="Calibri" w:cs="Calibri"/>
                <w:szCs w:val="18"/>
              </w:rPr>
            </w:pPr>
          </w:p>
          <w:p w14:paraId="77CA47BB" w14:textId="77777777" w:rsidR="004815A7" w:rsidRDefault="00325B48" w:rsidP="003E21CE">
            <w:pPr>
              <w:autoSpaceDE w:val="0"/>
              <w:autoSpaceDN w:val="0"/>
              <w:adjustRightInd w:val="0"/>
              <w:rPr>
                <w:rFonts w:ascii="Calibri" w:hAnsi="Calibri" w:cs="Calibri"/>
                <w:szCs w:val="18"/>
              </w:rPr>
            </w:pPr>
            <w:r>
              <w:rPr>
                <w:rFonts w:ascii="Calibri" w:hAnsi="Calibri" w:cs="Calibri"/>
                <w:szCs w:val="18"/>
              </w:rPr>
              <w:t>Also note that it is possible to reassociate to the same MLD even the second bullet say “another”</w:t>
            </w:r>
            <w:r w:rsidR="00156CEC">
              <w:rPr>
                <w:rFonts w:ascii="Calibri" w:hAnsi="Calibri" w:cs="Calibri"/>
                <w:szCs w:val="18"/>
              </w:rPr>
              <w:t xml:space="preserve"> as well.</w:t>
            </w:r>
          </w:p>
          <w:p w14:paraId="6ADDF71F" w14:textId="77777777" w:rsidR="007362A3" w:rsidRDefault="007362A3" w:rsidP="003E21CE">
            <w:pPr>
              <w:autoSpaceDE w:val="0"/>
              <w:autoSpaceDN w:val="0"/>
              <w:adjustRightInd w:val="0"/>
              <w:rPr>
                <w:rFonts w:ascii="Calibri" w:hAnsi="Calibri" w:cs="Calibri"/>
                <w:szCs w:val="18"/>
              </w:rPr>
            </w:pPr>
          </w:p>
          <w:p w14:paraId="2933E2C5" w14:textId="4C806147" w:rsidR="007362A3" w:rsidRDefault="007362A3" w:rsidP="003E21CE">
            <w:pPr>
              <w:autoSpaceDE w:val="0"/>
              <w:autoSpaceDN w:val="0"/>
              <w:adjustRightInd w:val="0"/>
              <w:rPr>
                <w:rFonts w:ascii="Calibri" w:hAnsi="Calibri" w:cs="Calibri"/>
                <w:szCs w:val="18"/>
              </w:rPr>
            </w:pPr>
            <w:r>
              <w:rPr>
                <w:rFonts w:ascii="Calibri" w:hAnsi="Calibri" w:cs="Calibri"/>
                <w:szCs w:val="18"/>
              </w:rPr>
              <w:t xml:space="preserve">It is also possible to reassociate to the same AP in the baseline even the sentence below says “another”. </w:t>
            </w:r>
          </w:p>
          <w:p w14:paraId="7420CC50" w14:textId="294B0C01" w:rsidR="00884C71" w:rsidRDefault="00884C71" w:rsidP="003E21CE">
            <w:pPr>
              <w:autoSpaceDE w:val="0"/>
              <w:autoSpaceDN w:val="0"/>
              <w:adjustRightInd w:val="0"/>
              <w:rPr>
                <w:rFonts w:ascii="Calibri" w:hAnsi="Calibri" w:cs="Calibri"/>
                <w:szCs w:val="18"/>
              </w:rPr>
            </w:pPr>
          </w:p>
          <w:p w14:paraId="090EDE02" w14:textId="77777777" w:rsidR="007362A3" w:rsidRDefault="007362A3" w:rsidP="003E21CE">
            <w:pPr>
              <w:autoSpaceDE w:val="0"/>
              <w:autoSpaceDN w:val="0"/>
              <w:adjustRightInd w:val="0"/>
              <w:rPr>
                <w:rFonts w:ascii="Calibri" w:hAnsi="Calibri" w:cs="Calibri"/>
                <w:szCs w:val="18"/>
              </w:rPr>
            </w:pPr>
          </w:p>
          <w:p w14:paraId="618DC8D5" w14:textId="77777777" w:rsidR="007362A3" w:rsidRDefault="007362A3" w:rsidP="003E21CE">
            <w:pPr>
              <w:autoSpaceDE w:val="0"/>
              <w:autoSpaceDN w:val="0"/>
              <w:adjustRightInd w:val="0"/>
              <w:rPr>
                <w:rFonts w:ascii="TimesNewRomanPSMT" w:hAnsi="TimesNewRomanPSMT"/>
                <w:i/>
                <w:iCs/>
                <w:color w:val="000000"/>
                <w:sz w:val="20"/>
              </w:rPr>
            </w:pPr>
            <w:r w:rsidRPr="007362A3">
              <w:rPr>
                <w:rFonts w:ascii="TimesNewRomanPSMT" w:hAnsi="TimesNewRomanPSMT"/>
                <w:i/>
                <w:iCs/>
                <w:color w:val="000000"/>
                <w:sz w:val="20"/>
              </w:rPr>
              <w:t>A STA movement from one BSS in one ESS to another BSS within the same ESS.</w:t>
            </w:r>
          </w:p>
          <w:p w14:paraId="27846C50" w14:textId="77777777" w:rsidR="007A3DFB" w:rsidRDefault="007A3DFB" w:rsidP="003E21CE">
            <w:pPr>
              <w:autoSpaceDE w:val="0"/>
              <w:autoSpaceDN w:val="0"/>
              <w:adjustRightInd w:val="0"/>
              <w:rPr>
                <w:rFonts w:ascii="TimesNewRomanPSMT" w:hAnsi="TimesNewRomanPSMT"/>
                <w:i/>
                <w:iCs/>
                <w:color w:val="000000"/>
                <w:sz w:val="20"/>
              </w:rPr>
            </w:pPr>
          </w:p>
          <w:p w14:paraId="1E3C0A23" w14:textId="422B4DB6" w:rsidR="007A3DFB" w:rsidRDefault="007A3DFB" w:rsidP="007A3DFB">
            <w:pPr>
              <w:autoSpaceDE w:val="0"/>
              <w:autoSpaceDN w:val="0"/>
              <w:adjustRightInd w:val="0"/>
              <w:rPr>
                <w:rFonts w:ascii="Calibri" w:hAnsi="Calibri" w:cs="Calibri"/>
                <w:szCs w:val="18"/>
              </w:rPr>
            </w:pPr>
            <w:r>
              <w:rPr>
                <w:rFonts w:ascii="Calibri" w:hAnsi="Calibri" w:cs="Calibri"/>
                <w:szCs w:val="18"/>
              </w:rPr>
              <w:t xml:space="preserve">If the debate becomes whether above operations can be called “movement”, then it is indeed correct that we </w:t>
            </w:r>
            <w:proofErr w:type="gramStart"/>
            <w:r>
              <w:rPr>
                <w:rFonts w:ascii="Calibri" w:hAnsi="Calibri" w:cs="Calibri"/>
                <w:szCs w:val="18"/>
              </w:rPr>
              <w:t>have to</w:t>
            </w:r>
            <w:proofErr w:type="gramEnd"/>
            <w:r>
              <w:rPr>
                <w:rFonts w:ascii="Calibri" w:hAnsi="Calibri" w:cs="Calibri"/>
                <w:szCs w:val="18"/>
              </w:rPr>
              <w:t xml:space="preserve"> look at the texts in 11.3. </w:t>
            </w:r>
          </w:p>
          <w:p w14:paraId="12510900" w14:textId="49D2FC39" w:rsidR="00F41521" w:rsidRDefault="00F41521" w:rsidP="007A3DFB">
            <w:pPr>
              <w:autoSpaceDE w:val="0"/>
              <w:autoSpaceDN w:val="0"/>
              <w:adjustRightInd w:val="0"/>
              <w:rPr>
                <w:rFonts w:ascii="Calibri" w:hAnsi="Calibri" w:cs="Calibri"/>
                <w:szCs w:val="18"/>
              </w:rPr>
            </w:pPr>
          </w:p>
          <w:p w14:paraId="3E22EB87" w14:textId="63FEC627" w:rsidR="00F41521" w:rsidRDefault="00F41521" w:rsidP="007A3DFB">
            <w:pPr>
              <w:autoSpaceDE w:val="0"/>
              <w:autoSpaceDN w:val="0"/>
              <w:adjustRightInd w:val="0"/>
              <w:rPr>
                <w:rFonts w:ascii="Calibri" w:hAnsi="Calibri" w:cs="Calibri"/>
                <w:szCs w:val="18"/>
              </w:rPr>
            </w:pPr>
            <w:r>
              <w:rPr>
                <w:rFonts w:ascii="Calibri" w:hAnsi="Calibri" w:cs="Calibri"/>
                <w:szCs w:val="18"/>
              </w:rPr>
              <w:t xml:space="preserve">Finally, note that </w:t>
            </w:r>
            <w:r w:rsidRPr="00F41521">
              <w:rPr>
                <w:rFonts w:ascii="Calibri" w:hAnsi="Calibri" w:cs="Calibri"/>
                <w:szCs w:val="18"/>
              </w:rPr>
              <w:t xml:space="preserve">11.3.6.4 </w:t>
            </w:r>
            <w:proofErr w:type="gramStart"/>
            <w:r w:rsidRPr="00F41521">
              <w:rPr>
                <w:rFonts w:ascii="Calibri" w:hAnsi="Calibri" w:cs="Calibri"/>
                <w:szCs w:val="18"/>
              </w:rPr>
              <w:t>Non-AP</w:t>
            </w:r>
            <w:proofErr w:type="gramEnd"/>
            <w:r w:rsidRPr="00F41521">
              <w:rPr>
                <w:rFonts w:ascii="Calibri" w:hAnsi="Calibri" w:cs="Calibri"/>
                <w:szCs w:val="18"/>
              </w:rPr>
              <w:t>, non-AP MLD, and non-PCP STA reassociation initiation procedures</w:t>
            </w:r>
            <w:r>
              <w:rPr>
                <w:rFonts w:ascii="Calibri" w:hAnsi="Calibri" w:cs="Calibri"/>
                <w:szCs w:val="18"/>
              </w:rPr>
              <w:t xml:space="preserve">, focus only on the </w:t>
            </w:r>
            <w:r w:rsidR="00DE1E4A">
              <w:rPr>
                <w:rFonts w:ascii="Calibri" w:hAnsi="Calibri" w:cs="Calibri"/>
                <w:szCs w:val="18"/>
              </w:rPr>
              <w:t>new target</w:t>
            </w:r>
            <w:r w:rsidR="00FD7F8D">
              <w:rPr>
                <w:rFonts w:ascii="Calibri" w:hAnsi="Calibri" w:cs="Calibri"/>
                <w:szCs w:val="18"/>
              </w:rPr>
              <w:t xml:space="preserve">, and discuss whether the old target is the same as the new target. </w:t>
            </w:r>
            <w:r w:rsidR="002A3766">
              <w:rPr>
                <w:rFonts w:ascii="Calibri" w:hAnsi="Calibri" w:cs="Calibri"/>
                <w:szCs w:val="18"/>
              </w:rPr>
              <w:t xml:space="preserve">In that sense, in all the cases, when the </w:t>
            </w:r>
            <w:r w:rsidR="000B06F3">
              <w:rPr>
                <w:rFonts w:ascii="Calibri" w:hAnsi="Calibri" w:cs="Calibri"/>
                <w:szCs w:val="18"/>
              </w:rPr>
              <w:t xml:space="preserve">old </w:t>
            </w:r>
            <w:r w:rsidR="002A3766">
              <w:rPr>
                <w:rFonts w:ascii="Calibri" w:hAnsi="Calibri" w:cs="Calibri"/>
                <w:szCs w:val="18"/>
              </w:rPr>
              <w:t>target</w:t>
            </w:r>
            <w:r w:rsidR="000B06F3">
              <w:rPr>
                <w:rFonts w:ascii="Calibri" w:hAnsi="Calibri" w:cs="Calibri"/>
                <w:szCs w:val="18"/>
              </w:rPr>
              <w:t xml:space="preserve"> and new target</w:t>
            </w:r>
            <w:r w:rsidR="002A3766">
              <w:rPr>
                <w:rFonts w:ascii="Calibri" w:hAnsi="Calibri" w:cs="Calibri"/>
                <w:szCs w:val="18"/>
              </w:rPr>
              <w:t xml:space="preserve"> are different, </w:t>
            </w:r>
            <w:r w:rsidR="00BB1A2B">
              <w:rPr>
                <w:rFonts w:ascii="Calibri" w:hAnsi="Calibri" w:cs="Calibri"/>
                <w:szCs w:val="18"/>
              </w:rPr>
              <w:t xml:space="preserve">states are simply deleted. </w:t>
            </w:r>
          </w:p>
          <w:p w14:paraId="5131D71D" w14:textId="001642D0" w:rsidR="00BB1A2B" w:rsidRDefault="00BB1A2B" w:rsidP="007A3DFB">
            <w:pPr>
              <w:autoSpaceDE w:val="0"/>
              <w:autoSpaceDN w:val="0"/>
              <w:adjustRightInd w:val="0"/>
              <w:rPr>
                <w:rFonts w:ascii="Calibri" w:hAnsi="Calibri" w:cs="Calibri"/>
                <w:szCs w:val="18"/>
              </w:rPr>
            </w:pPr>
          </w:p>
          <w:p w14:paraId="710DDFC7" w14:textId="720FF316" w:rsidR="00BB1A2B" w:rsidRPr="00BB1A2B" w:rsidRDefault="00BB1A2B" w:rsidP="007A3DFB">
            <w:pPr>
              <w:autoSpaceDE w:val="0"/>
              <w:autoSpaceDN w:val="0"/>
              <w:adjustRightInd w:val="0"/>
              <w:rPr>
                <w:rFonts w:ascii="Calibri" w:hAnsi="Calibri" w:cs="Calibri"/>
                <w:i/>
                <w:iCs/>
                <w:szCs w:val="18"/>
              </w:rPr>
            </w:pPr>
            <w:r w:rsidRPr="00BB1A2B">
              <w:rPr>
                <w:rFonts w:ascii="TimesNewRomanPSMT" w:hAnsi="TimesNewRomanPSMT"/>
                <w:i/>
                <w:iCs/>
                <w:color w:val="000000"/>
                <w:sz w:val="20"/>
              </w:rPr>
              <w:t xml:space="preserve">In the case of reassociation to a different AP, AP MLD, or PCP (the </w:t>
            </w:r>
            <w:proofErr w:type="spellStart"/>
            <w:r w:rsidRPr="00BB1A2B">
              <w:rPr>
                <w:rFonts w:ascii="TimesNewRomanPSMT" w:hAnsi="TimesNewRomanPSMT"/>
                <w:i/>
                <w:iCs/>
                <w:color w:val="000000"/>
                <w:sz w:val="20"/>
              </w:rPr>
              <w:t>CurrentAPAddress</w:t>
            </w:r>
            <w:proofErr w:type="spellEnd"/>
            <w:r w:rsidRPr="00BB1A2B">
              <w:rPr>
                <w:rFonts w:ascii="TimesNewRomanPSMT" w:hAnsi="TimesNewRomanPSMT"/>
                <w:i/>
                <w:iCs/>
                <w:color w:val="000000"/>
                <w:sz w:val="20"/>
              </w:rPr>
              <w:t xml:space="preserve"> parameter is</w:t>
            </w:r>
            <w:r w:rsidRPr="00BB1A2B">
              <w:rPr>
                <w:rFonts w:ascii="TimesNewRomanPSMT" w:hAnsi="TimesNewRomanPSMT"/>
                <w:i/>
                <w:iCs/>
                <w:color w:val="000000"/>
                <w:sz w:val="20"/>
              </w:rPr>
              <w:br/>
              <w:t>not the new AP’s or PCP’s MAC address or the new AP MLD’s MAC address), all the states, agreements and allocations listed above are deleted or reset to initial values.</w:t>
            </w:r>
          </w:p>
          <w:p w14:paraId="1B640669" w14:textId="77777777" w:rsidR="007A3DFB" w:rsidRDefault="007A3DFB" w:rsidP="003E21CE">
            <w:pPr>
              <w:autoSpaceDE w:val="0"/>
              <w:autoSpaceDN w:val="0"/>
              <w:adjustRightInd w:val="0"/>
              <w:rPr>
                <w:rFonts w:ascii="Calibri" w:hAnsi="Calibri" w:cs="Calibri"/>
                <w:i/>
                <w:iCs/>
                <w:szCs w:val="18"/>
              </w:rPr>
            </w:pPr>
          </w:p>
          <w:p w14:paraId="31F69CC2" w14:textId="5451956A" w:rsidR="001853EF" w:rsidRDefault="0018716D" w:rsidP="003E21CE">
            <w:pPr>
              <w:autoSpaceDE w:val="0"/>
              <w:autoSpaceDN w:val="0"/>
              <w:adjustRightInd w:val="0"/>
              <w:rPr>
                <w:rFonts w:ascii="Calibri" w:hAnsi="Calibri" w:cs="Calibri"/>
                <w:szCs w:val="18"/>
              </w:rPr>
            </w:pPr>
            <w:r>
              <w:rPr>
                <w:rFonts w:ascii="Calibri" w:hAnsi="Calibri" w:cs="Calibri"/>
                <w:szCs w:val="18"/>
              </w:rPr>
              <w:t xml:space="preserve">Finally, for </w:t>
            </w:r>
            <w:r w:rsidRPr="003E21CE">
              <w:rPr>
                <w:rFonts w:ascii="Calibri" w:hAnsi="Calibri" w:cs="Calibri"/>
                <w:szCs w:val="18"/>
              </w:rPr>
              <w:t>11.3.6.5 (q) and (q1)</w:t>
            </w:r>
            <w:r>
              <w:rPr>
                <w:rFonts w:ascii="Calibri" w:hAnsi="Calibri" w:cs="Calibri"/>
                <w:szCs w:val="18"/>
              </w:rPr>
              <w:t xml:space="preserve">, if the new target is AP, then </w:t>
            </w:r>
            <w:r w:rsidR="0028552E" w:rsidRPr="003E21CE">
              <w:rPr>
                <w:rFonts w:ascii="Calibri" w:hAnsi="Calibri" w:cs="Calibri"/>
                <w:szCs w:val="18"/>
              </w:rPr>
              <w:t>11.3.6.5 (q)</w:t>
            </w:r>
            <w:r w:rsidR="0028552E">
              <w:rPr>
                <w:rFonts w:ascii="Calibri" w:hAnsi="Calibri" w:cs="Calibri"/>
                <w:szCs w:val="18"/>
              </w:rPr>
              <w:t xml:space="preserve"> applies. If the new target is AP MLD, then </w:t>
            </w:r>
            <w:r w:rsidR="0073599B" w:rsidRPr="003E21CE">
              <w:rPr>
                <w:rFonts w:ascii="Calibri" w:hAnsi="Calibri" w:cs="Calibri"/>
                <w:szCs w:val="18"/>
              </w:rPr>
              <w:t>11.3.6.5 (q</w:t>
            </w:r>
            <w:r w:rsidR="0073599B">
              <w:rPr>
                <w:rFonts w:ascii="Calibri" w:hAnsi="Calibri" w:cs="Calibri"/>
                <w:szCs w:val="18"/>
              </w:rPr>
              <w:t>1</w:t>
            </w:r>
            <w:r w:rsidR="0073599B" w:rsidRPr="003E21CE">
              <w:rPr>
                <w:rFonts w:ascii="Calibri" w:hAnsi="Calibri" w:cs="Calibri"/>
                <w:szCs w:val="18"/>
              </w:rPr>
              <w:t>)</w:t>
            </w:r>
            <w:r w:rsidR="0073599B">
              <w:rPr>
                <w:rFonts w:ascii="Calibri" w:hAnsi="Calibri" w:cs="Calibri"/>
                <w:szCs w:val="18"/>
              </w:rPr>
              <w:t xml:space="preserve"> applies. </w:t>
            </w:r>
          </w:p>
          <w:p w14:paraId="58DDDEC5" w14:textId="52B80E8C" w:rsidR="0073599B" w:rsidRDefault="0073599B" w:rsidP="003E21CE">
            <w:pPr>
              <w:autoSpaceDE w:val="0"/>
              <w:autoSpaceDN w:val="0"/>
              <w:adjustRightInd w:val="0"/>
              <w:rPr>
                <w:rFonts w:ascii="Calibri" w:hAnsi="Calibri" w:cs="Calibri"/>
                <w:szCs w:val="18"/>
              </w:rPr>
            </w:pPr>
          </w:p>
          <w:p w14:paraId="7A12E8AC" w14:textId="4B5B31E6" w:rsidR="0073599B" w:rsidRDefault="0073599B" w:rsidP="003E21CE">
            <w:pPr>
              <w:autoSpaceDE w:val="0"/>
              <w:autoSpaceDN w:val="0"/>
              <w:adjustRightInd w:val="0"/>
              <w:rPr>
                <w:rFonts w:ascii="Calibri" w:hAnsi="Calibri" w:cs="Calibri"/>
                <w:szCs w:val="18"/>
              </w:rPr>
            </w:pPr>
            <w:r>
              <w:rPr>
                <w:rFonts w:ascii="Calibri" w:hAnsi="Calibri" w:cs="Calibri"/>
                <w:szCs w:val="18"/>
              </w:rPr>
              <w:t xml:space="preserve">We revise </w:t>
            </w:r>
            <w:r w:rsidRPr="003E21CE">
              <w:rPr>
                <w:rFonts w:ascii="Calibri" w:hAnsi="Calibri" w:cs="Calibri"/>
                <w:szCs w:val="18"/>
              </w:rPr>
              <w:t>11.3.6.5 (q)</w:t>
            </w:r>
            <w:r>
              <w:rPr>
                <w:rFonts w:ascii="Calibri" w:hAnsi="Calibri" w:cs="Calibri"/>
                <w:szCs w:val="18"/>
              </w:rPr>
              <w:t xml:space="preserve"> and </w:t>
            </w:r>
            <w:r w:rsidRPr="003E21CE">
              <w:rPr>
                <w:rFonts w:ascii="Calibri" w:hAnsi="Calibri" w:cs="Calibri"/>
                <w:szCs w:val="18"/>
              </w:rPr>
              <w:t>11.3.6.5 (q</w:t>
            </w:r>
            <w:r>
              <w:rPr>
                <w:rFonts w:ascii="Calibri" w:hAnsi="Calibri" w:cs="Calibri"/>
                <w:szCs w:val="18"/>
              </w:rPr>
              <w:t>1</w:t>
            </w:r>
            <w:r w:rsidRPr="003E21CE">
              <w:rPr>
                <w:rFonts w:ascii="Calibri" w:hAnsi="Calibri" w:cs="Calibri"/>
                <w:szCs w:val="18"/>
              </w:rPr>
              <w:t>)</w:t>
            </w:r>
            <w:r>
              <w:rPr>
                <w:rFonts w:ascii="Calibri" w:hAnsi="Calibri" w:cs="Calibri"/>
                <w:szCs w:val="18"/>
              </w:rPr>
              <w:t xml:space="preserve"> to clarify this.</w:t>
            </w:r>
          </w:p>
          <w:p w14:paraId="049613FC" w14:textId="0C895ABB" w:rsidR="0073599B" w:rsidRDefault="0073599B" w:rsidP="003E21CE">
            <w:pPr>
              <w:autoSpaceDE w:val="0"/>
              <w:autoSpaceDN w:val="0"/>
              <w:adjustRightInd w:val="0"/>
              <w:rPr>
                <w:rFonts w:ascii="Calibri" w:hAnsi="Calibri" w:cs="Calibri"/>
                <w:szCs w:val="18"/>
              </w:rPr>
            </w:pPr>
          </w:p>
          <w:p w14:paraId="68799A65" w14:textId="11E5303C" w:rsidR="0073599B" w:rsidRPr="001064C9" w:rsidRDefault="0073599B" w:rsidP="0073599B">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13524</w:t>
            </w:r>
          </w:p>
          <w:p w14:paraId="0C6A638C" w14:textId="77777777" w:rsidR="0073599B" w:rsidRPr="001853EF" w:rsidRDefault="0073599B" w:rsidP="003E21CE">
            <w:pPr>
              <w:autoSpaceDE w:val="0"/>
              <w:autoSpaceDN w:val="0"/>
              <w:adjustRightInd w:val="0"/>
              <w:rPr>
                <w:rFonts w:ascii="Calibri" w:hAnsi="Calibri" w:cs="Calibri"/>
                <w:szCs w:val="18"/>
              </w:rPr>
            </w:pPr>
          </w:p>
          <w:p w14:paraId="6BB25214" w14:textId="5CFB5B9E" w:rsidR="001853EF" w:rsidRPr="007362A3" w:rsidRDefault="001853EF" w:rsidP="003E21CE">
            <w:pPr>
              <w:autoSpaceDE w:val="0"/>
              <w:autoSpaceDN w:val="0"/>
              <w:adjustRightInd w:val="0"/>
              <w:rPr>
                <w:rFonts w:ascii="Calibri" w:hAnsi="Calibri" w:cs="Calibri"/>
                <w:i/>
                <w:iCs/>
                <w:szCs w:val="18"/>
              </w:rPr>
            </w:pPr>
          </w:p>
        </w:tc>
      </w:tr>
      <w:tr w:rsidR="00721EE6" w:rsidRPr="00A85D9D" w14:paraId="5C5D5154"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216EBC" w14:textId="60AC4A57"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lastRenderedPageBreak/>
              <w:t>10270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A1F911" w14:textId="4CACC751"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8DCC1B1" w14:textId="1B6754DB"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FF65D6" w14:textId="662F14A5"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58.32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BF2A7F8" w14:textId="3737FBE6"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 xml:space="preserve">In the baseline, the term "STA association procedures" is used about 11 times. This text appears to define new terms "STA association procedures".  Either we need to define these terms and fix the </w:t>
            </w:r>
            <w:proofErr w:type="gramStart"/>
            <w:r w:rsidRPr="00BA2740">
              <w:rPr>
                <w:rFonts w:ascii="Calibri" w:hAnsi="Calibri" w:cs="Calibri"/>
                <w:szCs w:val="18"/>
              </w:rPr>
              <w:t>baseline, or</w:t>
            </w:r>
            <w:proofErr w:type="gramEnd"/>
            <w:r w:rsidRPr="00BA2740">
              <w:rPr>
                <w:rFonts w:ascii="Calibri" w:hAnsi="Calibri" w:cs="Calibri"/>
                <w:szCs w:val="18"/>
              </w:rPr>
              <w:t xml:space="preserve"> restructure the text to describe MLD association differently - and move the definition to clause 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22BE25" w14:textId="79C766FD"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Change</w:t>
            </w:r>
            <w:r w:rsidRPr="00BA2740">
              <w:rPr>
                <w:rFonts w:ascii="Calibri" w:hAnsi="Calibri" w:cs="Calibri"/>
                <w:szCs w:val="18"/>
              </w:rPr>
              <w:br/>
              <w:t xml:space="preserve">"For a non-GLK STA that is not affiliated with an MLD, the act of becoming associated with an AP invokes the association service (STA association), which provides the STA to AP mapping to the DS. For a non-AP MLD, the act of becoming associated with an AP MLD invokes the association service (MLD association, see 11.3 (STA </w:t>
            </w:r>
            <w:proofErr w:type="spellStart"/>
            <w:r w:rsidRPr="00BA2740">
              <w:rPr>
                <w:rFonts w:ascii="Calibri" w:hAnsi="Calibri" w:cs="Calibri"/>
                <w:szCs w:val="18"/>
              </w:rPr>
              <w:t>authenticationAuthentication</w:t>
            </w:r>
            <w:proofErr w:type="spellEnd"/>
            <w:r w:rsidRPr="00BA2740">
              <w:rPr>
                <w:rFonts w:ascii="Calibri" w:hAnsi="Calibri" w:cs="Calibri"/>
                <w:szCs w:val="18"/>
              </w:rPr>
              <w:t xml:space="preserve"> and association)), which provides the non-AP MLD to AP MLD mapping to the DS. How the information provided by the association service is stored and managed within the DS is not specified by this standard."</w:t>
            </w:r>
            <w:r w:rsidRPr="00BA2740">
              <w:rPr>
                <w:rFonts w:ascii="Calibri" w:hAnsi="Calibri" w:cs="Calibri"/>
                <w:szCs w:val="18"/>
              </w:rPr>
              <w:br/>
              <w:t>to</w:t>
            </w:r>
            <w:r w:rsidRPr="00BA2740">
              <w:rPr>
                <w:rFonts w:ascii="Calibri" w:hAnsi="Calibri" w:cs="Calibri"/>
                <w:szCs w:val="18"/>
              </w:rPr>
              <w:br/>
              <w:t xml:space="preserve">"For a non-GLK STA, the act of becoming associated with an AP invokes the association service, which provides the STA to AP mapping to the DS. For a non-AP MLD, the act of becoming associated with an AP MLD invokes the association service (see 11.3 (Authentication and association)), which provides the non-AP MLD to AP </w:t>
            </w:r>
            <w:r w:rsidRPr="00BA2740">
              <w:rPr>
                <w:rFonts w:ascii="Calibri" w:hAnsi="Calibri" w:cs="Calibri"/>
                <w:szCs w:val="18"/>
              </w:rPr>
              <w:lastRenderedPageBreak/>
              <w:t>MLD mapping to the DS. How the information provided by the association service is stored and managed within the DS is not specified by this standard.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23950FC" w14:textId="6D27944B" w:rsidR="00721EE6" w:rsidRDefault="00D15921" w:rsidP="00721EE6">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606357C9" w14:textId="6F1B2BB9" w:rsidR="00D15921" w:rsidRDefault="00D15921" w:rsidP="00721EE6">
            <w:pPr>
              <w:autoSpaceDE w:val="0"/>
              <w:autoSpaceDN w:val="0"/>
              <w:adjustRightInd w:val="0"/>
              <w:rPr>
                <w:rFonts w:ascii="Calibri" w:hAnsi="Calibri" w:cs="Calibri"/>
                <w:szCs w:val="18"/>
              </w:rPr>
            </w:pPr>
          </w:p>
          <w:p w14:paraId="71D78D1B" w14:textId="77777777" w:rsidR="00FE363E" w:rsidRDefault="00D15921" w:rsidP="00721EE6">
            <w:pPr>
              <w:autoSpaceDE w:val="0"/>
              <w:autoSpaceDN w:val="0"/>
              <w:adjustRightInd w:val="0"/>
              <w:rPr>
                <w:rFonts w:ascii="Calibri" w:hAnsi="Calibri" w:cs="Calibri"/>
                <w:szCs w:val="18"/>
              </w:rPr>
            </w:pPr>
            <w:r>
              <w:rPr>
                <w:rFonts w:ascii="Calibri" w:hAnsi="Calibri" w:cs="Calibri"/>
                <w:szCs w:val="18"/>
              </w:rPr>
              <w:t xml:space="preserve">STA association or MLD association </w:t>
            </w:r>
            <w:r w:rsidR="00984329">
              <w:rPr>
                <w:rFonts w:ascii="Calibri" w:hAnsi="Calibri" w:cs="Calibri"/>
                <w:szCs w:val="18"/>
              </w:rPr>
              <w:t xml:space="preserve">are created to quickly differentiate the difference for association between STAs or association between MLDs. </w:t>
            </w:r>
            <w:r w:rsidR="005B54A7">
              <w:rPr>
                <w:rFonts w:ascii="Calibri" w:hAnsi="Calibri" w:cs="Calibri"/>
                <w:szCs w:val="18"/>
              </w:rPr>
              <w:t>The definition is specifically like that</w:t>
            </w:r>
            <w:r w:rsidR="00FE363E">
              <w:rPr>
                <w:rFonts w:ascii="Calibri" w:hAnsi="Calibri" w:cs="Calibri"/>
                <w:szCs w:val="18"/>
              </w:rPr>
              <w:t xml:space="preserve">. </w:t>
            </w:r>
          </w:p>
          <w:p w14:paraId="2E3B2E69" w14:textId="77777777" w:rsidR="00FE363E" w:rsidRDefault="00FE363E" w:rsidP="00721EE6">
            <w:pPr>
              <w:autoSpaceDE w:val="0"/>
              <w:autoSpaceDN w:val="0"/>
              <w:adjustRightInd w:val="0"/>
              <w:rPr>
                <w:rFonts w:ascii="Calibri" w:hAnsi="Calibri" w:cs="Calibri"/>
                <w:szCs w:val="18"/>
              </w:rPr>
            </w:pPr>
          </w:p>
          <w:p w14:paraId="62439F11" w14:textId="77777777" w:rsidR="001B712B" w:rsidRDefault="001B712B" w:rsidP="00721EE6">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553B5FEC" w14:textId="61E3ACBA" w:rsidR="001B712B" w:rsidRDefault="001B712B" w:rsidP="00721EE6">
            <w:pPr>
              <w:autoSpaceDE w:val="0"/>
              <w:autoSpaceDN w:val="0"/>
              <w:adjustRightInd w:val="0"/>
              <w:rPr>
                <w:rFonts w:ascii="Calibri" w:hAnsi="Calibri" w:cs="Calibri"/>
                <w:szCs w:val="18"/>
              </w:rPr>
            </w:pPr>
            <w:r>
              <w:rPr>
                <w:rFonts w:ascii="Calibri" w:hAnsi="Calibri" w:cs="Calibri"/>
                <w:szCs w:val="18"/>
              </w:rPr>
              <w:t>1. Use MLO or non-MLO</w:t>
            </w:r>
          </w:p>
          <w:p w14:paraId="0069436F" w14:textId="2E8CC5DF" w:rsidR="00D15921" w:rsidRDefault="001B712B" w:rsidP="00721EE6">
            <w:pPr>
              <w:autoSpaceDE w:val="0"/>
              <w:autoSpaceDN w:val="0"/>
              <w:adjustRightInd w:val="0"/>
              <w:rPr>
                <w:rFonts w:ascii="Calibri" w:hAnsi="Calibri" w:cs="Calibri"/>
                <w:szCs w:val="18"/>
              </w:rPr>
            </w:pPr>
            <w:r>
              <w:rPr>
                <w:rFonts w:ascii="Calibri" w:hAnsi="Calibri" w:cs="Calibri"/>
                <w:szCs w:val="18"/>
              </w:rPr>
              <w:t xml:space="preserve">2. </w:t>
            </w:r>
            <w:r w:rsidR="005B54A7">
              <w:rPr>
                <w:rFonts w:ascii="Calibri" w:hAnsi="Calibri" w:cs="Calibri"/>
                <w:szCs w:val="18"/>
              </w:rPr>
              <w:t xml:space="preserve"> </w:t>
            </w:r>
            <w:r w:rsidR="00E95BA8">
              <w:rPr>
                <w:rFonts w:ascii="Calibri" w:hAnsi="Calibri" w:cs="Calibri"/>
                <w:szCs w:val="18"/>
              </w:rPr>
              <w:t>Use association between STAs or association between MLDs.</w:t>
            </w:r>
          </w:p>
          <w:p w14:paraId="698FBF85" w14:textId="4AB34468" w:rsidR="00E95BA8" w:rsidRDefault="00E95BA8" w:rsidP="00721EE6">
            <w:pPr>
              <w:autoSpaceDE w:val="0"/>
              <w:autoSpaceDN w:val="0"/>
              <w:adjustRightInd w:val="0"/>
              <w:rPr>
                <w:rFonts w:ascii="Calibri" w:hAnsi="Calibri" w:cs="Calibri"/>
                <w:szCs w:val="18"/>
              </w:rPr>
            </w:pPr>
          </w:p>
          <w:p w14:paraId="77A6F981" w14:textId="722C02F0" w:rsidR="008417ED" w:rsidRDefault="00E95BA8" w:rsidP="00721EE6">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sidR="008417ED">
              <w:rPr>
                <w:rFonts w:ascii="Calibri" w:hAnsi="Calibri" w:cs="Calibri"/>
                <w:szCs w:val="18"/>
              </w:rPr>
              <w:t xml:space="preserve"> or STA authentication or STA </w:t>
            </w:r>
            <w:proofErr w:type="spellStart"/>
            <w:r w:rsidR="008417ED">
              <w:rPr>
                <w:rFonts w:ascii="Calibri" w:hAnsi="Calibri" w:cs="Calibri"/>
                <w:szCs w:val="18"/>
              </w:rPr>
              <w:t>disauthentication</w:t>
            </w:r>
            <w:proofErr w:type="spellEnd"/>
            <w:r>
              <w:rPr>
                <w:rFonts w:ascii="Calibri" w:hAnsi="Calibri" w:cs="Calibri"/>
                <w:szCs w:val="18"/>
              </w:rPr>
              <w:t>.</w:t>
            </w:r>
            <w:r w:rsidR="008417ED">
              <w:rPr>
                <w:rFonts w:ascii="Calibri" w:hAnsi="Calibri" w:cs="Calibri"/>
                <w:szCs w:val="18"/>
              </w:rPr>
              <w:t xml:space="preserve"> </w:t>
            </w:r>
          </w:p>
          <w:p w14:paraId="41D37A7E" w14:textId="77777777" w:rsidR="008417ED" w:rsidRDefault="008417ED" w:rsidP="00721EE6">
            <w:pPr>
              <w:autoSpaceDE w:val="0"/>
              <w:autoSpaceDN w:val="0"/>
              <w:adjustRightInd w:val="0"/>
              <w:rPr>
                <w:rFonts w:ascii="Calibri" w:hAnsi="Calibri" w:cs="Calibri"/>
                <w:szCs w:val="18"/>
              </w:rPr>
            </w:pPr>
          </w:p>
          <w:p w14:paraId="5A54239E" w14:textId="37E7CB9C" w:rsidR="00E95BA8" w:rsidRDefault="008417ED" w:rsidP="00721EE6">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w:t>
            </w:r>
            <w:r w:rsidR="007F109B">
              <w:rPr>
                <w:rFonts w:ascii="Calibri" w:hAnsi="Calibri" w:cs="Calibri"/>
                <w:szCs w:val="18"/>
              </w:rPr>
              <w:t xml:space="preserve">useful. </w:t>
            </w:r>
          </w:p>
          <w:p w14:paraId="3E9B55D7" w14:textId="683901B4" w:rsidR="00DD3A30" w:rsidRDefault="00DD3A30" w:rsidP="00721EE6">
            <w:pPr>
              <w:autoSpaceDE w:val="0"/>
              <w:autoSpaceDN w:val="0"/>
              <w:adjustRightInd w:val="0"/>
              <w:rPr>
                <w:rFonts w:ascii="Calibri" w:hAnsi="Calibri" w:cs="Calibri"/>
                <w:szCs w:val="18"/>
              </w:rPr>
            </w:pPr>
          </w:p>
          <w:p w14:paraId="6E03461B" w14:textId="7C6EE9C3" w:rsidR="00DD3A30" w:rsidDel="004F13AC" w:rsidRDefault="00DD3A30" w:rsidP="00721EE6">
            <w:pPr>
              <w:autoSpaceDE w:val="0"/>
              <w:autoSpaceDN w:val="0"/>
              <w:adjustRightInd w:val="0"/>
              <w:rPr>
                <w:del w:id="22"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1F95D7B0" w14:textId="52804963" w:rsidR="00984329" w:rsidDel="004F13AC" w:rsidRDefault="00984329" w:rsidP="00721EE6">
            <w:pPr>
              <w:autoSpaceDE w:val="0"/>
              <w:autoSpaceDN w:val="0"/>
              <w:adjustRightInd w:val="0"/>
              <w:rPr>
                <w:del w:id="23" w:author="Huang, Po-kai" w:date="2022-08-05T15:13:00Z"/>
                <w:rFonts w:ascii="Calibri" w:hAnsi="Calibri" w:cs="Calibri"/>
                <w:szCs w:val="18"/>
              </w:rPr>
            </w:pPr>
          </w:p>
          <w:p w14:paraId="6B34A93B" w14:textId="3CEEBD1A" w:rsidR="00D15921" w:rsidRPr="001064C9" w:rsidRDefault="00D15921" w:rsidP="00D15921">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10270</w:t>
            </w:r>
          </w:p>
          <w:p w14:paraId="5A5E356E" w14:textId="77777777" w:rsidR="00D15921" w:rsidRDefault="00D15921" w:rsidP="00721EE6">
            <w:pPr>
              <w:autoSpaceDE w:val="0"/>
              <w:autoSpaceDN w:val="0"/>
              <w:adjustRightInd w:val="0"/>
              <w:rPr>
                <w:rFonts w:ascii="Calibri" w:hAnsi="Calibri" w:cs="Calibri"/>
                <w:szCs w:val="18"/>
              </w:rPr>
            </w:pPr>
          </w:p>
          <w:p w14:paraId="4AE55E3E" w14:textId="2270E73A" w:rsidR="00D15921" w:rsidRDefault="00D15921" w:rsidP="00721EE6">
            <w:pPr>
              <w:autoSpaceDE w:val="0"/>
              <w:autoSpaceDN w:val="0"/>
              <w:adjustRightInd w:val="0"/>
              <w:rPr>
                <w:rFonts w:ascii="Calibri" w:hAnsi="Calibri" w:cs="Calibri"/>
                <w:szCs w:val="18"/>
              </w:rPr>
            </w:pPr>
          </w:p>
        </w:tc>
      </w:tr>
      <w:tr w:rsidR="00721EE6" w:rsidRPr="00A85D9D" w14:paraId="256BC26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05F76F" w14:textId="71C70034"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10271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F210BA" w14:textId="7A5FB450"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787A46" w14:textId="449550C8"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F7C3F2" w14:textId="2F48DBE7"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58.28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24DFB2" w14:textId="1928FF31"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The cited paragraph is not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A6A620" w14:textId="54D2BF36"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Delete "Association between two STAs is called STA association. Association between a non-AP MLD and an AP MLD is called MLD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C8A452"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Revised – </w:t>
            </w:r>
          </w:p>
          <w:p w14:paraId="29548F78" w14:textId="77777777" w:rsidR="004F13AC" w:rsidRDefault="004F13AC" w:rsidP="004F13AC">
            <w:pPr>
              <w:autoSpaceDE w:val="0"/>
              <w:autoSpaceDN w:val="0"/>
              <w:adjustRightInd w:val="0"/>
              <w:rPr>
                <w:rFonts w:ascii="Calibri" w:hAnsi="Calibri" w:cs="Calibri"/>
                <w:szCs w:val="18"/>
              </w:rPr>
            </w:pPr>
          </w:p>
          <w:p w14:paraId="2C10B27B"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179BE1E4" w14:textId="77777777" w:rsidR="004F13AC" w:rsidRDefault="004F13AC" w:rsidP="004F13AC">
            <w:pPr>
              <w:autoSpaceDE w:val="0"/>
              <w:autoSpaceDN w:val="0"/>
              <w:adjustRightInd w:val="0"/>
              <w:rPr>
                <w:rFonts w:ascii="Calibri" w:hAnsi="Calibri" w:cs="Calibri"/>
                <w:szCs w:val="18"/>
              </w:rPr>
            </w:pPr>
          </w:p>
          <w:p w14:paraId="5235AD10"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03D125B"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1. Use MLO or non-MLO</w:t>
            </w:r>
          </w:p>
          <w:p w14:paraId="71F61B33"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097E7455" w14:textId="77777777" w:rsidR="004F13AC" w:rsidRDefault="004F13AC" w:rsidP="004F13AC">
            <w:pPr>
              <w:autoSpaceDE w:val="0"/>
              <w:autoSpaceDN w:val="0"/>
              <w:adjustRightInd w:val="0"/>
              <w:rPr>
                <w:rFonts w:ascii="Calibri" w:hAnsi="Calibri" w:cs="Calibri"/>
                <w:szCs w:val="18"/>
              </w:rPr>
            </w:pPr>
          </w:p>
          <w:p w14:paraId="53419DA5"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1749A8B2" w14:textId="77777777" w:rsidR="004F13AC" w:rsidRDefault="004F13AC" w:rsidP="004F13AC">
            <w:pPr>
              <w:autoSpaceDE w:val="0"/>
              <w:autoSpaceDN w:val="0"/>
              <w:adjustRightInd w:val="0"/>
              <w:rPr>
                <w:rFonts w:ascii="Calibri" w:hAnsi="Calibri" w:cs="Calibri"/>
                <w:szCs w:val="18"/>
              </w:rPr>
            </w:pPr>
          </w:p>
          <w:p w14:paraId="7FD981C3"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56541285" w14:textId="77777777" w:rsidR="004F13AC" w:rsidRDefault="004F13AC" w:rsidP="004F13AC">
            <w:pPr>
              <w:autoSpaceDE w:val="0"/>
              <w:autoSpaceDN w:val="0"/>
              <w:adjustRightInd w:val="0"/>
              <w:rPr>
                <w:rFonts w:ascii="Calibri" w:hAnsi="Calibri" w:cs="Calibri"/>
                <w:szCs w:val="18"/>
              </w:rPr>
            </w:pPr>
          </w:p>
          <w:p w14:paraId="72575BBE" w14:textId="77777777" w:rsidR="004F13AC" w:rsidDel="004F13AC" w:rsidRDefault="004F13AC" w:rsidP="004F13AC">
            <w:pPr>
              <w:autoSpaceDE w:val="0"/>
              <w:autoSpaceDN w:val="0"/>
              <w:adjustRightInd w:val="0"/>
              <w:rPr>
                <w:del w:id="24"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1C6789A7" w14:textId="77777777" w:rsidR="004F13AC" w:rsidDel="004F13AC" w:rsidRDefault="004F13AC" w:rsidP="004F13AC">
            <w:pPr>
              <w:autoSpaceDE w:val="0"/>
              <w:autoSpaceDN w:val="0"/>
              <w:adjustRightInd w:val="0"/>
              <w:rPr>
                <w:del w:id="25" w:author="Huang, Po-kai" w:date="2022-08-05T15:13:00Z"/>
                <w:rFonts w:ascii="Calibri" w:hAnsi="Calibri" w:cs="Calibri"/>
                <w:szCs w:val="18"/>
              </w:rPr>
            </w:pPr>
          </w:p>
          <w:p w14:paraId="4B18886F" w14:textId="05CAE97E" w:rsidR="004F13AC" w:rsidRPr="001064C9" w:rsidRDefault="004F13AC" w:rsidP="004F13AC">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10270</w:t>
            </w:r>
          </w:p>
          <w:p w14:paraId="043FFA23" w14:textId="77777777" w:rsidR="00721EE6" w:rsidRDefault="00721EE6" w:rsidP="00721EE6">
            <w:pPr>
              <w:autoSpaceDE w:val="0"/>
              <w:autoSpaceDN w:val="0"/>
              <w:adjustRightInd w:val="0"/>
              <w:rPr>
                <w:rFonts w:ascii="Calibri" w:hAnsi="Calibri" w:cs="Calibri"/>
                <w:szCs w:val="18"/>
              </w:rPr>
            </w:pPr>
          </w:p>
        </w:tc>
      </w:tr>
      <w:tr w:rsidR="00721EE6" w:rsidRPr="00A85D9D" w14:paraId="73B7534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42CD2A" w14:textId="33FE4E3D"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10272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C5C249" w14:textId="3E0C48E9"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BB5849" w14:textId="7855E8CF"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36ECB2" w14:textId="12D1490F"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58.43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232C06" w14:textId="01EC81AB"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w:t>
            </w:r>
            <w:proofErr w:type="gramStart"/>
            <w:r w:rsidRPr="00BA2740">
              <w:rPr>
                <w:rFonts w:ascii="Calibri" w:hAnsi="Calibri" w:cs="Calibri"/>
                <w:szCs w:val="18"/>
              </w:rPr>
              <w:t>between</w:t>
            </w:r>
            <w:proofErr w:type="gramEnd"/>
            <w:r w:rsidRPr="00BA2740">
              <w:rPr>
                <w:rFonts w:ascii="Calibri" w:hAnsi="Calibri" w:cs="Calibri"/>
                <w:szCs w:val="18"/>
              </w:rPr>
              <w:t xml:space="preserve"> two STAs or multiple IEEE 802.11 links between two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25CC755" w14:textId="69373FF4"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 xml:space="preserve">Delete "Association between two STAs is called STA association. Association between a non-AP MLD and an AP MLD is called MLD </w:t>
            </w:r>
            <w:proofErr w:type="spellStart"/>
            <w:r w:rsidRPr="00BA2740">
              <w:rPr>
                <w:rFonts w:ascii="Calibri" w:hAnsi="Calibri" w:cs="Calibri"/>
                <w:szCs w:val="18"/>
              </w:rPr>
              <w:t>association."between</w:t>
            </w:r>
            <w:proofErr w:type="spellEnd"/>
            <w:r w:rsidRPr="00BA2740">
              <w:rPr>
                <w:rFonts w:ascii="Calibri" w:hAnsi="Calibri" w:cs="Calibri"/>
                <w:szCs w:val="18"/>
              </w:rPr>
              <w:t xml:space="preserve"> two STAs or multiple IEEE 802.11 links between two MLDs."</w:t>
            </w:r>
            <w:r w:rsidRPr="00BA2740">
              <w:rPr>
                <w:rFonts w:ascii="Calibri" w:hAnsi="Calibri" w:cs="Calibri"/>
                <w:szCs w:val="18"/>
              </w:rPr>
              <w:br/>
              <w:t xml:space="preserve">Add the following sentence after the first sentence: "For MLO, the IEEE 802.1X control </w:t>
            </w:r>
            <w:r w:rsidRPr="00BA2740">
              <w:rPr>
                <w:rFonts w:ascii="Calibri" w:hAnsi="Calibri" w:cs="Calibri"/>
                <w:szCs w:val="18"/>
              </w:rPr>
              <w:lastRenderedPageBreak/>
              <w:t>port determines when to allow data traffic across all links between MLDs."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2B8830"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4014524F" w14:textId="77777777" w:rsidR="006555FF" w:rsidRDefault="006555FF" w:rsidP="006555FF">
            <w:pPr>
              <w:autoSpaceDE w:val="0"/>
              <w:autoSpaceDN w:val="0"/>
              <w:adjustRightInd w:val="0"/>
              <w:rPr>
                <w:rFonts w:ascii="Calibri" w:hAnsi="Calibri" w:cs="Calibri"/>
                <w:szCs w:val="18"/>
              </w:rPr>
            </w:pPr>
          </w:p>
          <w:p w14:paraId="66A6755E"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1AF17ABB" w14:textId="77777777" w:rsidR="006555FF" w:rsidRDefault="006555FF" w:rsidP="006555FF">
            <w:pPr>
              <w:autoSpaceDE w:val="0"/>
              <w:autoSpaceDN w:val="0"/>
              <w:adjustRightInd w:val="0"/>
              <w:rPr>
                <w:rFonts w:ascii="Calibri" w:hAnsi="Calibri" w:cs="Calibri"/>
                <w:szCs w:val="18"/>
              </w:rPr>
            </w:pPr>
          </w:p>
          <w:p w14:paraId="3CFE1AC5"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B55D24D"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1. Use MLO or non-MLO</w:t>
            </w:r>
          </w:p>
          <w:p w14:paraId="2671D2E7"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77B4B65D" w14:textId="77777777" w:rsidR="006555FF" w:rsidRDefault="006555FF" w:rsidP="006555FF">
            <w:pPr>
              <w:autoSpaceDE w:val="0"/>
              <w:autoSpaceDN w:val="0"/>
              <w:adjustRightInd w:val="0"/>
              <w:rPr>
                <w:rFonts w:ascii="Calibri" w:hAnsi="Calibri" w:cs="Calibri"/>
                <w:szCs w:val="18"/>
              </w:rPr>
            </w:pPr>
          </w:p>
          <w:p w14:paraId="6AC514CE"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25BC08F7" w14:textId="77777777" w:rsidR="006555FF" w:rsidRDefault="006555FF" w:rsidP="006555FF">
            <w:pPr>
              <w:autoSpaceDE w:val="0"/>
              <w:autoSpaceDN w:val="0"/>
              <w:adjustRightInd w:val="0"/>
              <w:rPr>
                <w:rFonts w:ascii="Calibri" w:hAnsi="Calibri" w:cs="Calibri"/>
                <w:szCs w:val="18"/>
              </w:rPr>
            </w:pPr>
          </w:p>
          <w:p w14:paraId="39B0B563"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lastRenderedPageBreak/>
              <w:t xml:space="preserve">If we need to specifically define all these terms, then creating all these new terms may not be so useful. </w:t>
            </w:r>
          </w:p>
          <w:p w14:paraId="4B2B5FA5" w14:textId="77777777" w:rsidR="006555FF" w:rsidRDefault="006555FF" w:rsidP="006555FF">
            <w:pPr>
              <w:autoSpaceDE w:val="0"/>
              <w:autoSpaceDN w:val="0"/>
              <w:adjustRightInd w:val="0"/>
              <w:rPr>
                <w:rFonts w:ascii="Calibri" w:hAnsi="Calibri" w:cs="Calibri"/>
                <w:szCs w:val="18"/>
              </w:rPr>
            </w:pPr>
          </w:p>
          <w:p w14:paraId="5A011E1F" w14:textId="77777777" w:rsidR="006555FF" w:rsidDel="004F13AC" w:rsidRDefault="006555FF" w:rsidP="006555FF">
            <w:pPr>
              <w:autoSpaceDE w:val="0"/>
              <w:autoSpaceDN w:val="0"/>
              <w:adjustRightInd w:val="0"/>
              <w:rPr>
                <w:del w:id="26"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77ED7BA7" w14:textId="77777777" w:rsidR="006555FF" w:rsidDel="004F13AC" w:rsidRDefault="006555FF" w:rsidP="006555FF">
            <w:pPr>
              <w:autoSpaceDE w:val="0"/>
              <w:autoSpaceDN w:val="0"/>
              <w:adjustRightInd w:val="0"/>
              <w:rPr>
                <w:del w:id="27" w:author="Huang, Po-kai" w:date="2022-08-05T15:13:00Z"/>
                <w:rFonts w:ascii="Calibri" w:hAnsi="Calibri" w:cs="Calibri"/>
                <w:szCs w:val="18"/>
              </w:rPr>
            </w:pPr>
          </w:p>
          <w:p w14:paraId="6CADA130" w14:textId="56EC7BF5" w:rsidR="006555FF" w:rsidRPr="001064C9" w:rsidRDefault="006555FF" w:rsidP="006555F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10270</w:t>
            </w:r>
          </w:p>
          <w:p w14:paraId="1C57E9F6" w14:textId="77777777" w:rsidR="00721EE6" w:rsidRDefault="00721EE6" w:rsidP="00721EE6">
            <w:pPr>
              <w:autoSpaceDE w:val="0"/>
              <w:autoSpaceDN w:val="0"/>
              <w:adjustRightInd w:val="0"/>
              <w:rPr>
                <w:rFonts w:ascii="Calibri" w:hAnsi="Calibri" w:cs="Calibri"/>
                <w:szCs w:val="18"/>
              </w:rPr>
            </w:pPr>
          </w:p>
        </w:tc>
      </w:tr>
      <w:tr w:rsidR="00140CA5" w:rsidRPr="00A85D9D" w14:paraId="434066F4"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54259F" w14:textId="061971F9"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lastRenderedPageBreak/>
              <w:t>10273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340FB1" w14:textId="1935FE21"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4AC55A" w14:textId="4762F2F5"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81F58C" w14:textId="3A0F78F8"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58.65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B5CC68" w14:textId="7EA0A55F"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To be consistent with the previous sentence, change "an MLD association" to "a non-AP MLD association" and ad a comma after completed.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F95BC" w14:textId="73F52133"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At 58.64, Change "Once a non-AP STA association is completed, a non-AP STA..."</w:t>
            </w:r>
            <w:r w:rsidRPr="00BA2740">
              <w:rPr>
                <w:rFonts w:ascii="Calibri" w:hAnsi="Calibri" w:cs="Calibri"/>
                <w:szCs w:val="18"/>
              </w:rPr>
              <w:br/>
              <w:t>to</w:t>
            </w:r>
            <w:r w:rsidRPr="00BA2740">
              <w:rPr>
                <w:rFonts w:ascii="Calibri" w:hAnsi="Calibri" w:cs="Calibri"/>
                <w:szCs w:val="18"/>
              </w:rPr>
              <w:br/>
              <w:t>"Once an association is completed for a non-AP STA, the non-AP STA..."</w:t>
            </w:r>
            <w:r w:rsidRPr="00BA2740">
              <w:rPr>
                <w:rFonts w:ascii="Calibri" w:hAnsi="Calibri" w:cs="Calibri"/>
                <w:szCs w:val="18"/>
              </w:rPr>
              <w:br/>
              <w:t>"Similarly, once an MLD association is completed a non-AP MLD can make full use of the DS (via the AP MLD) to communicate."</w:t>
            </w:r>
            <w:r w:rsidRPr="00BA2740">
              <w:rPr>
                <w:rFonts w:ascii="Calibri" w:hAnsi="Calibri" w:cs="Calibri"/>
                <w:szCs w:val="18"/>
              </w:rPr>
              <w:br/>
              <w:t>to</w:t>
            </w:r>
            <w:r w:rsidRPr="00BA2740">
              <w:rPr>
                <w:rFonts w:ascii="Calibri" w:hAnsi="Calibri" w:cs="Calibri"/>
                <w:szCs w:val="18"/>
              </w:rPr>
              <w:br/>
              <w:t>"Similarly, once an  association is completed for a non-AP MLD, the non-AP MLD can make full use of the DS to communicate."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4A15DF"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Revised – </w:t>
            </w:r>
          </w:p>
          <w:p w14:paraId="2535DC30" w14:textId="77777777" w:rsidR="00864C2D" w:rsidRDefault="00864C2D" w:rsidP="00864C2D">
            <w:pPr>
              <w:autoSpaceDE w:val="0"/>
              <w:autoSpaceDN w:val="0"/>
              <w:adjustRightInd w:val="0"/>
              <w:rPr>
                <w:rFonts w:ascii="Calibri" w:hAnsi="Calibri" w:cs="Calibri"/>
                <w:szCs w:val="18"/>
              </w:rPr>
            </w:pPr>
          </w:p>
          <w:p w14:paraId="1E4CDE8D"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06029B25" w14:textId="77777777" w:rsidR="00864C2D" w:rsidRDefault="00864C2D" w:rsidP="00864C2D">
            <w:pPr>
              <w:autoSpaceDE w:val="0"/>
              <w:autoSpaceDN w:val="0"/>
              <w:adjustRightInd w:val="0"/>
              <w:rPr>
                <w:rFonts w:ascii="Calibri" w:hAnsi="Calibri" w:cs="Calibri"/>
                <w:szCs w:val="18"/>
              </w:rPr>
            </w:pPr>
          </w:p>
          <w:p w14:paraId="2D069EB4"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2032512"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1. Use MLO or non-MLO</w:t>
            </w:r>
          </w:p>
          <w:p w14:paraId="7DB220E4"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5A4C6B0" w14:textId="77777777" w:rsidR="00864C2D" w:rsidRDefault="00864C2D" w:rsidP="00864C2D">
            <w:pPr>
              <w:autoSpaceDE w:val="0"/>
              <w:autoSpaceDN w:val="0"/>
              <w:adjustRightInd w:val="0"/>
              <w:rPr>
                <w:rFonts w:ascii="Calibri" w:hAnsi="Calibri" w:cs="Calibri"/>
                <w:szCs w:val="18"/>
              </w:rPr>
            </w:pPr>
          </w:p>
          <w:p w14:paraId="0D670B28"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4523C05E" w14:textId="77777777" w:rsidR="00864C2D" w:rsidRDefault="00864C2D" w:rsidP="00864C2D">
            <w:pPr>
              <w:autoSpaceDE w:val="0"/>
              <w:autoSpaceDN w:val="0"/>
              <w:adjustRightInd w:val="0"/>
              <w:rPr>
                <w:rFonts w:ascii="Calibri" w:hAnsi="Calibri" w:cs="Calibri"/>
                <w:szCs w:val="18"/>
              </w:rPr>
            </w:pPr>
          </w:p>
          <w:p w14:paraId="0797B0E4"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6169CD07" w14:textId="77777777" w:rsidR="00864C2D" w:rsidRDefault="00864C2D" w:rsidP="00864C2D">
            <w:pPr>
              <w:autoSpaceDE w:val="0"/>
              <w:autoSpaceDN w:val="0"/>
              <w:adjustRightInd w:val="0"/>
              <w:rPr>
                <w:rFonts w:ascii="Calibri" w:hAnsi="Calibri" w:cs="Calibri"/>
                <w:szCs w:val="18"/>
              </w:rPr>
            </w:pPr>
          </w:p>
          <w:p w14:paraId="32EB7A35" w14:textId="77777777" w:rsidR="00864C2D" w:rsidDel="004F13AC" w:rsidRDefault="00864C2D" w:rsidP="00864C2D">
            <w:pPr>
              <w:autoSpaceDE w:val="0"/>
              <w:autoSpaceDN w:val="0"/>
              <w:adjustRightInd w:val="0"/>
              <w:rPr>
                <w:del w:id="28"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0EBC15FA" w14:textId="77777777" w:rsidR="00864C2D" w:rsidDel="004F13AC" w:rsidRDefault="00864C2D" w:rsidP="00864C2D">
            <w:pPr>
              <w:autoSpaceDE w:val="0"/>
              <w:autoSpaceDN w:val="0"/>
              <w:adjustRightInd w:val="0"/>
              <w:rPr>
                <w:del w:id="29" w:author="Huang, Po-kai" w:date="2022-08-05T15:13:00Z"/>
                <w:rFonts w:ascii="Calibri" w:hAnsi="Calibri" w:cs="Calibri"/>
                <w:szCs w:val="18"/>
              </w:rPr>
            </w:pPr>
          </w:p>
          <w:p w14:paraId="60A3DFAD" w14:textId="7229DD3A" w:rsidR="00864C2D" w:rsidRPr="001064C9" w:rsidRDefault="00864C2D" w:rsidP="00864C2D">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10270</w:t>
            </w:r>
          </w:p>
          <w:p w14:paraId="79D032F9" w14:textId="77777777" w:rsidR="00140CA5" w:rsidRDefault="00140CA5" w:rsidP="00140CA5">
            <w:pPr>
              <w:autoSpaceDE w:val="0"/>
              <w:autoSpaceDN w:val="0"/>
              <w:adjustRightInd w:val="0"/>
              <w:rPr>
                <w:rFonts w:ascii="Calibri" w:hAnsi="Calibri" w:cs="Calibri"/>
                <w:szCs w:val="18"/>
              </w:rPr>
            </w:pPr>
          </w:p>
        </w:tc>
      </w:tr>
      <w:tr w:rsidR="00140CA5" w:rsidRPr="00A85D9D" w14:paraId="0B7B67F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031E50" w14:textId="1E078CC1"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10274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AEDA93" w14:textId="22AF78E5"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040860" w14:textId="40BDA62F"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C235F2" w14:textId="469D2D5E"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59.01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9C7469" w14:textId="16E25641"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The text is repetitive and just confuses the reader.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2A9E68" w14:textId="0413ACB2"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At cited location, change</w:t>
            </w:r>
            <w:r w:rsidRPr="00BA2740">
              <w:rPr>
                <w:rFonts w:ascii="Calibri" w:hAnsi="Calibri" w:cs="Calibri"/>
                <w:szCs w:val="18"/>
              </w:rPr>
              <w:br/>
              <w:t>"STA association is always initiated by the non-AP STA, not the AP. MLD association is always initiated by the non-AP MLD, not the AP MLD."</w:t>
            </w:r>
            <w:r w:rsidRPr="00BA2740">
              <w:rPr>
                <w:rFonts w:ascii="Calibri" w:hAnsi="Calibri" w:cs="Calibri"/>
                <w:szCs w:val="18"/>
              </w:rPr>
              <w:br/>
              <w:t>to</w:t>
            </w:r>
            <w:r w:rsidRPr="00BA2740">
              <w:rPr>
                <w:rFonts w:ascii="Calibri" w:hAnsi="Calibri" w:cs="Calibri"/>
                <w:szCs w:val="18"/>
              </w:rPr>
              <w:br/>
              <w:t>"Association is always initiated by a non-AP STA or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287939"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Revised – </w:t>
            </w:r>
          </w:p>
          <w:p w14:paraId="3DBF6516" w14:textId="77777777" w:rsidR="00BF193F" w:rsidRDefault="00BF193F" w:rsidP="00BF193F">
            <w:pPr>
              <w:autoSpaceDE w:val="0"/>
              <w:autoSpaceDN w:val="0"/>
              <w:adjustRightInd w:val="0"/>
              <w:rPr>
                <w:rFonts w:ascii="Calibri" w:hAnsi="Calibri" w:cs="Calibri"/>
                <w:szCs w:val="18"/>
              </w:rPr>
            </w:pPr>
          </w:p>
          <w:p w14:paraId="7295CD9D"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77FDEAF4" w14:textId="77777777" w:rsidR="00BF193F" w:rsidRDefault="00BF193F" w:rsidP="00BF193F">
            <w:pPr>
              <w:autoSpaceDE w:val="0"/>
              <w:autoSpaceDN w:val="0"/>
              <w:adjustRightInd w:val="0"/>
              <w:rPr>
                <w:rFonts w:ascii="Calibri" w:hAnsi="Calibri" w:cs="Calibri"/>
                <w:szCs w:val="18"/>
              </w:rPr>
            </w:pPr>
          </w:p>
          <w:p w14:paraId="632B9AA2"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1AD82CC5"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1. Use MLO or non-MLO</w:t>
            </w:r>
          </w:p>
          <w:p w14:paraId="723A34F7"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E0ED8CC" w14:textId="77777777" w:rsidR="00BF193F" w:rsidRDefault="00BF193F" w:rsidP="00BF193F">
            <w:pPr>
              <w:autoSpaceDE w:val="0"/>
              <w:autoSpaceDN w:val="0"/>
              <w:adjustRightInd w:val="0"/>
              <w:rPr>
                <w:rFonts w:ascii="Calibri" w:hAnsi="Calibri" w:cs="Calibri"/>
                <w:szCs w:val="18"/>
              </w:rPr>
            </w:pPr>
          </w:p>
          <w:p w14:paraId="5A9FE7B2"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43886C7C" w14:textId="77777777" w:rsidR="00BF193F" w:rsidRDefault="00BF193F" w:rsidP="00BF193F">
            <w:pPr>
              <w:autoSpaceDE w:val="0"/>
              <w:autoSpaceDN w:val="0"/>
              <w:adjustRightInd w:val="0"/>
              <w:rPr>
                <w:rFonts w:ascii="Calibri" w:hAnsi="Calibri" w:cs="Calibri"/>
                <w:szCs w:val="18"/>
              </w:rPr>
            </w:pPr>
          </w:p>
          <w:p w14:paraId="63B69C33"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6F93317B" w14:textId="77777777" w:rsidR="00BF193F" w:rsidRDefault="00BF193F" w:rsidP="00BF193F">
            <w:pPr>
              <w:autoSpaceDE w:val="0"/>
              <w:autoSpaceDN w:val="0"/>
              <w:adjustRightInd w:val="0"/>
              <w:rPr>
                <w:rFonts w:ascii="Calibri" w:hAnsi="Calibri" w:cs="Calibri"/>
                <w:szCs w:val="18"/>
              </w:rPr>
            </w:pPr>
          </w:p>
          <w:p w14:paraId="7CDE3D88" w14:textId="77777777" w:rsidR="00BF193F" w:rsidDel="004F13AC" w:rsidRDefault="00BF193F" w:rsidP="00BF193F">
            <w:pPr>
              <w:autoSpaceDE w:val="0"/>
              <w:autoSpaceDN w:val="0"/>
              <w:adjustRightInd w:val="0"/>
              <w:rPr>
                <w:del w:id="30"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74EB825D" w14:textId="77777777" w:rsidR="00BF193F" w:rsidDel="004F13AC" w:rsidRDefault="00BF193F" w:rsidP="00BF193F">
            <w:pPr>
              <w:autoSpaceDE w:val="0"/>
              <w:autoSpaceDN w:val="0"/>
              <w:adjustRightInd w:val="0"/>
              <w:rPr>
                <w:del w:id="31" w:author="Huang, Po-kai" w:date="2022-08-05T15:13:00Z"/>
                <w:rFonts w:ascii="Calibri" w:hAnsi="Calibri" w:cs="Calibri"/>
                <w:szCs w:val="18"/>
              </w:rPr>
            </w:pPr>
          </w:p>
          <w:p w14:paraId="09F522A6" w14:textId="14A2CB15" w:rsidR="00BF193F" w:rsidRPr="001064C9" w:rsidRDefault="00BF193F" w:rsidP="00BF193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10270</w:t>
            </w:r>
          </w:p>
          <w:p w14:paraId="690BF9CF" w14:textId="77777777" w:rsidR="00140CA5" w:rsidRDefault="00140CA5" w:rsidP="00140CA5">
            <w:pPr>
              <w:autoSpaceDE w:val="0"/>
              <w:autoSpaceDN w:val="0"/>
              <w:adjustRightInd w:val="0"/>
              <w:rPr>
                <w:rFonts w:ascii="Calibri" w:hAnsi="Calibri" w:cs="Calibri"/>
                <w:szCs w:val="18"/>
              </w:rPr>
            </w:pPr>
          </w:p>
        </w:tc>
      </w:tr>
      <w:tr w:rsidR="00BA57CA" w:rsidRPr="00A85D9D" w14:paraId="07EB46B3"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5676BE2" w14:textId="381B46BE"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lastRenderedPageBreak/>
              <w:t>10275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28029" w14:textId="0975AB70"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1B948B" w14:textId="023E94F3"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1E3E56" w14:textId="35E4D6AA"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59.09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04A38AA" w14:textId="270C0DEE"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The text just verbose and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6CC046" w14:textId="147F2999"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Change the text from:</w:t>
            </w:r>
            <w:r w:rsidRPr="00BA2740">
              <w:rPr>
                <w:rFonts w:ascii="Calibri" w:hAnsi="Calibri" w:cs="Calibri"/>
                <w:szCs w:val="18"/>
              </w:rPr>
              <w:br/>
              <w:t>"A non-AP STA or a non-AP MLD learns what APs or AP MLDs, respectively, are present and what operational capabilities are available from each of those APs or AP MLDs and APs affiliated with each AP MLD, respectively, and then invokes the association service to establish an STA or an MLD association, respectively.."</w:t>
            </w:r>
            <w:r w:rsidRPr="00BA2740">
              <w:rPr>
                <w:rFonts w:ascii="Calibri" w:hAnsi="Calibri" w:cs="Calibri"/>
                <w:szCs w:val="18"/>
              </w:rPr>
              <w:br/>
              <w:t>to</w:t>
            </w:r>
            <w:r w:rsidRPr="00BA2740">
              <w:rPr>
                <w:rFonts w:ascii="Calibri" w:hAnsi="Calibri" w:cs="Calibri"/>
                <w:szCs w:val="18"/>
              </w:rPr>
              <w:br/>
              <w:t>"A non-AP STA or a non-AP MLD discovers what APs or AP MLDs are present and what operational capabilities are available, respectively, and then invokes the association service to establish an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2B6CE7" w14:textId="31BDACF6" w:rsidR="00BA57CA" w:rsidRDefault="00C6176F" w:rsidP="00BA57CA">
            <w:pPr>
              <w:autoSpaceDE w:val="0"/>
              <w:autoSpaceDN w:val="0"/>
              <w:adjustRightInd w:val="0"/>
              <w:rPr>
                <w:rFonts w:ascii="Calibri" w:hAnsi="Calibri" w:cs="Calibri"/>
                <w:szCs w:val="18"/>
              </w:rPr>
            </w:pPr>
            <w:r>
              <w:rPr>
                <w:rFonts w:ascii="Calibri" w:hAnsi="Calibri" w:cs="Calibri"/>
                <w:szCs w:val="18"/>
              </w:rPr>
              <w:t xml:space="preserve">Revised – </w:t>
            </w:r>
          </w:p>
          <w:p w14:paraId="444AEB8D" w14:textId="77777777" w:rsidR="00C6176F" w:rsidRDefault="00C6176F" w:rsidP="00BA57CA">
            <w:pPr>
              <w:autoSpaceDE w:val="0"/>
              <w:autoSpaceDN w:val="0"/>
              <w:adjustRightInd w:val="0"/>
              <w:rPr>
                <w:rFonts w:ascii="Calibri" w:hAnsi="Calibri" w:cs="Calibri"/>
                <w:szCs w:val="18"/>
              </w:rPr>
            </w:pPr>
          </w:p>
          <w:p w14:paraId="523A6D08" w14:textId="2A25FA0C" w:rsidR="00C6176F" w:rsidRDefault="00C6176F" w:rsidP="00BA57CA">
            <w:pPr>
              <w:autoSpaceDE w:val="0"/>
              <w:autoSpaceDN w:val="0"/>
              <w:adjustRightInd w:val="0"/>
              <w:rPr>
                <w:rFonts w:ascii="Calibri" w:hAnsi="Calibri" w:cs="Calibri"/>
                <w:szCs w:val="18"/>
              </w:rPr>
            </w:pPr>
            <w:r>
              <w:rPr>
                <w:rFonts w:ascii="Calibri" w:hAnsi="Calibri" w:cs="Calibri"/>
                <w:szCs w:val="18"/>
              </w:rPr>
              <w:t xml:space="preserve">We revise the STA association and MLD association correspondingly. </w:t>
            </w:r>
          </w:p>
          <w:p w14:paraId="0DF66445" w14:textId="4071709A" w:rsidR="00C6176F" w:rsidRDefault="00C6176F" w:rsidP="00BA57CA">
            <w:pPr>
              <w:autoSpaceDE w:val="0"/>
              <w:autoSpaceDN w:val="0"/>
              <w:adjustRightInd w:val="0"/>
              <w:rPr>
                <w:rFonts w:ascii="Calibri" w:hAnsi="Calibri" w:cs="Calibri"/>
                <w:szCs w:val="18"/>
              </w:rPr>
            </w:pPr>
          </w:p>
          <w:p w14:paraId="32A316A9" w14:textId="2293B72A" w:rsidR="00C6176F" w:rsidRPr="001064C9" w:rsidRDefault="00C6176F" w:rsidP="00C6176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10270</w:t>
            </w:r>
          </w:p>
          <w:p w14:paraId="5AF98D00" w14:textId="77777777" w:rsidR="00C6176F" w:rsidRDefault="00C6176F" w:rsidP="00BA57CA">
            <w:pPr>
              <w:autoSpaceDE w:val="0"/>
              <w:autoSpaceDN w:val="0"/>
              <w:adjustRightInd w:val="0"/>
              <w:rPr>
                <w:rFonts w:ascii="Calibri" w:hAnsi="Calibri" w:cs="Calibri"/>
                <w:szCs w:val="18"/>
              </w:rPr>
            </w:pPr>
          </w:p>
          <w:p w14:paraId="0A0B4612" w14:textId="77777777" w:rsidR="00C6176F" w:rsidRDefault="00C6176F" w:rsidP="00BA57CA">
            <w:pPr>
              <w:autoSpaceDE w:val="0"/>
              <w:autoSpaceDN w:val="0"/>
              <w:adjustRightInd w:val="0"/>
              <w:rPr>
                <w:rFonts w:ascii="Calibri" w:hAnsi="Calibri" w:cs="Calibri"/>
                <w:szCs w:val="18"/>
              </w:rPr>
            </w:pPr>
          </w:p>
          <w:p w14:paraId="69193AA2" w14:textId="2675A36D" w:rsidR="00C6176F" w:rsidRDefault="00C6176F" w:rsidP="00BA57CA">
            <w:pPr>
              <w:autoSpaceDE w:val="0"/>
              <w:autoSpaceDN w:val="0"/>
              <w:adjustRightInd w:val="0"/>
              <w:rPr>
                <w:rFonts w:ascii="Calibri" w:hAnsi="Calibri" w:cs="Calibri"/>
                <w:szCs w:val="18"/>
              </w:rPr>
            </w:pPr>
          </w:p>
        </w:tc>
      </w:tr>
      <w:tr w:rsidR="00BA57CA" w:rsidRPr="00A85D9D" w14:paraId="59C88121"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03FF71" w14:textId="6D6B86A8"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12253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6B77A6" w14:textId="5119BE16"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DA2732" w14:textId="639E30ED"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1E87CC" w14:textId="46C7D342"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58.27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34C86C2" w14:textId="7B0058AD"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 xml:space="preserve">The use of the term "STA association" will lead to issues with legacy baseline text. For example within clause 11.3.1, the sentence </w:t>
            </w:r>
            <w:proofErr w:type="gramStart"/>
            <w:r w:rsidRPr="00BA2740">
              <w:rPr>
                <w:rFonts w:ascii="Calibri" w:hAnsi="Calibri" w:cs="Calibri"/>
                <w:szCs w:val="18"/>
              </w:rPr>
              <w:t>at  P</w:t>
            </w:r>
            <w:proofErr w:type="gramEnd"/>
            <w:r w:rsidRPr="00BA2740">
              <w:rPr>
                <w:rFonts w:ascii="Calibri" w:hAnsi="Calibri" w:cs="Calibri"/>
                <w:szCs w:val="18"/>
              </w:rPr>
              <w:t>307L14 should discuss "STA association", which it does not. It is going to be difficult to change every occurrence of "association" into either "STA association" or "MLD association" and I recommend that this be avoided.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DA9EAA" w14:textId="5756CC8C"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Rename "STA association" to "association" throughout the draft.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7F322C"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Revised – </w:t>
            </w:r>
          </w:p>
          <w:p w14:paraId="22B4989B" w14:textId="77777777" w:rsidR="004F4734" w:rsidRDefault="004F4734" w:rsidP="004F4734">
            <w:pPr>
              <w:autoSpaceDE w:val="0"/>
              <w:autoSpaceDN w:val="0"/>
              <w:adjustRightInd w:val="0"/>
              <w:rPr>
                <w:rFonts w:ascii="Calibri" w:hAnsi="Calibri" w:cs="Calibri"/>
                <w:szCs w:val="18"/>
              </w:rPr>
            </w:pPr>
          </w:p>
          <w:p w14:paraId="054F24E4"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4846E33E" w14:textId="77777777" w:rsidR="004F4734" w:rsidRDefault="004F4734" w:rsidP="004F4734">
            <w:pPr>
              <w:autoSpaceDE w:val="0"/>
              <w:autoSpaceDN w:val="0"/>
              <w:adjustRightInd w:val="0"/>
              <w:rPr>
                <w:rFonts w:ascii="Calibri" w:hAnsi="Calibri" w:cs="Calibri"/>
                <w:szCs w:val="18"/>
              </w:rPr>
            </w:pPr>
          </w:p>
          <w:p w14:paraId="6288A600"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2F553E18"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1. Use MLO or non-MLO</w:t>
            </w:r>
          </w:p>
          <w:p w14:paraId="743BEE5D"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lastRenderedPageBreak/>
              <w:t>2.  Use association between STAs or association between MLDs.</w:t>
            </w:r>
          </w:p>
          <w:p w14:paraId="3A346936" w14:textId="77777777" w:rsidR="004F4734" w:rsidRDefault="004F4734" w:rsidP="004F4734">
            <w:pPr>
              <w:autoSpaceDE w:val="0"/>
              <w:autoSpaceDN w:val="0"/>
              <w:adjustRightInd w:val="0"/>
              <w:rPr>
                <w:rFonts w:ascii="Calibri" w:hAnsi="Calibri" w:cs="Calibri"/>
                <w:szCs w:val="18"/>
              </w:rPr>
            </w:pPr>
          </w:p>
          <w:p w14:paraId="07B5072D"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46E0F28F" w14:textId="77777777" w:rsidR="004F4734" w:rsidRDefault="004F4734" w:rsidP="004F4734">
            <w:pPr>
              <w:autoSpaceDE w:val="0"/>
              <w:autoSpaceDN w:val="0"/>
              <w:adjustRightInd w:val="0"/>
              <w:rPr>
                <w:rFonts w:ascii="Calibri" w:hAnsi="Calibri" w:cs="Calibri"/>
                <w:szCs w:val="18"/>
              </w:rPr>
            </w:pPr>
          </w:p>
          <w:p w14:paraId="3EC62E0B"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53E12A85" w14:textId="77777777" w:rsidR="004F4734" w:rsidRDefault="004F4734" w:rsidP="004F4734">
            <w:pPr>
              <w:autoSpaceDE w:val="0"/>
              <w:autoSpaceDN w:val="0"/>
              <w:adjustRightInd w:val="0"/>
              <w:rPr>
                <w:rFonts w:ascii="Calibri" w:hAnsi="Calibri" w:cs="Calibri"/>
                <w:szCs w:val="18"/>
              </w:rPr>
            </w:pPr>
          </w:p>
          <w:p w14:paraId="002917F2" w14:textId="77777777" w:rsidR="004F4734" w:rsidDel="004F13AC" w:rsidRDefault="004F4734" w:rsidP="004F4734">
            <w:pPr>
              <w:autoSpaceDE w:val="0"/>
              <w:autoSpaceDN w:val="0"/>
              <w:adjustRightInd w:val="0"/>
              <w:rPr>
                <w:del w:id="32"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43885A68" w14:textId="77777777" w:rsidR="004F4734" w:rsidDel="004F13AC" w:rsidRDefault="004F4734" w:rsidP="004F4734">
            <w:pPr>
              <w:autoSpaceDE w:val="0"/>
              <w:autoSpaceDN w:val="0"/>
              <w:adjustRightInd w:val="0"/>
              <w:rPr>
                <w:del w:id="33" w:author="Huang, Po-kai" w:date="2022-08-05T15:13:00Z"/>
                <w:rFonts w:ascii="Calibri" w:hAnsi="Calibri" w:cs="Calibri"/>
                <w:szCs w:val="18"/>
              </w:rPr>
            </w:pPr>
          </w:p>
          <w:p w14:paraId="61012A29" w14:textId="020F397F" w:rsidR="004F4734" w:rsidRPr="001064C9" w:rsidRDefault="004F4734" w:rsidP="004F4734">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10270</w:t>
            </w:r>
          </w:p>
          <w:p w14:paraId="13059F9A" w14:textId="77777777" w:rsidR="00BA57CA" w:rsidRDefault="00BA57CA" w:rsidP="00BA57CA">
            <w:pPr>
              <w:autoSpaceDE w:val="0"/>
              <w:autoSpaceDN w:val="0"/>
              <w:adjustRightInd w:val="0"/>
              <w:rPr>
                <w:rFonts w:ascii="Calibri" w:hAnsi="Calibri" w:cs="Calibri"/>
                <w:szCs w:val="18"/>
              </w:rPr>
            </w:pPr>
          </w:p>
        </w:tc>
      </w:tr>
      <w:tr w:rsidR="00BA57CA" w:rsidRPr="00A85D9D" w14:paraId="58E304B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795FD5" w14:textId="37F1FFAF"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lastRenderedPageBreak/>
              <w:t>12254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5E3FF9" w14:textId="59EABAD5"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C92C3E" w14:textId="1D0E6A8D"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B318DE" w14:textId="4D1A6FA6"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58.63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CDEE64" w14:textId="0A3A17A3"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"a non-AP STA association" has not been defined and I think this is a normal "STA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3F41D3" w14:textId="71A98401"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Change "non-AP STA association" to "STA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4BB6215"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Revised – </w:t>
            </w:r>
          </w:p>
          <w:p w14:paraId="23AE646C" w14:textId="77777777" w:rsidR="004F4734" w:rsidRDefault="004F4734" w:rsidP="004F4734">
            <w:pPr>
              <w:autoSpaceDE w:val="0"/>
              <w:autoSpaceDN w:val="0"/>
              <w:adjustRightInd w:val="0"/>
              <w:rPr>
                <w:rFonts w:ascii="Calibri" w:hAnsi="Calibri" w:cs="Calibri"/>
                <w:szCs w:val="18"/>
              </w:rPr>
            </w:pPr>
          </w:p>
          <w:p w14:paraId="744F3DD3"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1F03C981" w14:textId="77777777" w:rsidR="004F4734" w:rsidRDefault="004F4734" w:rsidP="004F4734">
            <w:pPr>
              <w:autoSpaceDE w:val="0"/>
              <w:autoSpaceDN w:val="0"/>
              <w:adjustRightInd w:val="0"/>
              <w:rPr>
                <w:rFonts w:ascii="Calibri" w:hAnsi="Calibri" w:cs="Calibri"/>
                <w:szCs w:val="18"/>
              </w:rPr>
            </w:pPr>
          </w:p>
          <w:p w14:paraId="6F562B75"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57CE204A"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1. Use MLO or non-MLO</w:t>
            </w:r>
          </w:p>
          <w:p w14:paraId="19B9893B"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7DD267CF" w14:textId="77777777" w:rsidR="004F4734" w:rsidRDefault="004F4734" w:rsidP="004F4734">
            <w:pPr>
              <w:autoSpaceDE w:val="0"/>
              <w:autoSpaceDN w:val="0"/>
              <w:adjustRightInd w:val="0"/>
              <w:rPr>
                <w:rFonts w:ascii="Calibri" w:hAnsi="Calibri" w:cs="Calibri"/>
                <w:szCs w:val="18"/>
              </w:rPr>
            </w:pPr>
          </w:p>
          <w:p w14:paraId="0BE56611"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7A894302" w14:textId="77777777" w:rsidR="004F4734" w:rsidRDefault="004F4734" w:rsidP="004F4734">
            <w:pPr>
              <w:autoSpaceDE w:val="0"/>
              <w:autoSpaceDN w:val="0"/>
              <w:adjustRightInd w:val="0"/>
              <w:rPr>
                <w:rFonts w:ascii="Calibri" w:hAnsi="Calibri" w:cs="Calibri"/>
                <w:szCs w:val="18"/>
              </w:rPr>
            </w:pPr>
          </w:p>
          <w:p w14:paraId="7EDCA3B3"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71811385" w14:textId="77777777" w:rsidR="004F4734" w:rsidRDefault="004F4734" w:rsidP="004F4734">
            <w:pPr>
              <w:autoSpaceDE w:val="0"/>
              <w:autoSpaceDN w:val="0"/>
              <w:adjustRightInd w:val="0"/>
              <w:rPr>
                <w:rFonts w:ascii="Calibri" w:hAnsi="Calibri" w:cs="Calibri"/>
                <w:szCs w:val="18"/>
              </w:rPr>
            </w:pPr>
          </w:p>
          <w:p w14:paraId="7FD6BB24" w14:textId="77777777" w:rsidR="004F4734" w:rsidDel="004F13AC" w:rsidRDefault="004F4734" w:rsidP="004F4734">
            <w:pPr>
              <w:autoSpaceDE w:val="0"/>
              <w:autoSpaceDN w:val="0"/>
              <w:adjustRightInd w:val="0"/>
              <w:rPr>
                <w:del w:id="34"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6BD64E95" w14:textId="77777777" w:rsidR="004F4734" w:rsidDel="004F13AC" w:rsidRDefault="004F4734" w:rsidP="004F4734">
            <w:pPr>
              <w:autoSpaceDE w:val="0"/>
              <w:autoSpaceDN w:val="0"/>
              <w:adjustRightInd w:val="0"/>
              <w:rPr>
                <w:del w:id="35" w:author="Huang, Po-kai" w:date="2022-08-05T15:13:00Z"/>
                <w:rFonts w:ascii="Calibri" w:hAnsi="Calibri" w:cs="Calibri"/>
                <w:szCs w:val="18"/>
              </w:rPr>
            </w:pPr>
          </w:p>
          <w:p w14:paraId="1791A9BC" w14:textId="0C763439" w:rsidR="004F4734" w:rsidRPr="001064C9" w:rsidRDefault="004F4734" w:rsidP="004F4734">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10270</w:t>
            </w:r>
          </w:p>
          <w:p w14:paraId="16CD3125" w14:textId="77777777" w:rsidR="00BA57CA" w:rsidRDefault="00BA57CA" w:rsidP="00BA57CA">
            <w:pPr>
              <w:autoSpaceDE w:val="0"/>
              <w:autoSpaceDN w:val="0"/>
              <w:adjustRightInd w:val="0"/>
              <w:rPr>
                <w:rFonts w:ascii="Calibri" w:hAnsi="Calibri" w:cs="Calibri"/>
                <w:szCs w:val="18"/>
              </w:rPr>
            </w:pPr>
          </w:p>
        </w:tc>
      </w:tr>
      <w:tr w:rsidR="006E1FB4" w:rsidRPr="00A85D9D" w14:paraId="1786D07E"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598087" w14:textId="0078D5DF"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12255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CA48479" w14:textId="36B1723A"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7AF019" w14:textId="5077E6F9"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59B644" w14:textId="22E4C3D6"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59.56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B2179C" w14:textId="3D39B95E"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The term "association" does not exist anymore (see P58L63). It needs to be expanded.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C408B66" w14:textId="6A890FB5"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Change "established association" to "established STA or MLD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2951A9"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Revised – </w:t>
            </w:r>
          </w:p>
          <w:p w14:paraId="2E2E9B5C" w14:textId="77777777" w:rsidR="004F4734" w:rsidRDefault="004F4734" w:rsidP="004F4734">
            <w:pPr>
              <w:autoSpaceDE w:val="0"/>
              <w:autoSpaceDN w:val="0"/>
              <w:adjustRightInd w:val="0"/>
              <w:rPr>
                <w:rFonts w:ascii="Calibri" w:hAnsi="Calibri" w:cs="Calibri"/>
                <w:szCs w:val="18"/>
              </w:rPr>
            </w:pPr>
          </w:p>
          <w:p w14:paraId="4D0ADF87"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352E2658" w14:textId="77777777" w:rsidR="004F4734" w:rsidRDefault="004F4734" w:rsidP="004F4734">
            <w:pPr>
              <w:autoSpaceDE w:val="0"/>
              <w:autoSpaceDN w:val="0"/>
              <w:adjustRightInd w:val="0"/>
              <w:rPr>
                <w:rFonts w:ascii="Calibri" w:hAnsi="Calibri" w:cs="Calibri"/>
                <w:szCs w:val="18"/>
              </w:rPr>
            </w:pPr>
          </w:p>
          <w:p w14:paraId="4681D1D0"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D5AFC37"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lastRenderedPageBreak/>
              <w:t>1. Use MLO or non-MLO</w:t>
            </w:r>
          </w:p>
          <w:p w14:paraId="268ABA26"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3141A7F" w14:textId="77777777" w:rsidR="004F4734" w:rsidRDefault="004F4734" w:rsidP="004F4734">
            <w:pPr>
              <w:autoSpaceDE w:val="0"/>
              <w:autoSpaceDN w:val="0"/>
              <w:adjustRightInd w:val="0"/>
              <w:rPr>
                <w:rFonts w:ascii="Calibri" w:hAnsi="Calibri" w:cs="Calibri"/>
                <w:szCs w:val="18"/>
              </w:rPr>
            </w:pPr>
          </w:p>
          <w:p w14:paraId="25495A0C"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0A104505" w14:textId="77777777" w:rsidR="004F4734" w:rsidRDefault="004F4734" w:rsidP="004F4734">
            <w:pPr>
              <w:autoSpaceDE w:val="0"/>
              <w:autoSpaceDN w:val="0"/>
              <w:adjustRightInd w:val="0"/>
              <w:rPr>
                <w:rFonts w:ascii="Calibri" w:hAnsi="Calibri" w:cs="Calibri"/>
                <w:szCs w:val="18"/>
              </w:rPr>
            </w:pPr>
          </w:p>
          <w:p w14:paraId="2D348F4F"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546A8FE8" w14:textId="77777777" w:rsidR="004F4734" w:rsidRDefault="004F4734" w:rsidP="004F4734">
            <w:pPr>
              <w:autoSpaceDE w:val="0"/>
              <w:autoSpaceDN w:val="0"/>
              <w:adjustRightInd w:val="0"/>
              <w:rPr>
                <w:rFonts w:ascii="Calibri" w:hAnsi="Calibri" w:cs="Calibri"/>
                <w:szCs w:val="18"/>
              </w:rPr>
            </w:pPr>
          </w:p>
          <w:p w14:paraId="171F98B1" w14:textId="77777777" w:rsidR="004F4734" w:rsidDel="004F13AC" w:rsidRDefault="004F4734" w:rsidP="004F4734">
            <w:pPr>
              <w:autoSpaceDE w:val="0"/>
              <w:autoSpaceDN w:val="0"/>
              <w:adjustRightInd w:val="0"/>
              <w:rPr>
                <w:del w:id="36"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323176DF" w14:textId="77777777" w:rsidR="004F4734" w:rsidDel="004F13AC" w:rsidRDefault="004F4734" w:rsidP="004F4734">
            <w:pPr>
              <w:autoSpaceDE w:val="0"/>
              <w:autoSpaceDN w:val="0"/>
              <w:adjustRightInd w:val="0"/>
              <w:rPr>
                <w:del w:id="37" w:author="Huang, Po-kai" w:date="2022-08-05T15:13:00Z"/>
                <w:rFonts w:ascii="Calibri" w:hAnsi="Calibri" w:cs="Calibri"/>
                <w:szCs w:val="18"/>
              </w:rPr>
            </w:pPr>
          </w:p>
          <w:p w14:paraId="2EAA282C" w14:textId="730CACEA" w:rsidR="004F4734" w:rsidRPr="001064C9" w:rsidRDefault="004F4734" w:rsidP="004F4734">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10270</w:t>
            </w:r>
          </w:p>
          <w:p w14:paraId="233085B9" w14:textId="77777777" w:rsidR="006E1FB4" w:rsidRDefault="006E1FB4" w:rsidP="006E1FB4">
            <w:pPr>
              <w:autoSpaceDE w:val="0"/>
              <w:autoSpaceDN w:val="0"/>
              <w:adjustRightInd w:val="0"/>
              <w:rPr>
                <w:rFonts w:ascii="Calibri" w:hAnsi="Calibri" w:cs="Calibri"/>
                <w:szCs w:val="18"/>
              </w:rPr>
            </w:pPr>
          </w:p>
        </w:tc>
      </w:tr>
      <w:tr w:rsidR="00EE6D88" w:rsidRPr="00A85D9D" w14:paraId="44721AC4"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343FD85" w14:textId="442005B0"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lastRenderedPageBreak/>
              <w:t>10590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6194D5" w14:textId="1B871040"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978E18" w14:textId="27871C87"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11.21.13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32D29C" w14:textId="055E2024"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330.20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C684BC" w14:textId="0703C84B"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The phrase "association is for MLD"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FDF06DF" w14:textId="3727961A"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Use phrase like: "When association is between two MLDs ..." and on line 24: "... association is between an AP and a non-AP, in which either is not affiliated with an MLD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1FF688" w14:textId="41C91A28" w:rsidR="00EE6D88" w:rsidRDefault="004523C2" w:rsidP="00EE6D88">
            <w:pPr>
              <w:autoSpaceDE w:val="0"/>
              <w:autoSpaceDN w:val="0"/>
              <w:adjustRightInd w:val="0"/>
              <w:rPr>
                <w:rFonts w:ascii="Calibri" w:hAnsi="Calibri" w:cs="Calibri"/>
                <w:szCs w:val="18"/>
              </w:rPr>
            </w:pPr>
            <w:r>
              <w:rPr>
                <w:rFonts w:ascii="Calibri" w:hAnsi="Calibri" w:cs="Calibri"/>
                <w:szCs w:val="18"/>
              </w:rPr>
              <w:t xml:space="preserve">Revised – </w:t>
            </w:r>
          </w:p>
          <w:p w14:paraId="5AFD36E3" w14:textId="3F2F91CF" w:rsidR="004523C2" w:rsidRDefault="004523C2" w:rsidP="00EE6D88">
            <w:pPr>
              <w:autoSpaceDE w:val="0"/>
              <w:autoSpaceDN w:val="0"/>
              <w:adjustRightInd w:val="0"/>
              <w:rPr>
                <w:rFonts w:ascii="Calibri" w:hAnsi="Calibri" w:cs="Calibri"/>
                <w:szCs w:val="18"/>
              </w:rPr>
            </w:pPr>
          </w:p>
          <w:p w14:paraId="1EF988E5" w14:textId="638AC265" w:rsidR="004523C2" w:rsidRDefault="004523C2" w:rsidP="00EE6D88">
            <w:pPr>
              <w:autoSpaceDE w:val="0"/>
              <w:autoSpaceDN w:val="0"/>
              <w:adjustRightInd w:val="0"/>
              <w:rPr>
                <w:rFonts w:ascii="Calibri" w:hAnsi="Calibri" w:cs="Calibri"/>
                <w:szCs w:val="18"/>
              </w:rPr>
            </w:pPr>
            <w:r>
              <w:rPr>
                <w:rFonts w:ascii="Calibri" w:hAnsi="Calibri" w:cs="Calibri"/>
                <w:szCs w:val="18"/>
              </w:rPr>
              <w:t>We simply use for non-MLO or for MLO.</w:t>
            </w:r>
          </w:p>
          <w:p w14:paraId="214AB00A" w14:textId="77777777" w:rsidR="004523C2" w:rsidRDefault="004523C2" w:rsidP="00EE6D88">
            <w:pPr>
              <w:autoSpaceDE w:val="0"/>
              <w:autoSpaceDN w:val="0"/>
              <w:adjustRightInd w:val="0"/>
              <w:rPr>
                <w:rFonts w:ascii="Calibri" w:hAnsi="Calibri" w:cs="Calibri"/>
                <w:szCs w:val="18"/>
              </w:rPr>
            </w:pPr>
          </w:p>
          <w:p w14:paraId="22235D90" w14:textId="20FD6E01" w:rsidR="004523C2" w:rsidRPr="001064C9" w:rsidRDefault="004523C2" w:rsidP="004523C2">
            <w:pPr>
              <w:autoSpaceDE w:val="0"/>
              <w:autoSpaceDN w:val="0"/>
              <w:adjustRightInd w:val="0"/>
              <w:rPr>
                <w:rFonts w:ascii="Calibri" w:hAnsi="Calibri" w:cs="Calibri"/>
                <w:szCs w:val="18"/>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10270</w:t>
            </w:r>
          </w:p>
          <w:p w14:paraId="0A178C68" w14:textId="6973FA00" w:rsidR="004523C2" w:rsidRDefault="004523C2" w:rsidP="00EE6D88">
            <w:pPr>
              <w:autoSpaceDE w:val="0"/>
              <w:autoSpaceDN w:val="0"/>
              <w:adjustRightInd w:val="0"/>
              <w:rPr>
                <w:rFonts w:ascii="Calibri" w:hAnsi="Calibri" w:cs="Calibri"/>
                <w:szCs w:val="18"/>
              </w:rPr>
            </w:pPr>
          </w:p>
        </w:tc>
      </w:tr>
      <w:tr w:rsidR="00EE6D88" w:rsidRPr="00A85D9D" w14:paraId="26B213F3"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68373C" w14:textId="74CCDCE4"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11918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1BE359" w14:textId="72430C3D"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ED8C0D" w14:textId="11397247"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11.21.13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22837A" w14:textId="63E1D9D8"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330.20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81A9981" w14:textId="6A6F1B51"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 xml:space="preserve">What does it mean "when association is for an MLD association"? Replace with "When the association is between two MLDs". And replace "is not for an MLD </w:t>
            </w:r>
            <w:proofErr w:type="spellStart"/>
            <w:r w:rsidRPr="00EE6D88">
              <w:rPr>
                <w:rFonts w:ascii="Calibri" w:hAnsi="Calibri" w:cs="Calibri"/>
                <w:szCs w:val="18"/>
              </w:rPr>
              <w:t>associatin</w:t>
            </w:r>
            <w:proofErr w:type="spellEnd"/>
            <w:r w:rsidRPr="00EE6D88">
              <w:rPr>
                <w:rFonts w:ascii="Calibri" w:hAnsi="Calibri" w:cs="Calibri"/>
                <w:szCs w:val="18"/>
              </w:rPr>
              <w:t>" with "is not between two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7FB234" w14:textId="4377E930"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D25F1F" w14:textId="77777777" w:rsidR="004523C2" w:rsidRDefault="004523C2" w:rsidP="004523C2">
            <w:pPr>
              <w:autoSpaceDE w:val="0"/>
              <w:autoSpaceDN w:val="0"/>
              <w:adjustRightInd w:val="0"/>
              <w:rPr>
                <w:rFonts w:ascii="Calibri" w:hAnsi="Calibri" w:cs="Calibri"/>
                <w:szCs w:val="18"/>
              </w:rPr>
            </w:pPr>
            <w:r>
              <w:rPr>
                <w:rFonts w:ascii="Calibri" w:hAnsi="Calibri" w:cs="Calibri"/>
                <w:szCs w:val="18"/>
              </w:rPr>
              <w:t xml:space="preserve">Revised – </w:t>
            </w:r>
          </w:p>
          <w:p w14:paraId="4A97F00B" w14:textId="77777777" w:rsidR="004523C2" w:rsidRDefault="004523C2" w:rsidP="004523C2">
            <w:pPr>
              <w:autoSpaceDE w:val="0"/>
              <w:autoSpaceDN w:val="0"/>
              <w:adjustRightInd w:val="0"/>
              <w:rPr>
                <w:rFonts w:ascii="Calibri" w:hAnsi="Calibri" w:cs="Calibri"/>
                <w:szCs w:val="18"/>
              </w:rPr>
            </w:pPr>
          </w:p>
          <w:p w14:paraId="41E0B049" w14:textId="0AFFB181" w:rsidR="004523C2" w:rsidRDefault="004523C2" w:rsidP="004523C2">
            <w:pPr>
              <w:autoSpaceDE w:val="0"/>
              <w:autoSpaceDN w:val="0"/>
              <w:adjustRightInd w:val="0"/>
              <w:rPr>
                <w:rFonts w:ascii="Calibri" w:hAnsi="Calibri" w:cs="Calibri"/>
                <w:szCs w:val="18"/>
              </w:rPr>
            </w:pPr>
            <w:r>
              <w:rPr>
                <w:rFonts w:ascii="Calibri" w:hAnsi="Calibri" w:cs="Calibri"/>
                <w:szCs w:val="18"/>
              </w:rPr>
              <w:t>We simply use for non-MLO or for MLO.</w:t>
            </w:r>
          </w:p>
          <w:p w14:paraId="63D7B5A3" w14:textId="77777777" w:rsidR="004523C2" w:rsidRDefault="004523C2" w:rsidP="004523C2">
            <w:pPr>
              <w:autoSpaceDE w:val="0"/>
              <w:autoSpaceDN w:val="0"/>
              <w:adjustRightInd w:val="0"/>
              <w:rPr>
                <w:rFonts w:ascii="Calibri" w:hAnsi="Calibri" w:cs="Calibri"/>
                <w:szCs w:val="18"/>
              </w:rPr>
            </w:pPr>
          </w:p>
          <w:p w14:paraId="6560153D" w14:textId="6F10654B" w:rsidR="004523C2" w:rsidRPr="001064C9" w:rsidRDefault="004523C2" w:rsidP="004523C2">
            <w:pPr>
              <w:autoSpaceDE w:val="0"/>
              <w:autoSpaceDN w:val="0"/>
              <w:adjustRightInd w:val="0"/>
              <w:rPr>
                <w:rFonts w:ascii="Calibri" w:hAnsi="Calibri" w:cs="Calibri"/>
                <w:szCs w:val="18"/>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10270</w:t>
            </w:r>
          </w:p>
          <w:p w14:paraId="10E4703A" w14:textId="77777777" w:rsidR="00EE6D88" w:rsidRDefault="00EE6D88" w:rsidP="00EE6D88">
            <w:pPr>
              <w:autoSpaceDE w:val="0"/>
              <w:autoSpaceDN w:val="0"/>
              <w:adjustRightInd w:val="0"/>
              <w:rPr>
                <w:rFonts w:ascii="Calibri" w:hAnsi="Calibri" w:cs="Calibri"/>
                <w:szCs w:val="18"/>
              </w:rPr>
            </w:pPr>
          </w:p>
        </w:tc>
      </w:tr>
      <w:tr w:rsidR="00B3347F" w:rsidRPr="00A85D9D" w14:paraId="3EA6403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DA18DE3" w14:textId="3C249A35"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11085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CD23F7" w14:textId="633CC39C"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E9A727" w14:textId="2D292824"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BE56B7" w14:textId="1EF5B935"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117242" w14:textId="53CEEEB5"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Reference for MLD association needs to include 4.5.3.3.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4594EA1" w14:textId="44A88865"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 xml:space="preserve">For every instance of "MLD </w:t>
            </w:r>
            <w:proofErr w:type="spellStart"/>
            <w:r w:rsidRPr="00B3347F">
              <w:rPr>
                <w:rFonts w:ascii="Calibri" w:hAnsi="Calibri" w:cs="Calibri"/>
                <w:szCs w:val="18"/>
              </w:rPr>
              <w:t>assocaition</w:t>
            </w:r>
            <w:proofErr w:type="spellEnd"/>
            <w:r w:rsidRPr="00B3347F">
              <w:rPr>
                <w:rFonts w:ascii="Calibri" w:hAnsi="Calibri" w:cs="Calibri"/>
                <w:szCs w:val="18"/>
              </w:rPr>
              <w:t xml:space="preserve"> </w:t>
            </w:r>
            <w:proofErr w:type="gramStart"/>
            <w:r w:rsidRPr="00B3347F">
              <w:rPr>
                <w:rFonts w:ascii="Calibri" w:hAnsi="Calibri" w:cs="Calibri"/>
                <w:szCs w:val="18"/>
              </w:rPr>
              <w:t>( see</w:t>
            </w:r>
            <w:proofErr w:type="gramEnd"/>
            <w:r w:rsidRPr="00B3347F">
              <w:rPr>
                <w:rFonts w:ascii="Calibri" w:hAnsi="Calibri" w:cs="Calibri"/>
                <w:szCs w:val="18"/>
              </w:rPr>
              <w:t xml:space="preserve"> XXX)", if the reference is not 4.5.3.3, revise as "MLD </w:t>
            </w:r>
            <w:proofErr w:type="spellStart"/>
            <w:r w:rsidRPr="00B3347F">
              <w:rPr>
                <w:rFonts w:ascii="Calibri" w:hAnsi="Calibri" w:cs="Calibri"/>
                <w:szCs w:val="18"/>
              </w:rPr>
              <w:t>assocaition</w:t>
            </w:r>
            <w:proofErr w:type="spellEnd"/>
            <w:r w:rsidRPr="00B3347F">
              <w:rPr>
                <w:rFonts w:ascii="Calibri" w:hAnsi="Calibri" w:cs="Calibri"/>
                <w:szCs w:val="18"/>
              </w:rPr>
              <w:t xml:space="preserve"> (see 4.5.3.3 and XXX)"</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D74056" w14:textId="77777777" w:rsidR="00B3347F" w:rsidRDefault="00B3347F" w:rsidP="00B3347F">
            <w:pPr>
              <w:autoSpaceDE w:val="0"/>
              <w:autoSpaceDN w:val="0"/>
              <w:adjustRightInd w:val="0"/>
              <w:rPr>
                <w:rFonts w:ascii="Calibri" w:hAnsi="Calibri" w:cs="Calibri"/>
                <w:szCs w:val="18"/>
              </w:rPr>
            </w:pPr>
            <w:r>
              <w:rPr>
                <w:rFonts w:ascii="Calibri" w:hAnsi="Calibri" w:cs="Calibri"/>
                <w:szCs w:val="18"/>
              </w:rPr>
              <w:t xml:space="preserve">Revised – </w:t>
            </w:r>
          </w:p>
          <w:p w14:paraId="01CC10DE" w14:textId="77777777" w:rsidR="00B3347F" w:rsidRDefault="00B3347F" w:rsidP="00B3347F">
            <w:pPr>
              <w:autoSpaceDE w:val="0"/>
              <w:autoSpaceDN w:val="0"/>
              <w:adjustRightInd w:val="0"/>
              <w:rPr>
                <w:rFonts w:ascii="Calibri" w:hAnsi="Calibri" w:cs="Calibri"/>
                <w:szCs w:val="18"/>
              </w:rPr>
            </w:pPr>
          </w:p>
          <w:p w14:paraId="0CAFBE2A" w14:textId="77777777" w:rsidR="00B3347F" w:rsidRDefault="00B3347F" w:rsidP="00B3347F">
            <w:pPr>
              <w:autoSpaceDE w:val="0"/>
              <w:autoSpaceDN w:val="0"/>
              <w:adjustRightInd w:val="0"/>
              <w:rPr>
                <w:rFonts w:ascii="Calibri" w:hAnsi="Calibri" w:cs="Calibri"/>
                <w:szCs w:val="18"/>
              </w:rPr>
            </w:pPr>
            <w:r>
              <w:rPr>
                <w:rFonts w:ascii="Calibri" w:hAnsi="Calibri" w:cs="Calibri"/>
                <w:szCs w:val="18"/>
              </w:rPr>
              <w:t>We simply use for non-MLO or for MLO.</w:t>
            </w:r>
          </w:p>
          <w:p w14:paraId="4D1EF680" w14:textId="77777777" w:rsidR="00B3347F" w:rsidRDefault="00B3347F" w:rsidP="00B3347F">
            <w:pPr>
              <w:autoSpaceDE w:val="0"/>
              <w:autoSpaceDN w:val="0"/>
              <w:adjustRightInd w:val="0"/>
              <w:rPr>
                <w:rFonts w:ascii="Calibri" w:hAnsi="Calibri" w:cs="Calibri"/>
                <w:szCs w:val="18"/>
              </w:rPr>
            </w:pPr>
          </w:p>
          <w:p w14:paraId="37E36189" w14:textId="34DDA9F0" w:rsidR="00B3347F" w:rsidRPr="001064C9" w:rsidRDefault="00B3347F" w:rsidP="00B3347F">
            <w:pPr>
              <w:autoSpaceDE w:val="0"/>
              <w:autoSpaceDN w:val="0"/>
              <w:adjustRightInd w:val="0"/>
              <w:rPr>
                <w:rFonts w:ascii="Calibri" w:hAnsi="Calibri" w:cs="Calibri"/>
                <w:szCs w:val="18"/>
              </w:rPr>
            </w:pPr>
            <w:proofErr w:type="spellStart"/>
            <w:r w:rsidRPr="00B3347F">
              <w:rPr>
                <w:rFonts w:ascii="Calibri" w:hAnsi="Calibri" w:cs="Calibri"/>
                <w:szCs w:val="18"/>
              </w:rPr>
              <w:t>TGbe</w:t>
            </w:r>
            <w:proofErr w:type="spellEnd"/>
            <w:r w:rsidRPr="00B3347F">
              <w:rPr>
                <w:rFonts w:ascii="Calibri" w:hAnsi="Calibri" w:cs="Calibri"/>
                <w:szCs w:val="18"/>
              </w:rPr>
              <w:t xml:space="preserve"> editor to make the changes shown in 11-22/1236</w:t>
            </w:r>
            <w:r w:rsidR="00557FE2">
              <w:rPr>
                <w:rFonts w:ascii="Calibri" w:hAnsi="Calibri" w:cs="Calibri"/>
                <w:szCs w:val="18"/>
              </w:rPr>
              <w:t>r5</w:t>
            </w:r>
            <w:r w:rsidRPr="00B3347F">
              <w:rPr>
                <w:rFonts w:ascii="Calibri" w:hAnsi="Calibri" w:cs="Calibri"/>
                <w:szCs w:val="18"/>
              </w:rPr>
              <w:t xml:space="preserve"> under all headings that include CID 10270</w:t>
            </w:r>
          </w:p>
          <w:p w14:paraId="312A4BAF" w14:textId="77777777" w:rsidR="00B3347F" w:rsidRDefault="00B3347F" w:rsidP="00B3347F">
            <w:pPr>
              <w:autoSpaceDE w:val="0"/>
              <w:autoSpaceDN w:val="0"/>
              <w:adjustRightInd w:val="0"/>
              <w:rPr>
                <w:rFonts w:ascii="Calibri" w:hAnsi="Calibri" w:cs="Calibri"/>
                <w:szCs w:val="18"/>
              </w:rPr>
            </w:pPr>
          </w:p>
        </w:tc>
      </w:tr>
      <w:tr w:rsidR="006E1FB4" w:rsidRPr="00A85D9D" w14:paraId="717AB2D2"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F933C9" w14:textId="272C7450"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13291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4480D5" w14:textId="6F76E791"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0F4AE9" w14:textId="3F9EA2F5"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B9BD31" w14:textId="43DE5F74"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58.01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09BAD88" w14:textId="4500C5CC"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ESS-transition text should also cover non-AP MLD movement across ESSs. Updated text to add this.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F5D251C" w14:textId="49B10916"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3F0C850" w14:textId="55CC284E" w:rsidR="006E1FB4" w:rsidRDefault="00B111A2" w:rsidP="006E1FB4">
            <w:pPr>
              <w:autoSpaceDE w:val="0"/>
              <w:autoSpaceDN w:val="0"/>
              <w:adjustRightInd w:val="0"/>
              <w:rPr>
                <w:rFonts w:ascii="Calibri" w:hAnsi="Calibri" w:cs="Calibri"/>
                <w:szCs w:val="18"/>
              </w:rPr>
            </w:pPr>
            <w:r>
              <w:rPr>
                <w:rFonts w:ascii="Calibri" w:hAnsi="Calibri" w:cs="Calibri"/>
                <w:szCs w:val="18"/>
              </w:rPr>
              <w:t xml:space="preserve">Rejected – </w:t>
            </w:r>
          </w:p>
          <w:p w14:paraId="061C3C39" w14:textId="77777777" w:rsidR="00B111A2" w:rsidRDefault="00B111A2" w:rsidP="006E1FB4">
            <w:pPr>
              <w:autoSpaceDE w:val="0"/>
              <w:autoSpaceDN w:val="0"/>
              <w:adjustRightInd w:val="0"/>
              <w:rPr>
                <w:rFonts w:ascii="Calibri" w:hAnsi="Calibri" w:cs="Calibri"/>
                <w:szCs w:val="18"/>
              </w:rPr>
            </w:pPr>
          </w:p>
          <w:p w14:paraId="53655500" w14:textId="5E9A92AD" w:rsidR="00B111A2" w:rsidRDefault="001D70C7" w:rsidP="006E1FB4">
            <w:pPr>
              <w:autoSpaceDE w:val="0"/>
              <w:autoSpaceDN w:val="0"/>
              <w:adjustRightInd w:val="0"/>
              <w:rPr>
                <w:rFonts w:ascii="Calibri" w:hAnsi="Calibri" w:cs="Calibri"/>
                <w:szCs w:val="18"/>
              </w:rPr>
            </w:pPr>
            <w:r>
              <w:rPr>
                <w:rFonts w:ascii="Calibri" w:hAnsi="Calibri" w:cs="Calibri"/>
                <w:szCs w:val="18"/>
              </w:rPr>
              <w:t>Based on the current spec, there is no protocol to define ESS-transition</w:t>
            </w:r>
            <w:r w:rsidR="00053D61">
              <w:rPr>
                <w:rFonts w:ascii="Calibri" w:hAnsi="Calibri" w:cs="Calibri"/>
                <w:szCs w:val="18"/>
              </w:rPr>
              <w:t xml:space="preserve"> since the state </w:t>
            </w:r>
            <w:proofErr w:type="spellStart"/>
            <w:r w:rsidR="00053D61">
              <w:rPr>
                <w:rFonts w:ascii="Calibri" w:hAnsi="Calibri" w:cs="Calibri"/>
                <w:szCs w:val="18"/>
              </w:rPr>
              <w:t>can not</w:t>
            </w:r>
            <w:proofErr w:type="spellEnd"/>
            <w:r w:rsidR="00053D61">
              <w:rPr>
                <w:rFonts w:ascii="Calibri" w:hAnsi="Calibri" w:cs="Calibri"/>
                <w:szCs w:val="18"/>
              </w:rPr>
              <w:t xml:space="preserve"> be maintained. If there is no defined protocol, then there is a question why we even add this description for MLD. </w:t>
            </w:r>
            <w:r w:rsidR="00E16C02">
              <w:rPr>
                <w:rFonts w:ascii="Calibri" w:hAnsi="Calibri" w:cs="Calibri"/>
                <w:szCs w:val="18"/>
              </w:rPr>
              <w:t xml:space="preserve">Suggest not to update the description. </w:t>
            </w:r>
          </w:p>
        </w:tc>
      </w:tr>
    </w:tbl>
    <w:p w14:paraId="4049F008" w14:textId="77777777" w:rsidR="009C4B02" w:rsidRDefault="009C4B02" w:rsidP="006307EA">
      <w:pPr>
        <w:rPr>
          <w:ins w:id="38"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751967A2"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50BA57FA" w14:textId="68CDA956" w:rsidR="00AC7F66" w:rsidRPr="00412AB0" w:rsidRDefault="00AC7F66" w:rsidP="00AC7F66">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roofErr w:type="spellStart"/>
      <w:r w:rsidRPr="00CC77D2">
        <w:rPr>
          <w:rFonts w:ascii="Arial" w:hAnsi="Arial" w:cs="Arial"/>
          <w:b/>
          <w:bCs/>
          <w:i/>
          <w:color w:val="000000"/>
          <w:w w:val="0"/>
          <w:sz w:val="20"/>
          <w:highlight w:val="yellow"/>
          <w:lang w:val="en-US" w:eastAsia="ko-KR"/>
        </w:rPr>
        <w:lastRenderedPageBreak/>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w:t>
      </w:r>
      <w:r>
        <w:rPr>
          <w:rFonts w:ascii="Arial" w:hAnsi="Arial" w:cs="Arial"/>
          <w:b/>
          <w:bCs/>
          <w:i/>
          <w:color w:val="000000"/>
          <w:w w:val="0"/>
          <w:sz w:val="20"/>
          <w:lang w:val="en-US" w:eastAsia="ko-KR"/>
        </w:rPr>
        <w:t xml:space="preserve">Insert </w:t>
      </w:r>
      <w:r w:rsidR="001602BF">
        <w:rPr>
          <w:rFonts w:ascii="Arial" w:hAnsi="Arial" w:cs="Arial"/>
          <w:b/>
          <w:bCs/>
          <w:i/>
          <w:color w:val="000000"/>
          <w:w w:val="0"/>
          <w:sz w:val="20"/>
          <w:lang w:val="en-US" w:eastAsia="ko-KR"/>
        </w:rPr>
        <w:t>the definition in</w:t>
      </w:r>
      <w:r w:rsidRPr="00CC77D2">
        <w:rPr>
          <w:rFonts w:ascii="Arial" w:hAnsi="Arial" w:cs="Arial"/>
          <w:b/>
          <w:bCs/>
          <w:i/>
          <w:color w:val="000000"/>
          <w:w w:val="0"/>
          <w:sz w:val="20"/>
          <w:lang w:val="en-US" w:eastAsia="ko-KR"/>
        </w:rPr>
        <w:t xml:space="preserve"> </w:t>
      </w:r>
      <w:r w:rsidR="001602BF">
        <w:rPr>
          <w:rFonts w:ascii="Arial" w:eastAsia="PMingLiU" w:hAnsi="Arial" w:cs="Arial"/>
          <w:b/>
          <w:bCs/>
          <w:i/>
          <w:iCs/>
          <w:sz w:val="20"/>
          <w:lang w:val="en-US" w:eastAsia="zh-TW"/>
        </w:rPr>
        <w:t>3.2 Definitions specific to IEEE 802.11</w:t>
      </w:r>
      <w:r>
        <w:rPr>
          <w:rFonts w:ascii="Arial" w:eastAsia="PMingLiU" w:hAnsi="Arial" w:cs="Arial"/>
          <w:b/>
          <w:bCs/>
          <w:spacing w:val="-2"/>
          <w:sz w:val="20"/>
          <w:lang w:val="en-US" w:eastAsia="zh-TW"/>
        </w:rPr>
        <w:t xml:space="preserve"> </w:t>
      </w:r>
      <w:r w:rsidRPr="00CD48AE">
        <w:rPr>
          <w:rFonts w:ascii="Arial" w:hAnsi="Arial" w:cs="Arial"/>
          <w:b/>
          <w:bCs/>
          <w:i/>
          <w:iCs/>
          <w:color w:val="000000"/>
          <w:w w:val="0"/>
          <w:sz w:val="20"/>
          <w:lang w:val="en-US" w:eastAsia="ko-KR"/>
        </w:rPr>
        <w:t>as follows</w:t>
      </w:r>
      <w:r w:rsidR="00D011D2">
        <w:rPr>
          <w:rFonts w:ascii="Arial" w:hAnsi="Arial" w:cs="Arial"/>
          <w:b/>
          <w:bCs/>
          <w:i/>
          <w:iCs/>
          <w:color w:val="000000"/>
          <w:w w:val="0"/>
          <w:sz w:val="20"/>
          <w:lang w:val="en-US" w:eastAsia="ko-KR"/>
        </w:rPr>
        <w:t>:</w:t>
      </w:r>
    </w:p>
    <w:p w14:paraId="6AA9A2B1" w14:textId="1F7E8F41" w:rsidR="009218FE" w:rsidRDefault="009218FE" w:rsidP="006307EA">
      <w:pPr>
        <w:rPr>
          <w:rFonts w:ascii="Arial" w:hAnsi="Arial" w:cs="Arial"/>
          <w:b/>
          <w:bCs/>
          <w:color w:val="000000"/>
          <w:sz w:val="20"/>
          <w:lang w:val="en-US"/>
        </w:rPr>
      </w:pPr>
    </w:p>
    <w:p w14:paraId="554A73F9" w14:textId="63E7A0B3" w:rsidR="001602BF" w:rsidRDefault="001602BF" w:rsidP="006307EA">
      <w:pPr>
        <w:rPr>
          <w:rFonts w:ascii="Arial" w:hAnsi="Arial" w:cs="Arial"/>
          <w:b/>
          <w:bCs/>
          <w:color w:val="000000"/>
          <w:sz w:val="20"/>
          <w:lang w:val="en-US"/>
        </w:rPr>
      </w:pPr>
    </w:p>
    <w:p w14:paraId="328E7F1C" w14:textId="257A3133" w:rsidR="001602BF" w:rsidRPr="00940C51" w:rsidRDefault="001602BF" w:rsidP="001602BF">
      <w:pPr>
        <w:rPr>
          <w:sz w:val="20"/>
          <w:lang w:val="en-US" w:eastAsia="zh-TW"/>
        </w:rPr>
      </w:pPr>
      <w:r w:rsidRPr="00940C51">
        <w:rPr>
          <w:b/>
          <w:bCs/>
          <w:sz w:val="20"/>
        </w:rPr>
        <w:t>non-MLO:</w:t>
      </w:r>
      <w:r w:rsidRPr="00940C51">
        <w:rPr>
          <w:sz w:val="20"/>
        </w:rPr>
        <w:t xml:space="preserve"> Operations that do not involve two MLDs as described in 35.3</w:t>
      </w:r>
      <w:r w:rsidR="009260EA" w:rsidRPr="00940C51">
        <w:rPr>
          <w:sz w:val="20"/>
        </w:rPr>
        <w:t>.(#10517)</w:t>
      </w:r>
    </w:p>
    <w:p w14:paraId="480CEA8A" w14:textId="77777777" w:rsidR="001602BF" w:rsidRDefault="001602BF" w:rsidP="006307EA">
      <w:pPr>
        <w:rPr>
          <w:rFonts w:ascii="Arial" w:hAnsi="Arial" w:cs="Arial"/>
          <w:b/>
          <w:bCs/>
          <w:color w:val="000000"/>
          <w:sz w:val="20"/>
          <w:lang w:val="en-US"/>
        </w:rPr>
      </w:pPr>
    </w:p>
    <w:p w14:paraId="2B9ACEC1" w14:textId="77777777" w:rsidR="001602BF" w:rsidRDefault="001602BF" w:rsidP="006307EA">
      <w:pPr>
        <w:rPr>
          <w:rFonts w:ascii="Arial" w:hAnsi="Arial" w:cs="Arial"/>
          <w:b/>
          <w:bCs/>
          <w:color w:val="000000"/>
          <w:sz w:val="20"/>
          <w:lang w:val="en-US"/>
        </w:rPr>
      </w:pPr>
    </w:p>
    <w:p w14:paraId="4E33E59C" w14:textId="37FC6BBD" w:rsidR="00AC7F66" w:rsidRDefault="00AC7F66" w:rsidP="006307EA">
      <w:pPr>
        <w:rPr>
          <w:rFonts w:ascii="Arial" w:hAnsi="Arial" w:cs="Arial"/>
          <w:b/>
          <w:bCs/>
          <w:color w:val="000000"/>
          <w:sz w:val="20"/>
          <w:lang w:val="en-US"/>
        </w:rPr>
      </w:pPr>
    </w:p>
    <w:p w14:paraId="69BDF1DF" w14:textId="51112693" w:rsidR="00AC7F66" w:rsidRPr="009218FE" w:rsidRDefault="00AC7F66" w:rsidP="006307EA">
      <w:pPr>
        <w:rPr>
          <w:rFonts w:ascii="Arial" w:hAnsi="Arial" w:cs="Arial"/>
          <w:b/>
          <w:bCs/>
          <w:color w:val="000000"/>
          <w:sz w:val="20"/>
          <w:lang w:val="en-US"/>
        </w:rPr>
      </w:pPr>
      <w:r w:rsidRPr="00AC7F66">
        <w:rPr>
          <w:rFonts w:ascii="Arial-BoldMT" w:hAnsi="Arial-BoldMT"/>
          <w:b/>
          <w:bCs/>
          <w:color w:val="000000"/>
          <w:sz w:val="22"/>
          <w:szCs w:val="22"/>
        </w:rPr>
        <w:t>3.2 Definitions specific to IEEE 802.11</w:t>
      </w:r>
    </w:p>
    <w:p w14:paraId="25448C18" w14:textId="5651A1D7" w:rsidR="00E4211A" w:rsidRDefault="00E4211A" w:rsidP="006307EA">
      <w:pPr>
        <w:rPr>
          <w:rFonts w:ascii="Arial" w:hAnsi="Arial" w:cs="Arial"/>
          <w:b/>
          <w:bCs/>
          <w:i/>
          <w:iCs/>
          <w:sz w:val="24"/>
          <w:szCs w:val="24"/>
          <w:highlight w:val="yellow"/>
        </w:rPr>
      </w:pPr>
    </w:p>
    <w:p w14:paraId="08D0CBB5" w14:textId="77777777" w:rsidR="00CD48AE" w:rsidRDefault="00CD48AE" w:rsidP="00CD48AE">
      <w:pPr>
        <w:widowControl w:val="0"/>
        <w:tabs>
          <w:tab w:val="left" w:pos="999"/>
        </w:tabs>
        <w:kinsoku w:val="0"/>
        <w:overflowPunct w:val="0"/>
        <w:autoSpaceDE w:val="0"/>
        <w:autoSpaceDN w:val="0"/>
        <w:adjustRightInd w:val="0"/>
        <w:spacing w:line="190" w:lineRule="auto"/>
        <w:outlineLvl w:val="2"/>
        <w:rPr>
          <w:rFonts w:ascii="Arial" w:hAnsi="Arial" w:cs="Arial"/>
          <w:b/>
          <w:bCs/>
          <w:i/>
          <w:color w:val="000000"/>
          <w:w w:val="0"/>
          <w:sz w:val="20"/>
          <w:highlight w:val="yellow"/>
          <w:lang w:val="en-US" w:eastAsia="ko-KR"/>
        </w:rPr>
      </w:pPr>
    </w:p>
    <w:p w14:paraId="2151C60A" w14:textId="77777777" w:rsidR="00AC7F66" w:rsidRPr="00412AB0" w:rsidRDefault="00AC7F66" w:rsidP="00AC7F66">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Change </w:t>
      </w:r>
      <w:r w:rsidRPr="00412AB0">
        <w:rPr>
          <w:rFonts w:ascii="Arial" w:eastAsia="PMingLiU" w:hAnsi="Arial" w:cs="Arial"/>
          <w:b/>
          <w:bCs/>
          <w:i/>
          <w:iCs/>
          <w:sz w:val="20"/>
          <w:lang w:val="en-US" w:eastAsia="zh-TW"/>
        </w:rPr>
        <w:t>4.3.21.2</w:t>
      </w:r>
      <w:r w:rsidRPr="00412AB0">
        <w:rPr>
          <w:rFonts w:ascii="Arial" w:eastAsia="PMingLiU" w:hAnsi="Arial" w:cs="Arial"/>
          <w:b/>
          <w:bCs/>
          <w:i/>
          <w:iCs/>
          <w:spacing w:val="-6"/>
          <w:sz w:val="20"/>
          <w:lang w:val="en-US" w:eastAsia="zh-TW"/>
        </w:rPr>
        <w:t xml:space="preserve"> </w:t>
      </w:r>
      <w:r w:rsidRPr="00412AB0">
        <w:rPr>
          <w:rFonts w:ascii="Arial" w:eastAsia="PMingLiU" w:hAnsi="Arial" w:cs="Arial"/>
          <w:b/>
          <w:bCs/>
          <w:i/>
          <w:iCs/>
          <w:sz w:val="20"/>
          <w:lang w:val="en-US" w:eastAsia="zh-TW"/>
        </w:rPr>
        <w:t>BSS</w:t>
      </w:r>
      <w:r w:rsidRPr="00412AB0">
        <w:rPr>
          <w:rFonts w:ascii="Arial" w:eastAsia="PMingLiU" w:hAnsi="Arial" w:cs="Arial"/>
          <w:b/>
          <w:bCs/>
          <w:i/>
          <w:iCs/>
          <w:spacing w:val="-5"/>
          <w:sz w:val="20"/>
          <w:lang w:val="en-US" w:eastAsia="zh-TW"/>
        </w:rPr>
        <w:t xml:space="preserve"> </w:t>
      </w:r>
      <w:r w:rsidRPr="00412AB0">
        <w:rPr>
          <w:rFonts w:ascii="Arial" w:eastAsia="PMingLiU" w:hAnsi="Arial" w:cs="Arial"/>
          <w:b/>
          <w:bCs/>
          <w:i/>
          <w:iCs/>
          <w:sz w:val="20"/>
          <w:lang w:val="en-US" w:eastAsia="zh-TW"/>
        </w:rPr>
        <w:t>max</w:t>
      </w:r>
      <w:r w:rsidRPr="00412AB0">
        <w:rPr>
          <w:rFonts w:ascii="Arial" w:eastAsia="PMingLiU" w:hAnsi="Arial" w:cs="Arial"/>
          <w:b/>
          <w:bCs/>
          <w:i/>
          <w:iCs/>
          <w:spacing w:val="-6"/>
          <w:sz w:val="20"/>
          <w:lang w:val="en-US" w:eastAsia="zh-TW"/>
        </w:rPr>
        <w:t xml:space="preserve"> </w:t>
      </w:r>
      <w:r w:rsidRPr="00412AB0">
        <w:rPr>
          <w:rFonts w:ascii="Arial" w:eastAsia="PMingLiU" w:hAnsi="Arial" w:cs="Arial"/>
          <w:b/>
          <w:bCs/>
          <w:i/>
          <w:iCs/>
          <w:sz w:val="20"/>
          <w:lang w:val="en-US" w:eastAsia="zh-TW"/>
        </w:rPr>
        <w:t>idle</w:t>
      </w:r>
      <w:r w:rsidRPr="00412AB0">
        <w:rPr>
          <w:rFonts w:ascii="Arial" w:eastAsia="PMingLiU" w:hAnsi="Arial" w:cs="Arial"/>
          <w:b/>
          <w:bCs/>
          <w:i/>
          <w:iCs/>
          <w:spacing w:val="-5"/>
          <w:sz w:val="20"/>
          <w:lang w:val="en-US" w:eastAsia="zh-TW"/>
        </w:rPr>
        <w:t xml:space="preserve"> </w:t>
      </w:r>
      <w:r w:rsidRPr="00412AB0">
        <w:rPr>
          <w:rFonts w:ascii="Arial" w:eastAsia="PMingLiU" w:hAnsi="Arial" w:cs="Arial"/>
          <w:b/>
          <w:bCs/>
          <w:i/>
          <w:iCs/>
          <w:sz w:val="20"/>
          <w:lang w:val="en-US" w:eastAsia="zh-TW"/>
        </w:rPr>
        <w:t>period</w:t>
      </w:r>
      <w:r w:rsidRPr="00412AB0">
        <w:rPr>
          <w:rFonts w:ascii="Arial" w:eastAsia="PMingLiU" w:hAnsi="Arial" w:cs="Arial"/>
          <w:b/>
          <w:bCs/>
          <w:i/>
          <w:iCs/>
          <w:spacing w:val="-5"/>
          <w:sz w:val="20"/>
          <w:lang w:val="en-US" w:eastAsia="zh-TW"/>
        </w:rPr>
        <w:t xml:space="preserve"> </w:t>
      </w:r>
      <w:r w:rsidRPr="00412AB0">
        <w:rPr>
          <w:rFonts w:ascii="Arial" w:eastAsia="PMingLiU" w:hAnsi="Arial" w:cs="Arial"/>
          <w:b/>
          <w:bCs/>
          <w:i/>
          <w:iCs/>
          <w:spacing w:val="-2"/>
          <w:sz w:val="20"/>
          <w:lang w:val="en-US" w:eastAsia="zh-TW"/>
        </w:rPr>
        <w:t>management</w:t>
      </w:r>
      <w:r>
        <w:rPr>
          <w:rFonts w:ascii="Arial" w:eastAsia="PMingLiU" w:hAnsi="Arial" w:cs="Arial"/>
          <w:b/>
          <w:bCs/>
          <w:spacing w:val="-2"/>
          <w:sz w:val="20"/>
          <w:lang w:val="en-US" w:eastAsia="zh-TW"/>
        </w:rPr>
        <w:t xml:space="preserve"> </w:t>
      </w:r>
      <w:r w:rsidRPr="00CD48AE">
        <w:rPr>
          <w:rFonts w:ascii="Arial" w:hAnsi="Arial" w:cs="Arial"/>
          <w:b/>
          <w:bCs/>
          <w:i/>
          <w:iCs/>
          <w:color w:val="000000"/>
          <w:w w:val="0"/>
          <w:sz w:val="20"/>
          <w:lang w:val="en-US" w:eastAsia="ko-KR"/>
        </w:rPr>
        <w:t>as follows (track change on):</w:t>
      </w:r>
    </w:p>
    <w:p w14:paraId="2CD2AE45" w14:textId="77777777" w:rsidR="005F48DB" w:rsidRPr="00132E0F" w:rsidRDefault="005F48DB" w:rsidP="00BE3D54">
      <w:pPr>
        <w:rPr>
          <w:ins w:id="39" w:author="Huang, Po-kai" w:date="2022-06-14T07:19:00Z"/>
          <w:lang w:val="en-US"/>
        </w:rPr>
      </w:pPr>
    </w:p>
    <w:p w14:paraId="114D6F26" w14:textId="77777777" w:rsidR="00B83F3D" w:rsidRPr="00B83F3D" w:rsidRDefault="00B83F3D" w:rsidP="00B83F3D">
      <w:pPr>
        <w:widowControl w:val="0"/>
        <w:kinsoku w:val="0"/>
        <w:overflowPunct w:val="0"/>
        <w:autoSpaceDE w:val="0"/>
        <w:autoSpaceDN w:val="0"/>
        <w:adjustRightInd w:val="0"/>
        <w:ind w:left="120"/>
        <w:rPr>
          <w:rFonts w:ascii="Arial" w:eastAsia="PMingLiU" w:hAnsi="Arial" w:cs="Arial"/>
          <w:b/>
          <w:bCs/>
          <w:spacing w:val="-2"/>
          <w:sz w:val="20"/>
          <w:lang w:val="en-US" w:eastAsia="zh-TW"/>
        </w:rPr>
      </w:pPr>
      <w:r w:rsidRPr="00B83F3D">
        <w:rPr>
          <w:rFonts w:ascii="Arial" w:eastAsia="PMingLiU" w:hAnsi="Arial" w:cs="Arial"/>
          <w:b/>
          <w:bCs/>
          <w:sz w:val="20"/>
          <w:lang w:val="en-US" w:eastAsia="zh-TW"/>
        </w:rPr>
        <w:t>4.3.21</w:t>
      </w:r>
      <w:r w:rsidRPr="00B83F3D">
        <w:rPr>
          <w:rFonts w:ascii="Arial" w:eastAsia="PMingLiU" w:hAnsi="Arial" w:cs="Arial"/>
          <w:b/>
          <w:bCs/>
          <w:spacing w:val="-9"/>
          <w:sz w:val="20"/>
          <w:lang w:val="en-US" w:eastAsia="zh-TW"/>
        </w:rPr>
        <w:t xml:space="preserve"> </w:t>
      </w:r>
      <w:r w:rsidRPr="00B83F3D">
        <w:rPr>
          <w:rFonts w:ascii="Arial" w:eastAsia="PMingLiU" w:hAnsi="Arial" w:cs="Arial"/>
          <w:b/>
          <w:bCs/>
          <w:sz w:val="20"/>
          <w:lang w:val="en-US" w:eastAsia="zh-TW"/>
        </w:rPr>
        <w:t>Wireless</w:t>
      </w:r>
      <w:r w:rsidRPr="00B83F3D">
        <w:rPr>
          <w:rFonts w:ascii="Arial" w:eastAsia="PMingLiU" w:hAnsi="Arial" w:cs="Arial"/>
          <w:b/>
          <w:bCs/>
          <w:spacing w:val="-9"/>
          <w:sz w:val="20"/>
          <w:lang w:val="en-US" w:eastAsia="zh-TW"/>
        </w:rPr>
        <w:t xml:space="preserve"> </w:t>
      </w:r>
      <w:r w:rsidRPr="00B83F3D">
        <w:rPr>
          <w:rFonts w:ascii="Arial" w:eastAsia="PMingLiU" w:hAnsi="Arial" w:cs="Arial"/>
          <w:b/>
          <w:bCs/>
          <w:sz w:val="20"/>
          <w:lang w:val="en-US" w:eastAsia="zh-TW"/>
        </w:rPr>
        <w:t>network</w:t>
      </w:r>
      <w:r w:rsidRPr="00B83F3D">
        <w:rPr>
          <w:rFonts w:ascii="Arial" w:eastAsia="PMingLiU" w:hAnsi="Arial" w:cs="Arial"/>
          <w:b/>
          <w:bCs/>
          <w:spacing w:val="-9"/>
          <w:sz w:val="20"/>
          <w:lang w:val="en-US" w:eastAsia="zh-TW"/>
        </w:rPr>
        <w:t xml:space="preserve"> </w:t>
      </w:r>
      <w:r w:rsidRPr="00B83F3D">
        <w:rPr>
          <w:rFonts w:ascii="Arial" w:eastAsia="PMingLiU" w:hAnsi="Arial" w:cs="Arial"/>
          <w:b/>
          <w:bCs/>
          <w:spacing w:val="-2"/>
          <w:sz w:val="20"/>
          <w:lang w:val="en-US" w:eastAsia="zh-TW"/>
        </w:rPr>
        <w:t>management</w:t>
      </w:r>
    </w:p>
    <w:p w14:paraId="62ADBF9F" w14:textId="77777777" w:rsidR="00B83F3D" w:rsidRPr="00B83F3D" w:rsidRDefault="00B83F3D" w:rsidP="00B83F3D">
      <w:pPr>
        <w:widowControl w:val="0"/>
        <w:kinsoku w:val="0"/>
        <w:overflowPunct w:val="0"/>
        <w:autoSpaceDE w:val="0"/>
        <w:autoSpaceDN w:val="0"/>
        <w:adjustRightInd w:val="0"/>
        <w:rPr>
          <w:rFonts w:ascii="Arial" w:eastAsia="PMingLiU" w:hAnsi="Arial" w:cs="Arial"/>
          <w:b/>
          <w:bCs/>
          <w:sz w:val="22"/>
          <w:szCs w:val="22"/>
          <w:lang w:val="en-US" w:eastAsia="zh-TW"/>
        </w:rPr>
      </w:pPr>
    </w:p>
    <w:p w14:paraId="3E9D2728" w14:textId="77777777" w:rsidR="00B83F3D" w:rsidRPr="00B83F3D" w:rsidRDefault="00B83F3D" w:rsidP="00B83F3D">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bookmarkStart w:id="40" w:name="4.3.21.2_BSS_max_idle_period_management"/>
      <w:bookmarkEnd w:id="40"/>
      <w:r w:rsidRPr="00B83F3D">
        <w:rPr>
          <w:rFonts w:ascii="Arial" w:eastAsia="PMingLiU" w:hAnsi="Arial" w:cs="Arial"/>
          <w:b/>
          <w:bCs/>
          <w:sz w:val="20"/>
          <w:lang w:val="en-US" w:eastAsia="zh-TW"/>
        </w:rPr>
        <w:t>4.3.21.2</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BSS</w:t>
      </w:r>
      <w:r w:rsidRPr="00B83F3D">
        <w:rPr>
          <w:rFonts w:ascii="Arial" w:eastAsia="PMingLiU" w:hAnsi="Arial" w:cs="Arial"/>
          <w:b/>
          <w:bCs/>
          <w:spacing w:val="-5"/>
          <w:sz w:val="20"/>
          <w:lang w:val="en-US" w:eastAsia="zh-TW"/>
        </w:rPr>
        <w:t xml:space="preserve"> </w:t>
      </w:r>
      <w:r w:rsidRPr="00B83F3D">
        <w:rPr>
          <w:rFonts w:ascii="Arial" w:eastAsia="PMingLiU" w:hAnsi="Arial" w:cs="Arial"/>
          <w:b/>
          <w:bCs/>
          <w:sz w:val="20"/>
          <w:lang w:val="en-US" w:eastAsia="zh-TW"/>
        </w:rPr>
        <w:t>max</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idle</w:t>
      </w:r>
      <w:r w:rsidRPr="00B83F3D">
        <w:rPr>
          <w:rFonts w:ascii="Arial" w:eastAsia="PMingLiU" w:hAnsi="Arial" w:cs="Arial"/>
          <w:b/>
          <w:bCs/>
          <w:spacing w:val="-5"/>
          <w:sz w:val="20"/>
          <w:lang w:val="en-US" w:eastAsia="zh-TW"/>
        </w:rPr>
        <w:t xml:space="preserve"> </w:t>
      </w:r>
      <w:r w:rsidRPr="00B83F3D">
        <w:rPr>
          <w:rFonts w:ascii="Arial" w:eastAsia="PMingLiU" w:hAnsi="Arial" w:cs="Arial"/>
          <w:b/>
          <w:bCs/>
          <w:sz w:val="20"/>
          <w:lang w:val="en-US" w:eastAsia="zh-TW"/>
        </w:rPr>
        <w:t>period</w:t>
      </w:r>
      <w:r w:rsidRPr="00B83F3D">
        <w:rPr>
          <w:rFonts w:ascii="Arial" w:eastAsia="PMingLiU" w:hAnsi="Arial" w:cs="Arial"/>
          <w:b/>
          <w:bCs/>
          <w:spacing w:val="-5"/>
          <w:sz w:val="20"/>
          <w:lang w:val="en-US" w:eastAsia="zh-TW"/>
        </w:rPr>
        <w:t xml:space="preserve"> </w:t>
      </w:r>
      <w:r w:rsidRPr="00B83F3D">
        <w:rPr>
          <w:rFonts w:ascii="Arial" w:eastAsia="PMingLiU" w:hAnsi="Arial" w:cs="Arial"/>
          <w:b/>
          <w:bCs/>
          <w:spacing w:val="-2"/>
          <w:sz w:val="20"/>
          <w:lang w:val="en-US" w:eastAsia="zh-TW"/>
        </w:rPr>
        <w:t>management</w:t>
      </w:r>
    </w:p>
    <w:p w14:paraId="2DF3EEB1" w14:textId="77777777" w:rsidR="00B83F3D" w:rsidRPr="00B83F3D" w:rsidRDefault="00B83F3D" w:rsidP="00B83F3D">
      <w:pPr>
        <w:widowControl w:val="0"/>
        <w:kinsoku w:val="0"/>
        <w:overflowPunct w:val="0"/>
        <w:autoSpaceDE w:val="0"/>
        <w:autoSpaceDN w:val="0"/>
        <w:adjustRightInd w:val="0"/>
        <w:spacing w:before="6"/>
        <w:rPr>
          <w:rFonts w:ascii="Arial" w:eastAsia="PMingLiU" w:hAnsi="Arial" w:cs="Arial"/>
          <w:b/>
          <w:bCs/>
          <w:sz w:val="20"/>
          <w:lang w:val="en-US" w:eastAsia="zh-TW"/>
        </w:rPr>
      </w:pPr>
    </w:p>
    <w:p w14:paraId="0218C8E2" w14:textId="77777777" w:rsidR="00B83F3D" w:rsidRPr="00B83F3D" w:rsidRDefault="00B83F3D" w:rsidP="00B83F3D">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B83F3D">
        <w:rPr>
          <w:rFonts w:eastAsia="PMingLiU"/>
          <w:b/>
          <w:bCs/>
          <w:i/>
          <w:iCs/>
          <w:sz w:val="22"/>
          <w:szCs w:val="22"/>
          <w:lang w:val="en-US" w:eastAsia="zh-TW"/>
        </w:rPr>
        <w:t>Change</w:t>
      </w:r>
      <w:r w:rsidRPr="00B83F3D">
        <w:rPr>
          <w:rFonts w:eastAsia="PMingLiU"/>
          <w:b/>
          <w:bCs/>
          <w:i/>
          <w:iCs/>
          <w:spacing w:val="-9"/>
          <w:sz w:val="22"/>
          <w:szCs w:val="22"/>
          <w:lang w:val="en-US" w:eastAsia="zh-TW"/>
        </w:rPr>
        <w:t xml:space="preserve"> </w:t>
      </w:r>
      <w:r w:rsidRPr="00B83F3D">
        <w:rPr>
          <w:rFonts w:eastAsia="PMingLiU"/>
          <w:b/>
          <w:bCs/>
          <w:i/>
          <w:iCs/>
          <w:sz w:val="22"/>
          <w:szCs w:val="22"/>
          <w:lang w:val="en-US" w:eastAsia="zh-TW"/>
        </w:rPr>
        <w:t>as</w:t>
      </w:r>
      <w:r w:rsidRPr="00B83F3D">
        <w:rPr>
          <w:rFonts w:eastAsia="PMingLiU"/>
          <w:b/>
          <w:bCs/>
          <w:i/>
          <w:iCs/>
          <w:spacing w:val="-8"/>
          <w:sz w:val="22"/>
          <w:szCs w:val="22"/>
          <w:lang w:val="en-US" w:eastAsia="zh-TW"/>
        </w:rPr>
        <w:t xml:space="preserve"> </w:t>
      </w:r>
      <w:r w:rsidRPr="00B83F3D">
        <w:rPr>
          <w:rFonts w:eastAsia="PMingLiU"/>
          <w:b/>
          <w:bCs/>
          <w:i/>
          <w:iCs/>
          <w:spacing w:val="-2"/>
          <w:sz w:val="22"/>
          <w:szCs w:val="22"/>
          <w:lang w:val="en-US" w:eastAsia="zh-TW"/>
        </w:rPr>
        <w:t>follows:</w:t>
      </w:r>
    </w:p>
    <w:p w14:paraId="0BDF2BA5" w14:textId="77777777" w:rsidR="00B83F3D" w:rsidRPr="00B83F3D" w:rsidRDefault="00B83F3D" w:rsidP="00B83F3D">
      <w:pPr>
        <w:widowControl w:val="0"/>
        <w:kinsoku w:val="0"/>
        <w:overflowPunct w:val="0"/>
        <w:autoSpaceDE w:val="0"/>
        <w:autoSpaceDN w:val="0"/>
        <w:adjustRightInd w:val="0"/>
        <w:spacing w:before="7"/>
        <w:rPr>
          <w:rFonts w:eastAsia="PMingLiU"/>
          <w:b/>
          <w:bCs/>
          <w:i/>
          <w:iCs/>
          <w:sz w:val="21"/>
          <w:szCs w:val="21"/>
          <w:lang w:val="en-US" w:eastAsia="zh-TW"/>
        </w:rPr>
      </w:pPr>
    </w:p>
    <w:p w14:paraId="0B9A0C7F" w14:textId="1FB6C2D5" w:rsidR="00B83F3D" w:rsidRPr="00B83F3D" w:rsidRDefault="00BB172E" w:rsidP="00412AB0">
      <w:pPr>
        <w:widowControl w:val="0"/>
        <w:kinsoku w:val="0"/>
        <w:overflowPunct w:val="0"/>
        <w:autoSpaceDE w:val="0"/>
        <w:autoSpaceDN w:val="0"/>
        <w:adjustRightInd w:val="0"/>
        <w:spacing w:line="249" w:lineRule="auto"/>
        <w:ind w:left="120" w:right="117"/>
        <w:rPr>
          <w:rFonts w:eastAsia="PMingLiU"/>
          <w:spacing w:val="-2"/>
          <w:sz w:val="20"/>
          <w:lang w:val="en-US" w:eastAsia="zh-TW"/>
        </w:rPr>
      </w:pPr>
      <w:ins w:id="41" w:author="Huang, Po-kai" w:date="2022-08-01T16:35:00Z">
        <w:r>
          <w:rPr>
            <w:rFonts w:eastAsia="PMingLiU"/>
            <w:sz w:val="20"/>
            <w:u w:val="single"/>
            <w:lang w:val="en-US" w:eastAsia="zh-TW"/>
          </w:rPr>
          <w:t>For</w:t>
        </w:r>
      </w:ins>
      <w:ins w:id="42" w:author="Huang, Po-kai" w:date="2022-08-01T16:37:00Z">
        <w:r w:rsidR="00496C1C">
          <w:rPr>
            <w:rFonts w:eastAsia="PMingLiU"/>
            <w:sz w:val="20"/>
            <w:u w:val="single"/>
            <w:lang w:val="en-US" w:eastAsia="zh-TW"/>
          </w:rPr>
          <w:t xml:space="preserve"> non-MLO</w:t>
        </w:r>
      </w:ins>
      <w:del w:id="43" w:author="Huang, Po-kai" w:date="2022-08-01T16:35:00Z">
        <w:r w:rsidR="00B83F3D" w:rsidRPr="00B83F3D" w:rsidDel="00BB172E">
          <w:rPr>
            <w:rFonts w:eastAsia="PMingLiU"/>
            <w:sz w:val="20"/>
            <w:u w:val="single"/>
            <w:lang w:val="en-US" w:eastAsia="zh-TW"/>
          </w:rPr>
          <w:delText>When</w:delText>
        </w:r>
      </w:del>
      <w:del w:id="44" w:author="Huang, Po-kai" w:date="2022-08-01T16:37:00Z">
        <w:r w:rsidR="00B83F3D" w:rsidRPr="00B83F3D" w:rsidDel="00496C1C">
          <w:rPr>
            <w:rFonts w:eastAsia="PMingLiU"/>
            <w:spacing w:val="-7"/>
            <w:sz w:val="20"/>
            <w:u w:val="single"/>
            <w:lang w:val="en-US" w:eastAsia="zh-TW"/>
          </w:rPr>
          <w:delText xml:space="preserve"> </w:delText>
        </w:r>
        <w:r w:rsidR="00B83F3D" w:rsidRPr="00B83F3D" w:rsidDel="00496C1C">
          <w:rPr>
            <w:rFonts w:eastAsia="PMingLiU"/>
            <w:sz w:val="20"/>
            <w:u w:val="single"/>
            <w:lang w:val="en-US" w:eastAsia="zh-TW"/>
          </w:rPr>
          <w:delText>association</w:delText>
        </w:r>
        <w:r w:rsidR="00B83F3D" w:rsidRPr="00B83F3D" w:rsidDel="00496C1C">
          <w:rPr>
            <w:rFonts w:eastAsia="PMingLiU"/>
            <w:spacing w:val="-6"/>
            <w:sz w:val="20"/>
            <w:u w:val="single"/>
            <w:lang w:val="en-US" w:eastAsia="zh-TW"/>
          </w:rPr>
          <w:delText xml:space="preserve"> </w:delText>
        </w:r>
        <w:r w:rsidR="00B83F3D" w:rsidRPr="00B83F3D" w:rsidDel="00496C1C">
          <w:rPr>
            <w:rFonts w:eastAsia="PMingLiU"/>
            <w:sz w:val="20"/>
            <w:u w:val="single"/>
            <w:lang w:val="en-US" w:eastAsia="zh-TW"/>
          </w:rPr>
          <w:delText>is</w:delText>
        </w:r>
        <w:r w:rsidR="00B83F3D" w:rsidRPr="00B83F3D" w:rsidDel="00496C1C">
          <w:rPr>
            <w:rFonts w:eastAsia="PMingLiU"/>
            <w:spacing w:val="-6"/>
            <w:sz w:val="20"/>
            <w:u w:val="single"/>
            <w:lang w:val="en-US" w:eastAsia="zh-TW"/>
          </w:rPr>
          <w:delText xml:space="preserve"> </w:delText>
        </w:r>
        <w:r w:rsidR="00B83F3D" w:rsidRPr="00B83F3D" w:rsidDel="00496C1C">
          <w:rPr>
            <w:rFonts w:eastAsia="PMingLiU"/>
            <w:sz w:val="20"/>
            <w:u w:val="single"/>
            <w:lang w:val="en-US" w:eastAsia="zh-TW"/>
          </w:rPr>
          <w:delText>not</w:delText>
        </w:r>
        <w:r w:rsidR="00B83F3D" w:rsidRPr="00B83F3D" w:rsidDel="00496C1C">
          <w:rPr>
            <w:rFonts w:eastAsia="PMingLiU"/>
            <w:spacing w:val="-8"/>
            <w:sz w:val="20"/>
            <w:u w:val="single"/>
            <w:lang w:val="en-US" w:eastAsia="zh-TW"/>
          </w:rPr>
          <w:delText xml:space="preserve"> </w:delText>
        </w:r>
      </w:del>
      <w:del w:id="45" w:author="Huang, Po-kai" w:date="2022-08-01T16:35:00Z">
        <w:r w:rsidR="00B83F3D" w:rsidRPr="00B83F3D" w:rsidDel="00BB172E">
          <w:rPr>
            <w:rFonts w:eastAsia="PMingLiU"/>
            <w:sz w:val="20"/>
            <w:u w:val="single"/>
            <w:lang w:val="en-US" w:eastAsia="zh-TW"/>
          </w:rPr>
          <w:delText>for</w:delText>
        </w:r>
        <w:r w:rsidR="00B83F3D" w:rsidRPr="00B83F3D" w:rsidDel="00BB172E">
          <w:rPr>
            <w:rFonts w:eastAsia="PMingLiU"/>
            <w:spacing w:val="-6"/>
            <w:sz w:val="20"/>
            <w:u w:val="single"/>
            <w:lang w:val="en-US" w:eastAsia="zh-TW"/>
          </w:rPr>
          <w:delText xml:space="preserve"> </w:delText>
        </w:r>
      </w:del>
      <w:del w:id="46" w:author="Huang, Po-kai" w:date="2022-08-01T16:37:00Z">
        <w:r w:rsidR="00B83F3D" w:rsidRPr="00B83F3D" w:rsidDel="00496C1C">
          <w:rPr>
            <w:rFonts w:eastAsia="PMingLiU"/>
            <w:sz w:val="20"/>
            <w:u w:val="single"/>
            <w:lang w:val="en-US" w:eastAsia="zh-TW"/>
          </w:rPr>
          <w:delText>an</w:delText>
        </w:r>
        <w:r w:rsidR="00B83F3D" w:rsidRPr="00B83F3D" w:rsidDel="00496C1C">
          <w:rPr>
            <w:rFonts w:eastAsia="PMingLiU"/>
            <w:spacing w:val="-6"/>
            <w:sz w:val="20"/>
            <w:u w:val="single"/>
            <w:lang w:val="en-US" w:eastAsia="zh-TW"/>
          </w:rPr>
          <w:delText xml:space="preserve"> </w:delText>
        </w:r>
        <w:r w:rsidR="00B83F3D" w:rsidRPr="00B83F3D" w:rsidDel="00496C1C">
          <w:rPr>
            <w:rFonts w:eastAsia="PMingLiU"/>
            <w:sz w:val="20"/>
            <w:u w:val="single"/>
            <w:lang w:val="en-US" w:eastAsia="zh-TW"/>
          </w:rPr>
          <w:delText>MLD</w:delText>
        </w:r>
        <w:r w:rsidR="00B83F3D" w:rsidRPr="00B83F3D" w:rsidDel="00496C1C">
          <w:rPr>
            <w:rFonts w:eastAsia="PMingLiU"/>
            <w:spacing w:val="-8"/>
            <w:sz w:val="20"/>
            <w:u w:val="single"/>
            <w:lang w:val="en-US" w:eastAsia="zh-TW"/>
          </w:rPr>
          <w:delText xml:space="preserve"> </w:delText>
        </w:r>
        <w:r w:rsidR="00B83F3D" w:rsidRPr="00B83F3D" w:rsidDel="00496C1C">
          <w:rPr>
            <w:rFonts w:eastAsia="PMingLiU"/>
            <w:sz w:val="20"/>
            <w:u w:val="single"/>
            <w:lang w:val="en-US" w:eastAsia="zh-TW"/>
          </w:rPr>
          <w:delText>association</w:delText>
        </w:r>
        <w:r w:rsidR="00B83F3D" w:rsidRPr="00B83F3D" w:rsidDel="00496C1C">
          <w:rPr>
            <w:rFonts w:eastAsia="PMingLiU"/>
            <w:spacing w:val="-7"/>
            <w:sz w:val="20"/>
            <w:u w:val="single"/>
            <w:lang w:val="en-US" w:eastAsia="zh-TW"/>
          </w:rPr>
          <w:delText xml:space="preserve"> </w:delText>
        </w:r>
        <w:r w:rsidR="00B83F3D" w:rsidRPr="00B83F3D" w:rsidDel="00496C1C">
          <w:rPr>
            <w:rFonts w:eastAsia="PMingLiU"/>
            <w:sz w:val="20"/>
            <w:u w:val="single"/>
            <w:lang w:val="en-US" w:eastAsia="zh-TW"/>
          </w:rPr>
          <w:delText>(see</w:delText>
        </w:r>
        <w:r w:rsidR="00B83F3D" w:rsidRPr="00B83F3D" w:rsidDel="00496C1C">
          <w:rPr>
            <w:rFonts w:eastAsia="PMingLiU"/>
            <w:spacing w:val="-8"/>
            <w:sz w:val="20"/>
            <w:u w:val="single"/>
            <w:lang w:val="en-US" w:eastAsia="zh-TW"/>
          </w:rPr>
          <w:delText xml:space="preserve"> </w:delText>
        </w:r>
        <w:r w:rsidR="00B83F3D" w:rsidRPr="00B83F3D" w:rsidDel="00496C1C">
          <w:rPr>
            <w:rFonts w:eastAsia="PMingLiU"/>
            <w:sz w:val="20"/>
            <w:u w:val="single"/>
            <w:lang w:val="en-US" w:eastAsia="zh-TW"/>
          </w:rPr>
          <w:delText>11.3.2</w:delText>
        </w:r>
        <w:r w:rsidR="00B83F3D" w:rsidRPr="00B83F3D" w:rsidDel="00496C1C">
          <w:rPr>
            <w:rFonts w:eastAsia="PMingLiU"/>
            <w:spacing w:val="-7"/>
            <w:sz w:val="20"/>
            <w:u w:val="single"/>
            <w:lang w:val="en-US" w:eastAsia="zh-TW"/>
          </w:rPr>
          <w:delText xml:space="preserve"> </w:delText>
        </w:r>
        <w:r w:rsidR="00B83F3D" w:rsidRPr="00B83F3D" w:rsidDel="00496C1C">
          <w:rPr>
            <w:rFonts w:eastAsia="PMingLiU"/>
            <w:sz w:val="20"/>
            <w:u w:val="single"/>
            <w:lang w:val="en-US" w:eastAsia="zh-TW"/>
          </w:rPr>
          <w:delText>(State</w:delText>
        </w:r>
        <w:r w:rsidR="00B83F3D" w:rsidRPr="00B83F3D" w:rsidDel="00496C1C">
          <w:rPr>
            <w:rFonts w:eastAsia="PMingLiU"/>
            <w:spacing w:val="-8"/>
            <w:sz w:val="20"/>
            <w:u w:val="single"/>
            <w:lang w:val="en-US" w:eastAsia="zh-TW"/>
          </w:rPr>
          <w:delText xml:space="preserve"> </w:delText>
        </w:r>
        <w:r w:rsidR="00B83F3D" w:rsidRPr="00B83F3D" w:rsidDel="00496C1C">
          <w:rPr>
            <w:rFonts w:eastAsia="PMingLiU"/>
            <w:sz w:val="20"/>
            <w:u w:val="single"/>
            <w:lang w:val="en-US" w:eastAsia="zh-TW"/>
          </w:rPr>
          <w:delText>variables))</w:delText>
        </w:r>
      </w:del>
      <w:ins w:id="47" w:author="Huang, Po-kai" w:date="2022-08-01T16:37:00Z">
        <w:r w:rsidR="00496C1C">
          <w:rPr>
            <w:rFonts w:eastAsia="PMingLiU"/>
            <w:sz w:val="20"/>
            <w:u w:val="single"/>
            <w:lang w:val="en-US" w:eastAsia="zh-TW"/>
          </w:rPr>
          <w:t>(#</w:t>
        </w:r>
        <w:r w:rsidR="009F1414">
          <w:rPr>
            <w:rFonts w:eastAsia="PMingLiU"/>
            <w:sz w:val="20"/>
            <w:u w:val="single"/>
            <w:lang w:val="en-US" w:eastAsia="zh-TW"/>
          </w:rPr>
          <w:t>13528</w:t>
        </w:r>
        <w:r w:rsidR="00496C1C">
          <w:rPr>
            <w:rFonts w:eastAsia="PMingLiU"/>
            <w:sz w:val="20"/>
            <w:u w:val="single"/>
            <w:lang w:val="en-US" w:eastAsia="zh-TW"/>
          </w:rPr>
          <w:t>)</w:t>
        </w:r>
      </w:ins>
      <w:r w:rsidR="00B83F3D" w:rsidRPr="00B83F3D">
        <w:rPr>
          <w:rFonts w:eastAsia="PMingLiU"/>
          <w:sz w:val="20"/>
          <w:u w:val="single"/>
          <w:lang w:val="en-US" w:eastAsia="zh-TW"/>
        </w:rPr>
        <w:t>,</w:t>
      </w:r>
      <w:r w:rsidR="00B83F3D" w:rsidRPr="00B83F3D">
        <w:rPr>
          <w:rFonts w:eastAsia="PMingLiU"/>
          <w:spacing w:val="-7"/>
          <w:sz w:val="20"/>
          <w:lang w:val="en-US" w:eastAsia="zh-TW"/>
        </w:rPr>
        <w:t xml:space="preserve"> </w:t>
      </w:r>
      <w:r w:rsidR="00B83F3D" w:rsidRPr="00B83F3D">
        <w:rPr>
          <w:rFonts w:eastAsia="PMingLiU"/>
          <w:sz w:val="20"/>
          <w:lang w:val="en-US" w:eastAsia="zh-TW"/>
        </w:rPr>
        <w:t>BSS</w:t>
      </w:r>
      <w:r w:rsidR="00B83F3D" w:rsidRPr="00B83F3D">
        <w:rPr>
          <w:rFonts w:eastAsia="PMingLiU"/>
          <w:spacing w:val="-7"/>
          <w:sz w:val="20"/>
          <w:lang w:val="en-US" w:eastAsia="zh-TW"/>
        </w:rPr>
        <w:t xml:space="preserve"> </w:t>
      </w:r>
      <w:r w:rsidR="00B83F3D" w:rsidRPr="00B83F3D">
        <w:rPr>
          <w:rFonts w:eastAsia="PMingLiU"/>
          <w:sz w:val="20"/>
          <w:lang w:val="en-US" w:eastAsia="zh-TW"/>
        </w:rPr>
        <w:t>max</w:t>
      </w:r>
      <w:r w:rsidR="00B83F3D" w:rsidRPr="00B83F3D">
        <w:rPr>
          <w:rFonts w:eastAsia="PMingLiU"/>
          <w:spacing w:val="-7"/>
          <w:sz w:val="20"/>
          <w:lang w:val="en-US" w:eastAsia="zh-TW"/>
        </w:rPr>
        <w:t xml:space="preserve"> </w:t>
      </w:r>
      <w:r w:rsidR="00B83F3D" w:rsidRPr="00B83F3D">
        <w:rPr>
          <w:rFonts w:eastAsia="PMingLiU"/>
          <w:sz w:val="20"/>
          <w:lang w:val="en-US" w:eastAsia="zh-TW"/>
        </w:rPr>
        <w:t>idle</w:t>
      </w:r>
      <w:r w:rsidR="00B83F3D" w:rsidRPr="00B83F3D">
        <w:rPr>
          <w:rFonts w:eastAsia="PMingLiU"/>
          <w:spacing w:val="-8"/>
          <w:sz w:val="20"/>
          <w:lang w:val="en-US" w:eastAsia="zh-TW"/>
        </w:rPr>
        <w:t xml:space="preserve"> </w:t>
      </w:r>
      <w:r w:rsidR="00B83F3D" w:rsidRPr="00B83F3D">
        <w:rPr>
          <w:rFonts w:eastAsia="PMingLiU"/>
          <w:sz w:val="20"/>
          <w:lang w:val="en-US" w:eastAsia="zh-TW"/>
        </w:rPr>
        <w:t>period</w:t>
      </w:r>
      <w:r w:rsidR="00B83F3D" w:rsidRPr="00B83F3D">
        <w:rPr>
          <w:rFonts w:eastAsia="PMingLiU"/>
          <w:spacing w:val="-7"/>
          <w:sz w:val="20"/>
          <w:lang w:val="en-US" w:eastAsia="zh-TW"/>
        </w:rPr>
        <w:t xml:space="preserve"> </w:t>
      </w:r>
      <w:r w:rsidR="00B83F3D" w:rsidRPr="00B83F3D">
        <w:rPr>
          <w:rFonts w:eastAsia="PMingLiU"/>
          <w:sz w:val="20"/>
          <w:lang w:val="en-US" w:eastAsia="zh-TW"/>
        </w:rPr>
        <w:t xml:space="preserve">manage- </w:t>
      </w:r>
      <w:proofErr w:type="spellStart"/>
      <w:r w:rsidR="00B83F3D" w:rsidRPr="00B83F3D">
        <w:rPr>
          <w:rFonts w:eastAsia="PMingLiU"/>
          <w:sz w:val="20"/>
          <w:lang w:val="en-US" w:eastAsia="zh-TW"/>
        </w:rPr>
        <w:t>ment</w:t>
      </w:r>
      <w:proofErr w:type="spellEnd"/>
      <w:r w:rsidR="00B83F3D" w:rsidRPr="00B83F3D">
        <w:rPr>
          <w:rFonts w:eastAsia="PMingLiU"/>
          <w:spacing w:val="-5"/>
          <w:sz w:val="20"/>
          <w:lang w:val="en-US" w:eastAsia="zh-TW"/>
        </w:rPr>
        <w:t xml:space="preserve"> </w:t>
      </w:r>
      <w:r w:rsidR="00B83F3D" w:rsidRPr="00B83F3D">
        <w:rPr>
          <w:rFonts w:eastAsia="PMingLiU"/>
          <w:sz w:val="20"/>
          <w:lang w:val="en-US" w:eastAsia="zh-TW"/>
        </w:rPr>
        <w:t>enables</w:t>
      </w:r>
      <w:r w:rsidR="00B83F3D" w:rsidRPr="00B83F3D">
        <w:rPr>
          <w:rFonts w:eastAsia="PMingLiU"/>
          <w:spacing w:val="-6"/>
          <w:sz w:val="20"/>
          <w:lang w:val="en-US" w:eastAsia="zh-TW"/>
        </w:rPr>
        <w:t xml:space="preserve"> </w:t>
      </w:r>
      <w:r w:rsidR="00B83F3D" w:rsidRPr="00B83F3D">
        <w:rPr>
          <w:rFonts w:eastAsia="PMingLiU"/>
          <w:sz w:val="20"/>
          <w:lang w:val="en-US" w:eastAsia="zh-TW"/>
        </w:rPr>
        <w:t>an</w:t>
      </w:r>
      <w:r w:rsidR="00B83F3D" w:rsidRPr="00B83F3D">
        <w:rPr>
          <w:rFonts w:eastAsia="PMingLiU"/>
          <w:spacing w:val="-5"/>
          <w:sz w:val="20"/>
          <w:lang w:val="en-US" w:eastAsia="zh-TW"/>
        </w:rPr>
        <w:t xml:space="preserve"> </w:t>
      </w:r>
      <w:r w:rsidR="00B83F3D" w:rsidRPr="00B83F3D">
        <w:rPr>
          <w:rFonts w:eastAsia="PMingLiU"/>
          <w:sz w:val="20"/>
          <w:lang w:val="en-US" w:eastAsia="zh-TW"/>
        </w:rPr>
        <w:t>AP</w:t>
      </w:r>
      <w:r w:rsidR="00B83F3D" w:rsidRPr="00B83F3D">
        <w:rPr>
          <w:rFonts w:eastAsia="PMingLiU"/>
          <w:spacing w:val="-5"/>
          <w:sz w:val="20"/>
          <w:lang w:val="en-US" w:eastAsia="zh-TW"/>
        </w:rPr>
        <w:t xml:space="preserve"> </w:t>
      </w:r>
      <w:r w:rsidR="00B83F3D" w:rsidRPr="00B83F3D">
        <w:rPr>
          <w:rFonts w:eastAsia="PMingLiU"/>
          <w:sz w:val="20"/>
          <w:lang w:val="en-US" w:eastAsia="zh-TW"/>
        </w:rPr>
        <w:t>to</w:t>
      </w:r>
      <w:r w:rsidR="00B83F3D" w:rsidRPr="00B83F3D">
        <w:rPr>
          <w:rFonts w:eastAsia="PMingLiU"/>
          <w:spacing w:val="-5"/>
          <w:sz w:val="20"/>
          <w:lang w:val="en-US" w:eastAsia="zh-TW"/>
        </w:rPr>
        <w:t xml:space="preserve"> </w:t>
      </w:r>
      <w:r w:rsidR="00B83F3D" w:rsidRPr="00B83F3D">
        <w:rPr>
          <w:rFonts w:eastAsia="PMingLiU"/>
          <w:sz w:val="20"/>
          <w:lang w:val="en-US" w:eastAsia="zh-TW"/>
        </w:rPr>
        <w:t>indicate</w:t>
      </w:r>
      <w:r w:rsidR="00B83F3D" w:rsidRPr="00B83F3D">
        <w:rPr>
          <w:rFonts w:eastAsia="PMingLiU"/>
          <w:spacing w:val="-5"/>
          <w:sz w:val="20"/>
          <w:lang w:val="en-US" w:eastAsia="zh-TW"/>
        </w:rPr>
        <w:t xml:space="preserve"> </w:t>
      </w:r>
      <w:r w:rsidR="00B83F3D" w:rsidRPr="00B83F3D">
        <w:rPr>
          <w:rFonts w:eastAsia="PMingLiU"/>
          <w:sz w:val="20"/>
          <w:lang w:val="en-US" w:eastAsia="zh-TW"/>
        </w:rPr>
        <w:t>a</w:t>
      </w:r>
      <w:r w:rsidR="00B83F3D" w:rsidRPr="00B83F3D">
        <w:rPr>
          <w:rFonts w:eastAsia="PMingLiU"/>
          <w:spacing w:val="-5"/>
          <w:sz w:val="20"/>
          <w:lang w:val="en-US" w:eastAsia="zh-TW"/>
        </w:rPr>
        <w:t xml:space="preserve"> </w:t>
      </w:r>
      <w:r w:rsidR="00B83F3D" w:rsidRPr="00B83F3D">
        <w:rPr>
          <w:rFonts w:eastAsia="PMingLiU"/>
          <w:sz w:val="20"/>
          <w:lang w:val="en-US" w:eastAsia="zh-TW"/>
        </w:rPr>
        <w:t>time</w:t>
      </w:r>
      <w:r w:rsidR="00B83F3D" w:rsidRPr="00B83F3D">
        <w:rPr>
          <w:rFonts w:eastAsia="PMingLiU"/>
          <w:spacing w:val="-6"/>
          <w:sz w:val="20"/>
          <w:lang w:val="en-US" w:eastAsia="zh-TW"/>
        </w:rPr>
        <w:t xml:space="preserve"> </w:t>
      </w:r>
      <w:r w:rsidR="00B83F3D" w:rsidRPr="00B83F3D">
        <w:rPr>
          <w:rFonts w:eastAsia="PMingLiU"/>
          <w:sz w:val="20"/>
          <w:lang w:val="en-US" w:eastAsia="zh-TW"/>
        </w:rPr>
        <w:t>period</w:t>
      </w:r>
      <w:r w:rsidR="00B83F3D" w:rsidRPr="00B83F3D">
        <w:rPr>
          <w:rFonts w:eastAsia="PMingLiU"/>
          <w:spacing w:val="-6"/>
          <w:sz w:val="20"/>
          <w:lang w:val="en-US" w:eastAsia="zh-TW"/>
        </w:rPr>
        <w:t xml:space="preserve"> </w:t>
      </w:r>
      <w:r w:rsidR="00B83F3D" w:rsidRPr="00B83F3D">
        <w:rPr>
          <w:rFonts w:eastAsia="PMingLiU"/>
          <w:sz w:val="20"/>
          <w:lang w:val="en-US" w:eastAsia="zh-TW"/>
        </w:rPr>
        <w:t>during</w:t>
      </w:r>
      <w:r w:rsidR="00B83F3D" w:rsidRPr="00B83F3D">
        <w:rPr>
          <w:rFonts w:eastAsia="PMingLiU"/>
          <w:spacing w:val="-5"/>
          <w:sz w:val="20"/>
          <w:lang w:val="en-US" w:eastAsia="zh-TW"/>
        </w:rPr>
        <w:t xml:space="preserve"> </w:t>
      </w:r>
      <w:r w:rsidR="00B83F3D" w:rsidRPr="00B83F3D">
        <w:rPr>
          <w:rFonts w:eastAsia="PMingLiU"/>
          <w:sz w:val="20"/>
          <w:lang w:val="en-US" w:eastAsia="zh-TW"/>
        </w:rPr>
        <w:t>which</w:t>
      </w:r>
      <w:r w:rsidR="00B83F3D" w:rsidRPr="00B83F3D">
        <w:rPr>
          <w:rFonts w:eastAsia="PMingLiU"/>
          <w:spacing w:val="-6"/>
          <w:sz w:val="20"/>
          <w:lang w:val="en-US" w:eastAsia="zh-TW"/>
        </w:rPr>
        <w:t xml:space="preserve"> </w:t>
      </w:r>
      <w:r w:rsidR="00B83F3D" w:rsidRPr="00B83F3D">
        <w:rPr>
          <w:rFonts w:eastAsia="PMingLiU"/>
          <w:sz w:val="20"/>
          <w:lang w:val="en-US" w:eastAsia="zh-TW"/>
        </w:rPr>
        <w:t>the</w:t>
      </w:r>
      <w:r w:rsidR="00B83F3D" w:rsidRPr="00B83F3D">
        <w:rPr>
          <w:rFonts w:eastAsia="PMingLiU"/>
          <w:spacing w:val="-6"/>
          <w:sz w:val="20"/>
          <w:lang w:val="en-US" w:eastAsia="zh-TW"/>
        </w:rPr>
        <w:t xml:space="preserve"> </w:t>
      </w:r>
      <w:r w:rsidR="00B83F3D" w:rsidRPr="00B83F3D">
        <w:rPr>
          <w:rFonts w:eastAsia="PMingLiU"/>
          <w:sz w:val="20"/>
          <w:lang w:val="en-US" w:eastAsia="zh-TW"/>
        </w:rPr>
        <w:t>AP</w:t>
      </w:r>
      <w:r w:rsidR="00B83F3D" w:rsidRPr="00B83F3D">
        <w:rPr>
          <w:rFonts w:eastAsia="PMingLiU"/>
          <w:spacing w:val="-6"/>
          <w:sz w:val="20"/>
          <w:lang w:val="en-US" w:eastAsia="zh-TW"/>
        </w:rPr>
        <w:t xml:space="preserve"> </w:t>
      </w:r>
      <w:r w:rsidR="00B83F3D" w:rsidRPr="00B83F3D">
        <w:rPr>
          <w:rFonts w:eastAsia="PMingLiU"/>
          <w:sz w:val="20"/>
          <w:lang w:val="en-US" w:eastAsia="zh-TW"/>
        </w:rPr>
        <w:t>does</w:t>
      </w:r>
      <w:r w:rsidR="00B83F3D" w:rsidRPr="00B83F3D">
        <w:rPr>
          <w:rFonts w:eastAsia="PMingLiU"/>
          <w:spacing w:val="-6"/>
          <w:sz w:val="20"/>
          <w:lang w:val="en-US" w:eastAsia="zh-TW"/>
        </w:rPr>
        <w:t xml:space="preserve"> </w:t>
      </w:r>
      <w:r w:rsidR="00B83F3D" w:rsidRPr="00B83F3D">
        <w:rPr>
          <w:rFonts w:eastAsia="PMingLiU"/>
          <w:sz w:val="20"/>
          <w:lang w:val="en-US" w:eastAsia="zh-TW"/>
        </w:rPr>
        <w:t>not</w:t>
      </w:r>
      <w:r w:rsidR="00B83F3D" w:rsidRPr="00B83F3D">
        <w:rPr>
          <w:rFonts w:eastAsia="PMingLiU"/>
          <w:spacing w:val="-5"/>
          <w:sz w:val="20"/>
          <w:lang w:val="en-US" w:eastAsia="zh-TW"/>
        </w:rPr>
        <w:t xml:space="preserve"> </w:t>
      </w:r>
      <w:r w:rsidR="00B83F3D" w:rsidRPr="00B83F3D">
        <w:rPr>
          <w:rFonts w:eastAsia="PMingLiU"/>
          <w:sz w:val="20"/>
          <w:lang w:val="en-US" w:eastAsia="zh-TW"/>
        </w:rPr>
        <w:t>disassociate</w:t>
      </w:r>
      <w:r w:rsidR="00B83F3D" w:rsidRPr="00B83F3D">
        <w:rPr>
          <w:rFonts w:eastAsia="PMingLiU"/>
          <w:spacing w:val="-5"/>
          <w:sz w:val="20"/>
          <w:lang w:val="en-US" w:eastAsia="zh-TW"/>
        </w:rPr>
        <w:t xml:space="preserve"> </w:t>
      </w:r>
      <w:r w:rsidR="00B83F3D" w:rsidRPr="00B83F3D">
        <w:rPr>
          <w:rFonts w:eastAsia="PMingLiU"/>
          <w:sz w:val="20"/>
          <w:lang w:val="en-US" w:eastAsia="zh-TW"/>
        </w:rPr>
        <w:t>a</w:t>
      </w:r>
      <w:r w:rsidR="00B83F3D" w:rsidRPr="00B83F3D">
        <w:rPr>
          <w:rFonts w:eastAsia="PMingLiU"/>
          <w:spacing w:val="-5"/>
          <w:sz w:val="20"/>
          <w:lang w:val="en-US" w:eastAsia="zh-TW"/>
        </w:rPr>
        <w:t xml:space="preserve"> </w:t>
      </w:r>
      <w:r w:rsidR="00B83F3D" w:rsidRPr="00B83F3D">
        <w:rPr>
          <w:rFonts w:eastAsia="PMingLiU"/>
          <w:sz w:val="20"/>
          <w:lang w:val="en-US" w:eastAsia="zh-TW"/>
        </w:rPr>
        <w:t>STA</w:t>
      </w:r>
      <w:r w:rsidR="00B83F3D" w:rsidRPr="00B83F3D">
        <w:rPr>
          <w:rFonts w:eastAsia="PMingLiU"/>
          <w:spacing w:val="-5"/>
          <w:sz w:val="20"/>
          <w:lang w:val="en-US" w:eastAsia="zh-TW"/>
        </w:rPr>
        <w:t xml:space="preserve"> </w:t>
      </w:r>
      <w:r w:rsidR="00B83F3D" w:rsidRPr="00B83F3D">
        <w:rPr>
          <w:rFonts w:eastAsia="PMingLiU"/>
          <w:sz w:val="20"/>
          <w:lang w:val="en-US" w:eastAsia="zh-TW"/>
        </w:rPr>
        <w:t>due</w:t>
      </w:r>
      <w:r w:rsidR="00B83F3D" w:rsidRPr="00B83F3D">
        <w:rPr>
          <w:rFonts w:eastAsia="PMingLiU"/>
          <w:spacing w:val="-5"/>
          <w:sz w:val="20"/>
          <w:lang w:val="en-US" w:eastAsia="zh-TW"/>
        </w:rPr>
        <w:t xml:space="preserve"> </w:t>
      </w:r>
      <w:r w:rsidR="00B83F3D" w:rsidRPr="00B83F3D">
        <w:rPr>
          <w:rFonts w:eastAsia="PMingLiU"/>
          <w:sz w:val="20"/>
          <w:lang w:val="en-US" w:eastAsia="zh-TW"/>
        </w:rPr>
        <w:t>to</w:t>
      </w:r>
      <w:r w:rsidR="00B83F3D" w:rsidRPr="00B83F3D">
        <w:rPr>
          <w:rFonts w:eastAsia="PMingLiU"/>
          <w:spacing w:val="-5"/>
          <w:sz w:val="20"/>
          <w:lang w:val="en-US" w:eastAsia="zh-TW"/>
        </w:rPr>
        <w:t xml:space="preserve"> </w:t>
      </w:r>
      <w:proofErr w:type="spellStart"/>
      <w:r w:rsidR="00B83F3D" w:rsidRPr="00B83F3D">
        <w:rPr>
          <w:rFonts w:eastAsia="PMingLiU"/>
          <w:sz w:val="20"/>
          <w:lang w:val="en-US" w:eastAsia="zh-TW"/>
        </w:rPr>
        <w:t>nonre</w:t>
      </w:r>
      <w:proofErr w:type="spellEnd"/>
      <w:r w:rsidR="00B83F3D" w:rsidRPr="00B83F3D">
        <w:rPr>
          <w:rFonts w:eastAsia="PMingLiU"/>
          <w:sz w:val="20"/>
          <w:lang w:val="en-US" w:eastAsia="zh-TW"/>
        </w:rPr>
        <w:t xml:space="preserve">- </w:t>
      </w:r>
      <w:proofErr w:type="spellStart"/>
      <w:r w:rsidR="00B83F3D" w:rsidRPr="00B83F3D">
        <w:rPr>
          <w:rFonts w:eastAsia="PMingLiU"/>
          <w:sz w:val="20"/>
          <w:lang w:val="en-US" w:eastAsia="zh-TW"/>
        </w:rPr>
        <w:t>ceipt</w:t>
      </w:r>
      <w:proofErr w:type="spellEnd"/>
      <w:r w:rsidR="00B83F3D" w:rsidRPr="00B83F3D">
        <w:rPr>
          <w:rFonts w:eastAsia="PMingLiU"/>
          <w:spacing w:val="-4"/>
          <w:sz w:val="20"/>
          <w:lang w:val="en-US" w:eastAsia="zh-TW"/>
        </w:rPr>
        <w:t xml:space="preserve"> </w:t>
      </w:r>
      <w:r w:rsidR="00B83F3D" w:rsidRPr="00B83F3D">
        <w:rPr>
          <w:rFonts w:eastAsia="PMingLiU"/>
          <w:sz w:val="20"/>
          <w:lang w:val="en-US" w:eastAsia="zh-TW"/>
        </w:rPr>
        <w:t>of</w:t>
      </w:r>
      <w:r w:rsidR="00B83F3D" w:rsidRPr="00B83F3D">
        <w:rPr>
          <w:rFonts w:eastAsia="PMingLiU"/>
          <w:spacing w:val="-4"/>
          <w:sz w:val="20"/>
          <w:lang w:val="en-US" w:eastAsia="zh-TW"/>
        </w:rPr>
        <w:t xml:space="preserve"> </w:t>
      </w:r>
      <w:r w:rsidR="00B83F3D" w:rsidRPr="00B83F3D">
        <w:rPr>
          <w:rFonts w:eastAsia="PMingLiU"/>
          <w:sz w:val="20"/>
          <w:lang w:val="en-US" w:eastAsia="zh-TW"/>
        </w:rPr>
        <w:t>frames</w:t>
      </w:r>
      <w:r w:rsidR="00B83F3D" w:rsidRPr="00B83F3D">
        <w:rPr>
          <w:rFonts w:eastAsia="PMingLiU"/>
          <w:spacing w:val="-4"/>
          <w:sz w:val="20"/>
          <w:lang w:val="en-US" w:eastAsia="zh-TW"/>
        </w:rPr>
        <w:t xml:space="preserve"> </w:t>
      </w:r>
      <w:r w:rsidR="00B83F3D" w:rsidRPr="00B83F3D">
        <w:rPr>
          <w:rFonts w:eastAsia="PMingLiU"/>
          <w:sz w:val="20"/>
          <w:lang w:val="en-US" w:eastAsia="zh-TW"/>
        </w:rPr>
        <w:t>from</w:t>
      </w:r>
      <w:r w:rsidR="00B83F3D" w:rsidRPr="00B83F3D">
        <w:rPr>
          <w:rFonts w:eastAsia="PMingLiU"/>
          <w:spacing w:val="-4"/>
          <w:sz w:val="20"/>
          <w:lang w:val="en-US" w:eastAsia="zh-TW"/>
        </w:rPr>
        <w:t xml:space="preserve"> </w:t>
      </w:r>
      <w:r w:rsidR="00B83F3D" w:rsidRPr="00B83F3D">
        <w:rPr>
          <w:rFonts w:eastAsia="PMingLiU"/>
          <w:sz w:val="20"/>
          <w:lang w:val="en-US" w:eastAsia="zh-TW"/>
        </w:rPr>
        <w:t>the</w:t>
      </w:r>
      <w:r w:rsidR="00B83F3D" w:rsidRPr="00B83F3D">
        <w:rPr>
          <w:rFonts w:eastAsia="PMingLiU"/>
          <w:spacing w:val="-4"/>
          <w:sz w:val="20"/>
          <w:lang w:val="en-US" w:eastAsia="zh-TW"/>
        </w:rPr>
        <w:t xml:space="preserve"> </w:t>
      </w:r>
      <w:r w:rsidR="00B83F3D" w:rsidRPr="00B83F3D">
        <w:rPr>
          <w:rFonts w:eastAsia="PMingLiU"/>
          <w:sz w:val="20"/>
          <w:lang w:val="en-US" w:eastAsia="zh-TW"/>
        </w:rPr>
        <w:t>STA</w:t>
      </w:r>
      <w:del w:id="48" w:author="Huang, Po-kai" w:date="2022-08-01T16:16:00Z">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(also</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see</w:delText>
        </w:r>
        <w:r w:rsidR="00B83F3D" w:rsidRPr="00B83F3D" w:rsidDel="00412AB0">
          <w:rPr>
            <w:rFonts w:eastAsia="PMingLiU"/>
            <w:spacing w:val="-3"/>
            <w:sz w:val="20"/>
            <w:u w:val="single"/>
            <w:lang w:val="en-US" w:eastAsia="zh-TW"/>
          </w:rPr>
          <w:delText xml:space="preserve"> </w:delText>
        </w:r>
        <w:r w:rsidR="006D10AC" w:rsidDel="00412AB0">
          <w:fldChar w:fldCharType="begin"/>
        </w:r>
        <w:r w:rsidR="006D10AC" w:rsidDel="00412AB0">
          <w:delInstrText xml:space="preserve"> HYPERLINK \l "bookmark0" </w:delInstrText>
        </w:r>
        <w:r w:rsidR="006D10AC" w:rsidDel="00412AB0">
          <w:fldChar w:fldCharType="separate"/>
        </w:r>
        <w:r w:rsidR="00B83F3D" w:rsidRPr="00B83F3D" w:rsidDel="00412AB0">
          <w:rPr>
            <w:rFonts w:eastAsia="PMingLiU"/>
            <w:sz w:val="20"/>
            <w:u w:val="single"/>
            <w:lang w:val="en-US" w:eastAsia="zh-TW"/>
          </w:rPr>
          <w:delText>4.3.21.24</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(MLD</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max</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idle</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period</w:delText>
        </w:r>
        <w:r w:rsidR="00B83F3D" w:rsidRPr="00B83F3D" w:rsidDel="00412AB0">
          <w:rPr>
            <w:rFonts w:eastAsia="PMingLiU"/>
            <w:spacing w:val="-3"/>
            <w:sz w:val="20"/>
            <w:u w:val="single"/>
            <w:lang w:val="en-US" w:eastAsia="zh-TW"/>
          </w:rPr>
          <w:delText xml:space="preserve"> </w:delText>
        </w:r>
        <w:r w:rsidR="00B83F3D" w:rsidRPr="00B83F3D" w:rsidDel="00412AB0">
          <w:rPr>
            <w:rFonts w:eastAsia="PMingLiU"/>
            <w:sz w:val="20"/>
            <w:u w:val="single"/>
            <w:lang w:val="en-US" w:eastAsia="zh-TW"/>
          </w:rPr>
          <w:delText>management</w:delText>
        </w:r>
        <w:r w:rsidR="006D10AC" w:rsidDel="00412AB0">
          <w:rPr>
            <w:rFonts w:eastAsia="PMingLiU"/>
            <w:sz w:val="20"/>
            <w:u w:val="single"/>
            <w:lang w:val="en-US" w:eastAsia="zh-TW"/>
          </w:rPr>
          <w:fldChar w:fldCharType="end"/>
        </w:r>
        <w:r w:rsidR="00B83F3D" w:rsidRPr="00B83F3D" w:rsidDel="00412AB0">
          <w:rPr>
            <w:rFonts w:eastAsia="PMingLiU"/>
            <w:sz w:val="20"/>
            <w:u w:val="single"/>
            <w:lang w:val="en-US" w:eastAsia="zh-TW"/>
          </w:rPr>
          <w:delText>)</w:delText>
        </w:r>
        <w:r w:rsidR="00B83F3D" w:rsidRPr="00B83F3D" w:rsidDel="00412AB0">
          <w:rPr>
            <w:rFonts w:eastAsia="PMingLiU"/>
            <w:spacing w:val="-5"/>
            <w:sz w:val="20"/>
            <w:u w:val="single"/>
            <w:lang w:val="en-US" w:eastAsia="zh-TW"/>
          </w:rPr>
          <w:delText xml:space="preserve"> </w:delText>
        </w:r>
        <w:r w:rsidR="00B83F3D" w:rsidRPr="00B83F3D" w:rsidDel="00412AB0">
          <w:rPr>
            <w:rFonts w:eastAsia="PMingLiU"/>
            <w:sz w:val="20"/>
            <w:u w:val="single"/>
            <w:lang w:val="en-US" w:eastAsia="zh-TW"/>
          </w:rPr>
          <w:delText>for</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the</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case</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when</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the</w:delText>
        </w:r>
        <w:r w:rsidR="00B83F3D" w:rsidRPr="00B83F3D" w:rsidDel="00412AB0">
          <w:rPr>
            <w:rFonts w:eastAsia="PMingLiU"/>
            <w:sz w:val="20"/>
            <w:lang w:val="en-US" w:eastAsia="zh-TW"/>
          </w:rPr>
          <w:delText xml:space="preserve"> </w:delText>
        </w:r>
        <w:r w:rsidR="00B83F3D" w:rsidRPr="00B83F3D" w:rsidDel="00412AB0">
          <w:rPr>
            <w:rFonts w:eastAsia="PMingLiU"/>
            <w:sz w:val="20"/>
            <w:u w:val="single"/>
            <w:lang w:val="en-US" w:eastAsia="zh-TW"/>
          </w:rPr>
          <w:delText>association is for an MLD association)</w:delText>
        </w:r>
      </w:del>
      <w:r w:rsidR="00B83F3D" w:rsidRPr="00B83F3D">
        <w:rPr>
          <w:rFonts w:eastAsia="PMingLiU"/>
          <w:sz w:val="20"/>
          <w:lang w:val="en-US" w:eastAsia="zh-TW"/>
        </w:rPr>
        <w:t xml:space="preserve">. This supports improved STA power saving and AP resource man- </w:t>
      </w:r>
      <w:proofErr w:type="spellStart"/>
      <w:r w:rsidR="00B83F3D" w:rsidRPr="00B83F3D">
        <w:rPr>
          <w:rFonts w:eastAsia="PMingLiU"/>
          <w:spacing w:val="-2"/>
          <w:sz w:val="20"/>
          <w:lang w:val="en-US" w:eastAsia="zh-TW"/>
        </w:rPr>
        <w:t>agement</w:t>
      </w:r>
      <w:proofErr w:type="spellEnd"/>
      <w:r w:rsidR="00B83F3D" w:rsidRPr="00B83F3D">
        <w:rPr>
          <w:rFonts w:eastAsia="PMingLiU"/>
          <w:spacing w:val="-2"/>
          <w:sz w:val="20"/>
          <w:lang w:val="en-US" w:eastAsia="zh-TW"/>
        </w:rPr>
        <w:t>.</w:t>
      </w:r>
      <w:r w:rsidR="00412AB0">
        <w:rPr>
          <w:rFonts w:eastAsia="PMingLiU"/>
          <w:spacing w:val="-2"/>
          <w:sz w:val="20"/>
          <w:lang w:val="en-US" w:eastAsia="zh-TW"/>
        </w:rPr>
        <w:t xml:space="preserve"> </w:t>
      </w:r>
      <w:ins w:id="49" w:author="Huang, Po-kai" w:date="2022-08-01T16:15:00Z">
        <w:r w:rsidR="00412AB0" w:rsidRPr="00412AB0">
          <w:rPr>
            <w:rFonts w:eastAsia="PMingLiU"/>
            <w:sz w:val="20"/>
            <w:lang w:val="en-US" w:eastAsia="zh-TW"/>
          </w:rPr>
          <w:t>MLD max idle period</w:t>
        </w:r>
        <w:r w:rsidR="00412AB0">
          <w:rPr>
            <w:rFonts w:eastAsia="PMingLiU"/>
            <w:sz w:val="20"/>
            <w:lang w:val="en-US" w:eastAsia="zh-TW"/>
          </w:rPr>
          <w:t xml:space="preserve"> management</w:t>
        </w:r>
        <w:r w:rsidR="00412AB0" w:rsidRPr="00412AB0">
          <w:rPr>
            <w:rFonts w:eastAsia="PMingLiU"/>
            <w:sz w:val="20"/>
            <w:lang w:val="en-US" w:eastAsia="zh-TW"/>
          </w:rPr>
          <w:t xml:space="preserve"> is described in </w:t>
        </w:r>
        <w:r w:rsidR="00412AB0">
          <w:fldChar w:fldCharType="begin"/>
        </w:r>
        <w:r w:rsidR="00412AB0">
          <w:instrText xml:space="preserve"> HYPERLINK \l "bookmark0" </w:instrText>
        </w:r>
        <w:r w:rsidR="00412AB0">
          <w:fldChar w:fldCharType="separate"/>
        </w:r>
        <w:r w:rsidR="00412AB0" w:rsidRPr="00B83F3D">
          <w:rPr>
            <w:rFonts w:eastAsia="PMingLiU"/>
            <w:sz w:val="20"/>
            <w:u w:val="single"/>
            <w:lang w:val="en-US" w:eastAsia="zh-TW"/>
          </w:rPr>
          <w:t>4.3.21.24</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(MLD</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max</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idle</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period</w:t>
        </w:r>
        <w:r w:rsidR="00412AB0" w:rsidRPr="00B83F3D">
          <w:rPr>
            <w:rFonts w:eastAsia="PMingLiU"/>
            <w:spacing w:val="-3"/>
            <w:sz w:val="20"/>
            <w:u w:val="single"/>
            <w:lang w:val="en-US" w:eastAsia="zh-TW"/>
          </w:rPr>
          <w:t xml:space="preserve"> </w:t>
        </w:r>
        <w:r w:rsidR="00412AB0" w:rsidRPr="00B83F3D">
          <w:rPr>
            <w:rFonts w:eastAsia="PMingLiU"/>
            <w:sz w:val="20"/>
            <w:u w:val="single"/>
            <w:lang w:val="en-US" w:eastAsia="zh-TW"/>
          </w:rPr>
          <w:t>management</w:t>
        </w:r>
        <w:r w:rsidR="00412AB0">
          <w:rPr>
            <w:rFonts w:eastAsia="PMingLiU"/>
            <w:sz w:val="20"/>
            <w:u w:val="single"/>
            <w:lang w:val="en-US" w:eastAsia="zh-TW"/>
          </w:rPr>
          <w:fldChar w:fldCharType="end"/>
        </w:r>
        <w:proofErr w:type="gramStart"/>
        <w:r w:rsidR="00412AB0" w:rsidRPr="00B83F3D">
          <w:rPr>
            <w:rFonts w:eastAsia="PMingLiU"/>
            <w:sz w:val="20"/>
            <w:u w:val="single"/>
            <w:lang w:val="en-US" w:eastAsia="zh-TW"/>
          </w:rPr>
          <w:t>)</w:t>
        </w:r>
        <w:r w:rsidR="00412AB0">
          <w:rPr>
            <w:rFonts w:eastAsia="PMingLiU"/>
            <w:sz w:val="20"/>
            <w:u w:val="single"/>
            <w:lang w:val="en-US" w:eastAsia="zh-TW"/>
          </w:rPr>
          <w:t>.</w:t>
        </w:r>
      </w:ins>
      <w:ins w:id="50" w:author="Huang, Po-kai" w:date="2022-08-01T16:16:00Z">
        <w:r w:rsidR="00412AB0">
          <w:rPr>
            <w:rFonts w:eastAsia="PMingLiU"/>
            <w:sz w:val="20"/>
            <w:u w:val="single"/>
            <w:lang w:val="en-US" w:eastAsia="zh-TW"/>
          </w:rPr>
          <w:t>(</w:t>
        </w:r>
        <w:proofErr w:type="gramEnd"/>
        <w:r w:rsidR="00412AB0">
          <w:rPr>
            <w:rFonts w:eastAsia="PMingLiU"/>
            <w:sz w:val="20"/>
            <w:u w:val="single"/>
            <w:lang w:val="en-US" w:eastAsia="zh-TW"/>
          </w:rPr>
          <w:t>#10269)</w:t>
        </w:r>
      </w:ins>
      <w:ins w:id="51" w:author="Huang, Po-kai" w:date="2022-08-01T16:15:00Z">
        <w:r w:rsidR="00412AB0" w:rsidRPr="00412AB0">
          <w:rPr>
            <w:rFonts w:eastAsia="PMingLiU"/>
            <w:sz w:val="20"/>
            <w:lang w:val="en-US" w:eastAsia="zh-TW"/>
          </w:rPr>
          <w:br/>
        </w:r>
      </w:ins>
    </w:p>
    <w:p w14:paraId="2FDE2D69" w14:textId="2E044D3C" w:rsidR="00B83F3D" w:rsidRDefault="00B83F3D" w:rsidP="00B83F3D">
      <w:pPr>
        <w:widowControl w:val="0"/>
        <w:kinsoku w:val="0"/>
        <w:overflowPunct w:val="0"/>
        <w:autoSpaceDE w:val="0"/>
        <w:autoSpaceDN w:val="0"/>
        <w:adjustRightInd w:val="0"/>
        <w:spacing w:before="6"/>
        <w:rPr>
          <w:rFonts w:eastAsia="PMingLiU"/>
          <w:sz w:val="21"/>
          <w:szCs w:val="21"/>
          <w:lang w:val="en-US" w:eastAsia="zh-TW"/>
        </w:rPr>
      </w:pPr>
    </w:p>
    <w:p w14:paraId="7613C611" w14:textId="2F02FE1B" w:rsidR="005B1EFB" w:rsidRPr="005B1EFB" w:rsidRDefault="005B1EFB" w:rsidP="005B1EFB">
      <w:pPr>
        <w:widowControl w:val="0"/>
        <w:kinsoku w:val="0"/>
        <w:overflowPunct w:val="0"/>
        <w:autoSpaceDE w:val="0"/>
        <w:autoSpaceDN w:val="0"/>
        <w:adjustRightInd w:val="0"/>
        <w:ind w:left="120"/>
        <w:rPr>
          <w:rFonts w:ascii="Arial" w:eastAsia="PMingLiU" w:hAnsi="Arial" w:cs="Arial"/>
          <w:b/>
          <w:bCs/>
          <w:spacing w:val="-4"/>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5B1EFB">
        <w:rPr>
          <w:rFonts w:ascii="Arial" w:hAnsi="Arial" w:cs="Arial"/>
          <w:b/>
          <w:bCs/>
          <w:i/>
          <w:color w:val="000000"/>
          <w:w w:val="0"/>
          <w:sz w:val="20"/>
          <w:lang w:val="en-US" w:eastAsia="ko-KR"/>
        </w:rPr>
        <w:t>4.3.21.23 WNM sleep mode as follows</w:t>
      </w:r>
      <w:r w:rsidRPr="00CD48AE">
        <w:rPr>
          <w:rFonts w:ascii="Arial" w:hAnsi="Arial" w:cs="Arial"/>
          <w:b/>
          <w:bCs/>
          <w:i/>
          <w:iCs/>
          <w:color w:val="000000"/>
          <w:w w:val="0"/>
          <w:sz w:val="20"/>
          <w:lang w:val="en-US" w:eastAsia="ko-KR"/>
        </w:rPr>
        <w:t xml:space="preserve"> (track change</w:t>
      </w:r>
      <w:r>
        <w:rPr>
          <w:rFonts w:ascii="Arial" w:hAnsi="Arial" w:cs="Arial"/>
          <w:b/>
          <w:bCs/>
          <w:i/>
          <w:iCs/>
          <w:color w:val="000000"/>
          <w:w w:val="0"/>
          <w:sz w:val="20"/>
          <w:lang w:val="en-US" w:eastAsia="ko-KR"/>
        </w:rPr>
        <w:t xml:space="preserve"> on):</w:t>
      </w:r>
    </w:p>
    <w:p w14:paraId="3F4CD5D9" w14:textId="77777777" w:rsidR="005B1EFB" w:rsidRPr="00B83F3D" w:rsidRDefault="005B1EFB" w:rsidP="00B83F3D">
      <w:pPr>
        <w:widowControl w:val="0"/>
        <w:kinsoku w:val="0"/>
        <w:overflowPunct w:val="0"/>
        <w:autoSpaceDE w:val="0"/>
        <w:autoSpaceDN w:val="0"/>
        <w:adjustRightInd w:val="0"/>
        <w:spacing w:before="6"/>
        <w:rPr>
          <w:rFonts w:eastAsia="PMingLiU"/>
          <w:sz w:val="21"/>
          <w:szCs w:val="21"/>
          <w:lang w:val="en-US" w:eastAsia="zh-TW"/>
        </w:rPr>
      </w:pPr>
    </w:p>
    <w:p w14:paraId="7980D216" w14:textId="77777777" w:rsidR="00B83F3D" w:rsidRPr="00B83F3D" w:rsidRDefault="00B83F3D" w:rsidP="00B83F3D">
      <w:pPr>
        <w:widowControl w:val="0"/>
        <w:kinsoku w:val="0"/>
        <w:overflowPunct w:val="0"/>
        <w:autoSpaceDE w:val="0"/>
        <w:autoSpaceDN w:val="0"/>
        <w:adjustRightInd w:val="0"/>
        <w:ind w:left="120"/>
        <w:rPr>
          <w:rFonts w:ascii="Arial" w:eastAsia="PMingLiU" w:hAnsi="Arial" w:cs="Arial"/>
          <w:b/>
          <w:bCs/>
          <w:spacing w:val="-4"/>
          <w:sz w:val="20"/>
          <w:lang w:val="en-US" w:eastAsia="zh-TW"/>
        </w:rPr>
      </w:pPr>
      <w:bookmarkStart w:id="52" w:name="4.3.21.23_WNM_sleep_mode"/>
      <w:bookmarkEnd w:id="52"/>
      <w:r w:rsidRPr="00B83F3D">
        <w:rPr>
          <w:rFonts w:ascii="Arial" w:eastAsia="PMingLiU" w:hAnsi="Arial" w:cs="Arial"/>
          <w:b/>
          <w:bCs/>
          <w:sz w:val="20"/>
          <w:lang w:val="en-US" w:eastAsia="zh-TW"/>
        </w:rPr>
        <w:t>4.3.21.23</w:t>
      </w:r>
      <w:r w:rsidRPr="00B83F3D">
        <w:rPr>
          <w:rFonts w:ascii="Arial" w:eastAsia="PMingLiU" w:hAnsi="Arial" w:cs="Arial"/>
          <w:b/>
          <w:bCs/>
          <w:spacing w:val="-8"/>
          <w:sz w:val="20"/>
          <w:lang w:val="en-US" w:eastAsia="zh-TW"/>
        </w:rPr>
        <w:t xml:space="preserve"> </w:t>
      </w:r>
      <w:r w:rsidRPr="00B83F3D">
        <w:rPr>
          <w:rFonts w:ascii="Arial" w:eastAsia="PMingLiU" w:hAnsi="Arial" w:cs="Arial"/>
          <w:b/>
          <w:bCs/>
          <w:sz w:val="20"/>
          <w:lang w:val="en-US" w:eastAsia="zh-TW"/>
        </w:rPr>
        <w:t>WNM</w:t>
      </w:r>
      <w:r w:rsidRPr="00B83F3D">
        <w:rPr>
          <w:rFonts w:ascii="Arial" w:eastAsia="PMingLiU" w:hAnsi="Arial" w:cs="Arial"/>
          <w:b/>
          <w:bCs/>
          <w:spacing w:val="-8"/>
          <w:sz w:val="20"/>
          <w:lang w:val="en-US" w:eastAsia="zh-TW"/>
        </w:rPr>
        <w:t xml:space="preserve"> </w:t>
      </w:r>
      <w:r w:rsidRPr="00B83F3D">
        <w:rPr>
          <w:rFonts w:ascii="Arial" w:eastAsia="PMingLiU" w:hAnsi="Arial" w:cs="Arial"/>
          <w:b/>
          <w:bCs/>
          <w:sz w:val="20"/>
          <w:lang w:val="en-US" w:eastAsia="zh-TW"/>
        </w:rPr>
        <w:t>sleep</w:t>
      </w:r>
      <w:r w:rsidRPr="00B83F3D">
        <w:rPr>
          <w:rFonts w:ascii="Arial" w:eastAsia="PMingLiU" w:hAnsi="Arial" w:cs="Arial"/>
          <w:b/>
          <w:bCs/>
          <w:spacing w:val="-8"/>
          <w:sz w:val="20"/>
          <w:lang w:val="en-US" w:eastAsia="zh-TW"/>
        </w:rPr>
        <w:t xml:space="preserve"> </w:t>
      </w:r>
      <w:r w:rsidRPr="00B83F3D">
        <w:rPr>
          <w:rFonts w:ascii="Arial" w:eastAsia="PMingLiU" w:hAnsi="Arial" w:cs="Arial"/>
          <w:b/>
          <w:bCs/>
          <w:spacing w:val="-4"/>
          <w:sz w:val="20"/>
          <w:lang w:val="en-US" w:eastAsia="zh-TW"/>
        </w:rPr>
        <w:t>mode</w:t>
      </w:r>
    </w:p>
    <w:p w14:paraId="5E089119" w14:textId="77777777" w:rsidR="00B83F3D" w:rsidRPr="00B83F3D" w:rsidRDefault="00B83F3D" w:rsidP="00B83F3D">
      <w:pPr>
        <w:widowControl w:val="0"/>
        <w:kinsoku w:val="0"/>
        <w:overflowPunct w:val="0"/>
        <w:autoSpaceDE w:val="0"/>
        <w:autoSpaceDN w:val="0"/>
        <w:adjustRightInd w:val="0"/>
        <w:spacing w:before="5"/>
        <w:rPr>
          <w:rFonts w:ascii="Arial" w:eastAsia="PMingLiU" w:hAnsi="Arial" w:cs="Arial"/>
          <w:b/>
          <w:bCs/>
          <w:sz w:val="20"/>
          <w:lang w:val="en-US" w:eastAsia="zh-TW"/>
        </w:rPr>
      </w:pPr>
    </w:p>
    <w:p w14:paraId="09B356B5" w14:textId="77777777" w:rsidR="00B83F3D" w:rsidRPr="00B83F3D" w:rsidRDefault="00B83F3D" w:rsidP="00B83F3D">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B83F3D">
        <w:rPr>
          <w:rFonts w:eastAsia="PMingLiU"/>
          <w:b/>
          <w:bCs/>
          <w:i/>
          <w:iCs/>
          <w:sz w:val="22"/>
          <w:szCs w:val="22"/>
          <w:lang w:val="en-US" w:eastAsia="zh-TW"/>
        </w:rPr>
        <w:t>Change</w:t>
      </w:r>
      <w:r w:rsidRPr="00B83F3D">
        <w:rPr>
          <w:rFonts w:eastAsia="PMingLiU"/>
          <w:b/>
          <w:bCs/>
          <w:i/>
          <w:iCs/>
          <w:spacing w:val="-9"/>
          <w:sz w:val="22"/>
          <w:szCs w:val="22"/>
          <w:lang w:val="en-US" w:eastAsia="zh-TW"/>
        </w:rPr>
        <w:t xml:space="preserve"> </w:t>
      </w:r>
      <w:r w:rsidRPr="00B83F3D">
        <w:rPr>
          <w:rFonts w:eastAsia="PMingLiU"/>
          <w:b/>
          <w:bCs/>
          <w:i/>
          <w:iCs/>
          <w:sz w:val="22"/>
          <w:szCs w:val="22"/>
          <w:lang w:val="en-US" w:eastAsia="zh-TW"/>
        </w:rPr>
        <w:t>as</w:t>
      </w:r>
      <w:r w:rsidRPr="00B83F3D">
        <w:rPr>
          <w:rFonts w:eastAsia="PMingLiU"/>
          <w:b/>
          <w:bCs/>
          <w:i/>
          <w:iCs/>
          <w:spacing w:val="-8"/>
          <w:sz w:val="22"/>
          <w:szCs w:val="22"/>
          <w:lang w:val="en-US" w:eastAsia="zh-TW"/>
        </w:rPr>
        <w:t xml:space="preserve"> </w:t>
      </w:r>
      <w:r w:rsidRPr="00B83F3D">
        <w:rPr>
          <w:rFonts w:eastAsia="PMingLiU"/>
          <w:b/>
          <w:bCs/>
          <w:i/>
          <w:iCs/>
          <w:spacing w:val="-2"/>
          <w:sz w:val="22"/>
          <w:szCs w:val="22"/>
          <w:lang w:val="en-US" w:eastAsia="zh-TW"/>
        </w:rPr>
        <w:t>follows:</w:t>
      </w:r>
    </w:p>
    <w:p w14:paraId="40122370" w14:textId="77777777" w:rsidR="00B83F3D" w:rsidRPr="00B83F3D" w:rsidRDefault="00B83F3D" w:rsidP="00B83F3D">
      <w:pPr>
        <w:widowControl w:val="0"/>
        <w:kinsoku w:val="0"/>
        <w:overflowPunct w:val="0"/>
        <w:autoSpaceDE w:val="0"/>
        <w:autoSpaceDN w:val="0"/>
        <w:adjustRightInd w:val="0"/>
        <w:spacing w:before="8"/>
        <w:rPr>
          <w:rFonts w:eastAsia="PMingLiU"/>
          <w:b/>
          <w:bCs/>
          <w:i/>
          <w:iCs/>
          <w:sz w:val="21"/>
          <w:szCs w:val="21"/>
          <w:lang w:val="en-US" w:eastAsia="zh-TW"/>
        </w:rPr>
      </w:pPr>
    </w:p>
    <w:p w14:paraId="12E656AF" w14:textId="6EA3FA8B" w:rsidR="00B83F3D" w:rsidRPr="00B83F3D" w:rsidRDefault="00B83F3D"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r w:rsidRPr="00B83F3D">
        <w:rPr>
          <w:rFonts w:eastAsia="PMingLiU"/>
          <w:sz w:val="20"/>
          <w:lang w:val="en-US" w:eastAsia="zh-TW"/>
        </w:rPr>
        <w:t>WNM</w:t>
      </w:r>
      <w:r w:rsidRPr="00B83F3D">
        <w:rPr>
          <w:rFonts w:eastAsia="PMingLiU"/>
          <w:spacing w:val="-6"/>
          <w:sz w:val="20"/>
          <w:lang w:val="en-US" w:eastAsia="zh-TW"/>
        </w:rPr>
        <w:t xml:space="preserve"> </w:t>
      </w:r>
      <w:r w:rsidRPr="00B83F3D">
        <w:rPr>
          <w:rFonts w:eastAsia="PMingLiU"/>
          <w:sz w:val="20"/>
          <w:lang w:val="en-US" w:eastAsia="zh-TW"/>
        </w:rPr>
        <w:t>sleep</w:t>
      </w:r>
      <w:r w:rsidRPr="00B83F3D">
        <w:rPr>
          <w:rFonts w:eastAsia="PMingLiU"/>
          <w:spacing w:val="-7"/>
          <w:sz w:val="20"/>
          <w:lang w:val="en-US" w:eastAsia="zh-TW"/>
        </w:rPr>
        <w:t xml:space="preserve"> </w:t>
      </w:r>
      <w:r w:rsidRPr="00B83F3D">
        <w:rPr>
          <w:rFonts w:eastAsia="PMingLiU"/>
          <w:sz w:val="20"/>
          <w:lang w:val="en-US" w:eastAsia="zh-TW"/>
        </w:rPr>
        <w:t>mode</w:t>
      </w:r>
      <w:r w:rsidRPr="00B83F3D">
        <w:rPr>
          <w:rFonts w:eastAsia="PMingLiU"/>
          <w:spacing w:val="-6"/>
          <w:sz w:val="20"/>
          <w:lang w:val="en-US" w:eastAsia="zh-TW"/>
        </w:rPr>
        <w:t xml:space="preserve"> </w:t>
      </w:r>
      <w:r w:rsidRPr="00B83F3D">
        <w:rPr>
          <w:rFonts w:eastAsia="PMingLiU"/>
          <w:sz w:val="20"/>
          <w:lang w:val="en-US" w:eastAsia="zh-TW"/>
        </w:rPr>
        <w:t>is</w:t>
      </w:r>
      <w:r w:rsidRPr="00B83F3D">
        <w:rPr>
          <w:rFonts w:eastAsia="PMingLiU"/>
          <w:spacing w:val="-6"/>
          <w:sz w:val="20"/>
          <w:lang w:val="en-US" w:eastAsia="zh-TW"/>
        </w:rPr>
        <w:t xml:space="preserve"> </w:t>
      </w:r>
      <w:r w:rsidRPr="00B83F3D">
        <w:rPr>
          <w:rFonts w:eastAsia="PMingLiU"/>
          <w:sz w:val="20"/>
          <w:lang w:val="en-US" w:eastAsia="zh-TW"/>
        </w:rPr>
        <w:t>an</w:t>
      </w:r>
      <w:r w:rsidRPr="00B83F3D">
        <w:rPr>
          <w:rFonts w:eastAsia="PMingLiU"/>
          <w:spacing w:val="-6"/>
          <w:sz w:val="20"/>
          <w:lang w:val="en-US" w:eastAsia="zh-TW"/>
        </w:rPr>
        <w:t xml:space="preserve"> </w:t>
      </w:r>
      <w:r w:rsidRPr="00B83F3D">
        <w:rPr>
          <w:rFonts w:eastAsia="PMingLiU"/>
          <w:sz w:val="20"/>
          <w:lang w:val="en-US" w:eastAsia="zh-TW"/>
        </w:rPr>
        <w:t>extended</w:t>
      </w:r>
      <w:r w:rsidRPr="00B83F3D">
        <w:rPr>
          <w:rFonts w:eastAsia="PMingLiU"/>
          <w:spacing w:val="-7"/>
          <w:sz w:val="20"/>
          <w:lang w:val="en-US" w:eastAsia="zh-TW"/>
        </w:rPr>
        <w:t xml:space="preserve"> </w:t>
      </w:r>
      <w:r w:rsidRPr="00B83F3D">
        <w:rPr>
          <w:rFonts w:eastAsia="PMingLiU"/>
          <w:sz w:val="20"/>
          <w:lang w:val="en-US" w:eastAsia="zh-TW"/>
        </w:rPr>
        <w:t>power</w:t>
      </w:r>
      <w:r w:rsidRPr="00B83F3D">
        <w:rPr>
          <w:rFonts w:eastAsia="PMingLiU"/>
          <w:spacing w:val="-7"/>
          <w:sz w:val="20"/>
          <w:lang w:val="en-US" w:eastAsia="zh-TW"/>
        </w:rPr>
        <w:t xml:space="preserve"> </w:t>
      </w:r>
      <w:r w:rsidRPr="00B83F3D">
        <w:rPr>
          <w:rFonts w:eastAsia="PMingLiU"/>
          <w:sz w:val="20"/>
          <w:lang w:val="en-US" w:eastAsia="zh-TW"/>
        </w:rPr>
        <w:t>save</w:t>
      </w:r>
      <w:r w:rsidRPr="00B83F3D">
        <w:rPr>
          <w:rFonts w:eastAsia="PMingLiU"/>
          <w:spacing w:val="-7"/>
          <w:sz w:val="20"/>
          <w:lang w:val="en-US" w:eastAsia="zh-TW"/>
        </w:rPr>
        <w:t xml:space="preserve"> </w:t>
      </w:r>
      <w:r w:rsidRPr="00B83F3D">
        <w:rPr>
          <w:rFonts w:eastAsia="PMingLiU"/>
          <w:sz w:val="20"/>
          <w:lang w:val="en-US" w:eastAsia="zh-TW"/>
        </w:rPr>
        <w:t>mode</w:t>
      </w:r>
      <w:r w:rsidRPr="00B83F3D">
        <w:rPr>
          <w:rFonts w:eastAsia="PMingLiU"/>
          <w:spacing w:val="-6"/>
          <w:sz w:val="20"/>
          <w:lang w:val="en-US" w:eastAsia="zh-TW"/>
        </w:rPr>
        <w:t xml:space="preserve"> </w:t>
      </w:r>
      <w:r w:rsidRPr="00B83F3D">
        <w:rPr>
          <w:rFonts w:eastAsia="PMingLiU"/>
          <w:strike/>
          <w:sz w:val="20"/>
          <w:lang w:val="en-US" w:eastAsia="zh-TW"/>
        </w:rPr>
        <w:t>for</w:t>
      </w:r>
      <w:r w:rsidRPr="00B83F3D">
        <w:rPr>
          <w:rFonts w:eastAsia="PMingLiU"/>
          <w:strike/>
          <w:spacing w:val="-7"/>
          <w:sz w:val="20"/>
          <w:lang w:val="en-US" w:eastAsia="zh-TW"/>
        </w:rPr>
        <w:t xml:space="preserve"> </w:t>
      </w:r>
      <w:r w:rsidRPr="00B83F3D">
        <w:rPr>
          <w:rFonts w:eastAsia="PMingLiU"/>
          <w:strike/>
          <w:sz w:val="20"/>
          <w:lang w:val="en-US" w:eastAsia="zh-TW"/>
        </w:rPr>
        <w:t>non-AP</w:t>
      </w:r>
      <w:r w:rsidRPr="00B83F3D">
        <w:rPr>
          <w:rFonts w:eastAsia="PMingLiU"/>
          <w:strike/>
          <w:spacing w:val="-7"/>
          <w:sz w:val="20"/>
          <w:lang w:val="en-US" w:eastAsia="zh-TW"/>
        </w:rPr>
        <w:t xml:space="preserve"> </w:t>
      </w:r>
      <w:r w:rsidRPr="00B83F3D">
        <w:rPr>
          <w:rFonts w:eastAsia="PMingLiU"/>
          <w:strike/>
          <w:sz w:val="20"/>
          <w:lang w:val="en-US" w:eastAsia="zh-TW"/>
        </w:rPr>
        <w:t>STAs</w:t>
      </w:r>
      <w:r w:rsidRPr="00B83F3D">
        <w:rPr>
          <w:rFonts w:eastAsia="PMingLiU"/>
          <w:spacing w:val="-7"/>
          <w:sz w:val="20"/>
          <w:lang w:val="en-US" w:eastAsia="zh-TW"/>
        </w:rPr>
        <w:t xml:space="preserve"> </w:t>
      </w:r>
      <w:r w:rsidRPr="00B83F3D">
        <w:rPr>
          <w:rFonts w:eastAsia="PMingLiU"/>
          <w:sz w:val="20"/>
          <w:lang w:val="en-US" w:eastAsia="zh-TW"/>
        </w:rPr>
        <w:t>in</w:t>
      </w:r>
      <w:r w:rsidRPr="00B83F3D">
        <w:rPr>
          <w:rFonts w:eastAsia="PMingLiU"/>
          <w:spacing w:val="-7"/>
          <w:sz w:val="20"/>
          <w:lang w:val="en-US" w:eastAsia="zh-TW"/>
        </w:rPr>
        <w:t xml:space="preserve"> </w:t>
      </w:r>
      <w:r w:rsidRPr="00B83F3D">
        <w:rPr>
          <w:rFonts w:eastAsia="PMingLiU"/>
          <w:sz w:val="20"/>
          <w:lang w:val="en-US" w:eastAsia="zh-TW"/>
        </w:rPr>
        <w:t>which</w:t>
      </w:r>
      <w:r w:rsidRPr="00B83F3D">
        <w:rPr>
          <w:rFonts w:eastAsia="PMingLiU"/>
          <w:spacing w:val="-6"/>
          <w:sz w:val="20"/>
          <w:lang w:val="en-US" w:eastAsia="zh-TW"/>
        </w:rPr>
        <w:t xml:space="preserve"> </w:t>
      </w:r>
      <w:r w:rsidRPr="00B83F3D">
        <w:rPr>
          <w:rFonts w:eastAsia="PMingLiU"/>
          <w:sz w:val="20"/>
          <w:lang w:val="en-US" w:eastAsia="zh-TW"/>
        </w:rPr>
        <w:t>a</w:t>
      </w:r>
      <w:r w:rsidRPr="00B83F3D">
        <w:rPr>
          <w:rFonts w:eastAsia="PMingLiU"/>
          <w:spacing w:val="-7"/>
          <w:sz w:val="20"/>
          <w:lang w:val="en-US" w:eastAsia="zh-TW"/>
        </w:rPr>
        <w:t xml:space="preserve"> </w:t>
      </w:r>
      <w:r w:rsidRPr="00B83F3D">
        <w:rPr>
          <w:rFonts w:eastAsia="PMingLiU"/>
          <w:sz w:val="20"/>
          <w:lang w:val="en-US" w:eastAsia="zh-TW"/>
        </w:rPr>
        <w:t>non-AP</w:t>
      </w:r>
      <w:r w:rsidRPr="00B83F3D">
        <w:rPr>
          <w:rFonts w:eastAsia="PMingLiU"/>
          <w:spacing w:val="-7"/>
          <w:sz w:val="20"/>
          <w:lang w:val="en-US" w:eastAsia="zh-TW"/>
        </w:rPr>
        <w:t xml:space="preserve"> </w:t>
      </w:r>
      <w:r w:rsidRPr="00B83F3D">
        <w:rPr>
          <w:rFonts w:eastAsia="PMingLiU"/>
          <w:sz w:val="20"/>
          <w:lang w:val="en-US" w:eastAsia="zh-TW"/>
        </w:rPr>
        <w:t>STA</w:t>
      </w:r>
      <w:r w:rsidRPr="00B83F3D">
        <w:rPr>
          <w:rFonts w:eastAsia="PMingLiU"/>
          <w:spacing w:val="-8"/>
          <w:sz w:val="20"/>
          <w:u w:val="single"/>
          <w:lang w:val="en-US" w:eastAsia="zh-TW"/>
        </w:rPr>
        <w:t xml:space="preserve"> </w:t>
      </w:r>
      <w:r w:rsidRPr="00B83F3D">
        <w:rPr>
          <w:rFonts w:eastAsia="PMingLiU"/>
          <w:sz w:val="20"/>
          <w:u w:val="single"/>
          <w:lang w:val="en-US" w:eastAsia="zh-TW"/>
        </w:rPr>
        <w:t>or</w:t>
      </w:r>
      <w:r w:rsidRPr="00B83F3D">
        <w:rPr>
          <w:rFonts w:eastAsia="PMingLiU"/>
          <w:spacing w:val="-6"/>
          <w:sz w:val="20"/>
          <w:u w:val="single"/>
          <w:lang w:val="en-US" w:eastAsia="zh-TW"/>
        </w:rPr>
        <w:t xml:space="preserve"> </w:t>
      </w:r>
      <w:proofErr w:type="gramStart"/>
      <w:ins w:id="53" w:author="Huang, Po-kai" w:date="2022-08-01T16:38:00Z">
        <w:r w:rsidR="00E9304B">
          <w:rPr>
            <w:rFonts w:eastAsia="PMingLiU"/>
            <w:spacing w:val="-6"/>
            <w:sz w:val="20"/>
            <w:u w:val="single"/>
            <w:lang w:val="en-US" w:eastAsia="zh-TW"/>
          </w:rPr>
          <w:t>all</w:t>
        </w:r>
        <w:r w:rsidR="00506ECB">
          <w:rPr>
            <w:rFonts w:eastAsia="PMingLiU"/>
            <w:spacing w:val="-6"/>
            <w:sz w:val="20"/>
            <w:u w:val="single"/>
            <w:lang w:val="en-US" w:eastAsia="zh-TW"/>
          </w:rPr>
          <w:t>(</w:t>
        </w:r>
        <w:proofErr w:type="gramEnd"/>
        <w:r w:rsidR="00506ECB">
          <w:rPr>
            <w:rFonts w:eastAsia="PMingLiU"/>
            <w:spacing w:val="-6"/>
            <w:sz w:val="20"/>
            <w:u w:val="single"/>
            <w:lang w:val="en-US" w:eastAsia="zh-TW"/>
          </w:rPr>
          <w:t>#10516)</w:t>
        </w:r>
        <w:r w:rsidR="00E9304B">
          <w:rPr>
            <w:rFonts w:eastAsia="PMingLiU"/>
            <w:spacing w:val="-6"/>
            <w:sz w:val="20"/>
            <w:u w:val="single"/>
            <w:lang w:val="en-US" w:eastAsia="zh-TW"/>
          </w:rPr>
          <w:t xml:space="preserve"> </w:t>
        </w:r>
      </w:ins>
      <w:r w:rsidRPr="00B83F3D">
        <w:rPr>
          <w:rFonts w:eastAsia="PMingLiU"/>
          <w:sz w:val="20"/>
          <w:u w:val="single"/>
          <w:lang w:val="en-US" w:eastAsia="zh-TW"/>
        </w:rPr>
        <w:t>STAs</w:t>
      </w:r>
      <w:r w:rsidRPr="00B83F3D">
        <w:rPr>
          <w:rFonts w:eastAsia="PMingLiU"/>
          <w:spacing w:val="-7"/>
          <w:sz w:val="20"/>
          <w:u w:val="single"/>
          <w:lang w:val="en-US" w:eastAsia="zh-TW"/>
        </w:rPr>
        <w:t xml:space="preserve"> </w:t>
      </w:r>
      <w:proofErr w:type="spellStart"/>
      <w:r w:rsidRPr="00B83F3D">
        <w:rPr>
          <w:rFonts w:eastAsia="PMingLiU"/>
          <w:sz w:val="20"/>
          <w:u w:val="single"/>
          <w:lang w:val="en-US" w:eastAsia="zh-TW"/>
        </w:rPr>
        <w:t>affil</w:t>
      </w:r>
      <w:proofErr w:type="spellEnd"/>
      <w:r w:rsidRPr="00B83F3D">
        <w:rPr>
          <w:rFonts w:eastAsia="PMingLiU"/>
          <w:sz w:val="20"/>
          <w:u w:val="single"/>
          <w:lang w:val="en-US" w:eastAsia="zh-TW"/>
        </w:rPr>
        <w:t>-</w:t>
      </w:r>
      <w:r w:rsidRPr="00B83F3D">
        <w:rPr>
          <w:rFonts w:eastAsia="PMingLiU"/>
          <w:sz w:val="20"/>
          <w:lang w:val="en-US" w:eastAsia="zh-TW"/>
        </w:rPr>
        <w:t xml:space="preserve"> </w:t>
      </w:r>
      <w:proofErr w:type="spellStart"/>
      <w:r w:rsidRPr="00B83F3D">
        <w:rPr>
          <w:rFonts w:eastAsia="PMingLiU"/>
          <w:sz w:val="20"/>
          <w:u w:val="single"/>
          <w:lang w:val="en-US" w:eastAsia="zh-TW"/>
        </w:rPr>
        <w:t>iated</w:t>
      </w:r>
      <w:proofErr w:type="spellEnd"/>
      <w:r w:rsidRPr="00B83F3D">
        <w:rPr>
          <w:rFonts w:eastAsia="PMingLiU"/>
          <w:spacing w:val="-5"/>
          <w:sz w:val="20"/>
          <w:u w:val="single"/>
          <w:lang w:val="en-US" w:eastAsia="zh-TW"/>
        </w:rPr>
        <w:t xml:space="preserve"> </w:t>
      </w:r>
      <w:r w:rsidRPr="00B83F3D">
        <w:rPr>
          <w:rFonts w:eastAsia="PMingLiU"/>
          <w:sz w:val="20"/>
          <w:u w:val="single"/>
          <w:lang w:val="en-US" w:eastAsia="zh-TW"/>
        </w:rPr>
        <w:t>with</w:t>
      </w:r>
      <w:r w:rsidRPr="00B83F3D">
        <w:rPr>
          <w:rFonts w:eastAsia="PMingLiU"/>
          <w:spacing w:val="-5"/>
          <w:sz w:val="20"/>
          <w:u w:val="single"/>
          <w:lang w:val="en-US" w:eastAsia="zh-TW"/>
        </w:rPr>
        <w:t xml:space="preserve"> </w:t>
      </w:r>
      <w:r w:rsidRPr="00B83F3D">
        <w:rPr>
          <w:rFonts w:eastAsia="PMingLiU"/>
          <w:sz w:val="20"/>
          <w:u w:val="single"/>
          <w:lang w:val="en-US" w:eastAsia="zh-TW"/>
        </w:rPr>
        <w:t>a</w:t>
      </w:r>
      <w:r w:rsidRPr="00B83F3D">
        <w:rPr>
          <w:rFonts w:eastAsia="PMingLiU"/>
          <w:spacing w:val="-5"/>
          <w:sz w:val="20"/>
          <w:u w:val="single"/>
          <w:lang w:val="en-US" w:eastAsia="zh-TW"/>
        </w:rPr>
        <w:t xml:space="preserve"> </w:t>
      </w:r>
      <w:r w:rsidRPr="00B83F3D">
        <w:rPr>
          <w:rFonts w:eastAsia="PMingLiU"/>
          <w:sz w:val="20"/>
          <w:u w:val="single"/>
          <w:lang w:val="en-US" w:eastAsia="zh-TW"/>
        </w:rPr>
        <w:t>non-AP</w:t>
      </w:r>
      <w:r w:rsidRPr="00B83F3D">
        <w:rPr>
          <w:rFonts w:eastAsia="PMingLiU"/>
          <w:spacing w:val="-6"/>
          <w:sz w:val="20"/>
          <w:u w:val="single"/>
          <w:lang w:val="en-US" w:eastAsia="zh-TW"/>
        </w:rPr>
        <w:t xml:space="preserve"> </w:t>
      </w:r>
      <w:r w:rsidRPr="00B83F3D">
        <w:rPr>
          <w:rFonts w:eastAsia="PMingLiU"/>
          <w:sz w:val="20"/>
          <w:u w:val="single"/>
          <w:lang w:val="en-US" w:eastAsia="zh-TW"/>
        </w:rPr>
        <w:t>MLD</w:t>
      </w:r>
      <w:r w:rsidRPr="00B83F3D">
        <w:rPr>
          <w:rFonts w:eastAsia="PMingLiU"/>
          <w:spacing w:val="-5"/>
          <w:sz w:val="20"/>
          <w:lang w:val="en-US" w:eastAsia="zh-TW"/>
        </w:rPr>
        <w:t xml:space="preserve"> </w:t>
      </w:r>
      <w:r w:rsidRPr="00B83F3D">
        <w:rPr>
          <w:rFonts w:eastAsia="PMingLiU"/>
          <w:sz w:val="20"/>
          <w:lang w:val="en-US" w:eastAsia="zh-TW"/>
        </w:rPr>
        <w:t>need</w:t>
      </w:r>
      <w:r w:rsidRPr="00B83F3D">
        <w:rPr>
          <w:rFonts w:eastAsia="PMingLiU"/>
          <w:spacing w:val="-6"/>
          <w:sz w:val="20"/>
          <w:lang w:val="en-US" w:eastAsia="zh-TW"/>
        </w:rPr>
        <w:t xml:space="preserve"> </w:t>
      </w:r>
      <w:r w:rsidRPr="00B83F3D">
        <w:rPr>
          <w:rFonts w:eastAsia="PMingLiU"/>
          <w:sz w:val="20"/>
          <w:lang w:val="en-US" w:eastAsia="zh-TW"/>
        </w:rPr>
        <w:t>not</w:t>
      </w:r>
      <w:r w:rsidRPr="00B83F3D">
        <w:rPr>
          <w:rFonts w:eastAsia="PMingLiU"/>
          <w:spacing w:val="-5"/>
          <w:sz w:val="20"/>
          <w:lang w:val="en-US" w:eastAsia="zh-TW"/>
        </w:rPr>
        <w:t xml:space="preserve"> </w:t>
      </w:r>
      <w:r w:rsidRPr="00B83F3D">
        <w:rPr>
          <w:rFonts w:eastAsia="PMingLiU"/>
          <w:sz w:val="20"/>
          <w:lang w:val="en-US" w:eastAsia="zh-TW"/>
        </w:rPr>
        <w:t>listen</w:t>
      </w:r>
      <w:r w:rsidRPr="00B83F3D">
        <w:rPr>
          <w:rFonts w:eastAsia="PMingLiU"/>
          <w:spacing w:val="-6"/>
          <w:sz w:val="20"/>
          <w:lang w:val="en-US" w:eastAsia="zh-TW"/>
        </w:rPr>
        <w:t xml:space="preserve"> </w:t>
      </w:r>
      <w:r w:rsidRPr="00B83F3D">
        <w:rPr>
          <w:rFonts w:eastAsia="PMingLiU"/>
          <w:sz w:val="20"/>
          <w:lang w:val="en-US" w:eastAsia="zh-TW"/>
        </w:rPr>
        <w:t>for</w:t>
      </w:r>
      <w:r w:rsidRPr="00B83F3D">
        <w:rPr>
          <w:rFonts w:eastAsia="PMingLiU"/>
          <w:spacing w:val="-5"/>
          <w:sz w:val="20"/>
          <w:lang w:val="en-US" w:eastAsia="zh-TW"/>
        </w:rPr>
        <w:t xml:space="preserve"> </w:t>
      </w:r>
      <w:r w:rsidRPr="00B83F3D">
        <w:rPr>
          <w:rFonts w:eastAsia="PMingLiU"/>
          <w:sz w:val="20"/>
          <w:lang w:val="en-US" w:eastAsia="zh-TW"/>
        </w:rPr>
        <w:t>every</w:t>
      </w:r>
      <w:r w:rsidRPr="00B83F3D">
        <w:rPr>
          <w:rFonts w:eastAsia="PMingLiU"/>
          <w:spacing w:val="-5"/>
          <w:sz w:val="20"/>
          <w:lang w:val="en-US" w:eastAsia="zh-TW"/>
        </w:rPr>
        <w:t xml:space="preserve"> </w:t>
      </w:r>
      <w:r w:rsidRPr="00B83F3D">
        <w:rPr>
          <w:rFonts w:eastAsia="PMingLiU"/>
          <w:sz w:val="20"/>
          <w:lang w:val="en-US" w:eastAsia="zh-TW"/>
        </w:rPr>
        <w:t>DTIM</w:t>
      </w:r>
      <w:r w:rsidRPr="00B83F3D">
        <w:rPr>
          <w:rFonts w:eastAsia="PMingLiU"/>
          <w:spacing w:val="-5"/>
          <w:sz w:val="20"/>
          <w:lang w:val="en-US" w:eastAsia="zh-TW"/>
        </w:rPr>
        <w:t xml:space="preserve"> </w:t>
      </w:r>
      <w:r w:rsidRPr="00B83F3D">
        <w:rPr>
          <w:rFonts w:eastAsia="PMingLiU"/>
          <w:sz w:val="20"/>
          <w:lang w:val="en-US" w:eastAsia="zh-TW"/>
        </w:rPr>
        <w:t>Beacon</w:t>
      </w:r>
      <w:r w:rsidRPr="00B83F3D">
        <w:rPr>
          <w:rFonts w:eastAsia="PMingLiU"/>
          <w:spacing w:val="-5"/>
          <w:sz w:val="20"/>
          <w:lang w:val="en-US" w:eastAsia="zh-TW"/>
        </w:rPr>
        <w:t xml:space="preserve"> </w:t>
      </w:r>
      <w:r w:rsidRPr="00B83F3D">
        <w:rPr>
          <w:rFonts w:eastAsia="PMingLiU"/>
          <w:sz w:val="20"/>
          <w:lang w:val="en-US" w:eastAsia="zh-TW"/>
        </w:rPr>
        <w:t>frame,</w:t>
      </w:r>
      <w:r w:rsidRPr="00B83F3D">
        <w:rPr>
          <w:rFonts w:eastAsia="PMingLiU"/>
          <w:spacing w:val="-5"/>
          <w:sz w:val="20"/>
          <w:lang w:val="en-US" w:eastAsia="zh-TW"/>
        </w:rPr>
        <w:t xml:space="preserve"> </w:t>
      </w:r>
      <w:r w:rsidRPr="00B83F3D">
        <w:rPr>
          <w:rFonts w:eastAsia="PMingLiU"/>
          <w:sz w:val="20"/>
          <w:lang w:val="en-US" w:eastAsia="zh-TW"/>
        </w:rPr>
        <w:t>and</w:t>
      </w:r>
      <w:r w:rsidRPr="00B83F3D">
        <w:rPr>
          <w:rFonts w:eastAsia="PMingLiU"/>
          <w:spacing w:val="-5"/>
          <w:sz w:val="20"/>
          <w:lang w:val="en-US" w:eastAsia="zh-TW"/>
        </w:rPr>
        <w:t xml:space="preserve"> </w:t>
      </w:r>
      <w:r w:rsidRPr="00B83F3D">
        <w:rPr>
          <w:rFonts w:eastAsia="PMingLiU"/>
          <w:sz w:val="20"/>
          <w:lang w:val="en-US" w:eastAsia="zh-TW"/>
        </w:rPr>
        <w:t>need</w:t>
      </w:r>
      <w:r w:rsidRPr="00B83F3D">
        <w:rPr>
          <w:rFonts w:eastAsia="PMingLiU"/>
          <w:spacing w:val="-5"/>
          <w:sz w:val="20"/>
          <w:lang w:val="en-US" w:eastAsia="zh-TW"/>
        </w:rPr>
        <w:t xml:space="preserve"> </w:t>
      </w:r>
      <w:r w:rsidRPr="00B83F3D">
        <w:rPr>
          <w:rFonts w:eastAsia="PMingLiU"/>
          <w:sz w:val="20"/>
          <w:lang w:val="en-US" w:eastAsia="zh-TW"/>
        </w:rPr>
        <w:t>not</w:t>
      </w:r>
      <w:r w:rsidRPr="00B83F3D">
        <w:rPr>
          <w:rFonts w:eastAsia="PMingLiU"/>
          <w:spacing w:val="-5"/>
          <w:sz w:val="20"/>
          <w:lang w:val="en-US" w:eastAsia="zh-TW"/>
        </w:rPr>
        <w:t xml:space="preserve"> </w:t>
      </w:r>
      <w:r w:rsidRPr="00B83F3D">
        <w:rPr>
          <w:rFonts w:eastAsia="PMingLiU"/>
          <w:sz w:val="20"/>
          <w:lang w:val="en-US" w:eastAsia="zh-TW"/>
        </w:rPr>
        <w:t>perform</w:t>
      </w:r>
      <w:r w:rsidRPr="00B83F3D">
        <w:rPr>
          <w:rFonts w:eastAsia="PMingLiU"/>
          <w:spacing w:val="-6"/>
          <w:sz w:val="20"/>
          <w:lang w:val="en-US" w:eastAsia="zh-TW"/>
        </w:rPr>
        <w:t xml:space="preserve"> </w:t>
      </w:r>
      <w:r w:rsidRPr="00B83F3D">
        <w:rPr>
          <w:rFonts w:eastAsia="PMingLiU"/>
          <w:sz w:val="20"/>
          <w:lang w:val="en-US" w:eastAsia="zh-TW"/>
        </w:rPr>
        <w:t xml:space="preserve">GTK/IGTK/ BIGTK updates. </w:t>
      </w:r>
      <w:r w:rsidRPr="00B83F3D">
        <w:rPr>
          <w:rFonts w:eastAsia="PMingLiU"/>
          <w:sz w:val="20"/>
          <w:u w:val="single"/>
          <w:lang w:val="en-US" w:eastAsia="zh-TW"/>
        </w:rPr>
        <w:t xml:space="preserve">For non-MLO, </w:t>
      </w:r>
      <w:r w:rsidRPr="00B83F3D">
        <w:rPr>
          <w:rFonts w:eastAsia="PMingLiU"/>
          <w:sz w:val="20"/>
          <w:lang w:val="en-US" w:eastAsia="zh-TW"/>
        </w:rPr>
        <w:t>WNM sleep mode enables a non-AP STA to signal to an AP that it might sleep for a specified length of time.</w:t>
      </w:r>
      <w:r w:rsidRPr="00B83F3D">
        <w:rPr>
          <w:rFonts w:eastAsia="PMingLiU"/>
          <w:sz w:val="20"/>
          <w:u w:val="single"/>
          <w:lang w:val="en-US" w:eastAsia="zh-TW"/>
        </w:rPr>
        <w:t xml:space="preserve"> For MLO, WNM sleep mode enables a STA affiliated with the non-AP</w:t>
      </w:r>
      <w:r w:rsidRPr="00B83F3D">
        <w:rPr>
          <w:rFonts w:eastAsia="PMingLiU"/>
          <w:sz w:val="20"/>
          <w:lang w:val="en-US" w:eastAsia="zh-TW"/>
        </w:rPr>
        <w:t xml:space="preserve"> </w:t>
      </w:r>
      <w:r w:rsidRPr="00B83F3D">
        <w:rPr>
          <w:rFonts w:eastAsia="PMingLiU"/>
          <w:sz w:val="20"/>
          <w:u w:val="single"/>
          <w:lang w:val="en-US" w:eastAsia="zh-TW"/>
        </w:rPr>
        <w:t>MLD to signal to an AP affiliated with the AP MLD that all the STAs affiliated with the non-AP MLD</w:t>
      </w:r>
      <w:r w:rsidRPr="00B83F3D">
        <w:rPr>
          <w:rFonts w:eastAsia="PMingLiU"/>
          <w:sz w:val="20"/>
          <w:lang w:val="en-US" w:eastAsia="zh-TW"/>
        </w:rPr>
        <w:t xml:space="preserve"> </w:t>
      </w:r>
      <w:r w:rsidRPr="00B83F3D">
        <w:rPr>
          <w:rFonts w:eastAsia="PMingLiU"/>
          <w:sz w:val="20"/>
          <w:u w:val="single"/>
          <w:lang w:val="en-US" w:eastAsia="zh-TW"/>
        </w:rPr>
        <w:t>might sleep for a specified length of time.</w:t>
      </w:r>
      <w:r w:rsidRPr="00B83F3D">
        <w:rPr>
          <w:rFonts w:eastAsia="PMingLiU"/>
          <w:sz w:val="20"/>
          <w:lang w:val="en-US" w:eastAsia="zh-TW"/>
        </w:rPr>
        <w:t xml:space="preserve"> This enables a non-AP STA</w:t>
      </w:r>
      <w:r w:rsidRPr="00B83F3D">
        <w:rPr>
          <w:rFonts w:eastAsia="PMingLiU"/>
          <w:sz w:val="20"/>
          <w:u w:val="single"/>
          <w:lang w:val="en-US" w:eastAsia="zh-TW"/>
        </w:rPr>
        <w:t xml:space="preserve"> or a non-AP MLD</w:t>
      </w:r>
      <w:r w:rsidRPr="00B83F3D">
        <w:rPr>
          <w:rFonts w:eastAsia="PMingLiU"/>
          <w:sz w:val="20"/>
          <w:lang w:val="en-US" w:eastAsia="zh-TW"/>
        </w:rPr>
        <w:t xml:space="preserve"> to reduce power consumption and remain associated while the non-AP STA</w:t>
      </w:r>
      <w:r w:rsidRPr="00B83F3D">
        <w:rPr>
          <w:rFonts w:eastAsia="PMingLiU"/>
          <w:sz w:val="20"/>
          <w:u w:val="single"/>
          <w:lang w:val="en-US" w:eastAsia="zh-TW"/>
        </w:rPr>
        <w:t xml:space="preserve"> or the non-AP MLD</w:t>
      </w:r>
      <w:r w:rsidRPr="00B83F3D">
        <w:rPr>
          <w:rFonts w:eastAsia="PMingLiU"/>
          <w:sz w:val="20"/>
          <w:lang w:val="en-US" w:eastAsia="zh-TW"/>
        </w:rPr>
        <w:t xml:space="preserve"> has no traffic to send to or receive from the AP</w:t>
      </w:r>
      <w:r w:rsidRPr="00B83F3D">
        <w:rPr>
          <w:rFonts w:eastAsia="PMingLiU"/>
          <w:sz w:val="20"/>
          <w:u w:val="single"/>
          <w:lang w:val="en-US" w:eastAsia="zh-TW"/>
        </w:rPr>
        <w:t xml:space="preserve"> or AP MLD</w:t>
      </w:r>
      <w:r w:rsidRPr="00B83F3D">
        <w:rPr>
          <w:rFonts w:eastAsia="PMingLiU"/>
          <w:sz w:val="20"/>
          <w:lang w:val="en-US" w:eastAsia="zh-TW"/>
        </w:rPr>
        <w:t>.</w:t>
      </w:r>
    </w:p>
    <w:p w14:paraId="36B2EEE0" w14:textId="77777777" w:rsidR="00B83F3D" w:rsidRDefault="00B83F3D"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p>
    <w:p w14:paraId="234B9846" w14:textId="11910337" w:rsidR="00465882" w:rsidRDefault="00465882" w:rsidP="00465882">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w:t>
      </w:r>
      <w:r>
        <w:rPr>
          <w:rFonts w:ascii="Arial" w:hAnsi="Arial" w:cs="Arial"/>
          <w:b/>
          <w:bCs/>
          <w:i/>
          <w:color w:val="000000"/>
          <w:w w:val="0"/>
          <w:sz w:val="20"/>
          <w:lang w:val="en-US" w:eastAsia="ko-KR"/>
        </w:rPr>
        <w:t xml:space="preserve">Move </w:t>
      </w:r>
      <w:r w:rsidRPr="00465882">
        <w:rPr>
          <w:rFonts w:ascii="Arial" w:eastAsia="PMingLiU" w:hAnsi="Arial" w:cs="Arial"/>
          <w:b/>
          <w:bCs/>
          <w:i/>
          <w:iCs/>
          <w:sz w:val="20"/>
          <w:lang w:val="en-US" w:eastAsia="zh-TW"/>
        </w:rPr>
        <w:t>4.3.21.24</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MLD</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max</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idle</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period</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pacing w:val="-2"/>
          <w:sz w:val="20"/>
          <w:lang w:val="en-US" w:eastAsia="zh-TW"/>
        </w:rPr>
        <w:t xml:space="preserve">management to be after </w:t>
      </w:r>
      <w:r w:rsidRPr="00465882">
        <w:rPr>
          <w:rFonts w:ascii="Arial" w:eastAsia="PMingLiU" w:hAnsi="Arial" w:cs="Arial"/>
          <w:b/>
          <w:bCs/>
          <w:i/>
          <w:iCs/>
          <w:sz w:val="20"/>
          <w:lang w:val="en-US" w:eastAsia="zh-TW"/>
        </w:rPr>
        <w:t>4.3.21.2</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BSS</w:t>
      </w:r>
      <w:r w:rsidRPr="00465882">
        <w:rPr>
          <w:rFonts w:ascii="Arial" w:eastAsia="PMingLiU" w:hAnsi="Arial" w:cs="Arial"/>
          <w:b/>
          <w:bCs/>
          <w:i/>
          <w:iCs/>
          <w:spacing w:val="-5"/>
          <w:sz w:val="20"/>
          <w:lang w:val="en-US" w:eastAsia="zh-TW"/>
        </w:rPr>
        <w:t xml:space="preserve"> </w:t>
      </w:r>
      <w:r w:rsidRPr="00465882">
        <w:rPr>
          <w:rFonts w:ascii="Arial" w:eastAsia="PMingLiU" w:hAnsi="Arial" w:cs="Arial"/>
          <w:b/>
          <w:bCs/>
          <w:i/>
          <w:iCs/>
          <w:sz w:val="20"/>
          <w:lang w:val="en-US" w:eastAsia="zh-TW"/>
        </w:rPr>
        <w:t>max</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idle</w:t>
      </w:r>
      <w:r w:rsidRPr="00465882">
        <w:rPr>
          <w:rFonts w:ascii="Arial" w:eastAsia="PMingLiU" w:hAnsi="Arial" w:cs="Arial"/>
          <w:b/>
          <w:bCs/>
          <w:i/>
          <w:iCs/>
          <w:spacing w:val="-5"/>
          <w:sz w:val="20"/>
          <w:lang w:val="en-US" w:eastAsia="zh-TW"/>
        </w:rPr>
        <w:t xml:space="preserve"> </w:t>
      </w:r>
      <w:r w:rsidRPr="00465882">
        <w:rPr>
          <w:rFonts w:ascii="Arial" w:eastAsia="PMingLiU" w:hAnsi="Arial" w:cs="Arial"/>
          <w:b/>
          <w:bCs/>
          <w:i/>
          <w:iCs/>
          <w:sz w:val="20"/>
          <w:lang w:val="en-US" w:eastAsia="zh-TW"/>
        </w:rPr>
        <w:t>period</w:t>
      </w:r>
      <w:r w:rsidRPr="00465882">
        <w:rPr>
          <w:rFonts w:ascii="Arial" w:eastAsia="PMingLiU" w:hAnsi="Arial" w:cs="Arial"/>
          <w:b/>
          <w:bCs/>
          <w:i/>
          <w:iCs/>
          <w:spacing w:val="-5"/>
          <w:sz w:val="20"/>
          <w:lang w:val="en-US" w:eastAsia="zh-TW"/>
        </w:rPr>
        <w:t xml:space="preserve"> </w:t>
      </w:r>
      <w:r w:rsidRPr="00465882">
        <w:rPr>
          <w:rFonts w:ascii="Arial" w:eastAsia="PMingLiU" w:hAnsi="Arial" w:cs="Arial"/>
          <w:b/>
          <w:bCs/>
          <w:i/>
          <w:iCs/>
          <w:spacing w:val="-2"/>
          <w:sz w:val="20"/>
          <w:lang w:val="en-US" w:eastAsia="zh-TW"/>
        </w:rPr>
        <w:t>management</w:t>
      </w:r>
      <w:r w:rsidR="00201BF4">
        <w:rPr>
          <w:rFonts w:ascii="Arial" w:eastAsia="PMingLiU" w:hAnsi="Arial" w:cs="Arial"/>
          <w:b/>
          <w:bCs/>
          <w:spacing w:val="-2"/>
          <w:sz w:val="20"/>
          <w:lang w:val="en-US" w:eastAsia="zh-TW"/>
        </w:rPr>
        <w:t xml:space="preserve">: </w:t>
      </w:r>
      <w:ins w:id="54" w:author="Huang, Po-kai" w:date="2022-08-01T16:18:00Z">
        <w:r w:rsidR="00201BF4">
          <w:rPr>
            <w:rFonts w:ascii="Arial" w:eastAsia="PMingLiU" w:hAnsi="Arial" w:cs="Arial"/>
            <w:b/>
            <w:bCs/>
            <w:spacing w:val="-2"/>
            <w:sz w:val="20"/>
            <w:lang w:val="en-US" w:eastAsia="zh-TW"/>
          </w:rPr>
          <w:t>(#10269)</w:t>
        </w:r>
      </w:ins>
    </w:p>
    <w:p w14:paraId="03350DA1" w14:textId="3EF8D3A5" w:rsidR="005B1EFB" w:rsidRDefault="005B1EFB" w:rsidP="00465882">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
    <w:p w14:paraId="6ADC27D2" w14:textId="77777777" w:rsidR="005B1EFB" w:rsidRDefault="005B1EFB" w:rsidP="00465882">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
    <w:p w14:paraId="52FC1C32" w14:textId="56606E3D" w:rsidR="005B1EFB" w:rsidRPr="005B1EFB" w:rsidRDefault="005B1EFB" w:rsidP="005B1EFB">
      <w:pPr>
        <w:widowControl w:val="0"/>
        <w:kinsoku w:val="0"/>
        <w:overflowPunct w:val="0"/>
        <w:autoSpaceDE w:val="0"/>
        <w:autoSpaceDN w:val="0"/>
        <w:adjustRightInd w:val="0"/>
        <w:ind w:left="12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5B1EFB">
        <w:rPr>
          <w:rFonts w:ascii="Arial" w:hAnsi="Arial" w:cs="Arial"/>
          <w:b/>
          <w:bCs/>
          <w:i/>
          <w:color w:val="000000"/>
          <w:w w:val="0"/>
          <w:sz w:val="20"/>
          <w:lang w:val="en-US" w:eastAsia="ko-KR"/>
        </w:rPr>
        <w:t>4.3.21.24 MLD max idle period management</w:t>
      </w:r>
      <w:r>
        <w:rPr>
          <w:rFonts w:ascii="Arial" w:hAnsi="Arial" w:cs="Arial"/>
          <w:b/>
          <w:bCs/>
          <w:i/>
          <w:color w:val="000000"/>
          <w:w w:val="0"/>
          <w:sz w:val="20"/>
          <w:lang w:val="en-US" w:eastAsia="ko-KR"/>
        </w:rPr>
        <w:t xml:space="preserve"> </w:t>
      </w:r>
      <w:r w:rsidRPr="005B1EFB">
        <w:rPr>
          <w:rFonts w:ascii="Arial" w:hAnsi="Arial" w:cs="Arial"/>
          <w:b/>
          <w:bCs/>
          <w:i/>
          <w:color w:val="000000"/>
          <w:w w:val="0"/>
          <w:sz w:val="20"/>
          <w:lang w:val="en-US" w:eastAsia="ko-KR"/>
        </w:rPr>
        <w:t>as follows (track change on):</w:t>
      </w:r>
    </w:p>
    <w:p w14:paraId="5BD20661" w14:textId="77777777" w:rsidR="00465882" w:rsidRDefault="00465882" w:rsidP="00465882">
      <w:pPr>
        <w:widowControl w:val="0"/>
        <w:kinsoku w:val="0"/>
        <w:overflowPunct w:val="0"/>
        <w:autoSpaceDE w:val="0"/>
        <w:autoSpaceDN w:val="0"/>
        <w:adjustRightInd w:val="0"/>
        <w:spacing w:before="1" w:line="249" w:lineRule="auto"/>
        <w:ind w:right="116"/>
        <w:jc w:val="both"/>
        <w:rPr>
          <w:rFonts w:eastAsia="PMingLiU"/>
          <w:sz w:val="20"/>
          <w:lang w:val="en-US" w:eastAsia="zh-TW"/>
        </w:rPr>
      </w:pPr>
    </w:p>
    <w:p w14:paraId="1AFEBBC8" w14:textId="77777777" w:rsidR="00465882" w:rsidRPr="00B83F3D" w:rsidRDefault="00465882" w:rsidP="00465882">
      <w:pPr>
        <w:widowControl w:val="0"/>
        <w:kinsoku w:val="0"/>
        <w:overflowPunct w:val="0"/>
        <w:autoSpaceDE w:val="0"/>
        <w:autoSpaceDN w:val="0"/>
        <w:adjustRightInd w:val="0"/>
        <w:spacing w:before="88" w:line="247" w:lineRule="auto"/>
        <w:ind w:left="120" w:right="118"/>
        <w:jc w:val="both"/>
        <w:outlineLvl w:val="1"/>
        <w:rPr>
          <w:rFonts w:eastAsia="PMingLiU"/>
          <w:b/>
          <w:bCs/>
          <w:i/>
          <w:iCs/>
          <w:spacing w:val="-2"/>
          <w:sz w:val="22"/>
          <w:szCs w:val="22"/>
          <w:lang w:val="en-US" w:eastAsia="zh-TW"/>
        </w:rPr>
      </w:pPr>
      <w:r w:rsidRPr="00B83F3D">
        <w:rPr>
          <w:rFonts w:eastAsia="PMingLiU"/>
          <w:b/>
          <w:bCs/>
          <w:i/>
          <w:iCs/>
          <w:sz w:val="22"/>
          <w:szCs w:val="22"/>
          <w:lang w:val="en-US" w:eastAsia="zh-TW"/>
        </w:rPr>
        <w:t xml:space="preserve">Insert the following new subclause at the end of subclause 4.3.21 (Wireless network manage- </w:t>
      </w:r>
      <w:proofErr w:type="spellStart"/>
      <w:r w:rsidRPr="00B83F3D">
        <w:rPr>
          <w:rFonts w:eastAsia="PMingLiU"/>
          <w:b/>
          <w:bCs/>
          <w:i/>
          <w:iCs/>
          <w:spacing w:val="-2"/>
          <w:sz w:val="22"/>
          <w:szCs w:val="22"/>
          <w:lang w:val="en-US" w:eastAsia="zh-TW"/>
        </w:rPr>
        <w:t>ment</w:t>
      </w:r>
      <w:proofErr w:type="spellEnd"/>
      <w:r w:rsidRPr="00B83F3D">
        <w:rPr>
          <w:rFonts w:eastAsia="PMingLiU"/>
          <w:b/>
          <w:bCs/>
          <w:i/>
          <w:iCs/>
          <w:spacing w:val="-2"/>
          <w:sz w:val="22"/>
          <w:szCs w:val="22"/>
          <w:lang w:val="en-US" w:eastAsia="zh-TW"/>
        </w:rPr>
        <w:t>):</w:t>
      </w:r>
    </w:p>
    <w:p w14:paraId="39769729" w14:textId="77777777" w:rsidR="00465882" w:rsidRPr="00B83F3D" w:rsidRDefault="00465882" w:rsidP="00465882">
      <w:pPr>
        <w:widowControl w:val="0"/>
        <w:kinsoku w:val="0"/>
        <w:overflowPunct w:val="0"/>
        <w:autoSpaceDE w:val="0"/>
        <w:autoSpaceDN w:val="0"/>
        <w:adjustRightInd w:val="0"/>
        <w:spacing w:before="2"/>
        <w:rPr>
          <w:rFonts w:eastAsia="PMingLiU"/>
          <w:b/>
          <w:bCs/>
          <w:i/>
          <w:iCs/>
          <w:sz w:val="23"/>
          <w:szCs w:val="23"/>
          <w:lang w:val="en-US" w:eastAsia="zh-TW"/>
        </w:rPr>
      </w:pPr>
    </w:p>
    <w:p w14:paraId="1591DFE1" w14:textId="77777777" w:rsidR="00465882" w:rsidRPr="00B83F3D" w:rsidRDefault="00465882" w:rsidP="00465882">
      <w:pPr>
        <w:widowControl w:val="0"/>
        <w:kinsoku w:val="0"/>
        <w:overflowPunct w:val="0"/>
        <w:autoSpaceDE w:val="0"/>
        <w:autoSpaceDN w:val="0"/>
        <w:adjustRightInd w:val="0"/>
        <w:ind w:left="120"/>
        <w:rPr>
          <w:rFonts w:ascii="Arial" w:eastAsia="PMingLiU" w:hAnsi="Arial" w:cs="Arial"/>
          <w:b/>
          <w:bCs/>
          <w:spacing w:val="-2"/>
          <w:sz w:val="20"/>
          <w:lang w:val="en-US" w:eastAsia="zh-TW"/>
        </w:rPr>
      </w:pPr>
      <w:bookmarkStart w:id="55" w:name="4.3.21.24_MLD_max_idle_period_management"/>
      <w:bookmarkStart w:id="56" w:name="_bookmark0"/>
      <w:bookmarkEnd w:id="55"/>
      <w:bookmarkEnd w:id="56"/>
      <w:r w:rsidRPr="00B83F3D">
        <w:rPr>
          <w:rFonts w:ascii="Arial" w:eastAsia="PMingLiU" w:hAnsi="Arial" w:cs="Arial"/>
          <w:b/>
          <w:bCs/>
          <w:sz w:val="20"/>
          <w:lang w:val="en-US" w:eastAsia="zh-TW"/>
        </w:rPr>
        <w:t>4.3.21.24</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MLD</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max</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idle</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period</w:t>
      </w:r>
      <w:r w:rsidRPr="00B83F3D">
        <w:rPr>
          <w:rFonts w:ascii="Arial" w:eastAsia="PMingLiU" w:hAnsi="Arial" w:cs="Arial"/>
          <w:b/>
          <w:bCs/>
          <w:spacing w:val="-6"/>
          <w:sz w:val="20"/>
          <w:lang w:val="en-US" w:eastAsia="zh-TW"/>
        </w:rPr>
        <w:t xml:space="preserve"> </w:t>
      </w:r>
      <w:r w:rsidRPr="00B83F3D">
        <w:rPr>
          <w:rFonts w:ascii="Arial" w:eastAsia="PMingLiU" w:hAnsi="Arial" w:cs="Arial"/>
          <w:b/>
          <w:bCs/>
          <w:spacing w:val="-2"/>
          <w:sz w:val="20"/>
          <w:lang w:val="en-US" w:eastAsia="zh-TW"/>
        </w:rPr>
        <w:t>management</w:t>
      </w:r>
    </w:p>
    <w:p w14:paraId="1846885E" w14:textId="77777777" w:rsidR="00465882" w:rsidRPr="00B83F3D" w:rsidRDefault="00465882" w:rsidP="00465882">
      <w:pPr>
        <w:widowControl w:val="0"/>
        <w:kinsoku w:val="0"/>
        <w:overflowPunct w:val="0"/>
        <w:autoSpaceDE w:val="0"/>
        <w:autoSpaceDN w:val="0"/>
        <w:adjustRightInd w:val="0"/>
        <w:spacing w:before="8"/>
        <w:rPr>
          <w:rFonts w:ascii="Arial" w:eastAsia="PMingLiU" w:hAnsi="Arial" w:cs="Arial"/>
          <w:b/>
          <w:bCs/>
          <w:sz w:val="23"/>
          <w:szCs w:val="23"/>
          <w:lang w:val="en-US" w:eastAsia="zh-TW"/>
        </w:rPr>
      </w:pPr>
    </w:p>
    <w:p w14:paraId="64EA3884" w14:textId="09EC4393" w:rsidR="00465882" w:rsidRPr="00B83F3D" w:rsidRDefault="00465882" w:rsidP="00465882">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B83F3D">
        <w:rPr>
          <w:rFonts w:eastAsia="PMingLiU"/>
          <w:sz w:val="20"/>
          <w:lang w:val="en-US" w:eastAsia="zh-TW"/>
        </w:rPr>
        <w:t xml:space="preserve">For MLO, MLD max idle period management service enables an AP MLD to indicate a time period during which the AP MLD does not disassociate a non-AP MLD due to nonreceipt of frames from the non-AP MLD </w:t>
      </w:r>
      <w:r w:rsidRPr="00B83F3D">
        <w:rPr>
          <w:rFonts w:eastAsia="PMingLiU"/>
          <w:sz w:val="20"/>
          <w:lang w:val="en-US" w:eastAsia="zh-TW"/>
        </w:rPr>
        <w:lastRenderedPageBreak/>
        <w:t xml:space="preserve">on </w:t>
      </w:r>
      <w:del w:id="57" w:author="Huang, Po-kai" w:date="2022-08-16T20:16:00Z">
        <w:r w:rsidRPr="00B83F3D" w:rsidDel="00A5179C">
          <w:rPr>
            <w:rFonts w:eastAsia="PMingLiU"/>
            <w:sz w:val="20"/>
            <w:lang w:val="en-US" w:eastAsia="zh-TW"/>
          </w:rPr>
          <w:delText>a</w:delText>
        </w:r>
      </w:del>
      <w:del w:id="58" w:author="Huang, Po-kai" w:date="2022-08-01T16:33:00Z">
        <w:r w:rsidRPr="00B83F3D" w:rsidDel="00F81ECA">
          <w:rPr>
            <w:rFonts w:eastAsia="PMingLiU"/>
            <w:sz w:val="20"/>
            <w:lang w:val="en-US" w:eastAsia="zh-TW"/>
          </w:rPr>
          <w:delText>ny</w:delText>
        </w:r>
      </w:del>
      <w:ins w:id="59" w:author="Huang, Po-kai" w:date="2022-08-16T20:16:00Z">
        <w:r w:rsidR="00A5179C">
          <w:rPr>
            <w:rFonts w:eastAsia="PMingLiU"/>
            <w:sz w:val="20"/>
            <w:lang w:val="en-US" w:eastAsia="zh-TW"/>
          </w:rPr>
          <w:t>at least one of the</w:t>
        </w:r>
      </w:ins>
      <w:r w:rsidRPr="00B83F3D">
        <w:rPr>
          <w:rFonts w:eastAsia="PMingLiU"/>
          <w:sz w:val="20"/>
          <w:lang w:val="en-US" w:eastAsia="zh-TW"/>
        </w:rPr>
        <w:t xml:space="preserve"> setup link</w:t>
      </w:r>
      <w:ins w:id="60" w:author="Huang, Po-kai" w:date="2022-08-01T16:33:00Z">
        <w:r w:rsidR="00F81ECA">
          <w:rPr>
            <w:rFonts w:eastAsia="PMingLiU"/>
            <w:sz w:val="20"/>
            <w:lang w:val="en-US" w:eastAsia="zh-TW"/>
          </w:rPr>
          <w:t>(s</w:t>
        </w:r>
        <w:proofErr w:type="gramStart"/>
        <w:r w:rsidR="00F81ECA">
          <w:rPr>
            <w:rFonts w:eastAsia="PMingLiU"/>
            <w:sz w:val="20"/>
            <w:lang w:val="en-US" w:eastAsia="zh-TW"/>
          </w:rPr>
          <w:t>)</w:t>
        </w:r>
      </w:ins>
      <w:r w:rsidRPr="00B83F3D">
        <w:rPr>
          <w:rFonts w:eastAsia="PMingLiU"/>
          <w:sz w:val="20"/>
          <w:lang w:val="en-US" w:eastAsia="zh-TW"/>
        </w:rPr>
        <w:t>.</w:t>
      </w:r>
      <w:ins w:id="61" w:author="Huang, Po-kai" w:date="2022-08-01T16:29:00Z">
        <w:r w:rsidR="00F81ECA">
          <w:rPr>
            <w:rFonts w:eastAsia="PMingLiU"/>
            <w:sz w:val="20"/>
            <w:lang w:val="en-US" w:eastAsia="zh-TW"/>
          </w:rPr>
          <w:t>(</w:t>
        </w:r>
        <w:proofErr w:type="gramEnd"/>
        <w:r w:rsidR="00F81ECA">
          <w:rPr>
            <w:rFonts w:eastAsia="PMingLiU"/>
            <w:sz w:val="20"/>
            <w:lang w:val="en-US" w:eastAsia="zh-TW"/>
          </w:rPr>
          <w:t>#13527)</w:t>
        </w:r>
        <w:r w:rsidR="00F81ECA" w:rsidRPr="00B83F3D">
          <w:rPr>
            <w:rFonts w:eastAsia="PMingLiU"/>
            <w:sz w:val="20"/>
            <w:lang w:val="en-US" w:eastAsia="zh-TW"/>
          </w:rPr>
          <w:t xml:space="preserve"> </w:t>
        </w:r>
      </w:ins>
      <w:r w:rsidRPr="00B83F3D">
        <w:rPr>
          <w:rFonts w:eastAsia="PMingLiU"/>
          <w:sz w:val="20"/>
          <w:lang w:val="en-US" w:eastAsia="zh-TW"/>
        </w:rPr>
        <w:t xml:space="preserve"> This supports improved power saving at the non-AP MLD and resource manage- </w:t>
      </w:r>
      <w:proofErr w:type="spellStart"/>
      <w:r w:rsidRPr="00B83F3D">
        <w:rPr>
          <w:rFonts w:eastAsia="PMingLiU"/>
          <w:sz w:val="20"/>
          <w:lang w:val="en-US" w:eastAsia="zh-TW"/>
        </w:rPr>
        <w:t>ment</w:t>
      </w:r>
      <w:proofErr w:type="spellEnd"/>
      <w:r w:rsidRPr="00B83F3D">
        <w:rPr>
          <w:rFonts w:eastAsia="PMingLiU"/>
          <w:sz w:val="20"/>
          <w:lang w:val="en-US" w:eastAsia="zh-TW"/>
        </w:rPr>
        <w:t xml:space="preserve"> at the AP MLD.</w:t>
      </w:r>
    </w:p>
    <w:p w14:paraId="5408D5EF" w14:textId="77777777" w:rsidR="00465882" w:rsidRDefault="00465882"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p>
    <w:p w14:paraId="0AB9F927" w14:textId="378DFB23" w:rsidR="00341F01" w:rsidRPr="005B1EFB" w:rsidRDefault="00341F01" w:rsidP="00341F01">
      <w:pPr>
        <w:widowControl w:val="0"/>
        <w:kinsoku w:val="0"/>
        <w:overflowPunct w:val="0"/>
        <w:autoSpaceDE w:val="0"/>
        <w:autoSpaceDN w:val="0"/>
        <w:adjustRightInd w:val="0"/>
        <w:ind w:left="12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341F01">
        <w:rPr>
          <w:rFonts w:ascii="Arial" w:hAnsi="Arial" w:cs="Arial"/>
          <w:b/>
          <w:bCs/>
          <w:i/>
          <w:color w:val="000000"/>
          <w:w w:val="0"/>
          <w:sz w:val="20"/>
          <w:lang w:val="en-US" w:eastAsia="ko-KR"/>
        </w:rPr>
        <w:t>4.3.5.2 Extended service set (ESS): the large coverage network</w:t>
      </w:r>
      <w:r w:rsidRPr="005B1EFB">
        <w:rPr>
          <w:rFonts w:ascii="Arial" w:hAnsi="Arial" w:cs="Arial"/>
          <w:b/>
          <w:bCs/>
          <w:i/>
          <w:color w:val="000000"/>
          <w:w w:val="0"/>
          <w:sz w:val="20"/>
          <w:lang w:val="en-US" w:eastAsia="ko-KR"/>
        </w:rPr>
        <w:t xml:space="preserve"> as follows (track change on):</w:t>
      </w:r>
    </w:p>
    <w:p w14:paraId="3FE51C5F" w14:textId="77777777" w:rsidR="00A65E6A" w:rsidRDefault="00A65E6A"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p>
    <w:p w14:paraId="14C9D2BB" w14:textId="77777777" w:rsidR="00A65E6A" w:rsidRDefault="00A65E6A" w:rsidP="00A65E6A">
      <w:pPr>
        <w:widowControl w:val="0"/>
        <w:kinsoku w:val="0"/>
        <w:overflowPunct w:val="0"/>
        <w:autoSpaceDE w:val="0"/>
        <w:autoSpaceDN w:val="0"/>
        <w:adjustRightInd w:val="0"/>
        <w:spacing w:before="1" w:line="249" w:lineRule="auto"/>
        <w:ind w:left="119" w:right="116"/>
        <w:rPr>
          <w:rFonts w:ascii="TimesNewRoman" w:eastAsia="TimesNewRoman"/>
          <w:color w:val="000000"/>
          <w:sz w:val="20"/>
        </w:rPr>
      </w:pPr>
      <w:r w:rsidRPr="00A65E6A">
        <w:rPr>
          <w:rFonts w:ascii="Arial" w:hAnsi="Arial" w:cs="Arial"/>
          <w:b/>
          <w:bCs/>
          <w:color w:val="000000"/>
          <w:sz w:val="20"/>
        </w:rPr>
        <w:t>4.3.5.2 Extended service set (ESS): the large coverage network</w:t>
      </w:r>
      <w:r w:rsidRPr="00A65E6A">
        <w:rPr>
          <w:rFonts w:ascii="Arial" w:hAnsi="Arial" w:cs="Arial"/>
          <w:b/>
          <w:bCs/>
          <w:color w:val="000000"/>
          <w:sz w:val="20"/>
        </w:rPr>
        <w:br/>
      </w:r>
      <w:r w:rsidRPr="00A65E6A">
        <w:rPr>
          <w:rFonts w:ascii="TimesNewRoman" w:eastAsia="TimesNewRoman"/>
          <w:color w:val="218A21"/>
          <w:sz w:val="20"/>
        </w:rPr>
        <w:t>(M</w:t>
      </w:r>
      <w:proofErr w:type="gramStart"/>
      <w:r w:rsidRPr="00A65E6A">
        <w:rPr>
          <w:rFonts w:ascii="TimesNewRoman" w:eastAsia="TimesNewRoman"/>
          <w:color w:val="218A21"/>
          <w:sz w:val="20"/>
        </w:rPr>
        <w:t>12)</w:t>
      </w:r>
      <w:r w:rsidRPr="00A65E6A">
        <w:rPr>
          <w:rFonts w:ascii="TimesNewRoman" w:eastAsia="TimesNewRoman"/>
          <w:color w:val="000000"/>
          <w:sz w:val="20"/>
        </w:rPr>
        <w:t>The</w:t>
      </w:r>
      <w:proofErr w:type="gramEnd"/>
      <w:r w:rsidRPr="00A65E6A">
        <w:rPr>
          <w:rFonts w:ascii="TimesNewRoman" w:eastAsia="TimesNewRoman"/>
          <w:color w:val="000000"/>
          <w:sz w:val="20"/>
        </w:rPr>
        <w:t xml:space="preserve"> DS and infrastructure BSSs allow IEEE Std 802.11 to create a wireless network of arbitrary size</w:t>
      </w:r>
      <w:r w:rsidRPr="00A65E6A">
        <w:rPr>
          <w:rFonts w:ascii="TimesNewRoman" w:eastAsia="TimesNewRoman" w:hint="eastAsia"/>
          <w:color w:val="000000"/>
          <w:sz w:val="20"/>
        </w:rPr>
        <w:br/>
      </w:r>
      <w:r w:rsidRPr="00A65E6A">
        <w:rPr>
          <w:rFonts w:ascii="TimesNewRoman" w:eastAsia="TimesNewRoman"/>
          <w:color w:val="000000"/>
          <w:sz w:val="20"/>
        </w:rPr>
        <w:t>and complexity. IEEE Std 802.11 refers to this type of network as the ESS. An ESS is the union of the</w:t>
      </w:r>
      <w:r w:rsidRPr="00A65E6A">
        <w:rPr>
          <w:rFonts w:ascii="TimesNewRoman" w:eastAsia="TimesNewRoman" w:hint="eastAsia"/>
          <w:color w:val="000000"/>
          <w:sz w:val="20"/>
        </w:rPr>
        <w:br/>
      </w:r>
      <w:r w:rsidRPr="00A65E6A">
        <w:rPr>
          <w:rFonts w:ascii="TimesNewRoman" w:eastAsia="TimesNewRoman"/>
          <w:color w:val="000000"/>
          <w:sz w:val="20"/>
        </w:rPr>
        <w:t xml:space="preserve">infrastructure BSSs with the same SSID connected by a </w:t>
      </w:r>
      <w:proofErr w:type="gramStart"/>
      <w:r w:rsidRPr="00A65E6A">
        <w:rPr>
          <w:rFonts w:ascii="TimesNewRoman" w:eastAsia="TimesNewRoman"/>
          <w:color w:val="000000"/>
          <w:sz w:val="20"/>
        </w:rPr>
        <w:t>single DS</w:t>
      </w:r>
      <w:proofErr w:type="gramEnd"/>
      <w:r w:rsidRPr="00A65E6A">
        <w:rPr>
          <w:rFonts w:ascii="TimesNewRoman" w:eastAsia="TimesNewRoman"/>
          <w:color w:val="000000"/>
          <w:sz w:val="20"/>
        </w:rPr>
        <w:t>. All BSSs in an ESS have the same SSID.</w:t>
      </w:r>
      <w:r>
        <w:rPr>
          <w:rFonts w:ascii="TimesNewRoman" w:eastAsia="TimesNewRoman"/>
          <w:color w:val="000000"/>
          <w:sz w:val="20"/>
        </w:rPr>
        <w:t xml:space="preserve"> </w:t>
      </w:r>
      <w:ins w:id="62" w:author="Huang, Po-kai" w:date="2022-08-01T16:49:00Z">
        <w:r w:rsidR="00641517">
          <w:rPr>
            <w:rFonts w:ascii="TimesNewRoman" w:eastAsia="TimesNewRoman"/>
            <w:color w:val="000000"/>
            <w:sz w:val="20"/>
          </w:rPr>
          <w:t>All BSSs created by AP</w:t>
        </w:r>
      </w:ins>
      <w:ins w:id="63" w:author="Huang, Po-kai" w:date="2022-08-01T16:50:00Z">
        <w:r w:rsidR="00641517">
          <w:rPr>
            <w:rFonts w:ascii="TimesNewRoman" w:eastAsia="TimesNewRoman"/>
            <w:color w:val="000000"/>
            <w:sz w:val="20"/>
          </w:rPr>
          <w:t xml:space="preserve">s affiliated with an AP MLD have the same SSID and </w:t>
        </w:r>
        <w:r w:rsidR="00B83A97">
          <w:rPr>
            <w:rFonts w:ascii="TimesNewRoman" w:eastAsia="TimesNewRoman"/>
            <w:color w:val="000000"/>
            <w:sz w:val="20"/>
          </w:rPr>
          <w:t xml:space="preserve">belong to the same </w:t>
        </w:r>
        <w:proofErr w:type="gramStart"/>
        <w:r w:rsidR="00B83A97">
          <w:rPr>
            <w:rFonts w:ascii="TimesNewRoman" w:eastAsia="TimesNewRoman"/>
            <w:color w:val="000000"/>
            <w:sz w:val="20"/>
          </w:rPr>
          <w:t>ESS.</w:t>
        </w:r>
      </w:ins>
      <w:ins w:id="64" w:author="Huang, Po-kai" w:date="2022-08-01T16:51:00Z">
        <w:r w:rsidR="00DA4E0D">
          <w:rPr>
            <w:rFonts w:ascii="TimesNewRoman" w:eastAsia="TimesNewRoman"/>
            <w:color w:val="000000"/>
            <w:sz w:val="20"/>
          </w:rPr>
          <w:t>(</w:t>
        </w:r>
        <w:proofErr w:type="gramEnd"/>
        <w:r w:rsidR="00DA4E0D">
          <w:rPr>
            <w:rFonts w:ascii="TimesNewRoman" w:eastAsia="TimesNewRoman"/>
            <w:color w:val="000000"/>
            <w:sz w:val="20"/>
          </w:rPr>
          <w:t>#10518)</w:t>
        </w:r>
      </w:ins>
      <w:ins w:id="65" w:author="Huang, Po-kai" w:date="2022-08-01T16:50:00Z">
        <w:r w:rsidR="00B83A97">
          <w:rPr>
            <w:rFonts w:ascii="TimesNewRoman" w:eastAsia="TimesNewRoman"/>
            <w:color w:val="000000"/>
            <w:sz w:val="20"/>
          </w:rPr>
          <w:t xml:space="preserve"> </w:t>
        </w:r>
      </w:ins>
      <w:r w:rsidRPr="00A65E6A">
        <w:rPr>
          <w:rFonts w:ascii="TimesNewRoman" w:eastAsia="TimesNewRoman"/>
          <w:color w:val="000000"/>
          <w:sz w:val="20"/>
        </w:rPr>
        <w:t>The ESS does not include the DS.</w:t>
      </w:r>
    </w:p>
    <w:p w14:paraId="070E5760" w14:textId="2049D252" w:rsidR="00BA024B" w:rsidRDefault="00BA024B" w:rsidP="00D972EA">
      <w:pPr>
        <w:widowControl w:val="0"/>
        <w:kinsoku w:val="0"/>
        <w:overflowPunct w:val="0"/>
        <w:autoSpaceDE w:val="0"/>
        <w:autoSpaceDN w:val="0"/>
        <w:adjustRightInd w:val="0"/>
        <w:spacing w:before="1" w:line="249" w:lineRule="auto"/>
        <w:ind w:right="116"/>
        <w:rPr>
          <w:ins w:id="66" w:author="Huang, Po-kai" w:date="2022-08-02T09:14:00Z"/>
          <w:rFonts w:ascii="TimesNewRoman" w:eastAsia="TimesNewRoman"/>
          <w:color w:val="000000"/>
          <w:sz w:val="20"/>
        </w:rPr>
      </w:pPr>
    </w:p>
    <w:p w14:paraId="3C611834" w14:textId="25FFCD79" w:rsidR="004027B6" w:rsidRPr="00C87BE6" w:rsidRDefault="004027B6" w:rsidP="00C87BE6">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00C87BE6" w:rsidRPr="00C87BE6">
        <w:rPr>
          <w:rFonts w:ascii="Arial" w:eastAsia="PMingLiU" w:hAnsi="Arial" w:cs="Arial"/>
          <w:b/>
          <w:bCs/>
          <w:i/>
          <w:iCs/>
          <w:sz w:val="20"/>
          <w:lang w:val="en-US" w:eastAsia="zh-TW"/>
        </w:rPr>
        <w:t>4.5.3.2 Mobility</w:t>
      </w:r>
      <w:r w:rsidR="00C87BE6" w:rsidRPr="00C87BE6">
        <w:rPr>
          <w:rFonts w:ascii="Arial" w:eastAsia="PMingLiU" w:hAnsi="Arial" w:cs="Arial"/>
          <w:b/>
          <w:bCs/>
          <w:i/>
          <w:iCs/>
          <w:spacing w:val="-11"/>
          <w:sz w:val="20"/>
          <w:lang w:val="en-US" w:eastAsia="zh-TW"/>
        </w:rPr>
        <w:t xml:space="preserve"> </w:t>
      </w:r>
      <w:r w:rsidR="00C87BE6" w:rsidRPr="00C87BE6">
        <w:rPr>
          <w:rFonts w:ascii="Arial" w:eastAsia="PMingLiU" w:hAnsi="Arial" w:cs="Arial"/>
          <w:b/>
          <w:bCs/>
          <w:i/>
          <w:iCs/>
          <w:spacing w:val="-2"/>
          <w:sz w:val="20"/>
          <w:lang w:val="en-US" w:eastAsia="zh-TW"/>
        </w:rPr>
        <w:t>types</w:t>
      </w:r>
      <w:r w:rsidR="00C87BE6">
        <w:rPr>
          <w:rFonts w:ascii="Arial" w:eastAsia="PMingLiU" w:hAnsi="Arial" w:cs="Arial"/>
          <w:b/>
          <w:bCs/>
          <w:spacing w:val="-2"/>
          <w:sz w:val="20"/>
          <w:lang w:val="en-US" w:eastAsia="zh-TW"/>
        </w:rPr>
        <w:t xml:space="preserve"> </w:t>
      </w:r>
      <w:r w:rsidRPr="005B1EFB">
        <w:rPr>
          <w:rFonts w:ascii="Arial" w:hAnsi="Arial" w:cs="Arial"/>
          <w:b/>
          <w:bCs/>
          <w:i/>
          <w:color w:val="000000"/>
          <w:w w:val="0"/>
          <w:sz w:val="20"/>
          <w:lang w:val="en-US" w:eastAsia="ko-KR"/>
        </w:rPr>
        <w:t>as follows (track change on):</w:t>
      </w:r>
    </w:p>
    <w:p w14:paraId="4B1651AE" w14:textId="77777777" w:rsidR="004027B6" w:rsidRPr="004027B6" w:rsidRDefault="004027B6" w:rsidP="00D972EA">
      <w:pPr>
        <w:widowControl w:val="0"/>
        <w:kinsoku w:val="0"/>
        <w:overflowPunct w:val="0"/>
        <w:autoSpaceDE w:val="0"/>
        <w:autoSpaceDN w:val="0"/>
        <w:adjustRightInd w:val="0"/>
        <w:spacing w:before="1" w:line="249" w:lineRule="auto"/>
        <w:ind w:right="116"/>
        <w:rPr>
          <w:rFonts w:ascii="TimesNewRoman" w:eastAsia="TimesNewRoman"/>
          <w:color w:val="000000"/>
          <w:sz w:val="20"/>
          <w:lang w:val="en-US"/>
        </w:rPr>
      </w:pPr>
    </w:p>
    <w:p w14:paraId="04408F7A" w14:textId="77777777" w:rsidR="00D972EA" w:rsidRPr="004027B6" w:rsidRDefault="00D972EA" w:rsidP="00D972EA">
      <w:pPr>
        <w:widowControl w:val="0"/>
        <w:kinsoku w:val="0"/>
        <w:overflowPunct w:val="0"/>
        <w:autoSpaceDE w:val="0"/>
        <w:autoSpaceDN w:val="0"/>
        <w:adjustRightInd w:val="0"/>
        <w:spacing w:before="1" w:line="249" w:lineRule="auto"/>
        <w:ind w:right="116"/>
        <w:rPr>
          <w:rFonts w:ascii="TimesNewRoman" w:eastAsia="TimesNewRoman"/>
          <w:color w:val="000000"/>
          <w:sz w:val="20"/>
          <w:lang w:val="en-US"/>
        </w:rPr>
      </w:pPr>
    </w:p>
    <w:p w14:paraId="4F6D2A74" w14:textId="7ED05CE2" w:rsidR="009218FE" w:rsidRPr="009218FE" w:rsidRDefault="009E677F" w:rsidP="009E677F">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 xml:space="preserve">4.5.3.2 </w:t>
      </w:r>
      <w:r w:rsidR="009218FE" w:rsidRPr="009218FE">
        <w:rPr>
          <w:rFonts w:ascii="Arial" w:eastAsia="PMingLiU" w:hAnsi="Arial" w:cs="Arial"/>
          <w:b/>
          <w:bCs/>
          <w:sz w:val="20"/>
          <w:lang w:val="en-US" w:eastAsia="zh-TW"/>
        </w:rPr>
        <w:t>Mobility</w:t>
      </w:r>
      <w:r w:rsidR="009218FE" w:rsidRPr="009218FE">
        <w:rPr>
          <w:rFonts w:ascii="Arial" w:eastAsia="PMingLiU" w:hAnsi="Arial" w:cs="Arial"/>
          <w:b/>
          <w:bCs/>
          <w:spacing w:val="-11"/>
          <w:sz w:val="20"/>
          <w:lang w:val="en-US" w:eastAsia="zh-TW"/>
        </w:rPr>
        <w:t xml:space="preserve"> </w:t>
      </w:r>
      <w:r w:rsidR="009218FE" w:rsidRPr="009218FE">
        <w:rPr>
          <w:rFonts w:ascii="Arial" w:eastAsia="PMingLiU" w:hAnsi="Arial" w:cs="Arial"/>
          <w:b/>
          <w:bCs/>
          <w:spacing w:val="-2"/>
          <w:sz w:val="20"/>
          <w:lang w:val="en-US" w:eastAsia="zh-TW"/>
        </w:rPr>
        <w:t>types</w:t>
      </w:r>
    </w:p>
    <w:p w14:paraId="2A028EFD" w14:textId="77777777" w:rsidR="009218FE" w:rsidRPr="009218FE" w:rsidRDefault="009218FE" w:rsidP="009218FE">
      <w:pPr>
        <w:widowControl w:val="0"/>
        <w:kinsoku w:val="0"/>
        <w:overflowPunct w:val="0"/>
        <w:autoSpaceDE w:val="0"/>
        <w:autoSpaceDN w:val="0"/>
        <w:adjustRightInd w:val="0"/>
        <w:spacing w:before="1"/>
        <w:rPr>
          <w:rFonts w:ascii="Arial" w:eastAsia="PMingLiU" w:hAnsi="Arial" w:cs="Arial"/>
          <w:b/>
          <w:bCs/>
          <w:sz w:val="22"/>
          <w:szCs w:val="22"/>
          <w:lang w:val="en-US" w:eastAsia="zh-TW"/>
        </w:rPr>
      </w:pPr>
    </w:p>
    <w:p w14:paraId="3F345A80" w14:textId="77777777" w:rsidR="009218FE" w:rsidRPr="009218FE" w:rsidRDefault="009218FE" w:rsidP="009218FE">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9218FE">
        <w:rPr>
          <w:rFonts w:eastAsia="PMingLiU"/>
          <w:b/>
          <w:bCs/>
          <w:i/>
          <w:iCs/>
          <w:sz w:val="22"/>
          <w:szCs w:val="22"/>
          <w:lang w:val="en-US" w:eastAsia="zh-TW"/>
        </w:rPr>
        <w:t>Change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the</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first</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paragraph</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as</w:t>
      </w:r>
      <w:r w:rsidRPr="009218FE">
        <w:rPr>
          <w:rFonts w:eastAsia="PMingLiU"/>
          <w:b/>
          <w:bCs/>
          <w:i/>
          <w:iCs/>
          <w:spacing w:val="-7"/>
          <w:sz w:val="22"/>
          <w:szCs w:val="22"/>
          <w:lang w:val="en-US" w:eastAsia="zh-TW"/>
        </w:rPr>
        <w:t xml:space="preserve"> </w:t>
      </w:r>
      <w:r w:rsidRPr="009218FE">
        <w:rPr>
          <w:rFonts w:eastAsia="PMingLiU"/>
          <w:b/>
          <w:bCs/>
          <w:i/>
          <w:iCs/>
          <w:spacing w:val="-2"/>
          <w:sz w:val="22"/>
          <w:szCs w:val="22"/>
          <w:lang w:val="en-US" w:eastAsia="zh-TW"/>
        </w:rPr>
        <w:t>follows:</w:t>
      </w:r>
    </w:p>
    <w:p w14:paraId="5680AB21" w14:textId="77777777" w:rsidR="009218FE" w:rsidRPr="009218FE" w:rsidRDefault="009218FE" w:rsidP="009218FE">
      <w:pPr>
        <w:widowControl w:val="0"/>
        <w:kinsoku w:val="0"/>
        <w:overflowPunct w:val="0"/>
        <w:autoSpaceDE w:val="0"/>
        <w:autoSpaceDN w:val="0"/>
        <w:adjustRightInd w:val="0"/>
        <w:spacing w:before="4"/>
        <w:rPr>
          <w:rFonts w:eastAsia="PMingLiU"/>
          <w:b/>
          <w:bCs/>
          <w:i/>
          <w:iCs/>
          <w:sz w:val="23"/>
          <w:szCs w:val="23"/>
          <w:lang w:val="en-US" w:eastAsia="zh-TW"/>
        </w:rPr>
      </w:pPr>
    </w:p>
    <w:p w14:paraId="2131E788" w14:textId="77777777" w:rsidR="009218FE" w:rsidRPr="009218FE" w:rsidRDefault="009218FE" w:rsidP="009218FE">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9218FE">
        <w:rPr>
          <w:rFonts w:eastAsia="PMingLiU"/>
          <w:sz w:val="20"/>
          <w:lang w:val="en-US" w:eastAsia="zh-TW"/>
        </w:rPr>
        <w:t>The</w:t>
      </w:r>
      <w:r w:rsidRPr="009218FE">
        <w:rPr>
          <w:rFonts w:eastAsia="PMingLiU"/>
          <w:spacing w:val="-6"/>
          <w:sz w:val="20"/>
          <w:lang w:val="en-US" w:eastAsia="zh-TW"/>
        </w:rPr>
        <w:t xml:space="preserve"> </w:t>
      </w:r>
      <w:r w:rsidRPr="009218FE">
        <w:rPr>
          <w:rFonts w:eastAsia="PMingLiU"/>
          <w:sz w:val="20"/>
          <w:lang w:val="en-US" w:eastAsia="zh-TW"/>
        </w:rPr>
        <w:t>three</w:t>
      </w:r>
      <w:r w:rsidRPr="009218FE">
        <w:rPr>
          <w:rFonts w:eastAsia="PMingLiU"/>
          <w:spacing w:val="-8"/>
          <w:sz w:val="20"/>
          <w:lang w:val="en-US" w:eastAsia="zh-TW"/>
        </w:rPr>
        <w:t xml:space="preserve"> </w:t>
      </w:r>
      <w:r w:rsidRPr="009218FE">
        <w:rPr>
          <w:rFonts w:eastAsia="PMingLiU"/>
          <w:sz w:val="20"/>
          <w:lang w:val="en-US" w:eastAsia="zh-TW"/>
        </w:rPr>
        <w:t>transition</w:t>
      </w:r>
      <w:r w:rsidRPr="009218FE">
        <w:rPr>
          <w:rFonts w:eastAsia="PMingLiU"/>
          <w:spacing w:val="-8"/>
          <w:sz w:val="20"/>
          <w:lang w:val="en-US" w:eastAsia="zh-TW"/>
        </w:rPr>
        <w:t xml:space="preserve"> </w:t>
      </w:r>
      <w:r w:rsidRPr="009218FE">
        <w:rPr>
          <w:rFonts w:eastAsia="PMingLiU"/>
          <w:sz w:val="20"/>
          <w:lang w:val="en-US" w:eastAsia="zh-TW"/>
        </w:rPr>
        <w:t>types</w:t>
      </w:r>
      <w:r w:rsidRPr="009218FE">
        <w:rPr>
          <w:rFonts w:eastAsia="PMingLiU"/>
          <w:spacing w:val="-6"/>
          <w:sz w:val="20"/>
          <w:lang w:val="en-US" w:eastAsia="zh-TW"/>
        </w:rPr>
        <w:t xml:space="preserve"> </w:t>
      </w:r>
      <w:r w:rsidRPr="009218FE">
        <w:rPr>
          <w:rFonts w:eastAsia="PMingLiU"/>
          <w:sz w:val="20"/>
          <w:lang w:val="en-US" w:eastAsia="zh-TW"/>
        </w:rPr>
        <w:t>of</w:t>
      </w:r>
      <w:r w:rsidRPr="009218FE">
        <w:rPr>
          <w:rFonts w:eastAsia="PMingLiU"/>
          <w:spacing w:val="-6"/>
          <w:sz w:val="20"/>
          <w:lang w:val="en-US" w:eastAsia="zh-TW"/>
        </w:rPr>
        <w:t xml:space="preserve"> </w:t>
      </w:r>
      <w:r w:rsidRPr="009218FE">
        <w:rPr>
          <w:rFonts w:eastAsia="PMingLiU"/>
          <w:sz w:val="20"/>
          <w:lang w:val="en-US" w:eastAsia="zh-TW"/>
        </w:rPr>
        <w:t>significance</w:t>
      </w:r>
      <w:r w:rsidRPr="009218FE">
        <w:rPr>
          <w:rFonts w:eastAsia="PMingLiU"/>
          <w:spacing w:val="-6"/>
          <w:sz w:val="20"/>
          <w:lang w:val="en-US" w:eastAsia="zh-TW"/>
        </w:rPr>
        <w:t xml:space="preserve"> </w:t>
      </w:r>
      <w:r w:rsidRPr="009218FE">
        <w:rPr>
          <w:rFonts w:eastAsia="PMingLiU"/>
          <w:sz w:val="20"/>
          <w:lang w:val="en-US" w:eastAsia="zh-TW"/>
        </w:rPr>
        <w:t>to</w:t>
      </w:r>
      <w:r w:rsidRPr="009218FE">
        <w:rPr>
          <w:rFonts w:eastAsia="PMingLiU"/>
          <w:spacing w:val="-6"/>
          <w:sz w:val="20"/>
          <w:lang w:val="en-US" w:eastAsia="zh-TW"/>
        </w:rPr>
        <w:t xml:space="preserve"> </w:t>
      </w:r>
      <w:r w:rsidRPr="009218FE">
        <w:rPr>
          <w:rFonts w:eastAsia="PMingLiU"/>
          <w:sz w:val="20"/>
          <w:lang w:val="en-US" w:eastAsia="zh-TW"/>
        </w:rPr>
        <w:t>this</w:t>
      </w:r>
      <w:r w:rsidRPr="009218FE">
        <w:rPr>
          <w:rFonts w:eastAsia="PMingLiU"/>
          <w:spacing w:val="-8"/>
          <w:sz w:val="20"/>
          <w:lang w:val="en-US" w:eastAsia="zh-TW"/>
        </w:rPr>
        <w:t xml:space="preserve"> </w:t>
      </w:r>
      <w:r w:rsidRPr="009218FE">
        <w:rPr>
          <w:rFonts w:eastAsia="PMingLiU"/>
          <w:sz w:val="20"/>
          <w:lang w:val="en-US" w:eastAsia="zh-TW"/>
        </w:rPr>
        <w:t>standard</w:t>
      </w:r>
      <w:r w:rsidRPr="009218FE">
        <w:rPr>
          <w:rFonts w:eastAsia="PMingLiU"/>
          <w:spacing w:val="-6"/>
          <w:sz w:val="20"/>
          <w:lang w:val="en-US" w:eastAsia="zh-TW"/>
        </w:rPr>
        <w:t xml:space="preserve"> </w:t>
      </w:r>
      <w:r w:rsidRPr="009218FE">
        <w:rPr>
          <w:rFonts w:eastAsia="PMingLiU"/>
          <w:sz w:val="20"/>
          <w:lang w:val="en-US" w:eastAsia="zh-TW"/>
        </w:rPr>
        <w:t>that</w:t>
      </w:r>
      <w:r w:rsidRPr="009218FE">
        <w:rPr>
          <w:rFonts w:eastAsia="PMingLiU"/>
          <w:spacing w:val="-6"/>
          <w:sz w:val="20"/>
          <w:lang w:val="en-US" w:eastAsia="zh-TW"/>
        </w:rPr>
        <w:t xml:space="preserve"> </w:t>
      </w:r>
      <w:r w:rsidRPr="009218FE">
        <w:rPr>
          <w:rFonts w:eastAsia="PMingLiU"/>
          <w:sz w:val="20"/>
          <w:lang w:val="en-US" w:eastAsia="zh-TW"/>
        </w:rPr>
        <w:t>describe</w:t>
      </w:r>
      <w:r w:rsidRPr="009218FE">
        <w:rPr>
          <w:rFonts w:eastAsia="PMingLiU"/>
          <w:spacing w:val="-7"/>
          <w:sz w:val="20"/>
          <w:lang w:val="en-US" w:eastAsia="zh-TW"/>
        </w:rPr>
        <w:t xml:space="preserve"> </w:t>
      </w:r>
      <w:r w:rsidRPr="009218FE">
        <w:rPr>
          <w:rFonts w:eastAsia="PMingLiU"/>
          <w:sz w:val="20"/>
          <w:lang w:val="en-US" w:eastAsia="zh-TW"/>
        </w:rPr>
        <w:t>the</w:t>
      </w:r>
      <w:r w:rsidRPr="009218FE">
        <w:rPr>
          <w:rFonts w:eastAsia="PMingLiU"/>
          <w:spacing w:val="-6"/>
          <w:sz w:val="20"/>
          <w:lang w:val="en-US" w:eastAsia="zh-TW"/>
        </w:rPr>
        <w:t xml:space="preserve"> </w:t>
      </w:r>
      <w:r w:rsidRPr="009218FE">
        <w:rPr>
          <w:rFonts w:eastAsia="PMingLiU"/>
          <w:sz w:val="20"/>
          <w:lang w:val="en-US" w:eastAsia="zh-TW"/>
        </w:rPr>
        <w:t>mobility</w:t>
      </w:r>
      <w:r w:rsidRPr="009218FE">
        <w:rPr>
          <w:rFonts w:eastAsia="PMingLiU"/>
          <w:spacing w:val="-7"/>
          <w:sz w:val="20"/>
          <w:lang w:val="en-US" w:eastAsia="zh-TW"/>
        </w:rPr>
        <w:t xml:space="preserve"> </w:t>
      </w:r>
      <w:r w:rsidRPr="009218FE">
        <w:rPr>
          <w:rFonts w:eastAsia="PMingLiU"/>
          <w:sz w:val="20"/>
          <w:lang w:val="en-US" w:eastAsia="zh-TW"/>
        </w:rPr>
        <w:t>of</w:t>
      </w:r>
      <w:r w:rsidRPr="009218FE">
        <w:rPr>
          <w:rFonts w:eastAsia="PMingLiU"/>
          <w:spacing w:val="-7"/>
          <w:sz w:val="20"/>
          <w:lang w:val="en-US" w:eastAsia="zh-TW"/>
        </w:rPr>
        <w:t xml:space="preserve"> </w:t>
      </w:r>
      <w:r w:rsidRPr="009218FE">
        <w:rPr>
          <w:rFonts w:eastAsia="PMingLiU"/>
          <w:sz w:val="20"/>
          <w:lang w:val="en-US" w:eastAsia="zh-TW"/>
        </w:rPr>
        <w:t>STAs</w:t>
      </w:r>
      <w:r w:rsidRPr="009218FE">
        <w:rPr>
          <w:rFonts w:eastAsia="PMingLiU"/>
          <w:spacing w:val="-7"/>
          <w:sz w:val="20"/>
          <w:lang w:val="en-US" w:eastAsia="zh-TW"/>
        </w:rPr>
        <w:t xml:space="preserve"> </w:t>
      </w:r>
      <w:r w:rsidRPr="009218FE">
        <w:rPr>
          <w:rFonts w:eastAsia="PMingLiU"/>
          <w:sz w:val="20"/>
          <w:lang w:val="en-US" w:eastAsia="zh-TW"/>
        </w:rPr>
        <w:t>or</w:t>
      </w:r>
      <w:r w:rsidRPr="009218FE">
        <w:rPr>
          <w:rFonts w:eastAsia="PMingLiU"/>
          <w:spacing w:val="-7"/>
          <w:sz w:val="20"/>
          <w:lang w:val="en-US" w:eastAsia="zh-TW"/>
        </w:rPr>
        <w:t xml:space="preserve"> </w:t>
      </w:r>
      <w:r w:rsidRPr="009218FE">
        <w:rPr>
          <w:rFonts w:eastAsia="PMingLiU"/>
          <w:sz w:val="20"/>
          <w:lang w:val="en-US" w:eastAsia="zh-TW"/>
        </w:rPr>
        <w:t>MLDs</w:t>
      </w:r>
      <w:r w:rsidRPr="009218FE">
        <w:rPr>
          <w:rFonts w:eastAsia="PMingLiU"/>
          <w:spacing w:val="-8"/>
          <w:sz w:val="20"/>
          <w:lang w:val="en-US" w:eastAsia="zh-TW"/>
        </w:rPr>
        <w:t xml:space="preserve"> </w:t>
      </w:r>
      <w:r w:rsidRPr="009218FE">
        <w:rPr>
          <w:rFonts w:eastAsia="PMingLiU"/>
          <w:sz w:val="20"/>
          <w:lang w:val="en-US" w:eastAsia="zh-TW"/>
        </w:rPr>
        <w:t>within a network are as follows:</w:t>
      </w:r>
    </w:p>
    <w:p w14:paraId="128C1E62" w14:textId="77777777" w:rsidR="009218FE" w:rsidRPr="009218FE" w:rsidRDefault="009218FE" w:rsidP="009218FE">
      <w:pPr>
        <w:widowControl w:val="0"/>
        <w:numPr>
          <w:ilvl w:val="4"/>
          <w:numId w:val="16"/>
        </w:numPr>
        <w:tabs>
          <w:tab w:val="left" w:pos="760"/>
        </w:tabs>
        <w:kinsoku w:val="0"/>
        <w:overflowPunct w:val="0"/>
        <w:autoSpaceDE w:val="0"/>
        <w:autoSpaceDN w:val="0"/>
        <w:adjustRightInd w:val="0"/>
        <w:spacing w:before="83"/>
        <w:ind w:left="759" w:hanging="440"/>
        <w:jc w:val="both"/>
        <w:rPr>
          <w:rFonts w:eastAsia="PMingLiU"/>
          <w:spacing w:val="-2"/>
          <w:sz w:val="20"/>
          <w:lang w:val="en-US" w:eastAsia="zh-TW"/>
        </w:rPr>
      </w:pPr>
      <w:r w:rsidRPr="009218FE">
        <w:rPr>
          <w:rFonts w:eastAsia="PMingLiU"/>
          <w:b/>
          <w:bCs/>
          <w:i/>
          <w:iCs/>
          <w:sz w:val="20"/>
          <w:lang w:val="en-US" w:eastAsia="zh-TW"/>
        </w:rPr>
        <w:t>No-transition:</w:t>
      </w:r>
      <w:r w:rsidRPr="009218FE">
        <w:rPr>
          <w:rFonts w:eastAsia="PMingLiU"/>
          <w:b/>
          <w:bCs/>
          <w:i/>
          <w:iCs/>
          <w:spacing w:val="-5"/>
          <w:sz w:val="20"/>
          <w:lang w:val="en-US" w:eastAsia="zh-TW"/>
        </w:rPr>
        <w:t xml:space="preserve"> </w:t>
      </w:r>
      <w:r w:rsidRPr="009218FE">
        <w:rPr>
          <w:rFonts w:eastAsia="PMingLiU"/>
          <w:sz w:val="20"/>
          <w:lang w:val="en-US" w:eastAsia="zh-TW"/>
        </w:rPr>
        <w:t>In</w:t>
      </w:r>
      <w:r w:rsidRPr="009218FE">
        <w:rPr>
          <w:rFonts w:eastAsia="PMingLiU"/>
          <w:spacing w:val="-5"/>
          <w:sz w:val="20"/>
          <w:lang w:val="en-US" w:eastAsia="zh-TW"/>
        </w:rPr>
        <w:t xml:space="preserve"> </w:t>
      </w:r>
      <w:r w:rsidRPr="009218FE">
        <w:rPr>
          <w:rFonts w:eastAsia="PMingLiU"/>
          <w:sz w:val="20"/>
          <w:lang w:val="en-US" w:eastAsia="zh-TW"/>
        </w:rPr>
        <w:t>this</w:t>
      </w:r>
      <w:r w:rsidRPr="009218FE">
        <w:rPr>
          <w:rFonts w:eastAsia="PMingLiU"/>
          <w:spacing w:val="-5"/>
          <w:sz w:val="20"/>
          <w:lang w:val="en-US" w:eastAsia="zh-TW"/>
        </w:rPr>
        <w:t xml:space="preserve"> </w:t>
      </w:r>
      <w:r w:rsidRPr="009218FE">
        <w:rPr>
          <w:rFonts w:eastAsia="PMingLiU"/>
          <w:sz w:val="20"/>
          <w:lang w:val="en-US" w:eastAsia="zh-TW"/>
        </w:rPr>
        <w:t>type,</w:t>
      </w:r>
      <w:r w:rsidRPr="009218FE">
        <w:rPr>
          <w:rFonts w:eastAsia="PMingLiU"/>
          <w:spacing w:val="-4"/>
          <w:sz w:val="20"/>
          <w:lang w:val="en-US" w:eastAsia="zh-TW"/>
        </w:rPr>
        <w:t xml:space="preserve"> </w:t>
      </w:r>
      <w:r w:rsidRPr="009218FE">
        <w:rPr>
          <w:rFonts w:eastAsia="PMingLiU"/>
          <w:sz w:val="20"/>
          <w:lang w:val="en-US" w:eastAsia="zh-TW"/>
        </w:rPr>
        <w:t>two</w:t>
      </w:r>
      <w:r w:rsidRPr="009218FE">
        <w:rPr>
          <w:rFonts w:eastAsia="PMingLiU"/>
          <w:spacing w:val="-5"/>
          <w:sz w:val="20"/>
          <w:lang w:val="en-US" w:eastAsia="zh-TW"/>
        </w:rPr>
        <w:t xml:space="preserve"> </w:t>
      </w:r>
      <w:r w:rsidRPr="009218FE">
        <w:rPr>
          <w:rFonts w:eastAsia="PMingLiU"/>
          <w:sz w:val="20"/>
          <w:lang w:val="en-US" w:eastAsia="zh-TW"/>
        </w:rPr>
        <w:t>subclasses</w:t>
      </w:r>
      <w:r w:rsidRPr="009218FE">
        <w:rPr>
          <w:rFonts w:eastAsia="PMingLiU"/>
          <w:spacing w:val="-5"/>
          <w:sz w:val="20"/>
          <w:lang w:val="en-US" w:eastAsia="zh-TW"/>
        </w:rPr>
        <w:t xml:space="preserve"> </w:t>
      </w:r>
      <w:r w:rsidRPr="009218FE">
        <w:rPr>
          <w:rFonts w:eastAsia="PMingLiU"/>
          <w:sz w:val="20"/>
          <w:lang w:val="en-US" w:eastAsia="zh-TW"/>
        </w:rPr>
        <w:t>that</w:t>
      </w:r>
      <w:r w:rsidRPr="009218FE">
        <w:rPr>
          <w:rFonts w:eastAsia="PMingLiU"/>
          <w:spacing w:val="-5"/>
          <w:sz w:val="20"/>
          <w:lang w:val="en-US" w:eastAsia="zh-TW"/>
        </w:rPr>
        <w:t xml:space="preserve"> </w:t>
      </w:r>
      <w:r w:rsidRPr="009218FE">
        <w:rPr>
          <w:rFonts w:eastAsia="PMingLiU"/>
          <w:sz w:val="20"/>
          <w:lang w:val="en-US" w:eastAsia="zh-TW"/>
        </w:rPr>
        <w:t>are</w:t>
      </w:r>
      <w:r w:rsidRPr="009218FE">
        <w:rPr>
          <w:rFonts w:eastAsia="PMingLiU"/>
          <w:spacing w:val="-4"/>
          <w:sz w:val="20"/>
          <w:lang w:val="en-US" w:eastAsia="zh-TW"/>
        </w:rPr>
        <w:t xml:space="preserve"> </w:t>
      </w:r>
      <w:r w:rsidRPr="009218FE">
        <w:rPr>
          <w:rFonts w:eastAsia="PMingLiU"/>
          <w:sz w:val="20"/>
          <w:lang w:val="en-US" w:eastAsia="zh-TW"/>
        </w:rPr>
        <w:t>usually</w:t>
      </w:r>
      <w:r w:rsidRPr="009218FE">
        <w:rPr>
          <w:rFonts w:eastAsia="PMingLiU"/>
          <w:spacing w:val="-6"/>
          <w:sz w:val="20"/>
          <w:lang w:val="en-US" w:eastAsia="zh-TW"/>
        </w:rPr>
        <w:t xml:space="preserve"> </w:t>
      </w:r>
      <w:r w:rsidRPr="009218FE">
        <w:rPr>
          <w:rFonts w:eastAsia="PMingLiU"/>
          <w:sz w:val="20"/>
          <w:lang w:val="en-US" w:eastAsia="zh-TW"/>
        </w:rPr>
        <w:t>indistinguishable</w:t>
      </w:r>
      <w:r w:rsidRPr="009218FE">
        <w:rPr>
          <w:rFonts w:eastAsia="PMingLiU"/>
          <w:spacing w:val="-5"/>
          <w:sz w:val="20"/>
          <w:lang w:val="en-US" w:eastAsia="zh-TW"/>
        </w:rPr>
        <w:t xml:space="preserve"> </w:t>
      </w:r>
      <w:r w:rsidRPr="009218FE">
        <w:rPr>
          <w:rFonts w:eastAsia="PMingLiU"/>
          <w:sz w:val="20"/>
          <w:lang w:val="en-US" w:eastAsia="zh-TW"/>
        </w:rPr>
        <w:t>are</w:t>
      </w:r>
      <w:r w:rsidRPr="009218FE">
        <w:rPr>
          <w:rFonts w:eastAsia="PMingLiU"/>
          <w:spacing w:val="-4"/>
          <w:sz w:val="20"/>
          <w:lang w:val="en-US" w:eastAsia="zh-TW"/>
        </w:rPr>
        <w:t xml:space="preserve"> </w:t>
      </w:r>
      <w:r w:rsidRPr="009218FE">
        <w:rPr>
          <w:rFonts w:eastAsia="PMingLiU"/>
          <w:spacing w:val="-2"/>
          <w:sz w:val="20"/>
          <w:lang w:val="en-US" w:eastAsia="zh-TW"/>
        </w:rPr>
        <w:t>identified:</w:t>
      </w:r>
    </w:p>
    <w:p w14:paraId="24763E24" w14:textId="77777777" w:rsidR="009218FE" w:rsidRPr="009218FE" w:rsidRDefault="009218FE" w:rsidP="009218FE">
      <w:pPr>
        <w:widowControl w:val="0"/>
        <w:numPr>
          <w:ilvl w:val="5"/>
          <w:numId w:val="16"/>
        </w:numPr>
        <w:tabs>
          <w:tab w:val="left" w:pos="1161"/>
        </w:tabs>
        <w:kinsoku w:val="0"/>
        <w:overflowPunct w:val="0"/>
        <w:autoSpaceDE w:val="0"/>
        <w:autoSpaceDN w:val="0"/>
        <w:adjustRightInd w:val="0"/>
        <w:spacing w:before="93"/>
        <w:ind w:left="1160" w:hanging="402"/>
        <w:jc w:val="both"/>
        <w:rPr>
          <w:rFonts w:eastAsia="PMingLiU"/>
          <w:spacing w:val="-2"/>
          <w:sz w:val="20"/>
          <w:lang w:val="en-US" w:eastAsia="zh-TW"/>
        </w:rPr>
      </w:pPr>
      <w:r w:rsidRPr="009218FE">
        <w:rPr>
          <w:rFonts w:eastAsia="PMingLiU"/>
          <w:sz w:val="20"/>
          <w:lang w:val="en-US" w:eastAsia="zh-TW"/>
        </w:rPr>
        <w:t>Static—no</w:t>
      </w:r>
      <w:r w:rsidRPr="009218FE">
        <w:rPr>
          <w:rFonts w:eastAsia="PMingLiU"/>
          <w:spacing w:val="-11"/>
          <w:sz w:val="20"/>
          <w:lang w:val="en-US" w:eastAsia="zh-TW"/>
        </w:rPr>
        <w:t xml:space="preserve"> </w:t>
      </w:r>
      <w:r w:rsidRPr="009218FE">
        <w:rPr>
          <w:rFonts w:eastAsia="PMingLiU"/>
          <w:spacing w:val="-2"/>
          <w:sz w:val="20"/>
          <w:lang w:val="en-US" w:eastAsia="zh-TW"/>
        </w:rPr>
        <w:t>motion.</w:t>
      </w:r>
    </w:p>
    <w:p w14:paraId="673AA8D1" w14:textId="77777777" w:rsidR="009218FE" w:rsidRPr="009218FE" w:rsidRDefault="009218FE" w:rsidP="009218FE">
      <w:pPr>
        <w:widowControl w:val="0"/>
        <w:numPr>
          <w:ilvl w:val="5"/>
          <w:numId w:val="16"/>
        </w:numPr>
        <w:tabs>
          <w:tab w:val="left" w:pos="1161"/>
        </w:tabs>
        <w:kinsoku w:val="0"/>
        <w:overflowPunct w:val="0"/>
        <w:autoSpaceDE w:val="0"/>
        <w:autoSpaceDN w:val="0"/>
        <w:adjustRightInd w:val="0"/>
        <w:spacing w:before="92" w:line="249" w:lineRule="auto"/>
        <w:ind w:left="1160" w:right="117" w:hanging="401"/>
        <w:jc w:val="both"/>
        <w:rPr>
          <w:rFonts w:eastAsia="PMingLiU"/>
          <w:sz w:val="20"/>
          <w:lang w:val="en-US" w:eastAsia="zh-TW"/>
        </w:rPr>
      </w:pPr>
      <w:r w:rsidRPr="009218FE">
        <w:rPr>
          <w:rFonts w:eastAsia="PMingLiU"/>
          <w:sz w:val="20"/>
          <w:lang w:val="en-US" w:eastAsia="zh-TW"/>
        </w:rPr>
        <w:t>Local movement—movement within the PHY range of the communicating STAs, i.e., movement within a basic service area (BSA).</w:t>
      </w:r>
    </w:p>
    <w:p w14:paraId="506B4D8A" w14:textId="77777777" w:rsidR="009218FE" w:rsidRPr="009218FE" w:rsidRDefault="009218FE" w:rsidP="009218FE">
      <w:pPr>
        <w:widowControl w:val="0"/>
        <w:numPr>
          <w:ilvl w:val="4"/>
          <w:numId w:val="16"/>
        </w:numPr>
        <w:tabs>
          <w:tab w:val="left" w:pos="760"/>
        </w:tabs>
        <w:kinsoku w:val="0"/>
        <w:overflowPunct w:val="0"/>
        <w:autoSpaceDE w:val="0"/>
        <w:autoSpaceDN w:val="0"/>
        <w:adjustRightInd w:val="0"/>
        <w:spacing w:before="83"/>
        <w:ind w:left="759" w:hanging="440"/>
        <w:jc w:val="both"/>
        <w:rPr>
          <w:rFonts w:eastAsia="PMingLiU"/>
          <w:spacing w:val="-5"/>
          <w:sz w:val="20"/>
          <w:lang w:val="en-US" w:eastAsia="zh-TW"/>
        </w:rPr>
      </w:pPr>
      <w:r w:rsidRPr="009218FE">
        <w:rPr>
          <w:rFonts w:eastAsia="PMingLiU"/>
          <w:b/>
          <w:bCs/>
          <w:i/>
          <w:iCs/>
          <w:sz w:val="20"/>
          <w:lang w:val="en-US" w:eastAsia="zh-TW"/>
        </w:rPr>
        <w:t>BSS-transition:</w:t>
      </w:r>
      <w:r w:rsidRPr="009218FE">
        <w:rPr>
          <w:rFonts w:eastAsia="PMingLiU"/>
          <w:b/>
          <w:bCs/>
          <w:i/>
          <w:iCs/>
          <w:spacing w:val="-4"/>
          <w:sz w:val="20"/>
          <w:lang w:val="en-US" w:eastAsia="zh-TW"/>
        </w:rPr>
        <w:t xml:space="preserve"> </w:t>
      </w:r>
      <w:r w:rsidRPr="009218FE">
        <w:rPr>
          <w:rFonts w:eastAsia="PMingLiU"/>
          <w:sz w:val="20"/>
          <w:lang w:val="en-US" w:eastAsia="zh-TW"/>
        </w:rPr>
        <w:t>This</w:t>
      </w:r>
      <w:r w:rsidRPr="009218FE">
        <w:rPr>
          <w:rFonts w:eastAsia="PMingLiU"/>
          <w:spacing w:val="-4"/>
          <w:sz w:val="20"/>
          <w:lang w:val="en-US" w:eastAsia="zh-TW"/>
        </w:rPr>
        <w:t xml:space="preserve"> </w:t>
      </w:r>
      <w:r w:rsidRPr="009218FE">
        <w:rPr>
          <w:rFonts w:eastAsia="PMingLiU"/>
          <w:sz w:val="20"/>
          <w:lang w:val="en-US" w:eastAsia="zh-TW"/>
        </w:rPr>
        <w:t>type</w:t>
      </w:r>
      <w:r w:rsidRPr="009218FE">
        <w:rPr>
          <w:rFonts w:eastAsia="PMingLiU"/>
          <w:spacing w:val="-4"/>
          <w:sz w:val="20"/>
          <w:lang w:val="en-US" w:eastAsia="zh-TW"/>
        </w:rPr>
        <w:t xml:space="preserve"> </w:t>
      </w:r>
      <w:r w:rsidRPr="009218FE">
        <w:rPr>
          <w:rFonts w:eastAsia="PMingLiU"/>
          <w:sz w:val="20"/>
          <w:lang w:val="en-US" w:eastAsia="zh-TW"/>
        </w:rPr>
        <w:t>is</w:t>
      </w:r>
      <w:r w:rsidRPr="009218FE">
        <w:rPr>
          <w:rFonts w:eastAsia="PMingLiU"/>
          <w:spacing w:val="-4"/>
          <w:sz w:val="20"/>
          <w:lang w:val="en-US" w:eastAsia="zh-TW"/>
        </w:rPr>
        <w:t xml:space="preserve"> </w:t>
      </w:r>
      <w:r w:rsidRPr="009218FE">
        <w:rPr>
          <w:rFonts w:eastAsia="PMingLiU"/>
          <w:sz w:val="20"/>
          <w:lang w:val="en-US" w:eastAsia="zh-TW"/>
        </w:rPr>
        <w:t>defined</w:t>
      </w:r>
      <w:r w:rsidRPr="009218FE">
        <w:rPr>
          <w:rFonts w:eastAsia="PMingLiU"/>
          <w:spacing w:val="-4"/>
          <w:sz w:val="20"/>
          <w:u w:val="single"/>
          <w:lang w:val="en-US" w:eastAsia="zh-TW"/>
        </w:rPr>
        <w:t xml:space="preserve"> </w:t>
      </w:r>
      <w:r w:rsidRPr="009218FE">
        <w:rPr>
          <w:rFonts w:eastAsia="PMingLiU"/>
          <w:sz w:val="20"/>
          <w:u w:val="single"/>
          <w:lang w:val="en-US" w:eastAsia="zh-TW"/>
        </w:rPr>
        <w:t>for</w:t>
      </w:r>
      <w:r w:rsidRPr="009218FE">
        <w:rPr>
          <w:rFonts w:eastAsia="PMingLiU"/>
          <w:spacing w:val="-3"/>
          <w:sz w:val="20"/>
          <w:u w:val="single"/>
          <w:lang w:val="en-US" w:eastAsia="zh-TW"/>
        </w:rPr>
        <w:t xml:space="preserve"> </w:t>
      </w:r>
      <w:r w:rsidRPr="009218FE">
        <w:rPr>
          <w:rFonts w:eastAsia="PMingLiU"/>
          <w:sz w:val="20"/>
          <w:u w:val="single"/>
          <w:lang w:val="en-US" w:eastAsia="zh-TW"/>
        </w:rPr>
        <w:t>a</w:t>
      </w:r>
      <w:r w:rsidRPr="009218FE">
        <w:rPr>
          <w:rFonts w:eastAsia="PMingLiU"/>
          <w:spacing w:val="-4"/>
          <w:sz w:val="20"/>
          <w:u w:val="single"/>
          <w:lang w:val="en-US" w:eastAsia="zh-TW"/>
        </w:rPr>
        <w:t xml:space="preserve"> </w:t>
      </w:r>
      <w:r w:rsidRPr="009218FE">
        <w:rPr>
          <w:rFonts w:eastAsia="PMingLiU"/>
          <w:sz w:val="20"/>
          <w:u w:val="single"/>
          <w:lang w:val="en-US" w:eastAsia="zh-TW"/>
        </w:rPr>
        <w:t>STA</w:t>
      </w:r>
      <w:r w:rsidRPr="009218FE">
        <w:rPr>
          <w:rFonts w:eastAsia="PMingLiU"/>
          <w:spacing w:val="-4"/>
          <w:sz w:val="20"/>
          <w:u w:val="single"/>
          <w:lang w:val="en-US" w:eastAsia="zh-TW"/>
        </w:rPr>
        <w:t xml:space="preserve"> </w:t>
      </w:r>
      <w:r w:rsidRPr="009218FE">
        <w:rPr>
          <w:rFonts w:eastAsia="PMingLiU"/>
          <w:sz w:val="20"/>
          <w:u w:val="single"/>
          <w:lang w:val="en-US" w:eastAsia="zh-TW"/>
        </w:rPr>
        <w:t>or</w:t>
      </w:r>
      <w:r w:rsidRPr="009218FE">
        <w:rPr>
          <w:rFonts w:eastAsia="PMingLiU"/>
          <w:spacing w:val="-5"/>
          <w:sz w:val="20"/>
          <w:u w:val="single"/>
          <w:lang w:val="en-US" w:eastAsia="zh-TW"/>
        </w:rPr>
        <w:t xml:space="preserve"> </w:t>
      </w:r>
      <w:r w:rsidRPr="009218FE">
        <w:rPr>
          <w:rFonts w:eastAsia="PMingLiU"/>
          <w:sz w:val="20"/>
          <w:u w:val="single"/>
          <w:lang w:val="en-US" w:eastAsia="zh-TW"/>
        </w:rPr>
        <w:t>an</w:t>
      </w:r>
      <w:r w:rsidRPr="009218FE">
        <w:rPr>
          <w:rFonts w:eastAsia="PMingLiU"/>
          <w:spacing w:val="-4"/>
          <w:sz w:val="20"/>
          <w:u w:val="single"/>
          <w:lang w:val="en-US" w:eastAsia="zh-TW"/>
        </w:rPr>
        <w:t xml:space="preserve"> </w:t>
      </w:r>
      <w:r w:rsidRPr="009218FE">
        <w:rPr>
          <w:rFonts w:eastAsia="PMingLiU"/>
          <w:sz w:val="20"/>
          <w:u w:val="single"/>
          <w:lang w:val="en-US" w:eastAsia="zh-TW"/>
        </w:rPr>
        <w:t>MLD</w:t>
      </w:r>
      <w:r w:rsidRPr="009218FE">
        <w:rPr>
          <w:rFonts w:eastAsia="PMingLiU"/>
          <w:spacing w:val="-2"/>
          <w:sz w:val="20"/>
          <w:lang w:val="en-US" w:eastAsia="zh-TW"/>
        </w:rPr>
        <w:t xml:space="preserve"> </w:t>
      </w:r>
      <w:r w:rsidRPr="009218FE">
        <w:rPr>
          <w:rFonts w:eastAsia="PMingLiU"/>
          <w:sz w:val="20"/>
          <w:lang w:val="en-US" w:eastAsia="zh-TW"/>
        </w:rPr>
        <w:t>as</w:t>
      </w:r>
      <w:r w:rsidRPr="009218FE">
        <w:rPr>
          <w:rFonts w:eastAsia="PMingLiU"/>
          <w:spacing w:val="-5"/>
          <w:sz w:val="20"/>
          <w:u w:val="single"/>
          <w:lang w:val="en-US" w:eastAsia="zh-TW"/>
        </w:rPr>
        <w:t xml:space="preserve"> </w:t>
      </w:r>
      <w:r w:rsidRPr="009218FE">
        <w:rPr>
          <w:rFonts w:eastAsia="PMingLiU"/>
          <w:spacing w:val="-2"/>
          <w:sz w:val="20"/>
          <w:u w:val="single"/>
          <w:lang w:val="en-US" w:eastAsia="zh-TW"/>
        </w:rPr>
        <w:t>follows:</w:t>
      </w:r>
    </w:p>
    <w:p w14:paraId="3F8A8B63" w14:textId="77777777" w:rsidR="009218FE" w:rsidRPr="009218FE" w:rsidRDefault="009218FE" w:rsidP="009218FE">
      <w:pPr>
        <w:widowControl w:val="0"/>
        <w:numPr>
          <w:ilvl w:val="0"/>
          <w:numId w:val="17"/>
        </w:numPr>
        <w:tabs>
          <w:tab w:val="left" w:pos="1041"/>
        </w:tabs>
        <w:kinsoku w:val="0"/>
        <w:overflowPunct w:val="0"/>
        <w:autoSpaceDE w:val="0"/>
        <w:autoSpaceDN w:val="0"/>
        <w:adjustRightInd w:val="0"/>
        <w:spacing w:before="93"/>
        <w:ind w:hanging="282"/>
        <w:jc w:val="both"/>
        <w:rPr>
          <w:rFonts w:eastAsia="PMingLiU"/>
          <w:spacing w:val="-4"/>
          <w:sz w:val="20"/>
          <w:lang w:val="en-US" w:eastAsia="zh-TW"/>
        </w:rPr>
      </w:pPr>
      <w:proofErr w:type="spellStart"/>
      <w:r w:rsidRPr="009218FE">
        <w:rPr>
          <w:rFonts w:eastAsia="PMingLiU"/>
          <w:strike/>
          <w:sz w:val="20"/>
          <w:lang w:val="en-US" w:eastAsia="zh-TW"/>
        </w:rPr>
        <w:t>a</w:t>
      </w:r>
      <w:r w:rsidRPr="009218FE">
        <w:rPr>
          <w:rFonts w:eastAsia="PMingLiU"/>
          <w:sz w:val="20"/>
          <w:u w:val="single"/>
          <w:lang w:val="en-US" w:eastAsia="zh-TW"/>
        </w:rPr>
        <w:t>A</w:t>
      </w:r>
      <w:proofErr w:type="spellEnd"/>
      <w:r w:rsidRPr="009218FE">
        <w:rPr>
          <w:rFonts w:eastAsia="PMingLiU"/>
          <w:spacing w:val="-6"/>
          <w:sz w:val="20"/>
          <w:lang w:val="en-US" w:eastAsia="zh-TW"/>
        </w:rPr>
        <w:t xml:space="preserve"> </w:t>
      </w:r>
      <w:r w:rsidRPr="009218FE">
        <w:rPr>
          <w:rFonts w:eastAsia="PMingLiU"/>
          <w:sz w:val="20"/>
          <w:lang w:val="en-US" w:eastAsia="zh-TW"/>
        </w:rPr>
        <w:t>STA</w:t>
      </w:r>
      <w:r w:rsidRPr="009218FE">
        <w:rPr>
          <w:rFonts w:eastAsia="PMingLiU"/>
          <w:spacing w:val="-4"/>
          <w:sz w:val="20"/>
          <w:lang w:val="en-US" w:eastAsia="zh-TW"/>
        </w:rPr>
        <w:t xml:space="preserve"> </w:t>
      </w:r>
      <w:r w:rsidRPr="009218FE">
        <w:rPr>
          <w:rFonts w:eastAsia="PMingLiU"/>
          <w:sz w:val="20"/>
          <w:lang w:val="en-US" w:eastAsia="zh-TW"/>
        </w:rPr>
        <w:t>movement</w:t>
      </w:r>
      <w:r w:rsidRPr="009218FE">
        <w:rPr>
          <w:rFonts w:eastAsia="PMingLiU"/>
          <w:spacing w:val="-4"/>
          <w:sz w:val="20"/>
          <w:lang w:val="en-US" w:eastAsia="zh-TW"/>
        </w:rPr>
        <w:t xml:space="preserve"> </w:t>
      </w:r>
      <w:r w:rsidRPr="009218FE">
        <w:rPr>
          <w:rFonts w:eastAsia="PMingLiU"/>
          <w:sz w:val="20"/>
          <w:lang w:val="en-US" w:eastAsia="zh-TW"/>
        </w:rPr>
        <w:t>from</w:t>
      </w:r>
      <w:r w:rsidRPr="009218FE">
        <w:rPr>
          <w:rFonts w:eastAsia="PMingLiU"/>
          <w:spacing w:val="-5"/>
          <w:sz w:val="20"/>
          <w:lang w:val="en-US" w:eastAsia="zh-TW"/>
        </w:rPr>
        <w:t xml:space="preserve"> </w:t>
      </w:r>
      <w:r w:rsidRPr="009218FE">
        <w:rPr>
          <w:rFonts w:eastAsia="PMingLiU"/>
          <w:sz w:val="20"/>
          <w:lang w:val="en-US" w:eastAsia="zh-TW"/>
        </w:rPr>
        <w:t>one</w:t>
      </w:r>
      <w:r w:rsidRPr="009218FE">
        <w:rPr>
          <w:rFonts w:eastAsia="PMingLiU"/>
          <w:spacing w:val="-4"/>
          <w:sz w:val="20"/>
          <w:lang w:val="en-US" w:eastAsia="zh-TW"/>
        </w:rPr>
        <w:t xml:space="preserve"> </w:t>
      </w:r>
      <w:r w:rsidRPr="009218FE">
        <w:rPr>
          <w:rFonts w:eastAsia="PMingLiU"/>
          <w:sz w:val="20"/>
          <w:lang w:val="en-US" w:eastAsia="zh-TW"/>
        </w:rPr>
        <w:t>BSS</w:t>
      </w:r>
      <w:r w:rsidRPr="009218FE">
        <w:rPr>
          <w:rFonts w:eastAsia="PMingLiU"/>
          <w:spacing w:val="-4"/>
          <w:sz w:val="20"/>
          <w:lang w:val="en-US" w:eastAsia="zh-TW"/>
        </w:rPr>
        <w:t xml:space="preserve"> </w:t>
      </w:r>
      <w:r w:rsidRPr="009218FE">
        <w:rPr>
          <w:rFonts w:eastAsia="PMingLiU"/>
          <w:sz w:val="20"/>
          <w:lang w:val="en-US" w:eastAsia="zh-TW"/>
        </w:rPr>
        <w:t>in</w:t>
      </w:r>
      <w:r w:rsidRPr="009218FE">
        <w:rPr>
          <w:rFonts w:eastAsia="PMingLiU"/>
          <w:spacing w:val="-5"/>
          <w:sz w:val="20"/>
          <w:lang w:val="en-US" w:eastAsia="zh-TW"/>
        </w:rPr>
        <w:t xml:space="preserve"> </w:t>
      </w:r>
      <w:r w:rsidRPr="009218FE">
        <w:rPr>
          <w:rFonts w:eastAsia="PMingLiU"/>
          <w:sz w:val="20"/>
          <w:lang w:val="en-US" w:eastAsia="zh-TW"/>
        </w:rPr>
        <w:t>one</w:t>
      </w:r>
      <w:r w:rsidRPr="009218FE">
        <w:rPr>
          <w:rFonts w:eastAsia="PMingLiU"/>
          <w:spacing w:val="-5"/>
          <w:sz w:val="20"/>
          <w:lang w:val="en-US" w:eastAsia="zh-TW"/>
        </w:rPr>
        <w:t xml:space="preserve"> </w:t>
      </w:r>
      <w:r w:rsidRPr="009218FE">
        <w:rPr>
          <w:rFonts w:eastAsia="PMingLiU"/>
          <w:sz w:val="20"/>
          <w:lang w:val="en-US" w:eastAsia="zh-TW"/>
        </w:rPr>
        <w:t>ESS</w:t>
      </w:r>
      <w:r w:rsidRPr="009218FE">
        <w:rPr>
          <w:rFonts w:eastAsia="PMingLiU"/>
          <w:spacing w:val="-4"/>
          <w:sz w:val="20"/>
          <w:lang w:val="en-US" w:eastAsia="zh-TW"/>
        </w:rPr>
        <w:t xml:space="preserve"> </w:t>
      </w:r>
      <w:r w:rsidRPr="009218FE">
        <w:rPr>
          <w:rFonts w:eastAsia="PMingLiU"/>
          <w:sz w:val="20"/>
          <w:lang w:val="en-US" w:eastAsia="zh-TW"/>
        </w:rPr>
        <w:t>to</w:t>
      </w:r>
      <w:r w:rsidRPr="009218FE">
        <w:rPr>
          <w:rFonts w:eastAsia="PMingLiU"/>
          <w:spacing w:val="-5"/>
          <w:sz w:val="20"/>
          <w:lang w:val="en-US" w:eastAsia="zh-TW"/>
        </w:rPr>
        <w:t xml:space="preserve"> </w:t>
      </w:r>
      <w:r w:rsidRPr="009218FE">
        <w:rPr>
          <w:rFonts w:eastAsia="PMingLiU"/>
          <w:sz w:val="20"/>
          <w:lang w:val="en-US" w:eastAsia="zh-TW"/>
        </w:rPr>
        <w:t>another</w:t>
      </w:r>
      <w:r w:rsidRPr="009218FE">
        <w:rPr>
          <w:rFonts w:eastAsia="PMingLiU"/>
          <w:spacing w:val="-4"/>
          <w:sz w:val="20"/>
          <w:lang w:val="en-US" w:eastAsia="zh-TW"/>
        </w:rPr>
        <w:t xml:space="preserve"> </w:t>
      </w:r>
      <w:r w:rsidRPr="009218FE">
        <w:rPr>
          <w:rFonts w:eastAsia="PMingLiU"/>
          <w:sz w:val="20"/>
          <w:lang w:val="en-US" w:eastAsia="zh-TW"/>
        </w:rPr>
        <w:t>BSS</w:t>
      </w:r>
      <w:r w:rsidRPr="009218FE">
        <w:rPr>
          <w:rFonts w:eastAsia="PMingLiU"/>
          <w:spacing w:val="-4"/>
          <w:sz w:val="20"/>
          <w:lang w:val="en-US" w:eastAsia="zh-TW"/>
        </w:rPr>
        <w:t xml:space="preserve"> </w:t>
      </w:r>
      <w:r w:rsidRPr="009218FE">
        <w:rPr>
          <w:rFonts w:eastAsia="PMingLiU"/>
          <w:sz w:val="20"/>
          <w:lang w:val="en-US" w:eastAsia="zh-TW"/>
        </w:rPr>
        <w:t>within</w:t>
      </w:r>
      <w:r w:rsidRPr="009218FE">
        <w:rPr>
          <w:rFonts w:eastAsia="PMingLiU"/>
          <w:spacing w:val="-5"/>
          <w:sz w:val="20"/>
          <w:lang w:val="en-US" w:eastAsia="zh-TW"/>
        </w:rPr>
        <w:t xml:space="preserve"> </w:t>
      </w:r>
      <w:r w:rsidRPr="009218FE">
        <w:rPr>
          <w:rFonts w:eastAsia="PMingLiU"/>
          <w:sz w:val="20"/>
          <w:lang w:val="en-US" w:eastAsia="zh-TW"/>
        </w:rPr>
        <w:t>the</w:t>
      </w:r>
      <w:r w:rsidRPr="009218FE">
        <w:rPr>
          <w:rFonts w:eastAsia="PMingLiU"/>
          <w:spacing w:val="-5"/>
          <w:sz w:val="20"/>
          <w:lang w:val="en-US" w:eastAsia="zh-TW"/>
        </w:rPr>
        <w:t xml:space="preserve"> </w:t>
      </w:r>
      <w:r w:rsidRPr="009218FE">
        <w:rPr>
          <w:rFonts w:eastAsia="PMingLiU"/>
          <w:sz w:val="20"/>
          <w:lang w:val="en-US" w:eastAsia="zh-TW"/>
        </w:rPr>
        <w:t>same</w:t>
      </w:r>
      <w:r w:rsidRPr="009218FE">
        <w:rPr>
          <w:rFonts w:eastAsia="PMingLiU"/>
          <w:spacing w:val="-5"/>
          <w:sz w:val="20"/>
          <w:lang w:val="en-US" w:eastAsia="zh-TW"/>
        </w:rPr>
        <w:t xml:space="preserve"> </w:t>
      </w:r>
      <w:r w:rsidRPr="009218FE">
        <w:rPr>
          <w:rFonts w:eastAsia="PMingLiU"/>
          <w:spacing w:val="-4"/>
          <w:sz w:val="20"/>
          <w:lang w:val="en-US" w:eastAsia="zh-TW"/>
        </w:rPr>
        <w:t>ESS.</w:t>
      </w:r>
    </w:p>
    <w:p w14:paraId="00E495F6" w14:textId="5A9EB1D2" w:rsidR="00865B6B" w:rsidRPr="009218FE" w:rsidRDefault="009218FE" w:rsidP="00865B6B">
      <w:pPr>
        <w:widowControl w:val="0"/>
        <w:numPr>
          <w:ilvl w:val="0"/>
          <w:numId w:val="17"/>
        </w:numPr>
        <w:tabs>
          <w:tab w:val="left" w:pos="1041"/>
        </w:tabs>
        <w:kinsoku w:val="0"/>
        <w:overflowPunct w:val="0"/>
        <w:autoSpaceDE w:val="0"/>
        <w:autoSpaceDN w:val="0"/>
        <w:adjustRightInd w:val="0"/>
        <w:spacing w:before="31" w:line="249" w:lineRule="auto"/>
        <w:ind w:right="117"/>
        <w:jc w:val="both"/>
        <w:rPr>
          <w:rFonts w:eastAsia="PMingLiU"/>
          <w:sz w:val="20"/>
          <w:lang w:val="en-US" w:eastAsia="zh-TW"/>
        </w:rPr>
      </w:pPr>
      <w:r w:rsidRPr="009218FE">
        <w:rPr>
          <w:rFonts w:eastAsia="PMingLiU"/>
          <w:noProof/>
          <w:sz w:val="24"/>
          <w:szCs w:val="24"/>
          <w:lang w:val="en-US" w:eastAsia="zh-TW"/>
        </w:rPr>
        <mc:AlternateContent>
          <mc:Choice Requires="wps">
            <w:drawing>
              <wp:anchor distT="0" distB="0" distL="114300" distR="114300" simplePos="0" relativeHeight="251661312" behindDoc="1" locked="0" layoutInCell="0" allowOverlap="1" wp14:anchorId="018F6277" wp14:editId="0E171EA2">
                <wp:simplePos x="0" y="0"/>
                <wp:positionH relativeFrom="page">
                  <wp:posOffset>1548765</wp:posOffset>
                </wp:positionH>
                <wp:positionV relativeFrom="paragraph">
                  <wp:posOffset>148590</wp:posOffset>
                </wp:positionV>
                <wp:extent cx="45085" cy="6350"/>
                <wp:effectExtent l="0" t="0" r="0" b="4445"/>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C2335" id="Freeform: Shape 25" o:spid="_x0000_s1026" style="position:absolute;margin-left:121.95pt;margin-top:11.7pt;width:3.5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9218FE">
        <w:rPr>
          <w:rFonts w:eastAsia="PMingLiU"/>
          <w:sz w:val="20"/>
          <w:u w:val="single"/>
          <w:lang w:val="en-US" w:eastAsia="zh-TW"/>
        </w:rPr>
        <w:t>A non-AP MLD movement from one AP MLD in one ESS, where each non-AP STA affiliated</w:t>
      </w:r>
      <w:r w:rsidRPr="009218FE">
        <w:rPr>
          <w:rFonts w:eastAsia="PMingLiU"/>
          <w:sz w:val="20"/>
          <w:lang w:val="en-US" w:eastAsia="zh-TW"/>
        </w:rPr>
        <w:t xml:space="preserve"> </w:t>
      </w:r>
      <w:r w:rsidRPr="009218FE">
        <w:rPr>
          <w:rFonts w:eastAsia="PMingLiU"/>
          <w:sz w:val="20"/>
          <w:u w:val="single"/>
          <w:lang w:val="en-US" w:eastAsia="zh-TW"/>
        </w:rPr>
        <w:t xml:space="preserve">with the non-AP MLD </w:t>
      </w:r>
      <w:del w:id="67" w:author="Huang, Po-kai" w:date="2022-08-01T17:41:00Z">
        <w:r w:rsidRPr="009218FE" w:rsidDel="009A35B5">
          <w:rPr>
            <w:rFonts w:eastAsia="PMingLiU"/>
            <w:sz w:val="20"/>
            <w:u w:val="single"/>
            <w:lang w:val="en-US" w:eastAsia="zh-TW"/>
          </w:rPr>
          <w:delText>bein</w:delText>
        </w:r>
        <w:r w:rsidR="00867832" w:rsidDel="009A35B5">
          <w:rPr>
            <w:rFonts w:eastAsia="PMingLiU"/>
            <w:sz w:val="20"/>
            <w:u w:val="single"/>
            <w:lang w:val="en-US" w:eastAsia="zh-TW"/>
          </w:rPr>
          <w:delText>g</w:delText>
        </w:r>
        <w:r w:rsidRPr="009218FE" w:rsidDel="009A35B5">
          <w:rPr>
            <w:rFonts w:eastAsia="PMingLiU"/>
            <w:sz w:val="20"/>
            <w:u w:val="single"/>
            <w:lang w:val="en-US" w:eastAsia="zh-TW"/>
          </w:rPr>
          <w:delText xml:space="preserve"> </w:delText>
        </w:r>
      </w:del>
      <w:ins w:id="68" w:author="Huang, Po-kai" w:date="2022-08-01T17:41:00Z">
        <w:r w:rsidR="009A35B5">
          <w:rPr>
            <w:rFonts w:eastAsia="PMingLiU"/>
            <w:sz w:val="20"/>
            <w:u w:val="single"/>
            <w:lang w:val="en-US" w:eastAsia="zh-TW"/>
          </w:rPr>
          <w:t>is</w:t>
        </w:r>
        <w:r w:rsidR="009A35B5" w:rsidRPr="009218FE">
          <w:rPr>
            <w:rFonts w:eastAsia="PMingLiU"/>
            <w:sz w:val="20"/>
            <w:u w:val="single"/>
            <w:lang w:val="en-US" w:eastAsia="zh-TW"/>
          </w:rPr>
          <w:t xml:space="preserve"> </w:t>
        </w:r>
      </w:ins>
      <w:ins w:id="69" w:author="Huang, Po-kai" w:date="2022-08-01T17:42:00Z">
        <w:r w:rsidR="00974E0A">
          <w:rPr>
            <w:rFonts w:eastAsia="PMingLiU"/>
            <w:sz w:val="20"/>
            <w:u w:val="single"/>
            <w:lang w:val="en-US" w:eastAsia="zh-TW"/>
          </w:rPr>
          <w:t>with</w:t>
        </w:r>
      </w:ins>
      <w:r w:rsidRPr="009218FE">
        <w:rPr>
          <w:rFonts w:eastAsia="PMingLiU"/>
          <w:sz w:val="20"/>
          <w:u w:val="single"/>
          <w:lang w:val="en-US" w:eastAsia="zh-TW"/>
        </w:rPr>
        <w:t>in one BSS and different non-AP STAs affiliated with the non-AP</w:t>
      </w:r>
      <w:r w:rsidRPr="009218FE">
        <w:rPr>
          <w:rFonts w:eastAsia="PMingLiU"/>
          <w:sz w:val="20"/>
          <w:lang w:val="en-US" w:eastAsia="zh-TW"/>
        </w:rPr>
        <w:t xml:space="preserve"> </w:t>
      </w:r>
      <w:r w:rsidRPr="009218FE">
        <w:rPr>
          <w:rFonts w:eastAsia="PMingLiU"/>
          <w:sz w:val="20"/>
          <w:u w:val="single"/>
          <w:lang w:val="en-US" w:eastAsia="zh-TW"/>
        </w:rPr>
        <w:t xml:space="preserve">MLD </w:t>
      </w:r>
      <w:ins w:id="70" w:author="Huang, Po-kai" w:date="2022-08-01T17:41:00Z">
        <w:r w:rsidR="00DC4A8D">
          <w:rPr>
            <w:rFonts w:eastAsia="PMingLiU"/>
            <w:sz w:val="20"/>
            <w:u w:val="single"/>
            <w:lang w:val="en-US" w:eastAsia="zh-TW"/>
          </w:rPr>
          <w:t>are</w:t>
        </w:r>
      </w:ins>
      <w:del w:id="71" w:author="Huang, Po-kai" w:date="2022-08-01T17:41:00Z">
        <w:r w:rsidRPr="009218FE" w:rsidDel="00DC4A8D">
          <w:rPr>
            <w:rFonts w:eastAsia="PMingLiU"/>
            <w:sz w:val="20"/>
            <w:u w:val="single"/>
            <w:lang w:val="en-US" w:eastAsia="zh-TW"/>
          </w:rPr>
          <w:delText>being</w:delText>
        </w:r>
      </w:del>
      <w:r w:rsidRPr="009218FE">
        <w:rPr>
          <w:rFonts w:eastAsia="PMingLiU"/>
          <w:sz w:val="20"/>
          <w:u w:val="single"/>
          <w:lang w:val="en-US" w:eastAsia="zh-TW"/>
        </w:rPr>
        <w:t xml:space="preserve"> </w:t>
      </w:r>
      <w:ins w:id="72" w:author="Huang, Po-kai" w:date="2022-08-01T17:42:00Z">
        <w:r w:rsidR="00974E0A">
          <w:rPr>
            <w:rFonts w:eastAsia="PMingLiU"/>
            <w:sz w:val="20"/>
            <w:u w:val="single"/>
            <w:lang w:val="en-US" w:eastAsia="zh-TW"/>
          </w:rPr>
          <w:t>with</w:t>
        </w:r>
      </w:ins>
      <w:r w:rsidRPr="009218FE">
        <w:rPr>
          <w:rFonts w:eastAsia="PMingLiU"/>
          <w:sz w:val="20"/>
          <w:u w:val="single"/>
          <w:lang w:val="en-US" w:eastAsia="zh-TW"/>
        </w:rPr>
        <w:t>in</w:t>
      </w:r>
      <w:ins w:id="73" w:author="Huang, Po-kai" w:date="2022-08-01T17:46:00Z">
        <w:r w:rsidR="00157DD7" w:rsidRPr="009218FE">
          <w:rPr>
            <w:rFonts w:eastAsia="PMingLiU"/>
            <w:sz w:val="20"/>
            <w:u w:val="single"/>
            <w:lang w:val="en-US" w:eastAsia="zh-TW"/>
          </w:rPr>
          <w:t xml:space="preserve"> </w:t>
        </w:r>
      </w:ins>
      <w:r w:rsidRPr="009218FE">
        <w:rPr>
          <w:rFonts w:eastAsia="PMingLiU"/>
          <w:sz w:val="20"/>
          <w:u w:val="single"/>
          <w:lang w:val="en-US" w:eastAsia="zh-TW"/>
        </w:rPr>
        <w:t xml:space="preserve"> different BSSs, to another AP MLD within the same ESS, where each non-AP</w:t>
      </w:r>
      <w:r w:rsidRPr="009218FE">
        <w:rPr>
          <w:rFonts w:eastAsia="PMingLiU"/>
          <w:sz w:val="20"/>
          <w:lang w:val="en-US" w:eastAsia="zh-TW"/>
        </w:rPr>
        <w:t xml:space="preserve"> </w:t>
      </w:r>
      <w:r w:rsidRPr="009218FE">
        <w:rPr>
          <w:rFonts w:eastAsia="PMingLiU"/>
          <w:sz w:val="20"/>
          <w:u w:val="single"/>
          <w:lang w:val="en-US" w:eastAsia="zh-TW"/>
        </w:rPr>
        <w:t>STA</w:t>
      </w:r>
      <w:r w:rsidRPr="009218FE">
        <w:rPr>
          <w:rFonts w:eastAsia="PMingLiU"/>
          <w:spacing w:val="-9"/>
          <w:sz w:val="20"/>
          <w:u w:val="single"/>
          <w:lang w:val="en-US" w:eastAsia="zh-TW"/>
        </w:rPr>
        <w:t xml:space="preserve"> </w:t>
      </w:r>
      <w:r w:rsidRPr="009218FE">
        <w:rPr>
          <w:rFonts w:eastAsia="PMingLiU"/>
          <w:sz w:val="20"/>
          <w:u w:val="single"/>
          <w:lang w:val="en-US" w:eastAsia="zh-TW"/>
        </w:rPr>
        <w:t>affiliated</w:t>
      </w:r>
      <w:r w:rsidRPr="009218FE">
        <w:rPr>
          <w:rFonts w:eastAsia="PMingLiU"/>
          <w:spacing w:val="-9"/>
          <w:sz w:val="20"/>
          <w:u w:val="single"/>
          <w:lang w:val="en-US" w:eastAsia="zh-TW"/>
        </w:rPr>
        <w:t xml:space="preserve"> </w:t>
      </w:r>
      <w:r w:rsidRPr="009218FE">
        <w:rPr>
          <w:rFonts w:eastAsia="PMingLiU"/>
          <w:sz w:val="20"/>
          <w:u w:val="single"/>
          <w:lang w:val="en-US" w:eastAsia="zh-TW"/>
        </w:rPr>
        <w:t>with</w:t>
      </w:r>
      <w:r w:rsidRPr="009218FE">
        <w:rPr>
          <w:rFonts w:eastAsia="PMingLiU"/>
          <w:spacing w:val="-9"/>
          <w:sz w:val="20"/>
          <w:u w:val="single"/>
          <w:lang w:val="en-US" w:eastAsia="zh-TW"/>
        </w:rPr>
        <w:t xml:space="preserve"> </w:t>
      </w:r>
      <w:r w:rsidRPr="009218FE">
        <w:rPr>
          <w:rFonts w:eastAsia="PMingLiU"/>
          <w:sz w:val="20"/>
          <w:u w:val="single"/>
          <w:lang w:val="en-US" w:eastAsia="zh-TW"/>
        </w:rPr>
        <w:t>the</w:t>
      </w:r>
      <w:r w:rsidRPr="009218FE">
        <w:rPr>
          <w:rFonts w:eastAsia="PMingLiU"/>
          <w:spacing w:val="-9"/>
          <w:sz w:val="20"/>
          <w:u w:val="single"/>
          <w:lang w:val="en-US" w:eastAsia="zh-TW"/>
        </w:rPr>
        <w:t xml:space="preserve"> </w:t>
      </w:r>
      <w:r w:rsidRPr="009218FE">
        <w:rPr>
          <w:rFonts w:eastAsia="PMingLiU"/>
          <w:sz w:val="20"/>
          <w:u w:val="single"/>
          <w:lang w:val="en-US" w:eastAsia="zh-TW"/>
        </w:rPr>
        <w:t>non-AP</w:t>
      </w:r>
      <w:r w:rsidRPr="009218FE">
        <w:rPr>
          <w:rFonts w:eastAsia="PMingLiU"/>
          <w:spacing w:val="-9"/>
          <w:sz w:val="20"/>
          <w:u w:val="single"/>
          <w:lang w:val="en-US" w:eastAsia="zh-TW"/>
        </w:rPr>
        <w:t xml:space="preserve"> </w:t>
      </w:r>
      <w:r w:rsidRPr="009218FE">
        <w:rPr>
          <w:rFonts w:eastAsia="PMingLiU"/>
          <w:sz w:val="20"/>
          <w:u w:val="single"/>
          <w:lang w:val="en-US" w:eastAsia="zh-TW"/>
        </w:rPr>
        <w:t>MLD</w:t>
      </w:r>
      <w:r w:rsidRPr="009218FE">
        <w:rPr>
          <w:rFonts w:eastAsia="PMingLiU"/>
          <w:spacing w:val="-9"/>
          <w:sz w:val="20"/>
          <w:u w:val="single"/>
          <w:lang w:val="en-US" w:eastAsia="zh-TW"/>
        </w:rPr>
        <w:t xml:space="preserve"> </w:t>
      </w:r>
      <w:ins w:id="74" w:author="Huang, Po-kai" w:date="2022-08-01T17:41:00Z">
        <w:r w:rsidR="00DC4A8D">
          <w:rPr>
            <w:rFonts w:eastAsia="PMingLiU"/>
            <w:sz w:val="20"/>
            <w:u w:val="single"/>
            <w:lang w:val="en-US" w:eastAsia="zh-TW"/>
          </w:rPr>
          <w:t>is</w:t>
        </w:r>
      </w:ins>
      <w:del w:id="75" w:author="Huang, Po-kai" w:date="2022-08-01T17:41:00Z">
        <w:r w:rsidRPr="009218FE" w:rsidDel="00DC4A8D">
          <w:rPr>
            <w:rFonts w:eastAsia="PMingLiU"/>
            <w:sz w:val="20"/>
            <w:u w:val="single"/>
            <w:lang w:val="en-US" w:eastAsia="zh-TW"/>
          </w:rPr>
          <w:delText>being</w:delText>
        </w:r>
      </w:del>
      <w:r w:rsidRPr="009218FE">
        <w:rPr>
          <w:rFonts w:eastAsia="PMingLiU"/>
          <w:spacing w:val="-9"/>
          <w:sz w:val="20"/>
          <w:u w:val="single"/>
          <w:lang w:val="en-US" w:eastAsia="zh-TW"/>
        </w:rPr>
        <w:t xml:space="preserve"> </w:t>
      </w:r>
      <w:ins w:id="76" w:author="Huang, Po-kai" w:date="2022-08-01T17:41:00Z">
        <w:r w:rsidR="00974E0A">
          <w:rPr>
            <w:rFonts w:eastAsia="PMingLiU"/>
            <w:spacing w:val="-9"/>
            <w:sz w:val="20"/>
            <w:u w:val="single"/>
            <w:lang w:val="en-US" w:eastAsia="zh-TW"/>
          </w:rPr>
          <w:t>with</w:t>
        </w:r>
      </w:ins>
      <w:r w:rsidRPr="009218FE">
        <w:rPr>
          <w:rFonts w:eastAsia="PMingLiU"/>
          <w:sz w:val="20"/>
          <w:u w:val="single"/>
          <w:lang w:val="en-US" w:eastAsia="zh-TW"/>
        </w:rPr>
        <w:t>in</w:t>
      </w:r>
      <w:r w:rsidRPr="009218FE">
        <w:rPr>
          <w:rFonts w:eastAsia="PMingLiU"/>
          <w:spacing w:val="-9"/>
          <w:sz w:val="20"/>
          <w:u w:val="single"/>
          <w:lang w:val="en-US" w:eastAsia="zh-TW"/>
        </w:rPr>
        <w:t xml:space="preserve"> </w:t>
      </w:r>
      <w:r w:rsidRPr="009218FE">
        <w:rPr>
          <w:rFonts w:eastAsia="PMingLiU"/>
          <w:sz w:val="20"/>
          <w:u w:val="single"/>
          <w:lang w:val="en-US" w:eastAsia="zh-TW"/>
        </w:rPr>
        <w:t>another</w:t>
      </w:r>
      <w:r w:rsidRPr="009218FE">
        <w:rPr>
          <w:rFonts w:eastAsia="PMingLiU"/>
          <w:spacing w:val="-10"/>
          <w:sz w:val="20"/>
          <w:u w:val="single"/>
          <w:lang w:val="en-US" w:eastAsia="zh-TW"/>
        </w:rPr>
        <w:t xml:space="preserve"> </w:t>
      </w:r>
      <w:r w:rsidRPr="009218FE">
        <w:rPr>
          <w:rFonts w:eastAsia="PMingLiU"/>
          <w:sz w:val="20"/>
          <w:u w:val="single"/>
          <w:lang w:val="en-US" w:eastAsia="zh-TW"/>
        </w:rPr>
        <w:t>BSS</w:t>
      </w:r>
      <w:r w:rsidRPr="009218FE">
        <w:rPr>
          <w:rFonts w:eastAsia="PMingLiU"/>
          <w:spacing w:val="-10"/>
          <w:sz w:val="20"/>
          <w:u w:val="single"/>
          <w:lang w:val="en-US" w:eastAsia="zh-TW"/>
        </w:rPr>
        <w:t xml:space="preserve"> </w:t>
      </w:r>
      <w:r w:rsidRPr="009218FE">
        <w:rPr>
          <w:rFonts w:eastAsia="PMingLiU"/>
          <w:sz w:val="20"/>
          <w:u w:val="single"/>
          <w:lang w:val="en-US" w:eastAsia="zh-TW"/>
        </w:rPr>
        <w:t>and</w:t>
      </w:r>
      <w:r w:rsidRPr="009218FE">
        <w:rPr>
          <w:rFonts w:eastAsia="PMingLiU"/>
          <w:spacing w:val="-9"/>
          <w:sz w:val="20"/>
          <w:u w:val="single"/>
          <w:lang w:val="en-US" w:eastAsia="zh-TW"/>
        </w:rPr>
        <w:t xml:space="preserve"> </w:t>
      </w:r>
      <w:r w:rsidRPr="009218FE">
        <w:rPr>
          <w:rFonts w:eastAsia="PMingLiU"/>
          <w:sz w:val="20"/>
          <w:u w:val="single"/>
          <w:lang w:val="en-US" w:eastAsia="zh-TW"/>
        </w:rPr>
        <w:t>different</w:t>
      </w:r>
      <w:r w:rsidRPr="009218FE">
        <w:rPr>
          <w:rFonts w:eastAsia="PMingLiU"/>
          <w:spacing w:val="-9"/>
          <w:sz w:val="20"/>
          <w:u w:val="single"/>
          <w:lang w:val="en-US" w:eastAsia="zh-TW"/>
        </w:rPr>
        <w:t xml:space="preserve"> </w:t>
      </w:r>
      <w:r w:rsidRPr="009218FE">
        <w:rPr>
          <w:rFonts w:eastAsia="PMingLiU"/>
          <w:sz w:val="20"/>
          <w:u w:val="single"/>
          <w:lang w:val="en-US" w:eastAsia="zh-TW"/>
        </w:rPr>
        <w:t>non-AP</w:t>
      </w:r>
      <w:r w:rsidRPr="009218FE">
        <w:rPr>
          <w:rFonts w:eastAsia="PMingLiU"/>
          <w:spacing w:val="-9"/>
          <w:sz w:val="20"/>
          <w:u w:val="single"/>
          <w:lang w:val="en-US" w:eastAsia="zh-TW"/>
        </w:rPr>
        <w:t xml:space="preserve"> </w:t>
      </w:r>
      <w:r w:rsidRPr="009218FE">
        <w:rPr>
          <w:rFonts w:eastAsia="PMingLiU"/>
          <w:sz w:val="20"/>
          <w:u w:val="single"/>
          <w:lang w:val="en-US" w:eastAsia="zh-TW"/>
        </w:rPr>
        <w:t>STAs</w:t>
      </w:r>
      <w:r w:rsidRPr="009218FE">
        <w:rPr>
          <w:rFonts w:eastAsia="PMingLiU"/>
          <w:spacing w:val="-9"/>
          <w:sz w:val="20"/>
          <w:u w:val="single"/>
          <w:lang w:val="en-US" w:eastAsia="zh-TW"/>
        </w:rPr>
        <w:t xml:space="preserve"> </w:t>
      </w:r>
      <w:r w:rsidRPr="009218FE">
        <w:rPr>
          <w:rFonts w:eastAsia="PMingLiU"/>
          <w:sz w:val="20"/>
          <w:u w:val="single"/>
          <w:lang w:val="en-US" w:eastAsia="zh-TW"/>
        </w:rPr>
        <w:t>affiliated</w:t>
      </w:r>
      <w:r w:rsidRPr="009218FE">
        <w:rPr>
          <w:rFonts w:eastAsia="PMingLiU"/>
          <w:sz w:val="20"/>
          <w:lang w:val="en-US" w:eastAsia="zh-TW"/>
        </w:rPr>
        <w:t xml:space="preserve"> </w:t>
      </w:r>
      <w:r w:rsidRPr="009218FE">
        <w:rPr>
          <w:rFonts w:eastAsia="PMingLiU"/>
          <w:sz w:val="20"/>
          <w:u w:val="single"/>
          <w:lang w:val="en-US" w:eastAsia="zh-TW"/>
        </w:rPr>
        <w:t xml:space="preserve">with the non-AP MLD </w:t>
      </w:r>
      <w:del w:id="77" w:author="Huang, Po-kai" w:date="2022-08-01T17:41:00Z">
        <w:r w:rsidRPr="009218FE" w:rsidDel="00DC4A8D">
          <w:rPr>
            <w:rFonts w:eastAsia="PMingLiU"/>
            <w:sz w:val="20"/>
            <w:u w:val="single"/>
            <w:lang w:val="en-US" w:eastAsia="zh-TW"/>
          </w:rPr>
          <w:delText xml:space="preserve">being </w:delText>
        </w:r>
      </w:del>
      <w:ins w:id="78" w:author="Huang, Po-kai" w:date="2022-08-01T17:41:00Z">
        <w:r w:rsidR="00DC4A8D">
          <w:rPr>
            <w:rFonts w:eastAsia="PMingLiU"/>
            <w:sz w:val="20"/>
            <w:u w:val="single"/>
            <w:lang w:val="en-US" w:eastAsia="zh-TW"/>
          </w:rPr>
          <w:t>are</w:t>
        </w:r>
        <w:r w:rsidR="00DC4A8D" w:rsidRPr="009218FE">
          <w:rPr>
            <w:rFonts w:eastAsia="PMingLiU"/>
            <w:sz w:val="20"/>
            <w:u w:val="single"/>
            <w:lang w:val="en-US" w:eastAsia="zh-TW"/>
          </w:rPr>
          <w:t xml:space="preserve"> </w:t>
        </w:r>
      </w:ins>
      <w:ins w:id="79" w:author="Huang, Po-kai" w:date="2022-08-01T17:42:00Z">
        <w:r w:rsidR="00974E0A">
          <w:rPr>
            <w:rFonts w:eastAsia="PMingLiU"/>
            <w:sz w:val="20"/>
            <w:u w:val="single"/>
            <w:lang w:val="en-US" w:eastAsia="zh-TW"/>
          </w:rPr>
          <w:t>with</w:t>
        </w:r>
      </w:ins>
      <w:r w:rsidRPr="009218FE">
        <w:rPr>
          <w:rFonts w:eastAsia="PMingLiU"/>
          <w:sz w:val="20"/>
          <w:u w:val="single"/>
          <w:lang w:val="en-US" w:eastAsia="zh-TW"/>
        </w:rPr>
        <w:t>in different BSSs.</w:t>
      </w:r>
      <w:ins w:id="80" w:author="Huang, Po-kai" w:date="2022-08-01T17:47:00Z">
        <w:r w:rsidR="00157DD7" w:rsidRPr="00157DD7">
          <w:rPr>
            <w:rFonts w:eastAsia="PMingLiU"/>
            <w:sz w:val="20"/>
            <w:u w:val="single"/>
            <w:lang w:val="en-US" w:eastAsia="zh-TW"/>
          </w:rPr>
          <w:t xml:space="preserve"> </w:t>
        </w:r>
        <w:r w:rsidR="00157DD7">
          <w:rPr>
            <w:rFonts w:eastAsia="PMingLiU"/>
            <w:sz w:val="20"/>
            <w:u w:val="single"/>
            <w:lang w:val="en-US" w:eastAsia="zh-TW"/>
          </w:rPr>
          <w:t>(#13521)</w:t>
        </w:r>
      </w:ins>
    </w:p>
    <w:p w14:paraId="71CE242D" w14:textId="233C041B" w:rsidR="009218FE" w:rsidRPr="009218FE" w:rsidRDefault="009218FE" w:rsidP="009218FE">
      <w:pPr>
        <w:widowControl w:val="0"/>
        <w:numPr>
          <w:ilvl w:val="0"/>
          <w:numId w:val="17"/>
        </w:numPr>
        <w:tabs>
          <w:tab w:val="left" w:pos="1041"/>
        </w:tabs>
        <w:kinsoku w:val="0"/>
        <w:overflowPunct w:val="0"/>
        <w:autoSpaceDE w:val="0"/>
        <w:autoSpaceDN w:val="0"/>
        <w:adjustRightInd w:val="0"/>
        <w:spacing w:before="27" w:line="249" w:lineRule="auto"/>
        <w:ind w:right="116"/>
        <w:jc w:val="both"/>
        <w:rPr>
          <w:rFonts w:eastAsia="PMingLiU"/>
          <w:sz w:val="20"/>
          <w:lang w:val="en-US" w:eastAsia="zh-TW"/>
        </w:rPr>
      </w:pPr>
      <w:r w:rsidRPr="009218FE">
        <w:rPr>
          <w:rFonts w:eastAsia="PMingLiU"/>
          <w:noProof/>
          <w:sz w:val="24"/>
          <w:szCs w:val="24"/>
          <w:lang w:val="en-US" w:eastAsia="zh-TW"/>
        </w:rPr>
        <mc:AlternateContent>
          <mc:Choice Requires="wps">
            <w:drawing>
              <wp:anchor distT="0" distB="0" distL="114300" distR="114300" simplePos="0" relativeHeight="251662336" behindDoc="1" locked="0" layoutInCell="0" allowOverlap="1" wp14:anchorId="74C1119F" wp14:editId="10A01B85">
                <wp:simplePos x="0" y="0"/>
                <wp:positionH relativeFrom="page">
                  <wp:posOffset>1548765</wp:posOffset>
                </wp:positionH>
                <wp:positionV relativeFrom="paragraph">
                  <wp:posOffset>146050</wp:posOffset>
                </wp:positionV>
                <wp:extent cx="45085" cy="6350"/>
                <wp:effectExtent l="0" t="1905" r="0" b="127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F1129" id="Freeform: Shape 24" o:spid="_x0000_s1026" style="position:absolute;margin-left:121.95pt;margin-top:11.5pt;width:3.5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" o:allowincell="f" path="m70,l,,,9r70,l70,xe" fillcolor="black" stroked="f">
                <v:path arrowok="t" o:connecttype="custom" o:connectlocs="44450,0;0,0;0,5715;44450,5715;44450,0" o:connectangles="0,0,0,0,0"/>
                <w10:wrap anchorx="page"/>
              </v:shape>
            </w:pict>
          </mc:Fallback>
        </mc:AlternateContent>
      </w:r>
      <w:r w:rsidRPr="009218FE">
        <w:rPr>
          <w:rFonts w:eastAsia="PMingLiU"/>
          <w:sz w:val="20"/>
          <w:u w:val="single"/>
          <w:lang w:val="en-US" w:eastAsia="zh-TW"/>
        </w:rPr>
        <w:t>A non-AP MLD movement from one AP MLD in one ESS, where each non-AP STA affiliated</w:t>
      </w:r>
      <w:r w:rsidRPr="009218FE">
        <w:rPr>
          <w:rFonts w:eastAsia="PMingLiU"/>
          <w:sz w:val="20"/>
          <w:lang w:val="en-US" w:eastAsia="zh-TW"/>
        </w:rPr>
        <w:t xml:space="preserve"> </w:t>
      </w:r>
      <w:r w:rsidRPr="009218FE">
        <w:rPr>
          <w:rFonts w:eastAsia="PMingLiU"/>
          <w:sz w:val="20"/>
          <w:u w:val="single"/>
          <w:lang w:val="en-US" w:eastAsia="zh-TW"/>
        </w:rPr>
        <w:t xml:space="preserve">with the non-AP MLD </w:t>
      </w:r>
      <w:ins w:id="81" w:author="Huang, Po-kai" w:date="2022-08-01T17:47:00Z">
        <w:r w:rsidR="00602FDD">
          <w:rPr>
            <w:rFonts w:eastAsia="PMingLiU"/>
            <w:sz w:val="20"/>
            <w:u w:val="single"/>
            <w:lang w:val="en-US" w:eastAsia="zh-TW"/>
          </w:rPr>
          <w:t xml:space="preserve">is </w:t>
        </w:r>
      </w:ins>
      <w:del w:id="82" w:author="Huang, Po-kai" w:date="2022-08-01T17:19:00Z">
        <w:r w:rsidRPr="009218FE" w:rsidDel="00FD1D90">
          <w:rPr>
            <w:rFonts w:eastAsia="PMingLiU"/>
            <w:sz w:val="20"/>
            <w:u w:val="single"/>
            <w:lang w:val="en-US" w:eastAsia="zh-TW"/>
          </w:rPr>
          <w:delText>being in</w:delText>
        </w:r>
      </w:del>
      <w:ins w:id="83" w:author="Huang, Po-kai" w:date="2022-08-01T17:19:00Z">
        <w:r w:rsidR="00FD1D90">
          <w:rPr>
            <w:rFonts w:eastAsia="PMingLiU"/>
            <w:sz w:val="20"/>
            <w:u w:val="single"/>
            <w:lang w:val="en-US" w:eastAsia="zh-TW"/>
          </w:rPr>
          <w:t>within</w:t>
        </w:r>
      </w:ins>
      <w:ins w:id="84" w:author="Huang, Po-kai" w:date="2022-08-01T17:20:00Z">
        <w:r w:rsidR="00FD1D90" w:rsidRPr="009218FE">
          <w:rPr>
            <w:rFonts w:eastAsia="PMingLiU"/>
            <w:sz w:val="20"/>
            <w:u w:val="single"/>
            <w:lang w:val="en-US" w:eastAsia="zh-TW"/>
          </w:rPr>
          <w:t xml:space="preserve"> </w:t>
        </w:r>
      </w:ins>
      <w:r w:rsidRPr="009218FE">
        <w:rPr>
          <w:rFonts w:eastAsia="PMingLiU"/>
          <w:sz w:val="20"/>
          <w:u w:val="single"/>
          <w:lang w:val="en-US" w:eastAsia="zh-TW"/>
        </w:rPr>
        <w:t xml:space="preserve"> one BSS and different non-AP STAs affiliated with the non-AP</w:t>
      </w:r>
      <w:r w:rsidRPr="009218FE">
        <w:rPr>
          <w:rFonts w:eastAsia="PMingLiU"/>
          <w:sz w:val="20"/>
          <w:lang w:val="en-US" w:eastAsia="zh-TW"/>
        </w:rPr>
        <w:t xml:space="preserve"> </w:t>
      </w:r>
      <w:r w:rsidRPr="009218FE">
        <w:rPr>
          <w:rFonts w:eastAsia="PMingLiU"/>
          <w:sz w:val="20"/>
          <w:u w:val="single"/>
          <w:lang w:val="en-US" w:eastAsia="zh-TW"/>
        </w:rPr>
        <w:t xml:space="preserve">MLD </w:t>
      </w:r>
      <w:ins w:id="85" w:author="Huang, Po-kai" w:date="2022-08-01T17:47:00Z">
        <w:r w:rsidR="00602FDD">
          <w:rPr>
            <w:rFonts w:eastAsia="PMingLiU"/>
            <w:sz w:val="20"/>
            <w:u w:val="single"/>
            <w:lang w:val="en-US" w:eastAsia="zh-TW"/>
          </w:rPr>
          <w:t xml:space="preserve">are </w:t>
        </w:r>
      </w:ins>
      <w:del w:id="86" w:author="Huang, Po-kai" w:date="2022-08-01T17:19:00Z">
        <w:r w:rsidRPr="009218FE" w:rsidDel="00FD1D90">
          <w:rPr>
            <w:rFonts w:eastAsia="PMingLiU"/>
            <w:sz w:val="20"/>
            <w:u w:val="single"/>
            <w:lang w:val="en-US" w:eastAsia="zh-TW"/>
          </w:rPr>
          <w:delText>being in</w:delText>
        </w:r>
      </w:del>
      <w:ins w:id="87" w:author="Huang, Po-kai" w:date="2022-08-01T17:19:00Z">
        <w:r w:rsidR="00FD1D90">
          <w:rPr>
            <w:rFonts w:eastAsia="PMingLiU"/>
            <w:sz w:val="20"/>
            <w:u w:val="single"/>
            <w:lang w:val="en-US" w:eastAsia="zh-TW"/>
          </w:rPr>
          <w:t>within</w:t>
        </w:r>
      </w:ins>
      <w:ins w:id="88" w:author="Huang, Po-kai" w:date="2022-08-01T17:20:00Z">
        <w:r w:rsidR="00FD1D90" w:rsidRPr="009218FE">
          <w:rPr>
            <w:rFonts w:eastAsia="PMingLiU"/>
            <w:sz w:val="20"/>
            <w:u w:val="single"/>
            <w:lang w:val="en-US" w:eastAsia="zh-TW"/>
          </w:rPr>
          <w:t xml:space="preserve"> </w:t>
        </w:r>
      </w:ins>
      <w:r w:rsidRPr="009218FE">
        <w:rPr>
          <w:rFonts w:eastAsia="PMingLiU"/>
          <w:sz w:val="20"/>
          <w:u w:val="single"/>
          <w:lang w:val="en-US" w:eastAsia="zh-TW"/>
        </w:rPr>
        <w:t xml:space="preserve"> different BSSs, to another BSS within the same ESS and </w:t>
      </w:r>
      <w:del w:id="89" w:author="Huang, Po-kai" w:date="2022-08-01T17:47:00Z">
        <w:r w:rsidRPr="009218FE" w:rsidDel="00EE729F">
          <w:rPr>
            <w:rFonts w:eastAsia="PMingLiU"/>
            <w:sz w:val="20"/>
            <w:u w:val="single"/>
            <w:lang w:val="en-US" w:eastAsia="zh-TW"/>
          </w:rPr>
          <w:delText xml:space="preserve">being </w:delText>
        </w:r>
      </w:del>
      <w:ins w:id="90" w:author="Huang, Po-kai" w:date="2022-08-01T17:47:00Z">
        <w:r w:rsidR="00EE729F">
          <w:rPr>
            <w:rFonts w:eastAsia="PMingLiU"/>
            <w:sz w:val="20"/>
            <w:u w:val="single"/>
            <w:lang w:val="en-US" w:eastAsia="zh-TW"/>
          </w:rPr>
          <w:t>becoming</w:t>
        </w:r>
        <w:r w:rsidR="00EE729F" w:rsidRPr="009218FE">
          <w:rPr>
            <w:rFonts w:eastAsia="PMingLiU"/>
            <w:sz w:val="20"/>
            <w:u w:val="single"/>
            <w:lang w:val="en-US" w:eastAsia="zh-TW"/>
          </w:rPr>
          <w:t xml:space="preserve"> </w:t>
        </w:r>
      </w:ins>
      <w:r w:rsidRPr="009218FE">
        <w:rPr>
          <w:rFonts w:eastAsia="PMingLiU"/>
          <w:sz w:val="20"/>
          <w:u w:val="single"/>
          <w:lang w:val="en-US" w:eastAsia="zh-TW"/>
        </w:rPr>
        <w:t>a non-AP STA,</w:t>
      </w:r>
      <w:r w:rsidRPr="009218FE">
        <w:rPr>
          <w:rFonts w:eastAsia="PMingLiU"/>
          <w:sz w:val="20"/>
          <w:lang w:val="en-US" w:eastAsia="zh-TW"/>
        </w:rPr>
        <w:t xml:space="preserve"> </w:t>
      </w:r>
      <w:r w:rsidRPr="009218FE">
        <w:rPr>
          <w:rFonts w:eastAsia="PMingLiU"/>
          <w:sz w:val="20"/>
          <w:u w:val="single"/>
          <w:lang w:val="en-US" w:eastAsia="zh-TW"/>
        </w:rPr>
        <w:t>where the MLD MAC address of the non-AP MLD is the same as the MAC address of the non-</w:t>
      </w:r>
      <w:r w:rsidRPr="009218FE">
        <w:rPr>
          <w:rFonts w:eastAsia="PMingLiU"/>
          <w:sz w:val="20"/>
          <w:lang w:val="en-US" w:eastAsia="zh-TW"/>
        </w:rPr>
        <w:t xml:space="preserve"> </w:t>
      </w:r>
      <w:r w:rsidRPr="009218FE">
        <w:rPr>
          <w:rFonts w:eastAsia="PMingLiU"/>
          <w:sz w:val="20"/>
          <w:u w:val="single"/>
          <w:lang w:val="en-US" w:eastAsia="zh-TW"/>
        </w:rPr>
        <w:t>AP STA.</w:t>
      </w:r>
      <w:ins w:id="91" w:author="Huang, Po-kai" w:date="2022-08-01T17:47:00Z">
        <w:r w:rsidR="00602FDD" w:rsidRPr="00602FDD">
          <w:rPr>
            <w:rFonts w:eastAsia="PMingLiU"/>
            <w:sz w:val="20"/>
            <w:u w:val="single"/>
            <w:lang w:val="en-US" w:eastAsia="zh-TW"/>
          </w:rPr>
          <w:t xml:space="preserve"> </w:t>
        </w:r>
        <w:r w:rsidR="00602FDD">
          <w:rPr>
            <w:rFonts w:eastAsia="PMingLiU"/>
            <w:sz w:val="20"/>
            <w:u w:val="single"/>
            <w:lang w:val="en-US" w:eastAsia="zh-TW"/>
          </w:rPr>
          <w:t>(#13521)</w:t>
        </w:r>
      </w:ins>
    </w:p>
    <w:p w14:paraId="0C4ED4A7" w14:textId="4C96BEC3" w:rsidR="009218FE" w:rsidRPr="009218FE" w:rsidRDefault="009218FE" w:rsidP="009218FE">
      <w:pPr>
        <w:widowControl w:val="0"/>
        <w:numPr>
          <w:ilvl w:val="0"/>
          <w:numId w:val="17"/>
        </w:numPr>
        <w:tabs>
          <w:tab w:val="left" w:pos="1041"/>
        </w:tabs>
        <w:kinsoku w:val="0"/>
        <w:overflowPunct w:val="0"/>
        <w:autoSpaceDE w:val="0"/>
        <w:autoSpaceDN w:val="0"/>
        <w:adjustRightInd w:val="0"/>
        <w:spacing w:before="26" w:line="249" w:lineRule="auto"/>
        <w:ind w:right="117"/>
        <w:jc w:val="both"/>
        <w:rPr>
          <w:rFonts w:eastAsia="PMingLiU"/>
          <w:sz w:val="20"/>
          <w:lang w:val="en-US" w:eastAsia="zh-TW"/>
        </w:rPr>
      </w:pPr>
      <w:r w:rsidRPr="009218FE">
        <w:rPr>
          <w:rFonts w:eastAsia="PMingLiU"/>
          <w:noProof/>
          <w:sz w:val="24"/>
          <w:szCs w:val="24"/>
          <w:lang w:val="en-US" w:eastAsia="zh-TW"/>
        </w:rPr>
        <mc:AlternateContent>
          <mc:Choice Requires="wps">
            <w:drawing>
              <wp:anchor distT="0" distB="0" distL="114300" distR="114300" simplePos="0" relativeHeight="251663360" behindDoc="1" locked="0" layoutInCell="0" allowOverlap="1" wp14:anchorId="2DCDE8EA" wp14:editId="1C0A8C96">
                <wp:simplePos x="0" y="0"/>
                <wp:positionH relativeFrom="page">
                  <wp:posOffset>1548765</wp:posOffset>
                </wp:positionH>
                <wp:positionV relativeFrom="paragraph">
                  <wp:posOffset>145415</wp:posOffset>
                </wp:positionV>
                <wp:extent cx="45085" cy="6350"/>
                <wp:effectExtent l="0" t="4445"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74D2D" id="Freeform: Shape 23" o:spid="_x0000_s1026" style="position:absolute;margin-left:121.95pt;margin-top:11.45pt;width:3.5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" o:allowincell="f" path="m70,l,,,9r70,l70,xe" fillcolor="black" stroked="f">
                <v:path arrowok="t" o:connecttype="custom" o:connectlocs="44450,0;0,0;0,5715;44450,5715;44450,0" o:connectangles="0,0,0,0,0"/>
                <w10:wrap anchorx="page"/>
              </v:shape>
            </w:pict>
          </mc:Fallback>
        </mc:AlternateContent>
      </w:r>
      <w:r w:rsidRPr="009218FE">
        <w:rPr>
          <w:rFonts w:eastAsia="PMingLiU"/>
          <w:sz w:val="20"/>
          <w:u w:val="single"/>
          <w:lang w:val="en-US" w:eastAsia="zh-TW"/>
        </w:rPr>
        <w:t>A non-AP STA movement from one BSS in one ESS to an AP MLD within the same ESS and</w:t>
      </w:r>
      <w:r w:rsidRPr="009218FE">
        <w:rPr>
          <w:rFonts w:eastAsia="PMingLiU"/>
          <w:sz w:val="20"/>
          <w:lang w:val="en-US" w:eastAsia="zh-TW"/>
        </w:rPr>
        <w:t xml:space="preserve"> </w:t>
      </w:r>
      <w:r w:rsidRPr="009218FE">
        <w:rPr>
          <w:rFonts w:eastAsia="PMingLiU"/>
          <w:sz w:val="20"/>
          <w:u w:val="single"/>
          <w:lang w:val="en-US" w:eastAsia="zh-TW"/>
        </w:rPr>
        <w:t>be</w:t>
      </w:r>
      <w:ins w:id="92" w:author="Huang, Po-kai" w:date="2022-08-01T17:48:00Z">
        <w:r w:rsidR="00F76E6F">
          <w:rPr>
            <w:rFonts w:eastAsia="PMingLiU"/>
            <w:sz w:val="20"/>
            <w:u w:val="single"/>
            <w:lang w:val="en-US" w:eastAsia="zh-TW"/>
          </w:rPr>
          <w:t>coming</w:t>
        </w:r>
      </w:ins>
      <w:del w:id="93" w:author="Huang, Po-kai" w:date="2022-08-01T17:48:00Z">
        <w:r w:rsidRPr="009218FE" w:rsidDel="00F76E6F">
          <w:rPr>
            <w:rFonts w:eastAsia="PMingLiU"/>
            <w:sz w:val="20"/>
            <w:u w:val="single"/>
            <w:lang w:val="en-US" w:eastAsia="zh-TW"/>
          </w:rPr>
          <w:delText>ing</w:delText>
        </w:r>
      </w:del>
      <w:r w:rsidRPr="009218FE">
        <w:rPr>
          <w:rFonts w:eastAsia="PMingLiU"/>
          <w:sz w:val="20"/>
          <w:u w:val="single"/>
          <w:lang w:val="en-US" w:eastAsia="zh-TW"/>
        </w:rPr>
        <w:t xml:space="preserve"> a non-AP MLD, where each non-AP STA affiliated with the non-AP MLD </w:t>
      </w:r>
      <w:ins w:id="94" w:author="Huang, Po-kai" w:date="2022-08-01T17:49:00Z">
        <w:r w:rsidR="00896710">
          <w:rPr>
            <w:rFonts w:eastAsia="PMingLiU"/>
            <w:sz w:val="20"/>
            <w:u w:val="single"/>
            <w:lang w:val="en-US" w:eastAsia="zh-TW"/>
          </w:rPr>
          <w:t>is</w:t>
        </w:r>
      </w:ins>
      <w:del w:id="95" w:author="Huang, Po-kai" w:date="2022-08-01T17:49:00Z">
        <w:r w:rsidRPr="009218FE" w:rsidDel="00896710">
          <w:rPr>
            <w:rFonts w:eastAsia="PMingLiU"/>
            <w:sz w:val="20"/>
            <w:u w:val="single"/>
            <w:lang w:val="en-US" w:eastAsia="zh-TW"/>
          </w:rPr>
          <w:delText>be</w:delText>
        </w:r>
      </w:del>
      <w:r w:rsidRPr="009218FE">
        <w:rPr>
          <w:rFonts w:eastAsia="PMingLiU"/>
          <w:sz w:val="20"/>
          <w:u w:val="single"/>
          <w:lang w:val="en-US" w:eastAsia="zh-TW"/>
        </w:rPr>
        <w:t xml:space="preserve"> </w:t>
      </w:r>
      <w:ins w:id="96" w:author="Huang, Po-kai" w:date="2022-08-01T17:49:00Z">
        <w:r w:rsidR="00896710">
          <w:rPr>
            <w:rFonts w:eastAsia="PMingLiU"/>
            <w:sz w:val="20"/>
            <w:u w:val="single"/>
            <w:lang w:val="en-US" w:eastAsia="zh-TW"/>
          </w:rPr>
          <w:t>with</w:t>
        </w:r>
      </w:ins>
      <w:r w:rsidRPr="009218FE">
        <w:rPr>
          <w:rFonts w:eastAsia="PMingLiU"/>
          <w:sz w:val="20"/>
          <w:u w:val="single"/>
          <w:lang w:val="en-US" w:eastAsia="zh-TW"/>
        </w:rPr>
        <w:t>in another</w:t>
      </w:r>
      <w:r w:rsidRPr="009218FE">
        <w:rPr>
          <w:rFonts w:eastAsia="PMingLiU"/>
          <w:sz w:val="20"/>
          <w:lang w:val="en-US" w:eastAsia="zh-TW"/>
        </w:rPr>
        <w:t xml:space="preserve"> </w:t>
      </w:r>
      <w:r w:rsidRPr="009218FE">
        <w:rPr>
          <w:rFonts w:eastAsia="PMingLiU"/>
          <w:sz w:val="20"/>
          <w:u w:val="single"/>
          <w:lang w:val="en-US" w:eastAsia="zh-TW"/>
        </w:rPr>
        <w:t xml:space="preserve">BSS, different non-AP STAs affiliated with the non-AP MLD </w:t>
      </w:r>
      <w:ins w:id="97" w:author="Huang, Po-kai" w:date="2022-08-01T17:49:00Z">
        <w:r w:rsidR="00896710">
          <w:rPr>
            <w:rFonts w:eastAsia="PMingLiU"/>
            <w:sz w:val="20"/>
            <w:u w:val="single"/>
            <w:lang w:val="en-US" w:eastAsia="zh-TW"/>
          </w:rPr>
          <w:t xml:space="preserve">are </w:t>
        </w:r>
      </w:ins>
      <w:del w:id="98" w:author="Huang, Po-kai" w:date="2022-08-01T17:19:00Z">
        <w:r w:rsidRPr="009218FE" w:rsidDel="00FD1D90">
          <w:rPr>
            <w:rFonts w:eastAsia="PMingLiU"/>
            <w:sz w:val="20"/>
            <w:u w:val="single"/>
            <w:lang w:val="en-US" w:eastAsia="zh-TW"/>
          </w:rPr>
          <w:delText>being in</w:delText>
        </w:r>
      </w:del>
      <w:proofErr w:type="gramStart"/>
      <w:ins w:id="99" w:author="Huang, Po-kai" w:date="2022-08-01T17:19:00Z">
        <w:r w:rsidR="00FD1D90">
          <w:rPr>
            <w:rFonts w:eastAsia="PMingLiU"/>
            <w:sz w:val="20"/>
            <w:u w:val="single"/>
            <w:lang w:val="en-US" w:eastAsia="zh-TW"/>
          </w:rPr>
          <w:t>withi</w:t>
        </w:r>
      </w:ins>
      <w:ins w:id="100" w:author="Huang, Po-kai" w:date="2022-08-01T17:20:00Z">
        <w:r w:rsidR="00FD1D90">
          <w:rPr>
            <w:rFonts w:eastAsia="PMingLiU"/>
            <w:sz w:val="20"/>
            <w:u w:val="single"/>
            <w:lang w:val="en-US" w:eastAsia="zh-TW"/>
          </w:rPr>
          <w:t>n(</w:t>
        </w:r>
        <w:proofErr w:type="gramEnd"/>
        <w:r w:rsidR="00FD1D90">
          <w:rPr>
            <w:rFonts w:eastAsia="PMingLiU"/>
            <w:sz w:val="20"/>
            <w:u w:val="single"/>
            <w:lang w:val="en-US" w:eastAsia="zh-TW"/>
          </w:rPr>
          <w:t>#11708)</w:t>
        </w:r>
        <w:r w:rsidR="00FD1D90" w:rsidRPr="009218FE">
          <w:rPr>
            <w:rFonts w:eastAsia="PMingLiU"/>
            <w:sz w:val="20"/>
            <w:u w:val="single"/>
            <w:lang w:val="en-US" w:eastAsia="zh-TW"/>
          </w:rPr>
          <w:t xml:space="preserve"> </w:t>
        </w:r>
      </w:ins>
      <w:r w:rsidRPr="009218FE">
        <w:rPr>
          <w:rFonts w:eastAsia="PMingLiU"/>
          <w:sz w:val="20"/>
          <w:u w:val="single"/>
          <w:lang w:val="en-US" w:eastAsia="zh-TW"/>
        </w:rPr>
        <w:t xml:space="preserve"> different BSSs and the</w:t>
      </w:r>
      <w:r w:rsidRPr="009218FE">
        <w:rPr>
          <w:rFonts w:eastAsia="PMingLiU"/>
          <w:sz w:val="20"/>
          <w:lang w:val="en-US" w:eastAsia="zh-TW"/>
        </w:rPr>
        <w:t xml:space="preserve"> </w:t>
      </w:r>
      <w:r w:rsidRPr="009218FE">
        <w:rPr>
          <w:rFonts w:eastAsia="PMingLiU"/>
          <w:sz w:val="20"/>
          <w:u w:val="single"/>
          <w:lang w:val="en-US" w:eastAsia="zh-TW"/>
        </w:rPr>
        <w:t>MAC address of the non-AP STA is the same as the MLD MAC address of the non-AP MLD.</w:t>
      </w:r>
      <w:ins w:id="101" w:author="Huang, Po-kai" w:date="2022-08-01T17:47:00Z">
        <w:r w:rsidR="00602FDD" w:rsidRPr="00602FDD">
          <w:rPr>
            <w:rFonts w:eastAsia="PMingLiU"/>
            <w:sz w:val="20"/>
            <w:u w:val="single"/>
            <w:lang w:val="en-US" w:eastAsia="zh-TW"/>
          </w:rPr>
          <w:t xml:space="preserve"> </w:t>
        </w:r>
        <w:r w:rsidR="00602FDD">
          <w:rPr>
            <w:rFonts w:eastAsia="PMingLiU"/>
            <w:sz w:val="20"/>
            <w:u w:val="single"/>
            <w:lang w:val="en-US" w:eastAsia="zh-TW"/>
          </w:rPr>
          <w:t>(#13521)</w:t>
        </w:r>
      </w:ins>
    </w:p>
    <w:p w14:paraId="4740B959" w14:textId="77777777" w:rsidR="009218FE" w:rsidRPr="009218FE" w:rsidRDefault="009218FE" w:rsidP="009218FE">
      <w:pPr>
        <w:widowControl w:val="0"/>
        <w:kinsoku w:val="0"/>
        <w:overflowPunct w:val="0"/>
        <w:autoSpaceDE w:val="0"/>
        <w:autoSpaceDN w:val="0"/>
        <w:adjustRightInd w:val="0"/>
        <w:spacing w:before="86" w:line="249" w:lineRule="auto"/>
        <w:ind w:left="759" w:right="118"/>
        <w:jc w:val="both"/>
        <w:rPr>
          <w:rFonts w:eastAsia="PMingLiU"/>
          <w:sz w:val="20"/>
          <w:lang w:val="en-US" w:eastAsia="zh-TW"/>
        </w:rPr>
      </w:pPr>
      <w:r w:rsidRPr="009218FE">
        <w:rPr>
          <w:rFonts w:eastAsia="PMingLiU"/>
          <w:sz w:val="20"/>
          <w:lang w:val="en-US" w:eastAsia="zh-TW"/>
        </w:rPr>
        <w:t>A fast BSS transition is a BSS transition that establishes the state necessary for data connectivity before the reassociation rather than after the reassociation.</w:t>
      </w:r>
    </w:p>
    <w:p w14:paraId="174BCF39" w14:textId="77777777" w:rsidR="009218FE" w:rsidRDefault="009218FE" w:rsidP="009218FE">
      <w:pPr>
        <w:widowControl w:val="0"/>
        <w:kinsoku w:val="0"/>
        <w:overflowPunct w:val="0"/>
        <w:autoSpaceDE w:val="0"/>
        <w:autoSpaceDN w:val="0"/>
        <w:adjustRightInd w:val="0"/>
        <w:spacing w:before="86" w:line="249" w:lineRule="auto"/>
        <w:ind w:left="759" w:right="118"/>
        <w:jc w:val="both"/>
        <w:rPr>
          <w:rFonts w:eastAsia="PMingLiU"/>
          <w:sz w:val="20"/>
          <w:lang w:val="en-US" w:eastAsia="zh-TW"/>
        </w:rPr>
      </w:pPr>
    </w:p>
    <w:p w14:paraId="28321DB9" w14:textId="306CB877" w:rsidR="00E50523" w:rsidRDefault="00E50523" w:rsidP="00E50523">
      <w:pPr>
        <w:widowControl w:val="0"/>
        <w:kinsoku w:val="0"/>
        <w:overflowPunct w:val="0"/>
        <w:autoSpaceDE w:val="0"/>
        <w:autoSpaceDN w:val="0"/>
        <w:adjustRightInd w:val="0"/>
        <w:spacing w:before="86" w:line="249" w:lineRule="auto"/>
        <w:ind w:right="118"/>
        <w:jc w:val="both"/>
        <w:rPr>
          <w:rFonts w:eastAsia="PMingLiU"/>
          <w:sz w:val="20"/>
          <w:lang w:val="en-US" w:eastAsia="zh-TW"/>
        </w:rPr>
      </w:pPr>
      <w:r>
        <w:rPr>
          <w:rFonts w:eastAsia="PMingLiU"/>
          <w:sz w:val="20"/>
          <w:lang w:val="en-US" w:eastAsia="zh-TW"/>
        </w:rPr>
        <w:t>(…existing texts ….)</w:t>
      </w:r>
    </w:p>
    <w:p w14:paraId="19136B65" w14:textId="544264E2" w:rsidR="00B44C76" w:rsidRPr="009218FE" w:rsidRDefault="00B44C76"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sectPr w:rsidR="00B44C76" w:rsidRPr="009218FE">
          <w:pgSz w:w="12240" w:h="15840"/>
          <w:pgMar w:top="1280" w:right="1680" w:bottom="960" w:left="1680" w:header="661" w:footer="761" w:gutter="0"/>
          <w:cols w:space="720"/>
          <w:noEndnote/>
        </w:sectPr>
      </w:pPr>
    </w:p>
    <w:p w14:paraId="190BAFED" w14:textId="77777777" w:rsidR="009218FE" w:rsidRPr="009218FE" w:rsidRDefault="009218FE" w:rsidP="009218FE">
      <w:pPr>
        <w:widowControl w:val="0"/>
        <w:numPr>
          <w:ilvl w:val="4"/>
          <w:numId w:val="16"/>
        </w:numPr>
        <w:tabs>
          <w:tab w:val="left" w:pos="760"/>
        </w:tabs>
        <w:kinsoku w:val="0"/>
        <w:overflowPunct w:val="0"/>
        <w:autoSpaceDE w:val="0"/>
        <w:autoSpaceDN w:val="0"/>
        <w:adjustRightInd w:val="0"/>
        <w:spacing w:before="94" w:line="249" w:lineRule="auto"/>
        <w:ind w:left="759" w:right="115" w:hanging="440"/>
        <w:jc w:val="both"/>
        <w:rPr>
          <w:rFonts w:eastAsia="PMingLiU"/>
          <w:sz w:val="20"/>
          <w:lang w:val="en-US" w:eastAsia="zh-TW"/>
        </w:rPr>
      </w:pPr>
      <w:r w:rsidRPr="009218FE">
        <w:rPr>
          <w:rFonts w:eastAsia="PMingLiU"/>
          <w:b/>
          <w:bCs/>
          <w:i/>
          <w:iCs/>
          <w:sz w:val="20"/>
          <w:lang w:val="en-US" w:eastAsia="zh-TW"/>
        </w:rPr>
        <w:lastRenderedPageBreak/>
        <w:t xml:space="preserve">ESS-transition: </w:t>
      </w:r>
      <w:r w:rsidRPr="009218FE">
        <w:rPr>
          <w:rFonts w:eastAsia="PMingLiU"/>
          <w:sz w:val="20"/>
          <w:lang w:val="en-US" w:eastAsia="zh-TW"/>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7068CD58" w14:textId="77777777" w:rsidR="009218FE" w:rsidRPr="009218FE" w:rsidRDefault="009218FE" w:rsidP="009218FE">
      <w:pPr>
        <w:widowControl w:val="0"/>
        <w:kinsoku w:val="0"/>
        <w:overflowPunct w:val="0"/>
        <w:autoSpaceDE w:val="0"/>
        <w:autoSpaceDN w:val="0"/>
        <w:adjustRightInd w:val="0"/>
        <w:spacing w:before="9"/>
        <w:rPr>
          <w:rFonts w:eastAsia="PMingLiU"/>
          <w:sz w:val="19"/>
          <w:szCs w:val="19"/>
          <w:lang w:val="en-US" w:eastAsia="zh-TW"/>
        </w:rPr>
      </w:pPr>
    </w:p>
    <w:p w14:paraId="7F9A9649" w14:textId="77777777" w:rsidR="009218FE" w:rsidRPr="009218FE" w:rsidRDefault="009218FE" w:rsidP="009218FE">
      <w:pPr>
        <w:widowControl w:val="0"/>
        <w:kinsoku w:val="0"/>
        <w:overflowPunct w:val="0"/>
        <w:autoSpaceDE w:val="0"/>
        <w:autoSpaceDN w:val="0"/>
        <w:adjustRightInd w:val="0"/>
        <w:spacing w:before="1"/>
        <w:ind w:left="120"/>
        <w:outlineLvl w:val="1"/>
        <w:rPr>
          <w:rFonts w:eastAsia="PMingLiU"/>
          <w:b/>
          <w:bCs/>
          <w:i/>
          <w:iCs/>
          <w:spacing w:val="-2"/>
          <w:sz w:val="22"/>
          <w:szCs w:val="22"/>
          <w:lang w:val="en-US" w:eastAsia="zh-TW"/>
        </w:rPr>
      </w:pPr>
      <w:r w:rsidRPr="009218FE">
        <w:rPr>
          <w:rFonts w:eastAsia="PMingLiU"/>
          <w:b/>
          <w:bCs/>
          <w:i/>
          <w:iCs/>
          <w:sz w:val="22"/>
          <w:szCs w:val="22"/>
          <w:lang w:val="en-US" w:eastAsia="zh-TW"/>
        </w:rPr>
        <w:t>Move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following</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third</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paragraph</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as</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first</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paragraph</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of</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this</w:t>
      </w:r>
      <w:r w:rsidRPr="009218FE">
        <w:rPr>
          <w:rFonts w:eastAsia="PMingLiU"/>
          <w:b/>
          <w:bCs/>
          <w:i/>
          <w:iCs/>
          <w:spacing w:val="-6"/>
          <w:sz w:val="22"/>
          <w:szCs w:val="22"/>
          <w:lang w:val="en-US" w:eastAsia="zh-TW"/>
        </w:rPr>
        <w:t xml:space="preserve"> </w:t>
      </w:r>
      <w:r w:rsidRPr="009218FE">
        <w:rPr>
          <w:rFonts w:eastAsia="PMingLiU"/>
          <w:b/>
          <w:bCs/>
          <w:i/>
          <w:iCs/>
          <w:spacing w:val="-2"/>
          <w:sz w:val="22"/>
          <w:szCs w:val="22"/>
          <w:lang w:val="en-US" w:eastAsia="zh-TW"/>
        </w:rPr>
        <w:t>subclause:</w:t>
      </w:r>
    </w:p>
    <w:p w14:paraId="68846F52" w14:textId="77777777" w:rsidR="009218FE" w:rsidRPr="009218FE" w:rsidRDefault="009218FE" w:rsidP="009218FE">
      <w:pPr>
        <w:widowControl w:val="0"/>
        <w:kinsoku w:val="0"/>
        <w:overflowPunct w:val="0"/>
        <w:autoSpaceDE w:val="0"/>
        <w:autoSpaceDN w:val="0"/>
        <w:adjustRightInd w:val="0"/>
        <w:spacing w:before="7"/>
        <w:rPr>
          <w:rFonts w:eastAsia="PMingLiU"/>
          <w:b/>
          <w:bCs/>
          <w:i/>
          <w:iCs/>
          <w:sz w:val="21"/>
          <w:szCs w:val="21"/>
          <w:lang w:val="en-US" w:eastAsia="zh-TW"/>
        </w:rPr>
      </w:pPr>
    </w:p>
    <w:p w14:paraId="3BAF7FEB" w14:textId="574CF0D9" w:rsidR="009218FE" w:rsidRDefault="009218FE" w:rsidP="006279E8">
      <w:pPr>
        <w:widowControl w:val="0"/>
        <w:kinsoku w:val="0"/>
        <w:overflowPunct w:val="0"/>
        <w:autoSpaceDE w:val="0"/>
        <w:autoSpaceDN w:val="0"/>
        <w:adjustRightInd w:val="0"/>
        <w:ind w:left="120"/>
        <w:rPr>
          <w:rFonts w:eastAsia="PMingLiU"/>
          <w:spacing w:val="-2"/>
          <w:sz w:val="20"/>
          <w:lang w:val="en-US" w:eastAsia="zh-TW"/>
        </w:rPr>
      </w:pPr>
      <w:r w:rsidRPr="009218FE">
        <w:rPr>
          <w:rFonts w:eastAsia="PMingLiU"/>
          <w:sz w:val="20"/>
          <w:lang w:val="en-US" w:eastAsia="zh-TW"/>
        </w:rPr>
        <w:t>The</w:t>
      </w:r>
      <w:r w:rsidRPr="009218FE">
        <w:rPr>
          <w:rFonts w:eastAsia="PMingLiU"/>
          <w:spacing w:val="-6"/>
          <w:sz w:val="20"/>
          <w:lang w:val="en-US" w:eastAsia="zh-TW"/>
        </w:rPr>
        <w:t xml:space="preserve"> </w:t>
      </w:r>
      <w:r w:rsidRPr="009218FE">
        <w:rPr>
          <w:rFonts w:eastAsia="PMingLiU"/>
          <w:sz w:val="20"/>
          <w:lang w:val="en-US" w:eastAsia="zh-TW"/>
        </w:rPr>
        <w:t>different</w:t>
      </w:r>
      <w:r w:rsidRPr="009218FE">
        <w:rPr>
          <w:rFonts w:eastAsia="PMingLiU"/>
          <w:spacing w:val="-5"/>
          <w:sz w:val="20"/>
          <w:lang w:val="en-US" w:eastAsia="zh-TW"/>
        </w:rPr>
        <w:t xml:space="preserve"> </w:t>
      </w:r>
      <w:r w:rsidRPr="009218FE">
        <w:rPr>
          <w:rFonts w:eastAsia="PMingLiU"/>
          <w:sz w:val="20"/>
          <w:lang w:val="en-US" w:eastAsia="zh-TW"/>
        </w:rPr>
        <w:t>association</w:t>
      </w:r>
      <w:r w:rsidRPr="009218FE">
        <w:rPr>
          <w:rFonts w:eastAsia="PMingLiU"/>
          <w:spacing w:val="-5"/>
          <w:sz w:val="20"/>
          <w:lang w:val="en-US" w:eastAsia="zh-TW"/>
        </w:rPr>
        <w:t xml:space="preserve"> </w:t>
      </w:r>
      <w:r w:rsidRPr="009218FE">
        <w:rPr>
          <w:rFonts w:eastAsia="PMingLiU"/>
          <w:sz w:val="20"/>
          <w:lang w:val="en-US" w:eastAsia="zh-TW"/>
        </w:rPr>
        <w:t>services</w:t>
      </w:r>
      <w:r w:rsidRPr="009218FE">
        <w:rPr>
          <w:rFonts w:eastAsia="PMingLiU"/>
          <w:spacing w:val="-5"/>
          <w:sz w:val="20"/>
          <w:lang w:val="en-US" w:eastAsia="zh-TW"/>
        </w:rPr>
        <w:t xml:space="preserve"> </w:t>
      </w:r>
      <w:r w:rsidRPr="009218FE">
        <w:rPr>
          <w:rFonts w:eastAsia="PMingLiU"/>
          <w:sz w:val="20"/>
          <w:lang w:val="en-US" w:eastAsia="zh-TW"/>
        </w:rPr>
        <w:t>support</w:t>
      </w:r>
      <w:r w:rsidRPr="009218FE">
        <w:rPr>
          <w:rFonts w:eastAsia="PMingLiU"/>
          <w:spacing w:val="-5"/>
          <w:sz w:val="20"/>
          <w:lang w:val="en-US" w:eastAsia="zh-TW"/>
        </w:rPr>
        <w:t xml:space="preserve"> </w:t>
      </w:r>
      <w:r w:rsidRPr="009218FE">
        <w:rPr>
          <w:rFonts w:eastAsia="PMingLiU"/>
          <w:sz w:val="20"/>
          <w:lang w:val="en-US" w:eastAsia="zh-TW"/>
        </w:rPr>
        <w:t>the</w:t>
      </w:r>
      <w:r w:rsidRPr="009218FE">
        <w:rPr>
          <w:rFonts w:eastAsia="PMingLiU"/>
          <w:spacing w:val="-5"/>
          <w:sz w:val="20"/>
          <w:lang w:val="en-US" w:eastAsia="zh-TW"/>
        </w:rPr>
        <w:t xml:space="preserve"> </w:t>
      </w:r>
      <w:r w:rsidRPr="009218FE">
        <w:rPr>
          <w:rFonts w:eastAsia="PMingLiU"/>
          <w:sz w:val="20"/>
          <w:lang w:val="en-US" w:eastAsia="zh-TW"/>
        </w:rPr>
        <w:t>different</w:t>
      </w:r>
      <w:r w:rsidRPr="009218FE">
        <w:rPr>
          <w:rFonts w:eastAsia="PMingLiU"/>
          <w:spacing w:val="-5"/>
          <w:sz w:val="20"/>
          <w:lang w:val="en-US" w:eastAsia="zh-TW"/>
        </w:rPr>
        <w:t xml:space="preserve"> </w:t>
      </w:r>
      <w:r w:rsidRPr="009218FE">
        <w:rPr>
          <w:rFonts w:eastAsia="PMingLiU"/>
          <w:sz w:val="20"/>
          <w:lang w:val="en-US" w:eastAsia="zh-TW"/>
        </w:rPr>
        <w:t>categories</w:t>
      </w:r>
      <w:r w:rsidRPr="009218FE">
        <w:rPr>
          <w:rFonts w:eastAsia="PMingLiU"/>
          <w:spacing w:val="-5"/>
          <w:sz w:val="20"/>
          <w:lang w:val="en-US" w:eastAsia="zh-TW"/>
        </w:rPr>
        <w:t xml:space="preserve"> </w:t>
      </w:r>
      <w:r w:rsidRPr="009218FE">
        <w:rPr>
          <w:rFonts w:eastAsia="PMingLiU"/>
          <w:sz w:val="20"/>
          <w:lang w:val="en-US" w:eastAsia="zh-TW"/>
        </w:rPr>
        <w:t>of</w:t>
      </w:r>
      <w:r w:rsidRPr="009218FE">
        <w:rPr>
          <w:rFonts w:eastAsia="PMingLiU"/>
          <w:spacing w:val="-5"/>
          <w:sz w:val="20"/>
          <w:lang w:val="en-US" w:eastAsia="zh-TW"/>
        </w:rPr>
        <w:t xml:space="preserve"> </w:t>
      </w:r>
      <w:r w:rsidRPr="009218FE">
        <w:rPr>
          <w:rFonts w:eastAsia="PMingLiU"/>
          <w:spacing w:val="-2"/>
          <w:sz w:val="20"/>
          <w:lang w:val="en-US" w:eastAsia="zh-TW"/>
        </w:rPr>
        <w:t>mobility.</w:t>
      </w:r>
    </w:p>
    <w:p w14:paraId="3DC08E26" w14:textId="1F1A0F10" w:rsidR="006279E8" w:rsidRDefault="006279E8" w:rsidP="006279E8">
      <w:pPr>
        <w:widowControl w:val="0"/>
        <w:kinsoku w:val="0"/>
        <w:overflowPunct w:val="0"/>
        <w:autoSpaceDE w:val="0"/>
        <w:autoSpaceDN w:val="0"/>
        <w:adjustRightInd w:val="0"/>
        <w:ind w:left="120"/>
        <w:rPr>
          <w:rFonts w:eastAsia="PMingLiU"/>
          <w:spacing w:val="-2"/>
          <w:sz w:val="20"/>
          <w:lang w:val="en-US" w:eastAsia="zh-TW"/>
        </w:rPr>
      </w:pPr>
    </w:p>
    <w:p w14:paraId="45C0A8B0" w14:textId="16AE5B07" w:rsidR="006279E8" w:rsidRDefault="006279E8" w:rsidP="006279E8">
      <w:pPr>
        <w:widowControl w:val="0"/>
        <w:kinsoku w:val="0"/>
        <w:overflowPunct w:val="0"/>
        <w:autoSpaceDE w:val="0"/>
        <w:autoSpaceDN w:val="0"/>
        <w:adjustRightInd w:val="0"/>
        <w:ind w:left="120"/>
        <w:rPr>
          <w:rFonts w:eastAsia="PMingLiU"/>
          <w:spacing w:val="-2"/>
          <w:sz w:val="20"/>
          <w:lang w:val="en-US" w:eastAsia="zh-TW"/>
        </w:rPr>
      </w:pPr>
    </w:p>
    <w:p w14:paraId="6A4CBA32" w14:textId="77777777" w:rsidR="006279E8" w:rsidRPr="00E50523" w:rsidRDefault="006279E8" w:rsidP="006279E8">
      <w:pPr>
        <w:widowControl w:val="0"/>
        <w:tabs>
          <w:tab w:val="left" w:pos="897"/>
        </w:tabs>
        <w:kinsoku w:val="0"/>
        <w:overflowPunct w:val="0"/>
        <w:autoSpaceDE w:val="0"/>
        <w:autoSpaceDN w:val="0"/>
        <w:adjustRightInd w:val="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C87BE6">
        <w:rPr>
          <w:rFonts w:ascii="Arial" w:hAnsi="Arial" w:cs="Arial"/>
          <w:b/>
          <w:bCs/>
          <w:i/>
          <w:color w:val="000000"/>
          <w:w w:val="0"/>
          <w:sz w:val="20"/>
          <w:lang w:val="en-US" w:eastAsia="ko-KR"/>
        </w:rPr>
        <w:t xml:space="preserve">11.3.6.5 </w:t>
      </w:r>
      <w:r w:rsidRPr="00E50523">
        <w:rPr>
          <w:rFonts w:ascii="Arial" w:hAnsi="Arial" w:cs="Arial"/>
          <w:b/>
          <w:bCs/>
          <w:i/>
          <w:color w:val="000000"/>
          <w:w w:val="0"/>
          <w:sz w:val="20"/>
          <w:lang w:val="en-US" w:eastAsia="ko-KR"/>
        </w:rPr>
        <w:t>AP, AP MLD, or PCP reassociation receipt procedures</w:t>
      </w:r>
    </w:p>
    <w:p w14:paraId="1C900B0D" w14:textId="77777777" w:rsidR="006279E8" w:rsidRPr="00C87BE6" w:rsidRDefault="006279E8" w:rsidP="006279E8">
      <w:pPr>
        <w:widowControl w:val="0"/>
        <w:tabs>
          <w:tab w:val="left" w:pos="897"/>
        </w:tabs>
        <w:kinsoku w:val="0"/>
        <w:overflowPunct w:val="0"/>
        <w:autoSpaceDE w:val="0"/>
        <w:autoSpaceDN w:val="0"/>
        <w:adjustRightInd w:val="0"/>
        <w:rPr>
          <w:rFonts w:ascii="Arial" w:hAnsi="Arial" w:cs="Arial"/>
          <w:b/>
          <w:bCs/>
          <w:i/>
          <w:color w:val="000000"/>
          <w:w w:val="0"/>
          <w:sz w:val="20"/>
          <w:lang w:val="en-US" w:eastAsia="ko-KR"/>
        </w:rPr>
      </w:pPr>
      <w:r w:rsidRPr="005B1EFB">
        <w:rPr>
          <w:rFonts w:ascii="Arial" w:hAnsi="Arial" w:cs="Arial"/>
          <w:b/>
          <w:bCs/>
          <w:i/>
          <w:color w:val="000000"/>
          <w:w w:val="0"/>
          <w:sz w:val="20"/>
          <w:lang w:val="en-US" w:eastAsia="ko-KR"/>
        </w:rPr>
        <w:t>as follows (track change on):</w:t>
      </w:r>
    </w:p>
    <w:p w14:paraId="5D04A100" w14:textId="77777777" w:rsidR="006279E8" w:rsidRDefault="006279E8" w:rsidP="006279E8">
      <w:pPr>
        <w:widowControl w:val="0"/>
        <w:kinsoku w:val="0"/>
        <w:overflowPunct w:val="0"/>
        <w:autoSpaceDE w:val="0"/>
        <w:autoSpaceDN w:val="0"/>
        <w:adjustRightInd w:val="0"/>
        <w:spacing w:before="86" w:line="249" w:lineRule="auto"/>
        <w:ind w:left="759" w:right="118"/>
        <w:jc w:val="both"/>
        <w:rPr>
          <w:rFonts w:eastAsia="PMingLiU"/>
          <w:sz w:val="20"/>
          <w:lang w:val="en-US" w:eastAsia="zh-TW"/>
        </w:rPr>
      </w:pPr>
    </w:p>
    <w:p w14:paraId="6D16BF0A" w14:textId="1BE74B3B" w:rsidR="006279E8" w:rsidRPr="005D7BA7" w:rsidRDefault="006279E8" w:rsidP="005D7BA7">
      <w:pPr>
        <w:widowControl w:val="0"/>
        <w:tabs>
          <w:tab w:val="left" w:pos="897"/>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 xml:space="preserve">11.3.6.5 </w:t>
      </w:r>
      <w:r w:rsidRPr="00E50523">
        <w:rPr>
          <w:rFonts w:ascii="Arial" w:eastAsia="PMingLiU" w:hAnsi="Arial" w:cs="Arial"/>
          <w:b/>
          <w:bCs/>
          <w:sz w:val="20"/>
          <w:lang w:val="en-US" w:eastAsia="zh-TW"/>
        </w:rPr>
        <w:t>AP</w:t>
      </w:r>
      <w:r w:rsidRPr="00E50523">
        <w:rPr>
          <w:rFonts w:ascii="Arial" w:eastAsia="PMingLiU" w:hAnsi="Arial" w:cs="Arial"/>
          <w:b/>
          <w:bCs/>
          <w:sz w:val="20"/>
          <w:u w:val="thick"/>
          <w:lang w:val="en-US" w:eastAsia="zh-TW"/>
        </w:rPr>
        <w:t>,</w:t>
      </w:r>
      <w:r w:rsidRPr="00E50523">
        <w:rPr>
          <w:rFonts w:ascii="Arial" w:eastAsia="PMingLiU" w:hAnsi="Arial" w:cs="Arial"/>
          <w:b/>
          <w:bCs/>
          <w:spacing w:val="-7"/>
          <w:sz w:val="20"/>
          <w:u w:val="thick"/>
          <w:lang w:val="en-US" w:eastAsia="zh-TW"/>
        </w:rPr>
        <w:t xml:space="preserve"> </w:t>
      </w:r>
      <w:r w:rsidRPr="00E50523">
        <w:rPr>
          <w:rFonts w:ascii="Arial" w:eastAsia="PMingLiU" w:hAnsi="Arial" w:cs="Arial"/>
          <w:b/>
          <w:bCs/>
          <w:sz w:val="20"/>
          <w:u w:val="thick"/>
          <w:lang w:val="en-US" w:eastAsia="zh-TW"/>
        </w:rPr>
        <w:t>AP</w:t>
      </w:r>
      <w:r w:rsidRPr="00E50523">
        <w:rPr>
          <w:rFonts w:ascii="Arial" w:eastAsia="PMingLiU" w:hAnsi="Arial" w:cs="Arial"/>
          <w:b/>
          <w:bCs/>
          <w:spacing w:val="-5"/>
          <w:sz w:val="20"/>
          <w:u w:val="thick"/>
          <w:lang w:val="en-US" w:eastAsia="zh-TW"/>
        </w:rPr>
        <w:t xml:space="preserve"> </w:t>
      </w:r>
      <w:r w:rsidRPr="00E50523">
        <w:rPr>
          <w:rFonts w:ascii="Arial" w:eastAsia="PMingLiU" w:hAnsi="Arial" w:cs="Arial"/>
          <w:b/>
          <w:bCs/>
          <w:sz w:val="20"/>
          <w:u w:val="thick"/>
          <w:lang w:val="en-US" w:eastAsia="zh-TW"/>
        </w:rPr>
        <w:t>MLD,</w:t>
      </w:r>
      <w:r w:rsidRPr="00E50523">
        <w:rPr>
          <w:rFonts w:ascii="Arial" w:eastAsia="PMingLiU" w:hAnsi="Arial" w:cs="Arial"/>
          <w:b/>
          <w:bCs/>
          <w:spacing w:val="-6"/>
          <w:sz w:val="20"/>
          <w:lang w:val="en-US" w:eastAsia="zh-TW"/>
        </w:rPr>
        <w:t xml:space="preserve"> </w:t>
      </w:r>
      <w:r w:rsidRPr="00E50523">
        <w:rPr>
          <w:rFonts w:ascii="Arial" w:eastAsia="PMingLiU" w:hAnsi="Arial" w:cs="Arial"/>
          <w:b/>
          <w:bCs/>
          <w:sz w:val="20"/>
          <w:lang w:val="en-US" w:eastAsia="zh-TW"/>
        </w:rPr>
        <w:t>or</w:t>
      </w:r>
      <w:r w:rsidRPr="00E50523">
        <w:rPr>
          <w:rFonts w:ascii="Arial" w:eastAsia="PMingLiU" w:hAnsi="Arial" w:cs="Arial"/>
          <w:b/>
          <w:bCs/>
          <w:spacing w:val="-5"/>
          <w:sz w:val="20"/>
          <w:lang w:val="en-US" w:eastAsia="zh-TW"/>
        </w:rPr>
        <w:t xml:space="preserve"> </w:t>
      </w:r>
      <w:r w:rsidRPr="00E50523">
        <w:rPr>
          <w:rFonts w:ascii="Arial" w:eastAsia="PMingLiU" w:hAnsi="Arial" w:cs="Arial"/>
          <w:b/>
          <w:bCs/>
          <w:sz w:val="20"/>
          <w:lang w:val="en-US" w:eastAsia="zh-TW"/>
        </w:rPr>
        <w:t>PCP</w:t>
      </w:r>
      <w:r w:rsidRPr="00E50523">
        <w:rPr>
          <w:rFonts w:ascii="Arial" w:eastAsia="PMingLiU" w:hAnsi="Arial" w:cs="Arial"/>
          <w:b/>
          <w:bCs/>
          <w:spacing w:val="-6"/>
          <w:sz w:val="20"/>
          <w:lang w:val="en-US" w:eastAsia="zh-TW"/>
        </w:rPr>
        <w:t xml:space="preserve"> </w:t>
      </w:r>
      <w:r w:rsidRPr="00E50523">
        <w:rPr>
          <w:rFonts w:ascii="Arial" w:eastAsia="PMingLiU" w:hAnsi="Arial" w:cs="Arial"/>
          <w:b/>
          <w:bCs/>
          <w:sz w:val="20"/>
          <w:lang w:val="en-US" w:eastAsia="zh-TW"/>
        </w:rPr>
        <w:t>reassociation</w:t>
      </w:r>
      <w:r w:rsidRPr="00E50523">
        <w:rPr>
          <w:rFonts w:ascii="Arial" w:eastAsia="PMingLiU" w:hAnsi="Arial" w:cs="Arial"/>
          <w:b/>
          <w:bCs/>
          <w:spacing w:val="-6"/>
          <w:sz w:val="20"/>
          <w:lang w:val="en-US" w:eastAsia="zh-TW"/>
        </w:rPr>
        <w:t xml:space="preserve"> </w:t>
      </w:r>
      <w:r w:rsidRPr="00E50523">
        <w:rPr>
          <w:rFonts w:ascii="Arial" w:eastAsia="PMingLiU" w:hAnsi="Arial" w:cs="Arial"/>
          <w:b/>
          <w:bCs/>
          <w:sz w:val="20"/>
          <w:lang w:val="en-US" w:eastAsia="zh-TW"/>
        </w:rPr>
        <w:t>receipt</w:t>
      </w:r>
      <w:r w:rsidRPr="00E50523">
        <w:rPr>
          <w:rFonts w:ascii="Arial" w:eastAsia="PMingLiU" w:hAnsi="Arial" w:cs="Arial"/>
          <w:b/>
          <w:bCs/>
          <w:spacing w:val="-5"/>
          <w:sz w:val="20"/>
          <w:lang w:val="en-US" w:eastAsia="zh-TW"/>
        </w:rPr>
        <w:t xml:space="preserve"> </w:t>
      </w:r>
      <w:r w:rsidRPr="00E50523">
        <w:rPr>
          <w:rFonts w:ascii="Arial" w:eastAsia="PMingLiU" w:hAnsi="Arial" w:cs="Arial"/>
          <w:b/>
          <w:bCs/>
          <w:spacing w:val="-2"/>
          <w:sz w:val="20"/>
          <w:lang w:val="en-US" w:eastAsia="zh-TW"/>
        </w:rPr>
        <w:t>procedures</w:t>
      </w:r>
    </w:p>
    <w:p w14:paraId="51B9E329" w14:textId="77777777" w:rsidR="006D7BA0" w:rsidRDefault="006D7BA0"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p>
    <w:p w14:paraId="1CABC23E" w14:textId="097467AC" w:rsidR="006279E8" w:rsidRDefault="006279E8"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r>
        <w:rPr>
          <w:rFonts w:eastAsia="PMingLiU"/>
          <w:sz w:val="20"/>
          <w:lang w:val="en-US" w:eastAsia="zh-TW"/>
        </w:rPr>
        <w:t>(…existing texts ….)</w:t>
      </w:r>
    </w:p>
    <w:p w14:paraId="044795AD" w14:textId="77777777" w:rsidR="006279E8" w:rsidRDefault="006279E8" w:rsidP="006D7BA0">
      <w:pPr>
        <w:widowControl w:val="0"/>
        <w:kinsoku w:val="0"/>
        <w:overflowPunct w:val="0"/>
        <w:autoSpaceDE w:val="0"/>
        <w:autoSpaceDN w:val="0"/>
        <w:adjustRightInd w:val="0"/>
        <w:spacing w:before="86" w:line="249" w:lineRule="auto"/>
        <w:ind w:right="118"/>
        <w:jc w:val="both"/>
        <w:rPr>
          <w:rFonts w:eastAsia="PMingLiU"/>
          <w:sz w:val="20"/>
          <w:lang w:val="en-US" w:eastAsia="zh-TW"/>
        </w:rPr>
      </w:pPr>
    </w:p>
    <w:p w14:paraId="4945B675" w14:textId="77777777" w:rsidR="006279E8" w:rsidRPr="00BA73C4" w:rsidRDefault="006279E8" w:rsidP="006D7BA0">
      <w:pPr>
        <w:widowControl w:val="0"/>
        <w:kinsoku w:val="0"/>
        <w:overflowPunct w:val="0"/>
        <w:autoSpaceDE w:val="0"/>
        <w:autoSpaceDN w:val="0"/>
        <w:adjustRightInd w:val="0"/>
        <w:outlineLvl w:val="1"/>
        <w:rPr>
          <w:rFonts w:eastAsia="PMingLiU"/>
          <w:b/>
          <w:bCs/>
          <w:i/>
          <w:iCs/>
          <w:spacing w:val="-2"/>
          <w:sz w:val="22"/>
          <w:szCs w:val="22"/>
          <w:lang w:val="en-US" w:eastAsia="zh-TW"/>
        </w:rPr>
      </w:pPr>
      <w:r w:rsidRPr="00BA73C4">
        <w:rPr>
          <w:rFonts w:eastAsia="PMingLiU"/>
          <w:b/>
          <w:bCs/>
          <w:i/>
          <w:iCs/>
          <w:sz w:val="22"/>
          <w:szCs w:val="22"/>
          <w:lang w:val="en-US" w:eastAsia="zh-TW"/>
        </w:rPr>
        <w:t>Change</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the</w:t>
      </w:r>
      <w:r w:rsidRPr="00BA73C4">
        <w:rPr>
          <w:rFonts w:eastAsia="PMingLiU"/>
          <w:b/>
          <w:bCs/>
          <w:i/>
          <w:iCs/>
          <w:spacing w:val="-8"/>
          <w:sz w:val="22"/>
          <w:szCs w:val="22"/>
          <w:lang w:val="en-US" w:eastAsia="zh-TW"/>
        </w:rPr>
        <w:t xml:space="preserve"> </w:t>
      </w:r>
      <w:r w:rsidRPr="00BA73C4">
        <w:rPr>
          <w:rFonts w:eastAsia="PMingLiU"/>
          <w:b/>
          <w:bCs/>
          <w:i/>
          <w:iCs/>
          <w:sz w:val="22"/>
          <w:szCs w:val="22"/>
          <w:lang w:val="en-US" w:eastAsia="zh-TW"/>
        </w:rPr>
        <w:t>remaining</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paragraphs</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of</w:t>
      </w:r>
      <w:r w:rsidRPr="00BA73C4">
        <w:rPr>
          <w:rFonts w:eastAsia="PMingLiU"/>
          <w:b/>
          <w:bCs/>
          <w:i/>
          <w:iCs/>
          <w:spacing w:val="-9"/>
          <w:sz w:val="22"/>
          <w:szCs w:val="22"/>
          <w:lang w:val="en-US" w:eastAsia="zh-TW"/>
        </w:rPr>
        <w:t xml:space="preserve"> </w:t>
      </w:r>
      <w:r w:rsidRPr="00BA73C4">
        <w:rPr>
          <w:rFonts w:eastAsia="PMingLiU"/>
          <w:b/>
          <w:bCs/>
          <w:i/>
          <w:iCs/>
          <w:sz w:val="22"/>
          <w:szCs w:val="22"/>
          <w:lang w:val="en-US" w:eastAsia="zh-TW"/>
        </w:rPr>
        <w:t>the</w:t>
      </w:r>
      <w:r w:rsidRPr="00BA73C4">
        <w:rPr>
          <w:rFonts w:eastAsia="PMingLiU"/>
          <w:b/>
          <w:bCs/>
          <w:i/>
          <w:iCs/>
          <w:spacing w:val="-9"/>
          <w:sz w:val="22"/>
          <w:szCs w:val="22"/>
          <w:lang w:val="en-US" w:eastAsia="zh-TW"/>
        </w:rPr>
        <w:t xml:space="preserve"> </w:t>
      </w:r>
      <w:r w:rsidRPr="00BA73C4">
        <w:rPr>
          <w:rFonts w:eastAsia="PMingLiU"/>
          <w:b/>
          <w:bCs/>
          <w:i/>
          <w:iCs/>
          <w:sz w:val="22"/>
          <w:szCs w:val="22"/>
          <w:lang w:val="en-US" w:eastAsia="zh-TW"/>
        </w:rPr>
        <w:t>subclause</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as</w:t>
      </w:r>
      <w:r w:rsidRPr="00BA73C4">
        <w:rPr>
          <w:rFonts w:eastAsia="PMingLiU"/>
          <w:b/>
          <w:bCs/>
          <w:i/>
          <w:iCs/>
          <w:spacing w:val="-10"/>
          <w:sz w:val="22"/>
          <w:szCs w:val="22"/>
          <w:lang w:val="en-US" w:eastAsia="zh-TW"/>
        </w:rPr>
        <w:t xml:space="preserve"> </w:t>
      </w:r>
      <w:r w:rsidRPr="00BA73C4">
        <w:rPr>
          <w:rFonts w:eastAsia="PMingLiU"/>
          <w:b/>
          <w:bCs/>
          <w:i/>
          <w:iCs/>
          <w:spacing w:val="-2"/>
          <w:sz w:val="22"/>
          <w:szCs w:val="22"/>
          <w:lang w:val="en-US" w:eastAsia="zh-TW"/>
        </w:rPr>
        <w:t>follows:</w:t>
      </w:r>
    </w:p>
    <w:p w14:paraId="12759194" w14:textId="77777777" w:rsidR="006279E8" w:rsidRPr="00BA73C4" w:rsidRDefault="006279E8" w:rsidP="006279E8">
      <w:pPr>
        <w:widowControl w:val="0"/>
        <w:kinsoku w:val="0"/>
        <w:overflowPunct w:val="0"/>
        <w:autoSpaceDE w:val="0"/>
        <w:autoSpaceDN w:val="0"/>
        <w:adjustRightInd w:val="0"/>
        <w:spacing w:before="10"/>
        <w:rPr>
          <w:rFonts w:eastAsia="PMingLiU"/>
          <w:b/>
          <w:bCs/>
          <w:i/>
          <w:iCs/>
          <w:sz w:val="21"/>
          <w:szCs w:val="21"/>
          <w:lang w:val="en-US" w:eastAsia="zh-TW"/>
        </w:rPr>
      </w:pPr>
    </w:p>
    <w:p w14:paraId="435EA3E5" w14:textId="77777777" w:rsidR="006279E8" w:rsidRPr="00B44C76" w:rsidRDefault="006279E8" w:rsidP="006279E8">
      <w:pPr>
        <w:widowControl w:val="0"/>
        <w:kinsoku w:val="0"/>
        <w:overflowPunct w:val="0"/>
        <w:autoSpaceDE w:val="0"/>
        <w:autoSpaceDN w:val="0"/>
        <w:adjustRightInd w:val="0"/>
        <w:spacing w:line="249" w:lineRule="auto"/>
        <w:ind w:left="119" w:right="113"/>
        <w:jc w:val="both"/>
        <w:rPr>
          <w:rFonts w:eastAsia="PMingLiU"/>
          <w:spacing w:val="-4"/>
          <w:sz w:val="20"/>
          <w:lang w:val="en-US" w:eastAsia="zh-TW"/>
        </w:rPr>
      </w:pPr>
      <w:r w:rsidRPr="00BA73C4">
        <w:rPr>
          <w:rFonts w:eastAsia="PMingLiU"/>
          <w:sz w:val="20"/>
          <w:u w:val="single"/>
          <w:lang w:val="en-US" w:eastAsia="zh-TW"/>
        </w:rPr>
        <w:t>The</w:t>
      </w:r>
      <w:r w:rsidRPr="00BA73C4">
        <w:rPr>
          <w:rFonts w:eastAsia="PMingLiU"/>
          <w:spacing w:val="-13"/>
          <w:sz w:val="20"/>
          <w:u w:val="single"/>
          <w:lang w:val="en-US" w:eastAsia="zh-TW"/>
        </w:rPr>
        <w:t xml:space="preserve"> </w:t>
      </w:r>
      <w:r w:rsidRPr="00BA73C4">
        <w:rPr>
          <w:rFonts w:eastAsia="PMingLiU"/>
          <w:sz w:val="20"/>
          <w:u w:val="single"/>
          <w:lang w:val="en-US" w:eastAsia="zh-TW"/>
        </w:rPr>
        <w:t>following</w:t>
      </w:r>
      <w:r w:rsidRPr="00BA73C4">
        <w:rPr>
          <w:rFonts w:eastAsia="PMingLiU"/>
          <w:spacing w:val="-12"/>
          <w:sz w:val="20"/>
          <w:u w:val="single"/>
          <w:lang w:val="en-US" w:eastAsia="zh-TW"/>
        </w:rPr>
        <w:t xml:space="preserve"> </w:t>
      </w:r>
      <w:r w:rsidRPr="00BA73C4">
        <w:rPr>
          <w:rFonts w:eastAsia="PMingLiU"/>
          <w:sz w:val="20"/>
          <w:u w:val="single"/>
          <w:lang w:val="en-US" w:eastAsia="zh-TW"/>
        </w:rPr>
        <w:t>procedure</w:t>
      </w:r>
      <w:r w:rsidRPr="00BA73C4">
        <w:rPr>
          <w:rFonts w:eastAsia="PMingLiU"/>
          <w:spacing w:val="-13"/>
          <w:sz w:val="20"/>
          <w:u w:val="single"/>
          <w:lang w:val="en-US" w:eastAsia="zh-TW"/>
        </w:rPr>
        <w:t xml:space="preserve"> </w:t>
      </w:r>
      <w:r w:rsidRPr="00BA73C4">
        <w:rPr>
          <w:rFonts w:eastAsia="PMingLiU"/>
          <w:sz w:val="20"/>
          <w:u w:val="single"/>
          <w:lang w:val="en-US" w:eastAsia="zh-TW"/>
        </w:rPr>
        <w:t>shall</w:t>
      </w:r>
      <w:r w:rsidRPr="00BA73C4">
        <w:rPr>
          <w:rFonts w:eastAsia="PMingLiU"/>
          <w:spacing w:val="-12"/>
          <w:sz w:val="20"/>
          <w:u w:val="single"/>
          <w:lang w:val="en-US" w:eastAsia="zh-TW"/>
        </w:rPr>
        <w:t xml:space="preserve"> </w:t>
      </w:r>
      <w:r w:rsidRPr="00BA73C4">
        <w:rPr>
          <w:rFonts w:eastAsia="PMingLiU"/>
          <w:sz w:val="20"/>
          <w:u w:val="single"/>
          <w:lang w:val="en-US" w:eastAsia="zh-TW"/>
        </w:rPr>
        <w:t>be</w:t>
      </w:r>
      <w:r w:rsidRPr="00BA73C4">
        <w:rPr>
          <w:rFonts w:eastAsia="PMingLiU"/>
          <w:spacing w:val="-13"/>
          <w:sz w:val="20"/>
          <w:u w:val="single"/>
          <w:lang w:val="en-US" w:eastAsia="zh-TW"/>
        </w:rPr>
        <w:t xml:space="preserve"> </w:t>
      </w:r>
      <w:r w:rsidRPr="00BA73C4">
        <w:rPr>
          <w:rFonts w:eastAsia="PMingLiU"/>
          <w:sz w:val="20"/>
          <w:u w:val="single"/>
          <w:lang w:val="en-US" w:eastAsia="zh-TW"/>
        </w:rPr>
        <w:t>used</w:t>
      </w:r>
      <w:r w:rsidRPr="00BA73C4">
        <w:rPr>
          <w:rFonts w:eastAsia="PMingLiU"/>
          <w:spacing w:val="-12"/>
          <w:sz w:val="20"/>
          <w:u w:val="single"/>
          <w:lang w:val="en-US" w:eastAsia="zh-TW"/>
        </w:rPr>
        <w:t xml:space="preserve"> </w:t>
      </w:r>
      <w:r w:rsidRPr="00BA73C4">
        <w:rPr>
          <w:rFonts w:eastAsia="PMingLiU"/>
          <w:sz w:val="20"/>
          <w:u w:val="single"/>
          <w:lang w:val="en-US" w:eastAsia="zh-TW"/>
        </w:rPr>
        <w:t>by</w:t>
      </w:r>
      <w:r w:rsidRPr="00BA73C4">
        <w:rPr>
          <w:rFonts w:eastAsia="PMingLiU"/>
          <w:spacing w:val="-13"/>
          <w:sz w:val="20"/>
          <w:u w:val="single"/>
          <w:lang w:val="en-US" w:eastAsia="zh-TW"/>
        </w:rPr>
        <w:t xml:space="preserve"> </w:t>
      </w:r>
      <w:r w:rsidRPr="00BA73C4">
        <w:rPr>
          <w:rFonts w:eastAsia="PMingLiU"/>
          <w:sz w:val="20"/>
          <w:u w:val="single"/>
          <w:lang w:val="en-US" w:eastAsia="zh-TW"/>
        </w:rPr>
        <w:t>an</w:t>
      </w:r>
      <w:r w:rsidRPr="00BA73C4">
        <w:rPr>
          <w:rFonts w:eastAsia="PMingLiU"/>
          <w:spacing w:val="-12"/>
          <w:sz w:val="20"/>
          <w:u w:val="single"/>
          <w:lang w:val="en-US" w:eastAsia="zh-TW"/>
        </w:rPr>
        <w:t xml:space="preserve"> </w:t>
      </w:r>
      <w:r w:rsidRPr="00BA73C4">
        <w:rPr>
          <w:rFonts w:eastAsia="PMingLiU"/>
          <w:sz w:val="20"/>
          <w:u w:val="single"/>
          <w:lang w:val="en-US" w:eastAsia="zh-TW"/>
        </w:rPr>
        <w:t>AP</w:t>
      </w:r>
      <w:r w:rsidRPr="00BA73C4">
        <w:rPr>
          <w:rFonts w:eastAsia="PMingLiU"/>
          <w:spacing w:val="-13"/>
          <w:sz w:val="20"/>
          <w:u w:val="single"/>
          <w:lang w:val="en-US" w:eastAsia="zh-TW"/>
        </w:rPr>
        <w:t xml:space="preserve"> </w:t>
      </w:r>
      <w:r w:rsidRPr="00BA73C4">
        <w:rPr>
          <w:rFonts w:eastAsia="PMingLiU"/>
          <w:sz w:val="20"/>
          <w:u w:val="single"/>
          <w:lang w:val="en-US" w:eastAsia="zh-TW"/>
        </w:rPr>
        <w:t>or</w:t>
      </w:r>
      <w:r w:rsidRPr="00BA73C4">
        <w:rPr>
          <w:rFonts w:eastAsia="PMingLiU"/>
          <w:spacing w:val="-12"/>
          <w:sz w:val="20"/>
          <w:u w:val="single"/>
          <w:lang w:val="en-US" w:eastAsia="zh-TW"/>
        </w:rPr>
        <w:t xml:space="preserve"> </w:t>
      </w:r>
      <w:r w:rsidRPr="00BA73C4">
        <w:rPr>
          <w:rFonts w:eastAsia="PMingLiU"/>
          <w:sz w:val="20"/>
          <w:u w:val="single"/>
          <w:lang w:val="en-US" w:eastAsia="zh-TW"/>
        </w:rPr>
        <w:t>PCP</w:t>
      </w:r>
      <w:r w:rsidRPr="00BA73C4">
        <w:rPr>
          <w:rFonts w:eastAsia="PMingLiU"/>
          <w:spacing w:val="-13"/>
          <w:sz w:val="20"/>
          <w:u w:val="single"/>
          <w:lang w:val="en-US" w:eastAsia="zh-TW"/>
        </w:rPr>
        <w:t xml:space="preserve"> </w:t>
      </w:r>
      <w:proofErr w:type="spellStart"/>
      <w:r w:rsidRPr="00BA73C4">
        <w:rPr>
          <w:rFonts w:eastAsia="PMingLiU"/>
          <w:sz w:val="20"/>
          <w:u w:val="single"/>
          <w:lang w:val="en-US" w:eastAsia="zh-TW"/>
        </w:rPr>
        <w:t>u</w:t>
      </w:r>
      <w:r w:rsidRPr="00BA73C4">
        <w:rPr>
          <w:rFonts w:eastAsia="PMingLiU"/>
          <w:strike/>
          <w:sz w:val="20"/>
          <w:lang w:val="en-US" w:eastAsia="zh-TW"/>
        </w:rPr>
        <w:t>U</w:t>
      </w:r>
      <w:r w:rsidRPr="00BA73C4">
        <w:rPr>
          <w:rFonts w:eastAsia="PMingLiU"/>
          <w:sz w:val="20"/>
          <w:lang w:val="en-US" w:eastAsia="zh-TW"/>
        </w:rPr>
        <w:t>pon</w:t>
      </w:r>
      <w:proofErr w:type="spellEnd"/>
      <w:r w:rsidRPr="00BA73C4">
        <w:rPr>
          <w:rFonts w:eastAsia="PMingLiU"/>
          <w:spacing w:val="-12"/>
          <w:sz w:val="20"/>
          <w:lang w:val="en-US" w:eastAsia="zh-TW"/>
        </w:rPr>
        <w:t xml:space="preserve"> </w:t>
      </w:r>
      <w:r w:rsidRPr="00BA73C4">
        <w:rPr>
          <w:rFonts w:eastAsia="PMingLiU"/>
          <w:sz w:val="20"/>
          <w:lang w:val="en-US" w:eastAsia="zh-TW"/>
        </w:rPr>
        <w:t>receipt</w:t>
      </w:r>
      <w:r w:rsidRPr="00BA73C4">
        <w:rPr>
          <w:rFonts w:eastAsia="PMingLiU"/>
          <w:spacing w:val="-13"/>
          <w:sz w:val="20"/>
          <w:lang w:val="en-US" w:eastAsia="zh-TW"/>
        </w:rPr>
        <w:t xml:space="preserve"> </w:t>
      </w:r>
      <w:r w:rsidRPr="00BA73C4">
        <w:rPr>
          <w:rFonts w:eastAsia="PMingLiU"/>
          <w:sz w:val="20"/>
          <w:lang w:val="en-US" w:eastAsia="zh-TW"/>
        </w:rPr>
        <w:t>of</w:t>
      </w:r>
      <w:r w:rsidRPr="00BA73C4">
        <w:rPr>
          <w:rFonts w:eastAsia="PMingLiU"/>
          <w:spacing w:val="-12"/>
          <w:sz w:val="20"/>
          <w:lang w:val="en-US" w:eastAsia="zh-TW"/>
        </w:rPr>
        <w:t xml:space="preserve"> </w:t>
      </w:r>
      <w:r w:rsidRPr="00BA73C4">
        <w:rPr>
          <w:rFonts w:eastAsia="PMingLiU"/>
          <w:sz w:val="20"/>
          <w:lang w:val="en-US" w:eastAsia="zh-TW"/>
        </w:rPr>
        <w:t>a</w:t>
      </w:r>
      <w:r w:rsidRPr="00BA73C4">
        <w:rPr>
          <w:rFonts w:eastAsia="PMingLiU"/>
          <w:spacing w:val="-13"/>
          <w:sz w:val="20"/>
          <w:lang w:val="en-US" w:eastAsia="zh-TW"/>
        </w:rPr>
        <w:t xml:space="preserve"> </w:t>
      </w:r>
      <w:r w:rsidRPr="00BA73C4">
        <w:rPr>
          <w:rFonts w:eastAsia="PMingLiU"/>
          <w:sz w:val="20"/>
          <w:lang w:val="en-US" w:eastAsia="zh-TW"/>
        </w:rPr>
        <w:t>Reassociation</w:t>
      </w:r>
      <w:r w:rsidRPr="00BA73C4">
        <w:rPr>
          <w:rFonts w:eastAsia="PMingLiU"/>
          <w:spacing w:val="-12"/>
          <w:sz w:val="20"/>
          <w:lang w:val="en-US" w:eastAsia="zh-TW"/>
        </w:rPr>
        <w:t xml:space="preserve"> </w:t>
      </w:r>
      <w:r w:rsidRPr="00BA73C4">
        <w:rPr>
          <w:rFonts w:eastAsia="PMingLiU"/>
          <w:sz w:val="20"/>
          <w:lang w:val="en-US" w:eastAsia="zh-TW"/>
        </w:rPr>
        <w:t>Request</w:t>
      </w:r>
      <w:r w:rsidRPr="00BA73C4">
        <w:rPr>
          <w:rFonts w:eastAsia="PMingLiU"/>
          <w:spacing w:val="-13"/>
          <w:sz w:val="20"/>
          <w:lang w:val="en-US" w:eastAsia="zh-TW"/>
        </w:rPr>
        <w:t xml:space="preserve"> </w:t>
      </w:r>
      <w:r w:rsidRPr="00BA73C4">
        <w:rPr>
          <w:rFonts w:eastAsia="PMingLiU"/>
          <w:sz w:val="20"/>
          <w:lang w:val="en-US" w:eastAsia="zh-TW"/>
        </w:rPr>
        <w:t>frame</w:t>
      </w:r>
      <w:r w:rsidRPr="00BA73C4">
        <w:rPr>
          <w:rFonts w:eastAsia="PMingLiU"/>
          <w:spacing w:val="-12"/>
          <w:sz w:val="20"/>
          <w:lang w:val="en-US" w:eastAsia="zh-TW"/>
        </w:rPr>
        <w:t xml:space="preserve"> </w:t>
      </w:r>
      <w:r w:rsidRPr="00BA73C4">
        <w:rPr>
          <w:rFonts w:eastAsia="PMingLiU"/>
          <w:sz w:val="20"/>
          <w:lang w:val="en-US" w:eastAsia="zh-TW"/>
        </w:rPr>
        <w:t xml:space="preserve">from </w:t>
      </w:r>
      <w:r w:rsidRPr="00BA73C4">
        <w:rPr>
          <w:rFonts w:eastAsia="PMingLiU"/>
          <w:spacing w:val="-2"/>
          <w:sz w:val="20"/>
          <w:lang w:val="en-US" w:eastAsia="zh-TW"/>
        </w:rPr>
        <w:t>a</w:t>
      </w:r>
      <w:r w:rsidRPr="00BA73C4">
        <w:rPr>
          <w:rFonts w:eastAsia="PMingLiU"/>
          <w:spacing w:val="-8"/>
          <w:sz w:val="20"/>
          <w:lang w:val="en-US" w:eastAsia="zh-TW"/>
        </w:rPr>
        <w:t xml:space="preserve"> </w:t>
      </w:r>
      <w:r w:rsidRPr="00BA73C4">
        <w:rPr>
          <w:rFonts w:eastAsia="PMingLiU"/>
          <w:spacing w:val="-2"/>
          <w:sz w:val="20"/>
          <w:lang w:val="en-US" w:eastAsia="zh-TW"/>
        </w:rPr>
        <w:t>STA</w:t>
      </w:r>
      <w:r w:rsidRPr="00BA73C4">
        <w:rPr>
          <w:rFonts w:eastAsia="PMingLiU"/>
          <w:strike/>
          <w:spacing w:val="-7"/>
          <w:sz w:val="20"/>
          <w:lang w:val="en-US" w:eastAsia="zh-TW"/>
        </w:rPr>
        <w:t xml:space="preserve"> </w:t>
      </w:r>
      <w:r w:rsidRPr="00BA73C4">
        <w:rPr>
          <w:rFonts w:eastAsia="PMingLiU"/>
          <w:strike/>
          <w:spacing w:val="-2"/>
          <w:sz w:val="20"/>
          <w:lang w:val="en-US" w:eastAsia="zh-TW"/>
        </w:rPr>
        <w:t>the</w:t>
      </w:r>
      <w:r w:rsidRPr="00BA73C4">
        <w:rPr>
          <w:rFonts w:eastAsia="PMingLiU"/>
          <w:strike/>
          <w:spacing w:val="-7"/>
          <w:sz w:val="20"/>
          <w:lang w:val="en-US" w:eastAsia="zh-TW"/>
        </w:rPr>
        <w:t xml:space="preserve"> </w:t>
      </w:r>
      <w:r w:rsidRPr="00BA73C4">
        <w:rPr>
          <w:rFonts w:eastAsia="PMingLiU"/>
          <w:strike/>
          <w:spacing w:val="-2"/>
          <w:sz w:val="20"/>
          <w:lang w:val="en-US" w:eastAsia="zh-TW"/>
        </w:rPr>
        <w:t>AP</w:t>
      </w:r>
      <w:r w:rsidRPr="00BA73C4">
        <w:rPr>
          <w:rFonts w:eastAsia="PMingLiU"/>
          <w:strike/>
          <w:spacing w:val="-8"/>
          <w:sz w:val="20"/>
          <w:lang w:val="en-US" w:eastAsia="zh-TW"/>
        </w:rPr>
        <w:t xml:space="preserve"> </w:t>
      </w:r>
      <w:r w:rsidRPr="00BA73C4">
        <w:rPr>
          <w:rFonts w:eastAsia="PMingLiU"/>
          <w:strike/>
          <w:spacing w:val="-2"/>
          <w:sz w:val="20"/>
          <w:lang w:val="en-US" w:eastAsia="zh-TW"/>
        </w:rPr>
        <w:t>or</w:t>
      </w:r>
      <w:r w:rsidRPr="00BA73C4">
        <w:rPr>
          <w:rFonts w:eastAsia="PMingLiU"/>
          <w:strike/>
          <w:spacing w:val="-9"/>
          <w:sz w:val="20"/>
          <w:lang w:val="en-US" w:eastAsia="zh-TW"/>
        </w:rPr>
        <w:t xml:space="preserve"> </w:t>
      </w:r>
      <w:r w:rsidRPr="00BA73C4">
        <w:rPr>
          <w:rFonts w:eastAsia="PMingLiU"/>
          <w:strike/>
          <w:spacing w:val="-2"/>
          <w:sz w:val="20"/>
          <w:lang w:val="en-US" w:eastAsia="zh-TW"/>
        </w:rPr>
        <w:t>PCP</w:t>
      </w:r>
      <w:r w:rsidRPr="00BA73C4">
        <w:rPr>
          <w:rFonts w:eastAsia="PMingLiU"/>
          <w:strike/>
          <w:spacing w:val="-9"/>
          <w:sz w:val="20"/>
          <w:lang w:val="en-US" w:eastAsia="zh-TW"/>
        </w:rPr>
        <w:t xml:space="preserve"> </w:t>
      </w:r>
      <w:r w:rsidRPr="00BA73C4">
        <w:rPr>
          <w:rFonts w:eastAsia="PMingLiU"/>
          <w:strike/>
          <w:spacing w:val="-2"/>
          <w:sz w:val="20"/>
          <w:lang w:val="en-US" w:eastAsia="zh-TW"/>
        </w:rPr>
        <w:t>shall</w:t>
      </w:r>
      <w:r w:rsidRPr="00BA73C4">
        <w:rPr>
          <w:rFonts w:eastAsia="PMingLiU"/>
          <w:strike/>
          <w:spacing w:val="-9"/>
          <w:sz w:val="20"/>
          <w:lang w:val="en-US" w:eastAsia="zh-TW"/>
        </w:rPr>
        <w:t xml:space="preserve"> </w:t>
      </w:r>
      <w:r w:rsidRPr="00BA73C4">
        <w:rPr>
          <w:rFonts w:eastAsia="PMingLiU"/>
          <w:strike/>
          <w:spacing w:val="-2"/>
          <w:sz w:val="20"/>
          <w:lang w:val="en-US" w:eastAsia="zh-TW"/>
        </w:rPr>
        <w:t>use</w:t>
      </w:r>
      <w:r w:rsidRPr="00BA73C4">
        <w:rPr>
          <w:rFonts w:eastAsia="PMingLiU"/>
          <w:strike/>
          <w:spacing w:val="-9"/>
          <w:sz w:val="20"/>
          <w:lang w:val="en-US" w:eastAsia="zh-TW"/>
        </w:rPr>
        <w:t xml:space="preserve"> </w:t>
      </w:r>
      <w:r w:rsidRPr="00BA73C4">
        <w:rPr>
          <w:rFonts w:eastAsia="PMingLiU"/>
          <w:strike/>
          <w:spacing w:val="-2"/>
          <w:sz w:val="20"/>
          <w:lang w:val="en-US" w:eastAsia="zh-TW"/>
        </w:rPr>
        <w:t>the</w:t>
      </w:r>
      <w:r w:rsidRPr="00BA73C4">
        <w:rPr>
          <w:rFonts w:eastAsia="PMingLiU"/>
          <w:strike/>
          <w:spacing w:val="-7"/>
          <w:sz w:val="20"/>
          <w:lang w:val="en-US" w:eastAsia="zh-TW"/>
        </w:rPr>
        <w:t xml:space="preserve"> </w:t>
      </w:r>
      <w:r w:rsidRPr="00BA73C4">
        <w:rPr>
          <w:rFonts w:eastAsia="PMingLiU"/>
          <w:strike/>
          <w:spacing w:val="-2"/>
          <w:sz w:val="20"/>
          <w:lang w:val="en-US" w:eastAsia="zh-TW"/>
        </w:rPr>
        <w:t>following</w:t>
      </w:r>
      <w:r w:rsidRPr="00BA73C4">
        <w:rPr>
          <w:rFonts w:eastAsia="PMingLiU"/>
          <w:strike/>
          <w:spacing w:val="-8"/>
          <w:sz w:val="20"/>
          <w:lang w:val="en-US" w:eastAsia="zh-TW"/>
        </w:rPr>
        <w:t xml:space="preserve"> </w:t>
      </w:r>
      <w:r w:rsidRPr="00BA73C4">
        <w:rPr>
          <w:rFonts w:eastAsia="PMingLiU"/>
          <w:strike/>
          <w:spacing w:val="-2"/>
          <w:sz w:val="20"/>
          <w:lang w:val="en-US" w:eastAsia="zh-TW"/>
        </w:rPr>
        <w:t>procedure</w:t>
      </w:r>
      <w:r w:rsidRPr="00BA73C4">
        <w:rPr>
          <w:rFonts w:eastAsia="PMingLiU"/>
          <w:spacing w:val="-6"/>
          <w:sz w:val="20"/>
          <w:u w:val="single"/>
          <w:lang w:val="en-US" w:eastAsia="zh-TW"/>
        </w:rPr>
        <w:t xml:space="preserve"> </w:t>
      </w:r>
      <w:r w:rsidRPr="00BA73C4">
        <w:rPr>
          <w:rFonts w:eastAsia="PMingLiU"/>
          <w:spacing w:val="-2"/>
          <w:sz w:val="20"/>
          <w:u w:val="single"/>
          <w:lang w:val="en-US" w:eastAsia="zh-TW"/>
        </w:rPr>
        <w:t>or</w:t>
      </w:r>
      <w:r w:rsidRPr="00BA73C4">
        <w:rPr>
          <w:rFonts w:eastAsia="PMingLiU"/>
          <w:spacing w:val="-9"/>
          <w:sz w:val="20"/>
          <w:u w:val="single"/>
          <w:lang w:val="en-US" w:eastAsia="zh-TW"/>
        </w:rPr>
        <w:t xml:space="preserve"> </w:t>
      </w:r>
      <w:r w:rsidRPr="00BA73C4">
        <w:rPr>
          <w:rFonts w:eastAsia="PMingLiU"/>
          <w:spacing w:val="-2"/>
          <w:sz w:val="20"/>
          <w:u w:val="single"/>
          <w:lang w:val="en-US" w:eastAsia="zh-TW"/>
        </w:rPr>
        <w:t>by</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an</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AP</w:t>
      </w:r>
      <w:r w:rsidRPr="00BA73C4">
        <w:rPr>
          <w:rFonts w:eastAsia="PMingLiU"/>
          <w:spacing w:val="-9"/>
          <w:sz w:val="20"/>
          <w:u w:val="single"/>
          <w:lang w:val="en-US" w:eastAsia="zh-TW"/>
        </w:rPr>
        <w:t xml:space="preserve"> </w:t>
      </w:r>
      <w:r w:rsidRPr="00BA73C4">
        <w:rPr>
          <w:rFonts w:eastAsia="PMingLiU"/>
          <w:spacing w:val="-2"/>
          <w:sz w:val="20"/>
          <w:u w:val="single"/>
          <w:lang w:val="en-US" w:eastAsia="zh-TW"/>
        </w:rPr>
        <w:t>affiliated</w:t>
      </w:r>
      <w:r w:rsidRPr="00BA73C4">
        <w:rPr>
          <w:rFonts w:eastAsia="PMingLiU"/>
          <w:spacing w:val="-7"/>
          <w:sz w:val="20"/>
          <w:u w:val="single"/>
          <w:lang w:val="en-US" w:eastAsia="zh-TW"/>
        </w:rPr>
        <w:t xml:space="preserve"> </w:t>
      </w:r>
      <w:r w:rsidRPr="00BA73C4">
        <w:rPr>
          <w:rFonts w:eastAsia="PMingLiU"/>
          <w:spacing w:val="-2"/>
          <w:sz w:val="20"/>
          <w:u w:val="single"/>
          <w:lang w:val="en-US" w:eastAsia="zh-TW"/>
        </w:rPr>
        <w:t>with</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an</w:t>
      </w:r>
      <w:r w:rsidRPr="00BA73C4">
        <w:rPr>
          <w:rFonts w:eastAsia="PMingLiU"/>
          <w:spacing w:val="-7"/>
          <w:sz w:val="20"/>
          <w:u w:val="single"/>
          <w:lang w:val="en-US" w:eastAsia="zh-TW"/>
        </w:rPr>
        <w:t xml:space="preserve"> </w:t>
      </w:r>
      <w:r w:rsidRPr="00BA73C4">
        <w:rPr>
          <w:rFonts w:eastAsia="PMingLiU"/>
          <w:spacing w:val="-2"/>
          <w:sz w:val="20"/>
          <w:u w:val="single"/>
          <w:lang w:val="en-US" w:eastAsia="zh-TW"/>
        </w:rPr>
        <w:t>AP</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MLD</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upon</w:t>
      </w:r>
      <w:r w:rsidRPr="00BA73C4">
        <w:rPr>
          <w:rFonts w:eastAsia="PMingLiU"/>
          <w:spacing w:val="-9"/>
          <w:sz w:val="20"/>
          <w:u w:val="single"/>
          <w:lang w:val="en-US" w:eastAsia="zh-TW"/>
        </w:rPr>
        <w:t xml:space="preserve"> </w:t>
      </w:r>
      <w:r w:rsidRPr="00BA73C4">
        <w:rPr>
          <w:rFonts w:eastAsia="PMingLiU"/>
          <w:spacing w:val="-2"/>
          <w:sz w:val="20"/>
          <w:u w:val="single"/>
          <w:lang w:val="en-US" w:eastAsia="zh-TW"/>
        </w:rPr>
        <w:t>receipt</w:t>
      </w:r>
      <w:r w:rsidRPr="00BA73C4">
        <w:rPr>
          <w:rFonts w:eastAsia="PMingLiU"/>
          <w:spacing w:val="-7"/>
          <w:sz w:val="20"/>
          <w:u w:val="single"/>
          <w:lang w:val="en-US" w:eastAsia="zh-TW"/>
        </w:rPr>
        <w:t xml:space="preserve"> </w:t>
      </w:r>
      <w:r w:rsidRPr="00BA73C4">
        <w:rPr>
          <w:rFonts w:eastAsia="PMingLiU"/>
          <w:spacing w:val="-2"/>
          <w:sz w:val="20"/>
          <w:u w:val="single"/>
          <w:lang w:val="en-US" w:eastAsia="zh-TW"/>
        </w:rPr>
        <w:t>of</w:t>
      </w:r>
      <w:r w:rsidRPr="00BA73C4">
        <w:rPr>
          <w:rFonts w:eastAsia="PMingLiU"/>
          <w:spacing w:val="-2"/>
          <w:sz w:val="20"/>
          <w:lang w:val="en-US" w:eastAsia="zh-TW"/>
        </w:rPr>
        <w:t xml:space="preserve"> </w:t>
      </w:r>
      <w:r w:rsidRPr="00BA73C4">
        <w:rPr>
          <w:rFonts w:eastAsia="PMingLiU"/>
          <w:sz w:val="20"/>
          <w:u w:val="single"/>
          <w:lang w:val="en-US" w:eastAsia="zh-TW"/>
        </w:rPr>
        <w:t>a</w:t>
      </w:r>
      <w:r w:rsidRPr="00BA73C4">
        <w:rPr>
          <w:rFonts w:eastAsia="PMingLiU"/>
          <w:spacing w:val="-3"/>
          <w:sz w:val="20"/>
          <w:u w:val="single"/>
          <w:lang w:val="en-US" w:eastAsia="zh-TW"/>
        </w:rPr>
        <w:t xml:space="preserve"> </w:t>
      </w:r>
      <w:r w:rsidRPr="00BA73C4">
        <w:rPr>
          <w:rFonts w:eastAsia="PMingLiU"/>
          <w:sz w:val="20"/>
          <w:u w:val="single"/>
          <w:lang w:val="en-US" w:eastAsia="zh-TW"/>
        </w:rPr>
        <w:t>Reassociation</w:t>
      </w:r>
      <w:r w:rsidRPr="00BA73C4">
        <w:rPr>
          <w:rFonts w:eastAsia="PMingLiU"/>
          <w:spacing w:val="-3"/>
          <w:sz w:val="20"/>
          <w:u w:val="single"/>
          <w:lang w:val="en-US" w:eastAsia="zh-TW"/>
        </w:rPr>
        <w:t xml:space="preserve"> </w:t>
      </w:r>
      <w:r w:rsidRPr="00BA73C4">
        <w:rPr>
          <w:rFonts w:eastAsia="PMingLiU"/>
          <w:sz w:val="20"/>
          <w:u w:val="single"/>
          <w:lang w:val="en-US" w:eastAsia="zh-TW"/>
        </w:rPr>
        <w:t>Request</w:t>
      </w:r>
      <w:r w:rsidRPr="00BA73C4">
        <w:rPr>
          <w:rFonts w:eastAsia="PMingLiU"/>
          <w:spacing w:val="-3"/>
          <w:sz w:val="20"/>
          <w:u w:val="single"/>
          <w:lang w:val="en-US" w:eastAsia="zh-TW"/>
        </w:rPr>
        <w:t xml:space="preserve"> </w:t>
      </w:r>
      <w:r w:rsidRPr="00BA73C4">
        <w:rPr>
          <w:rFonts w:eastAsia="PMingLiU"/>
          <w:sz w:val="20"/>
          <w:u w:val="single"/>
          <w:lang w:val="en-US" w:eastAsia="zh-TW"/>
        </w:rPr>
        <w:t>frame</w:t>
      </w:r>
      <w:r w:rsidRPr="00BA73C4">
        <w:rPr>
          <w:rFonts w:eastAsia="PMingLiU"/>
          <w:spacing w:val="-3"/>
          <w:sz w:val="20"/>
          <w:u w:val="single"/>
          <w:lang w:val="en-US" w:eastAsia="zh-TW"/>
        </w:rPr>
        <w:t xml:space="preserve"> </w:t>
      </w:r>
      <w:r w:rsidRPr="00BA73C4">
        <w:rPr>
          <w:rFonts w:eastAsia="PMingLiU"/>
          <w:sz w:val="20"/>
          <w:u w:val="single"/>
          <w:lang w:val="en-US" w:eastAsia="zh-TW"/>
        </w:rPr>
        <w:t>with</w:t>
      </w:r>
      <w:r w:rsidRPr="00BA73C4">
        <w:rPr>
          <w:rFonts w:eastAsia="PMingLiU"/>
          <w:spacing w:val="-4"/>
          <w:sz w:val="20"/>
          <w:u w:val="single"/>
          <w:lang w:val="en-US" w:eastAsia="zh-TW"/>
        </w:rPr>
        <w:t xml:space="preserve"> </w:t>
      </w:r>
      <w:r w:rsidRPr="00BA73C4">
        <w:rPr>
          <w:rFonts w:eastAsia="PMingLiU"/>
          <w:sz w:val="20"/>
          <w:u w:val="single"/>
          <w:lang w:val="en-US" w:eastAsia="zh-TW"/>
        </w:rPr>
        <w:t>Basic</w:t>
      </w:r>
      <w:r w:rsidRPr="00BA73C4">
        <w:rPr>
          <w:rFonts w:eastAsia="PMingLiU"/>
          <w:spacing w:val="-2"/>
          <w:sz w:val="20"/>
          <w:u w:val="single"/>
          <w:lang w:val="en-US" w:eastAsia="zh-TW"/>
        </w:rPr>
        <w:t xml:space="preserve"> </w:t>
      </w:r>
      <w:r w:rsidRPr="00BA73C4">
        <w:rPr>
          <w:rFonts w:eastAsia="PMingLiU"/>
          <w:sz w:val="20"/>
          <w:u w:val="single"/>
          <w:lang w:val="en-US" w:eastAsia="zh-TW"/>
        </w:rPr>
        <w:t>Multi-Link</w:t>
      </w:r>
      <w:r w:rsidRPr="00BA73C4">
        <w:rPr>
          <w:rFonts w:eastAsia="PMingLiU"/>
          <w:spacing w:val="-3"/>
          <w:sz w:val="20"/>
          <w:u w:val="single"/>
          <w:lang w:val="en-US" w:eastAsia="zh-TW"/>
        </w:rPr>
        <w:t xml:space="preserve"> </w:t>
      </w:r>
      <w:r w:rsidRPr="00BA73C4">
        <w:rPr>
          <w:rFonts w:eastAsia="PMingLiU"/>
          <w:sz w:val="20"/>
          <w:u w:val="single"/>
          <w:lang w:val="en-US" w:eastAsia="zh-TW"/>
        </w:rPr>
        <w:t>element</w:t>
      </w:r>
      <w:r w:rsidRPr="00BA73C4">
        <w:rPr>
          <w:rFonts w:eastAsia="PMingLiU"/>
          <w:spacing w:val="-3"/>
          <w:sz w:val="20"/>
          <w:u w:val="single"/>
          <w:lang w:val="en-US" w:eastAsia="zh-TW"/>
        </w:rPr>
        <w:t xml:space="preserve"> </w:t>
      </w:r>
      <w:r w:rsidRPr="00BA73C4">
        <w:rPr>
          <w:rFonts w:eastAsia="PMingLiU"/>
          <w:sz w:val="20"/>
          <w:u w:val="single"/>
          <w:lang w:val="en-US" w:eastAsia="zh-TW"/>
        </w:rPr>
        <w:t>from</w:t>
      </w:r>
      <w:r w:rsidRPr="00BA73C4">
        <w:rPr>
          <w:rFonts w:eastAsia="PMingLiU"/>
          <w:spacing w:val="-3"/>
          <w:sz w:val="20"/>
          <w:u w:val="single"/>
          <w:lang w:val="en-US" w:eastAsia="zh-TW"/>
        </w:rPr>
        <w:t xml:space="preserve"> </w:t>
      </w:r>
      <w:r w:rsidRPr="00BA73C4">
        <w:rPr>
          <w:rFonts w:eastAsia="PMingLiU"/>
          <w:sz w:val="20"/>
          <w:u w:val="single"/>
          <w:lang w:val="en-US" w:eastAsia="zh-TW"/>
        </w:rPr>
        <w:t>a</w:t>
      </w:r>
      <w:r w:rsidRPr="00BA73C4">
        <w:rPr>
          <w:rFonts w:eastAsia="PMingLiU"/>
          <w:spacing w:val="-3"/>
          <w:sz w:val="20"/>
          <w:u w:val="single"/>
          <w:lang w:val="en-US" w:eastAsia="zh-TW"/>
        </w:rPr>
        <w:t xml:space="preserve"> </w:t>
      </w:r>
      <w:r w:rsidRPr="00BA73C4">
        <w:rPr>
          <w:rFonts w:eastAsia="PMingLiU"/>
          <w:sz w:val="20"/>
          <w:u w:val="single"/>
          <w:lang w:val="en-US" w:eastAsia="zh-TW"/>
        </w:rPr>
        <w:t>non-AP</w:t>
      </w:r>
      <w:r w:rsidRPr="00BA73C4">
        <w:rPr>
          <w:rFonts w:eastAsia="PMingLiU"/>
          <w:spacing w:val="-2"/>
          <w:sz w:val="20"/>
          <w:u w:val="single"/>
          <w:lang w:val="en-US" w:eastAsia="zh-TW"/>
        </w:rPr>
        <w:t xml:space="preserve"> </w:t>
      </w:r>
      <w:r w:rsidRPr="00BA73C4">
        <w:rPr>
          <w:rFonts w:eastAsia="PMingLiU"/>
          <w:sz w:val="20"/>
          <w:u w:val="single"/>
          <w:lang w:val="en-US" w:eastAsia="zh-TW"/>
        </w:rPr>
        <w:t>STA</w:t>
      </w:r>
      <w:r w:rsidRPr="00BA73C4">
        <w:rPr>
          <w:rFonts w:eastAsia="PMingLiU"/>
          <w:spacing w:val="-3"/>
          <w:sz w:val="20"/>
          <w:u w:val="single"/>
          <w:lang w:val="en-US" w:eastAsia="zh-TW"/>
        </w:rPr>
        <w:t xml:space="preserve"> </w:t>
      </w:r>
      <w:r w:rsidRPr="00BA73C4">
        <w:rPr>
          <w:rFonts w:eastAsia="PMingLiU"/>
          <w:sz w:val="20"/>
          <w:u w:val="single"/>
          <w:lang w:val="en-US" w:eastAsia="zh-TW"/>
        </w:rPr>
        <w:t>affiliated</w:t>
      </w:r>
      <w:r w:rsidRPr="00BA73C4">
        <w:rPr>
          <w:rFonts w:eastAsia="PMingLiU"/>
          <w:spacing w:val="-3"/>
          <w:sz w:val="20"/>
          <w:u w:val="single"/>
          <w:lang w:val="en-US" w:eastAsia="zh-TW"/>
        </w:rPr>
        <w:t xml:space="preserve"> </w:t>
      </w:r>
      <w:r w:rsidRPr="00BA73C4">
        <w:rPr>
          <w:rFonts w:eastAsia="PMingLiU"/>
          <w:sz w:val="20"/>
          <w:u w:val="single"/>
          <w:lang w:val="en-US" w:eastAsia="zh-TW"/>
        </w:rPr>
        <w:t>with</w:t>
      </w:r>
      <w:r w:rsidRPr="00BA73C4">
        <w:rPr>
          <w:rFonts w:eastAsia="PMingLiU"/>
          <w:spacing w:val="-3"/>
          <w:sz w:val="20"/>
          <w:u w:val="single"/>
          <w:lang w:val="en-US" w:eastAsia="zh-TW"/>
        </w:rPr>
        <w:t xml:space="preserve"> </w:t>
      </w:r>
      <w:r w:rsidRPr="00BA73C4">
        <w:rPr>
          <w:rFonts w:eastAsia="PMingLiU"/>
          <w:sz w:val="20"/>
          <w:u w:val="single"/>
          <w:lang w:val="en-US" w:eastAsia="zh-TW"/>
        </w:rPr>
        <w:t>a</w:t>
      </w:r>
      <w:r w:rsidRPr="00BA73C4">
        <w:rPr>
          <w:rFonts w:eastAsia="PMingLiU"/>
          <w:spacing w:val="-2"/>
          <w:sz w:val="20"/>
          <w:u w:val="single"/>
          <w:lang w:val="en-US" w:eastAsia="zh-TW"/>
        </w:rPr>
        <w:t xml:space="preserve"> </w:t>
      </w:r>
      <w:r w:rsidRPr="00BA73C4">
        <w:rPr>
          <w:rFonts w:eastAsia="PMingLiU"/>
          <w:sz w:val="20"/>
          <w:u w:val="single"/>
          <w:lang w:val="en-US" w:eastAsia="zh-TW"/>
        </w:rPr>
        <w:t>non-AP</w:t>
      </w:r>
      <w:r w:rsidRPr="00BA73C4">
        <w:rPr>
          <w:rFonts w:eastAsia="PMingLiU"/>
          <w:sz w:val="20"/>
          <w:lang w:val="en-US" w:eastAsia="zh-TW"/>
        </w:rPr>
        <w:t xml:space="preserve"> </w:t>
      </w:r>
      <w:r w:rsidRPr="00BA73C4">
        <w:rPr>
          <w:rFonts w:eastAsia="PMingLiU"/>
          <w:spacing w:val="-4"/>
          <w:sz w:val="20"/>
          <w:u w:val="single"/>
          <w:lang w:val="en-US" w:eastAsia="zh-TW"/>
        </w:rPr>
        <w:t>MLD</w:t>
      </w:r>
      <w:r w:rsidRPr="00BA73C4">
        <w:rPr>
          <w:rFonts w:eastAsia="PMingLiU"/>
          <w:spacing w:val="-4"/>
          <w:sz w:val="20"/>
          <w:lang w:val="en-US" w:eastAsia="zh-TW"/>
        </w:rPr>
        <w:t>:</w:t>
      </w:r>
    </w:p>
    <w:p w14:paraId="09C302A6" w14:textId="77777777" w:rsidR="006D7BA0" w:rsidRDefault="006D7BA0"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p>
    <w:p w14:paraId="20C26CD3" w14:textId="634C8624" w:rsidR="006279E8" w:rsidRDefault="006279E8"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r>
        <w:rPr>
          <w:rFonts w:eastAsia="PMingLiU"/>
          <w:sz w:val="20"/>
          <w:lang w:val="en-US" w:eastAsia="zh-TW"/>
        </w:rPr>
        <w:t>(…existing texts ….)</w:t>
      </w:r>
    </w:p>
    <w:p w14:paraId="5DD58BF4" w14:textId="77777777" w:rsidR="006279E8" w:rsidRPr="00B44C76" w:rsidRDefault="006279E8" w:rsidP="006279E8">
      <w:pPr>
        <w:widowControl w:val="0"/>
        <w:kinsoku w:val="0"/>
        <w:overflowPunct w:val="0"/>
        <w:autoSpaceDE w:val="0"/>
        <w:autoSpaceDN w:val="0"/>
        <w:adjustRightInd w:val="0"/>
        <w:spacing w:before="67" w:line="249" w:lineRule="auto"/>
        <w:ind w:right="114"/>
        <w:jc w:val="both"/>
        <w:rPr>
          <w:rFonts w:eastAsia="PMingLiU"/>
          <w:sz w:val="20"/>
          <w:lang w:val="en-US" w:eastAsia="zh-TW"/>
        </w:rPr>
      </w:pPr>
    </w:p>
    <w:p w14:paraId="6466FD69" w14:textId="460C02CE" w:rsidR="006279E8" w:rsidRPr="00B44C76" w:rsidRDefault="006279E8" w:rsidP="006279E8">
      <w:pPr>
        <w:widowControl w:val="0"/>
        <w:numPr>
          <w:ilvl w:val="4"/>
          <w:numId w:val="18"/>
        </w:numPr>
        <w:tabs>
          <w:tab w:val="left" w:pos="760"/>
        </w:tabs>
        <w:kinsoku w:val="0"/>
        <w:overflowPunct w:val="0"/>
        <w:autoSpaceDE w:val="0"/>
        <w:autoSpaceDN w:val="0"/>
        <w:adjustRightInd w:val="0"/>
        <w:spacing w:before="68" w:line="249" w:lineRule="auto"/>
        <w:ind w:right="115"/>
        <w:jc w:val="both"/>
        <w:rPr>
          <w:rFonts w:eastAsia="PMingLiU"/>
          <w:sz w:val="20"/>
          <w:lang w:val="en-US" w:eastAsia="zh-TW"/>
        </w:rPr>
      </w:pPr>
      <w:r w:rsidRPr="00B44C76">
        <w:rPr>
          <w:rFonts w:eastAsia="PMingLiU"/>
          <w:sz w:val="20"/>
          <w:lang w:val="en-US" w:eastAsia="zh-TW"/>
        </w:rPr>
        <w:t xml:space="preserve">If the </w:t>
      </w:r>
      <w:proofErr w:type="spellStart"/>
      <w:r w:rsidRPr="00B44C76">
        <w:rPr>
          <w:rFonts w:eastAsia="PMingLiU"/>
          <w:sz w:val="20"/>
          <w:lang w:val="en-US" w:eastAsia="zh-TW"/>
        </w:rPr>
        <w:t>ResultCode</w:t>
      </w:r>
      <w:proofErr w:type="spellEnd"/>
      <w:r w:rsidRPr="00B44C76">
        <w:rPr>
          <w:rFonts w:eastAsia="PMingLiU"/>
          <w:sz w:val="20"/>
          <w:lang w:val="en-US" w:eastAsia="zh-TW"/>
        </w:rPr>
        <w:t xml:space="preserve"> in the MLME-</w:t>
      </w:r>
      <w:proofErr w:type="spellStart"/>
      <w:r w:rsidRPr="00B44C76">
        <w:rPr>
          <w:rFonts w:eastAsia="PMingLiU"/>
          <w:sz w:val="20"/>
          <w:lang w:val="en-US" w:eastAsia="zh-TW"/>
        </w:rPr>
        <w:t>REASSOCIATE.response</w:t>
      </w:r>
      <w:proofErr w:type="spellEnd"/>
      <w:r w:rsidRPr="00B44C76">
        <w:rPr>
          <w:rFonts w:eastAsia="PMingLiU"/>
          <w:sz w:val="20"/>
          <w:lang w:val="en-US" w:eastAsia="zh-TW"/>
        </w:rPr>
        <w:t xml:space="preserve"> primitive is SUCCESS and the </w:t>
      </w:r>
      <w:proofErr w:type="spellStart"/>
      <w:r w:rsidRPr="00B44C76">
        <w:rPr>
          <w:rFonts w:eastAsia="PMingLiU"/>
          <w:sz w:val="20"/>
          <w:lang w:val="en-US" w:eastAsia="zh-TW"/>
        </w:rPr>
        <w:t>CurrentAPAddress</w:t>
      </w:r>
      <w:proofErr w:type="spellEnd"/>
      <w:r w:rsidRPr="00B44C76">
        <w:rPr>
          <w:rFonts w:eastAsia="PMingLiU"/>
          <w:sz w:val="20"/>
          <w:lang w:val="en-US" w:eastAsia="zh-TW"/>
        </w:rPr>
        <w:t xml:space="preserve"> parameter in the MLME-</w:t>
      </w:r>
      <w:proofErr w:type="spellStart"/>
      <w:r w:rsidRPr="00B44C76">
        <w:rPr>
          <w:rFonts w:eastAsia="PMingLiU"/>
          <w:sz w:val="20"/>
          <w:lang w:val="en-US" w:eastAsia="zh-TW"/>
        </w:rPr>
        <w:t>REASSOCIATION.indication</w:t>
      </w:r>
      <w:proofErr w:type="spellEnd"/>
      <w:r w:rsidRPr="00B44C76">
        <w:rPr>
          <w:rFonts w:eastAsia="PMingLiU"/>
          <w:sz w:val="20"/>
          <w:lang w:val="en-US" w:eastAsia="zh-TW"/>
        </w:rPr>
        <w:t xml:space="preserve"> primitive is not this AP’s</w:t>
      </w:r>
      <w:r w:rsidRPr="00B44C76">
        <w:rPr>
          <w:rFonts w:eastAsia="PMingLiU"/>
          <w:spacing w:val="-3"/>
          <w:sz w:val="20"/>
          <w:lang w:val="en-US" w:eastAsia="zh-TW"/>
        </w:rPr>
        <w:t xml:space="preserve"> </w:t>
      </w:r>
      <w:r w:rsidRPr="00B44C76">
        <w:rPr>
          <w:rFonts w:eastAsia="PMingLiU"/>
          <w:sz w:val="20"/>
          <w:lang w:val="en-US" w:eastAsia="zh-TW"/>
        </w:rPr>
        <w:t>or</w:t>
      </w:r>
      <w:r w:rsidRPr="00B44C76">
        <w:rPr>
          <w:rFonts w:eastAsia="PMingLiU"/>
          <w:spacing w:val="-2"/>
          <w:sz w:val="20"/>
          <w:lang w:val="en-US" w:eastAsia="zh-TW"/>
        </w:rPr>
        <w:t xml:space="preserve"> </w:t>
      </w:r>
      <w:r w:rsidRPr="00B44C76">
        <w:rPr>
          <w:rFonts w:eastAsia="PMingLiU"/>
          <w:sz w:val="20"/>
          <w:lang w:val="en-US" w:eastAsia="zh-TW"/>
        </w:rPr>
        <w:t>PCP’s</w:t>
      </w:r>
      <w:r w:rsidRPr="00B44C76">
        <w:rPr>
          <w:rFonts w:eastAsia="PMingLiU"/>
          <w:spacing w:val="-3"/>
          <w:sz w:val="20"/>
          <w:lang w:val="en-US" w:eastAsia="zh-TW"/>
        </w:rPr>
        <w:t xml:space="preserve"> </w:t>
      </w:r>
      <w:r w:rsidRPr="00B44C76">
        <w:rPr>
          <w:rFonts w:eastAsia="PMingLiU"/>
          <w:sz w:val="20"/>
          <w:lang w:val="en-US" w:eastAsia="zh-TW"/>
        </w:rPr>
        <w:t>MAC</w:t>
      </w:r>
      <w:r w:rsidRPr="00B44C76">
        <w:rPr>
          <w:rFonts w:eastAsia="PMingLiU"/>
          <w:spacing w:val="-2"/>
          <w:sz w:val="20"/>
          <w:lang w:val="en-US" w:eastAsia="zh-TW"/>
        </w:rPr>
        <w:t xml:space="preserve"> </w:t>
      </w:r>
      <w:r w:rsidRPr="00B44C76">
        <w:rPr>
          <w:rFonts w:eastAsia="PMingLiU"/>
          <w:sz w:val="20"/>
          <w:lang w:val="en-US" w:eastAsia="zh-TW"/>
        </w:rPr>
        <w:t>address</w:t>
      </w:r>
      <w:del w:id="102" w:author="Huang, Po-kai" w:date="2022-08-02T11:03:00Z">
        <w:r w:rsidRPr="00B44C76" w:rsidDel="00805B84">
          <w:rPr>
            <w:rFonts w:eastAsia="PMingLiU"/>
            <w:spacing w:val="-3"/>
            <w:sz w:val="20"/>
            <w:lang w:val="en-US" w:eastAsia="zh-TW"/>
          </w:rPr>
          <w:delText xml:space="preserve"> </w:delText>
        </w:r>
        <w:r w:rsidRPr="00B44C76" w:rsidDel="00805B84">
          <w:rPr>
            <w:rFonts w:eastAsia="PMingLiU"/>
            <w:sz w:val="20"/>
            <w:lang w:val="en-US" w:eastAsia="zh-TW"/>
          </w:rPr>
          <w:delText>(reassociation</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to</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a</w:delText>
        </w:r>
        <w:r w:rsidRPr="00B44C76" w:rsidDel="00805B84">
          <w:rPr>
            <w:rFonts w:eastAsia="PMingLiU"/>
            <w:spacing w:val="-2"/>
            <w:sz w:val="20"/>
            <w:lang w:val="en-US" w:eastAsia="zh-TW"/>
          </w:rPr>
          <w:delText xml:space="preserve"> </w:delText>
        </w:r>
      </w:del>
      <w:del w:id="103" w:author="Huang, Po-kai" w:date="2022-08-02T10:59:00Z">
        <w:r w:rsidRPr="00B44C76" w:rsidDel="001D371B">
          <w:rPr>
            <w:rFonts w:eastAsia="PMingLiU"/>
            <w:sz w:val="20"/>
            <w:lang w:val="en-US" w:eastAsia="zh-TW"/>
          </w:rPr>
          <w:delText>different</w:delText>
        </w:r>
        <w:r w:rsidRPr="00B44C76" w:rsidDel="001D371B">
          <w:rPr>
            <w:rFonts w:eastAsia="PMingLiU"/>
            <w:spacing w:val="-2"/>
            <w:sz w:val="20"/>
            <w:lang w:val="en-US" w:eastAsia="zh-TW"/>
          </w:rPr>
          <w:delText xml:space="preserve"> </w:delText>
        </w:r>
      </w:del>
      <w:del w:id="104" w:author="Huang, Po-kai" w:date="2022-08-02T11:03:00Z">
        <w:r w:rsidRPr="00B44C76" w:rsidDel="00805B84">
          <w:rPr>
            <w:rFonts w:eastAsia="PMingLiU"/>
            <w:sz w:val="20"/>
            <w:lang w:val="en-US" w:eastAsia="zh-TW"/>
          </w:rPr>
          <w:delText>AP</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or</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PCP)</w:delText>
        </w:r>
      </w:del>
      <w:ins w:id="105" w:author="Huang, Po-kai" w:date="2022-08-02T11:04:00Z">
        <w:r w:rsidR="00147A3B">
          <w:rPr>
            <w:rFonts w:eastAsia="PMingLiU"/>
            <w:sz w:val="20"/>
            <w:lang w:val="en-US" w:eastAsia="zh-TW"/>
          </w:rPr>
          <w:t>(#13524)</w:t>
        </w:r>
      </w:ins>
      <w:r w:rsidRPr="00B44C76">
        <w:rPr>
          <w:rFonts w:eastAsia="PMingLiU"/>
          <w:sz w:val="20"/>
          <w:lang w:val="en-US" w:eastAsia="zh-TW"/>
        </w:rPr>
        <w:t>,</w:t>
      </w:r>
      <w:r w:rsidRPr="00B44C76">
        <w:rPr>
          <w:rFonts w:eastAsia="PMingLiU"/>
          <w:spacing w:val="-2"/>
          <w:sz w:val="20"/>
          <w:lang w:val="en-US" w:eastAsia="zh-TW"/>
        </w:rPr>
        <w:t xml:space="preserve"> </w:t>
      </w:r>
      <w:r w:rsidRPr="00B44C76">
        <w:rPr>
          <w:rFonts w:eastAsia="PMingLiU"/>
          <w:sz w:val="20"/>
          <w:lang w:val="en-US" w:eastAsia="zh-TW"/>
        </w:rPr>
        <w:t>all</w:t>
      </w:r>
      <w:r w:rsidRPr="00B44C76">
        <w:rPr>
          <w:rFonts w:eastAsia="PMingLiU"/>
          <w:spacing w:val="-2"/>
          <w:sz w:val="20"/>
          <w:lang w:val="en-US" w:eastAsia="zh-TW"/>
        </w:rPr>
        <w:t xml:space="preserve"> </w:t>
      </w:r>
      <w:r w:rsidRPr="00B44C76">
        <w:rPr>
          <w:rFonts w:eastAsia="PMingLiU"/>
          <w:sz w:val="20"/>
          <w:lang w:val="en-US" w:eastAsia="zh-TW"/>
        </w:rPr>
        <w:t>the</w:t>
      </w:r>
      <w:r w:rsidRPr="00B44C76">
        <w:rPr>
          <w:rFonts w:eastAsia="PMingLiU"/>
          <w:spacing w:val="-2"/>
          <w:sz w:val="20"/>
          <w:lang w:val="en-US" w:eastAsia="zh-TW"/>
        </w:rPr>
        <w:t xml:space="preserve"> </w:t>
      </w:r>
      <w:r w:rsidRPr="00B44C76">
        <w:rPr>
          <w:rFonts w:eastAsia="PMingLiU"/>
          <w:sz w:val="20"/>
          <w:lang w:val="en-US" w:eastAsia="zh-TW"/>
        </w:rPr>
        <w:t>states,</w:t>
      </w:r>
      <w:r w:rsidRPr="00B44C76">
        <w:rPr>
          <w:rFonts w:eastAsia="PMingLiU"/>
          <w:spacing w:val="-2"/>
          <w:sz w:val="20"/>
          <w:lang w:val="en-US" w:eastAsia="zh-TW"/>
        </w:rPr>
        <w:t xml:space="preserve"> </w:t>
      </w:r>
      <w:r w:rsidRPr="00B44C76">
        <w:rPr>
          <w:rFonts w:eastAsia="PMingLiU"/>
          <w:sz w:val="20"/>
          <w:lang w:val="en-US" w:eastAsia="zh-TW"/>
        </w:rPr>
        <w:t>agreements</w:t>
      </w:r>
      <w:r w:rsidRPr="00B44C76">
        <w:rPr>
          <w:rFonts w:eastAsia="PMingLiU"/>
          <w:spacing w:val="-2"/>
          <w:sz w:val="20"/>
          <w:lang w:val="en-US" w:eastAsia="zh-TW"/>
        </w:rPr>
        <w:t xml:space="preserve"> </w:t>
      </w:r>
      <w:r w:rsidRPr="00B44C76">
        <w:rPr>
          <w:rFonts w:eastAsia="PMingLiU"/>
          <w:sz w:val="20"/>
          <w:lang w:val="en-US" w:eastAsia="zh-TW"/>
        </w:rPr>
        <w:t>and allocations</w:t>
      </w:r>
      <w:r w:rsidRPr="00B44C76">
        <w:rPr>
          <w:rFonts w:eastAsia="PMingLiU"/>
          <w:spacing w:val="-2"/>
          <w:sz w:val="20"/>
          <w:lang w:val="en-US" w:eastAsia="zh-TW"/>
        </w:rPr>
        <w:t xml:space="preserve"> </w:t>
      </w:r>
      <w:r w:rsidRPr="00B44C76">
        <w:rPr>
          <w:rFonts w:eastAsia="PMingLiU"/>
          <w:sz w:val="20"/>
          <w:lang w:val="en-US" w:eastAsia="zh-TW"/>
        </w:rPr>
        <w:t>pertaining</w:t>
      </w:r>
      <w:r w:rsidRPr="00B44C76">
        <w:rPr>
          <w:rFonts w:eastAsia="PMingLiU"/>
          <w:spacing w:val="-2"/>
          <w:sz w:val="20"/>
          <w:lang w:val="en-US" w:eastAsia="zh-TW"/>
        </w:rPr>
        <w:t xml:space="preserve"> </w:t>
      </w:r>
      <w:r w:rsidRPr="00B44C76">
        <w:rPr>
          <w:rFonts w:eastAsia="PMingLiU"/>
          <w:sz w:val="20"/>
          <w:lang w:val="en-US" w:eastAsia="zh-TW"/>
        </w:rPr>
        <w:t>to</w:t>
      </w:r>
      <w:r w:rsidRPr="00B44C76">
        <w:rPr>
          <w:rFonts w:eastAsia="PMingLiU"/>
          <w:spacing w:val="-2"/>
          <w:sz w:val="20"/>
          <w:lang w:val="en-US" w:eastAsia="zh-TW"/>
        </w:rPr>
        <w:t xml:space="preserve"> </w:t>
      </w:r>
      <w:r w:rsidRPr="00B44C76">
        <w:rPr>
          <w:rFonts w:eastAsia="PMingLiU"/>
          <w:sz w:val="20"/>
          <w:lang w:val="en-US" w:eastAsia="zh-TW"/>
        </w:rPr>
        <w:t>the</w:t>
      </w:r>
      <w:r w:rsidRPr="00B44C76">
        <w:rPr>
          <w:rFonts w:eastAsia="PMingLiU"/>
          <w:spacing w:val="-2"/>
          <w:sz w:val="20"/>
          <w:lang w:val="en-US" w:eastAsia="zh-TW"/>
        </w:rPr>
        <w:t xml:space="preserve"> </w:t>
      </w:r>
      <w:r w:rsidRPr="00B44C76">
        <w:rPr>
          <w:rFonts w:eastAsia="PMingLiU"/>
          <w:sz w:val="20"/>
          <w:lang w:val="en-US" w:eastAsia="zh-TW"/>
        </w:rPr>
        <w:t>associating</w:t>
      </w:r>
      <w:r w:rsidRPr="00B44C76">
        <w:rPr>
          <w:rFonts w:eastAsia="PMingLiU"/>
          <w:spacing w:val="-2"/>
          <w:sz w:val="20"/>
          <w:lang w:val="en-US" w:eastAsia="zh-TW"/>
        </w:rPr>
        <w:t xml:space="preserve"> </w:t>
      </w:r>
      <w:r w:rsidRPr="00B44C76">
        <w:rPr>
          <w:rFonts w:eastAsia="PMingLiU"/>
          <w:sz w:val="20"/>
          <w:lang w:val="en-US" w:eastAsia="zh-TW"/>
        </w:rPr>
        <w:t>STA</w:t>
      </w:r>
      <w:r w:rsidRPr="00B44C76">
        <w:rPr>
          <w:rFonts w:eastAsia="PMingLiU"/>
          <w:spacing w:val="-2"/>
          <w:sz w:val="20"/>
          <w:lang w:val="en-US" w:eastAsia="zh-TW"/>
        </w:rPr>
        <w:t xml:space="preserve"> </w:t>
      </w:r>
      <w:r w:rsidRPr="00B44C76">
        <w:rPr>
          <w:rFonts w:eastAsia="PMingLiU"/>
          <w:sz w:val="20"/>
          <w:lang w:val="en-US" w:eastAsia="zh-TW"/>
        </w:rPr>
        <w:t>and</w:t>
      </w:r>
      <w:r w:rsidRPr="00B44C76">
        <w:rPr>
          <w:rFonts w:eastAsia="PMingLiU"/>
          <w:spacing w:val="-2"/>
          <w:sz w:val="20"/>
          <w:lang w:val="en-US" w:eastAsia="zh-TW"/>
        </w:rPr>
        <w:t xml:space="preserve"> </w:t>
      </w:r>
      <w:r w:rsidRPr="00B44C76">
        <w:rPr>
          <w:rFonts w:eastAsia="PMingLiU"/>
          <w:sz w:val="20"/>
          <w:lang w:val="en-US" w:eastAsia="zh-TW"/>
        </w:rPr>
        <w:t>listed</w:t>
      </w:r>
      <w:r w:rsidRPr="00B44C76">
        <w:rPr>
          <w:rFonts w:eastAsia="PMingLiU"/>
          <w:spacing w:val="-2"/>
          <w:sz w:val="20"/>
          <w:lang w:val="en-US" w:eastAsia="zh-TW"/>
        </w:rPr>
        <w:t xml:space="preserve"> </w:t>
      </w:r>
      <w:r w:rsidRPr="00B44C76">
        <w:rPr>
          <w:rFonts w:eastAsia="PMingLiU"/>
          <w:sz w:val="20"/>
          <w:lang w:val="en-US" w:eastAsia="zh-TW"/>
        </w:rPr>
        <w:t>in</w:t>
      </w:r>
      <w:r w:rsidRPr="00B44C76">
        <w:rPr>
          <w:rFonts w:eastAsia="PMingLiU"/>
          <w:spacing w:val="-2"/>
          <w:sz w:val="20"/>
          <w:lang w:val="en-US" w:eastAsia="zh-TW"/>
        </w:rPr>
        <w:t xml:space="preserve"> </w:t>
      </w:r>
      <w:r w:rsidRPr="00B44C76">
        <w:rPr>
          <w:rFonts w:eastAsia="PMingLiU"/>
          <w:sz w:val="20"/>
          <w:lang w:val="en-US" w:eastAsia="zh-TW"/>
        </w:rPr>
        <w:t>both</w:t>
      </w:r>
      <w:r w:rsidRPr="00B44C76">
        <w:rPr>
          <w:rFonts w:eastAsia="PMingLiU"/>
          <w:spacing w:val="-2"/>
          <w:sz w:val="20"/>
          <w:lang w:val="en-US" w:eastAsia="zh-TW"/>
        </w:rPr>
        <w:t xml:space="preserve"> </w:t>
      </w:r>
      <w:r w:rsidRPr="00B44C76">
        <w:rPr>
          <w:rFonts w:eastAsia="PMingLiU"/>
          <w:sz w:val="20"/>
          <w:lang w:val="en-US" w:eastAsia="zh-TW"/>
        </w:rPr>
        <w:t>numbered</w:t>
      </w:r>
      <w:r w:rsidRPr="00B44C76">
        <w:rPr>
          <w:rFonts w:eastAsia="PMingLiU"/>
          <w:spacing w:val="-3"/>
          <w:sz w:val="20"/>
          <w:lang w:val="en-US" w:eastAsia="zh-TW"/>
        </w:rPr>
        <w:t xml:space="preserve"> </w:t>
      </w:r>
      <w:r w:rsidRPr="00B44C76">
        <w:rPr>
          <w:rFonts w:eastAsia="PMingLiU"/>
          <w:sz w:val="20"/>
          <w:lang w:val="en-US" w:eastAsia="zh-TW"/>
        </w:rPr>
        <w:t>lists</w:t>
      </w:r>
      <w:r w:rsidRPr="00B44C76">
        <w:rPr>
          <w:rFonts w:eastAsia="PMingLiU"/>
          <w:spacing w:val="-2"/>
          <w:sz w:val="20"/>
          <w:lang w:val="en-US" w:eastAsia="zh-TW"/>
        </w:rPr>
        <w:t xml:space="preserve"> </w:t>
      </w:r>
      <w:r w:rsidRPr="00B44C76">
        <w:rPr>
          <w:rFonts w:eastAsia="PMingLiU"/>
          <w:sz w:val="20"/>
          <w:lang w:val="en-US" w:eastAsia="zh-TW"/>
        </w:rPr>
        <w:t>in</w:t>
      </w:r>
      <w:r w:rsidRPr="00B44C76">
        <w:rPr>
          <w:rFonts w:eastAsia="PMingLiU"/>
          <w:spacing w:val="-2"/>
          <w:sz w:val="20"/>
          <w:lang w:val="en-US" w:eastAsia="zh-TW"/>
        </w:rPr>
        <w:t xml:space="preserve"> </w:t>
      </w:r>
      <w:hyperlink w:anchor="bookmark5" w:history="1">
        <w:r w:rsidRPr="00B44C76">
          <w:rPr>
            <w:rFonts w:eastAsia="PMingLiU"/>
            <w:sz w:val="20"/>
            <w:lang w:val="en-US" w:eastAsia="zh-TW"/>
          </w:rPr>
          <w:t>11.3.6.4</w:t>
        </w:r>
        <w:r w:rsidRPr="00B44C76">
          <w:rPr>
            <w:rFonts w:eastAsia="PMingLiU"/>
            <w:spacing w:val="-2"/>
            <w:sz w:val="20"/>
            <w:lang w:val="en-US" w:eastAsia="zh-TW"/>
          </w:rPr>
          <w:t xml:space="preserve"> </w:t>
        </w:r>
        <w:r w:rsidRPr="00B44C76">
          <w:rPr>
            <w:rFonts w:eastAsia="PMingLiU"/>
            <w:sz w:val="20"/>
            <w:lang w:val="en-US" w:eastAsia="zh-TW"/>
          </w:rPr>
          <w:t>(Non-AP,</w:t>
        </w:r>
      </w:hyperlink>
      <w:r w:rsidRPr="00B44C76">
        <w:rPr>
          <w:rFonts w:eastAsia="PMingLiU"/>
          <w:sz w:val="20"/>
          <w:lang w:val="en-US" w:eastAsia="zh-TW"/>
        </w:rPr>
        <w:t xml:space="preserve"> </w:t>
      </w:r>
      <w:hyperlink w:anchor="bookmark5" w:history="1">
        <w:r w:rsidRPr="00B44C76">
          <w:rPr>
            <w:rFonts w:eastAsia="PMingLiU"/>
            <w:sz w:val="20"/>
            <w:lang w:val="en-US" w:eastAsia="zh-TW"/>
          </w:rPr>
          <w:t>non-AP MLD, and non-PCP STA reassociation initiation procedures)</w:t>
        </w:r>
      </w:hyperlink>
      <w:r w:rsidRPr="00B44C76">
        <w:rPr>
          <w:rFonts w:eastAsia="PMingLiU"/>
          <w:sz w:val="20"/>
          <w:lang w:val="en-US" w:eastAsia="zh-TW"/>
        </w:rPr>
        <w:t xml:space="preserve"> item c) are deleted or reset to initial values.</w:t>
      </w:r>
    </w:p>
    <w:p w14:paraId="5E1482F4" w14:textId="10B8C9D4" w:rsidR="006279E8" w:rsidRPr="00B44C76" w:rsidRDefault="006279E8" w:rsidP="006279E8">
      <w:pPr>
        <w:widowControl w:val="0"/>
        <w:kinsoku w:val="0"/>
        <w:overflowPunct w:val="0"/>
        <w:autoSpaceDE w:val="0"/>
        <w:autoSpaceDN w:val="0"/>
        <w:adjustRightInd w:val="0"/>
        <w:spacing w:before="65" w:line="249" w:lineRule="auto"/>
        <w:ind w:left="759" w:right="117" w:hanging="440"/>
        <w:jc w:val="both"/>
        <w:rPr>
          <w:rFonts w:eastAsia="PMingLiU"/>
          <w:sz w:val="20"/>
          <w:lang w:val="en-US" w:eastAsia="zh-TW"/>
        </w:rPr>
      </w:pPr>
      <w:r w:rsidRPr="00B44C76">
        <w:rPr>
          <w:rFonts w:eastAsia="PMingLiU"/>
          <w:sz w:val="20"/>
          <w:u w:val="single"/>
          <w:lang w:val="en-US" w:eastAsia="zh-TW"/>
        </w:rPr>
        <w:t>q1)</w:t>
      </w:r>
      <w:r w:rsidRPr="00B44C76">
        <w:rPr>
          <w:rFonts w:eastAsia="PMingLiU"/>
          <w:sz w:val="20"/>
          <w:lang w:val="en-US" w:eastAsia="zh-TW"/>
        </w:rPr>
        <w:t xml:space="preserve"> </w:t>
      </w:r>
      <w:r w:rsidRPr="00B44C76">
        <w:rPr>
          <w:rFonts w:eastAsia="PMingLiU"/>
          <w:sz w:val="20"/>
          <w:u w:val="single"/>
          <w:lang w:val="en-US" w:eastAsia="zh-TW"/>
        </w:rPr>
        <w:t xml:space="preserve">If the </w:t>
      </w:r>
      <w:proofErr w:type="spellStart"/>
      <w:r w:rsidRPr="00B44C76">
        <w:rPr>
          <w:rFonts w:eastAsia="PMingLiU"/>
          <w:sz w:val="20"/>
          <w:u w:val="single"/>
          <w:lang w:val="en-US" w:eastAsia="zh-TW"/>
        </w:rPr>
        <w:t>ResultCode</w:t>
      </w:r>
      <w:proofErr w:type="spellEnd"/>
      <w:r w:rsidRPr="00B44C76">
        <w:rPr>
          <w:rFonts w:eastAsia="PMingLiU"/>
          <w:sz w:val="20"/>
          <w:u w:val="single"/>
          <w:lang w:val="en-US" w:eastAsia="zh-TW"/>
        </w:rPr>
        <w:t xml:space="preserve"> in the MLME-</w:t>
      </w:r>
      <w:proofErr w:type="spellStart"/>
      <w:r w:rsidRPr="00B44C76">
        <w:rPr>
          <w:rFonts w:eastAsia="PMingLiU"/>
          <w:sz w:val="20"/>
          <w:u w:val="single"/>
          <w:lang w:val="en-US" w:eastAsia="zh-TW"/>
        </w:rPr>
        <w:t>REASSOCIATE.response</w:t>
      </w:r>
      <w:proofErr w:type="spellEnd"/>
      <w:r w:rsidRPr="00B44C76">
        <w:rPr>
          <w:rFonts w:eastAsia="PMingLiU"/>
          <w:sz w:val="20"/>
          <w:u w:val="single"/>
          <w:lang w:val="en-US" w:eastAsia="zh-TW"/>
        </w:rPr>
        <w:t xml:space="preserve"> primitive is SUCCESS and the</w:t>
      </w:r>
      <w:r w:rsidRPr="00B44C76">
        <w:rPr>
          <w:rFonts w:eastAsia="PMingLiU"/>
          <w:sz w:val="20"/>
          <w:lang w:val="en-US" w:eastAsia="zh-TW"/>
        </w:rPr>
        <w:t xml:space="preserve"> </w:t>
      </w:r>
      <w:proofErr w:type="spellStart"/>
      <w:r w:rsidRPr="00B44C76">
        <w:rPr>
          <w:rFonts w:eastAsia="PMingLiU"/>
          <w:sz w:val="20"/>
          <w:u w:val="single"/>
          <w:lang w:val="en-US" w:eastAsia="zh-TW"/>
        </w:rPr>
        <w:t>CurrentAPAddress</w:t>
      </w:r>
      <w:proofErr w:type="spellEnd"/>
      <w:r w:rsidRPr="00B44C76">
        <w:rPr>
          <w:rFonts w:eastAsia="PMingLiU"/>
          <w:sz w:val="20"/>
          <w:u w:val="single"/>
          <w:lang w:val="en-US" w:eastAsia="zh-TW"/>
        </w:rPr>
        <w:t xml:space="preserve"> parameter in the MLME-</w:t>
      </w:r>
      <w:proofErr w:type="spellStart"/>
      <w:r w:rsidRPr="00B44C76">
        <w:rPr>
          <w:rFonts w:eastAsia="PMingLiU"/>
          <w:sz w:val="20"/>
          <w:u w:val="single"/>
          <w:lang w:val="en-US" w:eastAsia="zh-TW"/>
        </w:rPr>
        <w:t>REASSOCIATION.indication</w:t>
      </w:r>
      <w:proofErr w:type="spellEnd"/>
      <w:r w:rsidRPr="00B44C76">
        <w:rPr>
          <w:rFonts w:eastAsia="PMingLiU"/>
          <w:sz w:val="20"/>
          <w:u w:val="single"/>
          <w:lang w:val="en-US" w:eastAsia="zh-TW"/>
        </w:rPr>
        <w:t xml:space="preserve"> primitive is not this AP</w:t>
      </w:r>
      <w:r w:rsidRPr="00B44C76">
        <w:rPr>
          <w:rFonts w:eastAsia="PMingLiU"/>
          <w:sz w:val="20"/>
          <w:lang w:val="en-US" w:eastAsia="zh-TW"/>
        </w:rPr>
        <w:t xml:space="preserve"> </w:t>
      </w:r>
      <w:r w:rsidRPr="00B44C76">
        <w:rPr>
          <w:rFonts w:eastAsia="PMingLiU"/>
          <w:sz w:val="20"/>
          <w:u w:val="single"/>
          <w:lang w:val="en-US" w:eastAsia="zh-TW"/>
        </w:rPr>
        <w:t>MLD’s MLD MAC address</w:t>
      </w:r>
      <w:del w:id="106" w:author="Huang, Po-kai" w:date="2022-08-02T11:03:00Z">
        <w:r w:rsidRPr="00B44C76" w:rsidDel="00805B84">
          <w:rPr>
            <w:rFonts w:eastAsia="PMingLiU"/>
            <w:sz w:val="20"/>
            <w:u w:val="single"/>
            <w:lang w:val="en-US" w:eastAsia="zh-TW"/>
          </w:rPr>
          <w:delText xml:space="preserve"> (reassociation to a different AP MLD)</w:delText>
        </w:r>
      </w:del>
      <w:ins w:id="107" w:author="Huang, Po-kai" w:date="2022-08-02T11:04:00Z">
        <w:r w:rsidR="00147A3B">
          <w:rPr>
            <w:rFonts w:eastAsia="PMingLiU"/>
            <w:sz w:val="20"/>
            <w:u w:val="single"/>
            <w:lang w:val="en-US" w:eastAsia="zh-TW"/>
          </w:rPr>
          <w:t>(#13524)</w:t>
        </w:r>
      </w:ins>
      <w:r w:rsidRPr="00B44C76">
        <w:rPr>
          <w:rFonts w:eastAsia="PMingLiU"/>
          <w:sz w:val="20"/>
          <w:u w:val="single"/>
          <w:lang w:val="en-US" w:eastAsia="zh-TW"/>
        </w:rPr>
        <w:t>, all the states, agreements and</w:t>
      </w:r>
      <w:r w:rsidRPr="00B44C76">
        <w:rPr>
          <w:rFonts w:eastAsia="PMingLiU"/>
          <w:sz w:val="20"/>
          <w:lang w:val="en-US" w:eastAsia="zh-TW"/>
        </w:rPr>
        <w:t xml:space="preserve"> </w:t>
      </w:r>
      <w:r w:rsidRPr="00B44C76">
        <w:rPr>
          <w:rFonts w:eastAsia="PMingLiU"/>
          <w:sz w:val="20"/>
          <w:u w:val="single"/>
          <w:lang w:val="en-US" w:eastAsia="zh-TW"/>
        </w:rPr>
        <w:t xml:space="preserve">allocations pertaining to the associating non-AP MLD and listed in both numbered lists in </w:t>
      </w:r>
      <w:hyperlink w:anchor="bookmark5" w:history="1">
        <w:r w:rsidRPr="00B44C76">
          <w:rPr>
            <w:rFonts w:eastAsia="PMingLiU"/>
            <w:sz w:val="20"/>
            <w:u w:val="single"/>
            <w:lang w:val="en-US" w:eastAsia="zh-TW"/>
          </w:rPr>
          <w:t>11.3.6.4</w:t>
        </w:r>
      </w:hyperlink>
      <w:r w:rsidRPr="00B44C76">
        <w:rPr>
          <w:rFonts w:eastAsia="PMingLiU"/>
          <w:sz w:val="20"/>
          <w:lang w:val="en-US" w:eastAsia="zh-TW"/>
        </w:rPr>
        <w:t xml:space="preserve"> </w:t>
      </w:r>
      <w:hyperlink w:anchor="bookmark5" w:history="1">
        <w:r w:rsidRPr="00B44C76">
          <w:rPr>
            <w:rFonts w:eastAsia="PMingLiU"/>
            <w:sz w:val="20"/>
            <w:u w:val="single"/>
            <w:lang w:val="en-US" w:eastAsia="zh-TW"/>
          </w:rPr>
          <w:t>(Non-AP, non-AP MLD, and non-PCP STA reassociation initiation procedures</w:t>
        </w:r>
      </w:hyperlink>
      <w:r w:rsidRPr="00B44C76">
        <w:rPr>
          <w:rFonts w:eastAsia="PMingLiU"/>
          <w:sz w:val="20"/>
          <w:u w:val="single"/>
          <w:lang w:val="en-US" w:eastAsia="zh-TW"/>
        </w:rPr>
        <w:t>) item c) are deleted</w:t>
      </w:r>
      <w:r w:rsidRPr="00B44C76">
        <w:rPr>
          <w:rFonts w:eastAsia="PMingLiU"/>
          <w:sz w:val="20"/>
          <w:lang w:val="en-US" w:eastAsia="zh-TW"/>
        </w:rPr>
        <w:t xml:space="preserve"> </w:t>
      </w:r>
      <w:r w:rsidRPr="00B44C76">
        <w:rPr>
          <w:rFonts w:eastAsia="PMingLiU"/>
          <w:sz w:val="20"/>
          <w:u w:val="single"/>
          <w:lang w:val="en-US" w:eastAsia="zh-TW"/>
        </w:rPr>
        <w:t>or reset to initial values.</w:t>
      </w:r>
    </w:p>
    <w:p w14:paraId="39E6E785" w14:textId="77777777" w:rsidR="006279E8" w:rsidRPr="009218FE" w:rsidRDefault="006279E8" w:rsidP="006279E8">
      <w:pPr>
        <w:widowControl w:val="0"/>
        <w:kinsoku w:val="0"/>
        <w:overflowPunct w:val="0"/>
        <w:autoSpaceDE w:val="0"/>
        <w:autoSpaceDN w:val="0"/>
        <w:adjustRightInd w:val="0"/>
        <w:ind w:left="120"/>
        <w:rPr>
          <w:rFonts w:eastAsia="PMingLiU"/>
          <w:spacing w:val="-2"/>
          <w:sz w:val="20"/>
          <w:lang w:val="en-US" w:eastAsia="zh-TW"/>
        </w:rPr>
      </w:pPr>
    </w:p>
    <w:p w14:paraId="4C99D78A" w14:textId="77777777" w:rsidR="00D972EA" w:rsidRDefault="00D972EA" w:rsidP="00D972EA">
      <w:pPr>
        <w:widowControl w:val="0"/>
        <w:kinsoku w:val="0"/>
        <w:overflowPunct w:val="0"/>
        <w:autoSpaceDE w:val="0"/>
        <w:autoSpaceDN w:val="0"/>
        <w:adjustRightInd w:val="0"/>
        <w:spacing w:before="1" w:line="249" w:lineRule="auto"/>
        <w:ind w:right="116"/>
        <w:rPr>
          <w:rFonts w:eastAsia="PMingLiU"/>
          <w:sz w:val="20"/>
          <w:lang w:val="en-US" w:eastAsia="zh-TW"/>
        </w:rPr>
      </w:pPr>
    </w:p>
    <w:p w14:paraId="246446E9" w14:textId="04A2DFE7" w:rsidR="002254E4" w:rsidRPr="00C87BE6" w:rsidRDefault="002254E4" w:rsidP="002254E4">
      <w:pPr>
        <w:widowControl w:val="0"/>
        <w:tabs>
          <w:tab w:val="left" w:pos="788"/>
        </w:tabs>
        <w:kinsoku w:val="0"/>
        <w:overflowPunct w:val="0"/>
        <w:autoSpaceDE w:val="0"/>
        <w:autoSpaceDN w:val="0"/>
        <w:adjustRightInd w:val="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2254E4">
        <w:rPr>
          <w:rFonts w:ascii="Arial" w:hAnsi="Arial" w:cs="Arial"/>
          <w:b/>
          <w:bCs/>
          <w:i/>
          <w:color w:val="000000"/>
          <w:w w:val="0"/>
          <w:sz w:val="20"/>
          <w:lang w:val="en-US" w:eastAsia="ko-KR"/>
        </w:rPr>
        <w:t>4.5.3.3 Association</w:t>
      </w:r>
      <w:r>
        <w:rPr>
          <w:rFonts w:ascii="Arial" w:hAnsi="Arial" w:cs="Arial"/>
          <w:b/>
          <w:bCs/>
          <w:i/>
          <w:color w:val="000000"/>
          <w:w w:val="0"/>
          <w:sz w:val="20"/>
          <w:lang w:val="en-US" w:eastAsia="ko-KR"/>
        </w:rPr>
        <w:t xml:space="preserve"> </w:t>
      </w:r>
      <w:r w:rsidRPr="005B1EFB">
        <w:rPr>
          <w:rFonts w:ascii="Arial" w:hAnsi="Arial" w:cs="Arial"/>
          <w:b/>
          <w:bCs/>
          <w:i/>
          <w:color w:val="000000"/>
          <w:w w:val="0"/>
          <w:sz w:val="20"/>
          <w:lang w:val="en-US" w:eastAsia="ko-KR"/>
        </w:rPr>
        <w:t>as follows (track change on):</w:t>
      </w:r>
    </w:p>
    <w:p w14:paraId="103A0FCA" w14:textId="77777777" w:rsidR="000A703F" w:rsidRPr="002254E4" w:rsidRDefault="000A703F" w:rsidP="000A703F">
      <w:pPr>
        <w:pStyle w:val="BodyText"/>
        <w:kinsoku w:val="0"/>
        <w:overflowPunct w:val="0"/>
        <w:ind w:left="120"/>
        <w:rPr>
          <w:spacing w:val="-2"/>
          <w:lang w:val="en-US"/>
        </w:rPr>
      </w:pPr>
    </w:p>
    <w:p w14:paraId="1E7C7800" w14:textId="77777777" w:rsidR="000A703F" w:rsidRDefault="000A703F" w:rsidP="000A703F">
      <w:pPr>
        <w:pStyle w:val="BodyText"/>
        <w:kinsoku w:val="0"/>
        <w:overflowPunct w:val="0"/>
        <w:spacing w:before="10"/>
        <w:rPr>
          <w:sz w:val="21"/>
          <w:szCs w:val="21"/>
        </w:rPr>
      </w:pPr>
    </w:p>
    <w:p w14:paraId="281453A5" w14:textId="5DE8B295" w:rsidR="000A703F" w:rsidRPr="002254E4" w:rsidRDefault="002254E4" w:rsidP="002254E4">
      <w:pPr>
        <w:widowControl w:val="0"/>
        <w:tabs>
          <w:tab w:val="left" w:pos="788"/>
        </w:tabs>
        <w:kinsoku w:val="0"/>
        <w:overflowPunct w:val="0"/>
        <w:autoSpaceDE w:val="0"/>
        <w:autoSpaceDN w:val="0"/>
        <w:adjustRightInd w:val="0"/>
        <w:rPr>
          <w:rFonts w:ascii="Arial" w:hAnsi="Arial" w:cs="Arial"/>
          <w:b/>
          <w:bCs/>
          <w:spacing w:val="-2"/>
          <w:sz w:val="20"/>
        </w:rPr>
      </w:pPr>
      <w:bookmarkStart w:id="108" w:name="4.5.3.3_Association"/>
      <w:bookmarkStart w:id="109" w:name="_bookmark1"/>
      <w:bookmarkEnd w:id="108"/>
      <w:bookmarkEnd w:id="109"/>
      <w:r>
        <w:rPr>
          <w:rFonts w:ascii="Arial" w:hAnsi="Arial" w:cs="Arial"/>
          <w:b/>
          <w:bCs/>
          <w:spacing w:val="-2"/>
          <w:sz w:val="20"/>
        </w:rPr>
        <w:t xml:space="preserve">4.5.3.3 </w:t>
      </w:r>
      <w:r w:rsidR="000A703F" w:rsidRPr="002254E4">
        <w:rPr>
          <w:rFonts w:ascii="Arial" w:hAnsi="Arial" w:cs="Arial"/>
          <w:b/>
          <w:bCs/>
          <w:spacing w:val="-2"/>
          <w:sz w:val="20"/>
        </w:rPr>
        <w:t>Association</w:t>
      </w:r>
    </w:p>
    <w:p w14:paraId="2ED9AAE6" w14:textId="77777777" w:rsidR="000A703F" w:rsidRDefault="000A703F" w:rsidP="000A703F">
      <w:pPr>
        <w:pStyle w:val="BodyText"/>
        <w:kinsoku w:val="0"/>
        <w:overflowPunct w:val="0"/>
        <w:spacing w:before="6"/>
        <w:rPr>
          <w:rFonts w:ascii="Arial" w:hAnsi="Arial" w:cs="Arial"/>
          <w:b/>
          <w:bCs/>
        </w:rPr>
      </w:pPr>
    </w:p>
    <w:p w14:paraId="6F7DF7BE" w14:textId="77777777" w:rsidR="000A703F" w:rsidRPr="007C0B0C" w:rsidRDefault="000A703F" w:rsidP="007C0B0C">
      <w:pPr>
        <w:widowControl w:val="0"/>
        <w:kinsoku w:val="0"/>
        <w:overflowPunct w:val="0"/>
        <w:autoSpaceDE w:val="0"/>
        <w:autoSpaceDN w:val="0"/>
        <w:adjustRightInd w:val="0"/>
        <w:outlineLvl w:val="1"/>
        <w:rPr>
          <w:rFonts w:eastAsia="PMingLiU"/>
          <w:b/>
          <w:bCs/>
          <w:i/>
          <w:iCs/>
          <w:sz w:val="22"/>
          <w:szCs w:val="22"/>
          <w:lang w:val="en-US" w:eastAsia="zh-TW"/>
        </w:rPr>
      </w:pPr>
      <w:r w:rsidRPr="007C0B0C">
        <w:rPr>
          <w:rFonts w:eastAsia="PMingLiU"/>
          <w:b/>
          <w:bCs/>
          <w:i/>
          <w:iCs/>
          <w:sz w:val="22"/>
          <w:szCs w:val="22"/>
          <w:lang w:val="en-US" w:eastAsia="zh-TW"/>
        </w:rPr>
        <w:t>Change the first three paragraphs as follows:</w:t>
      </w:r>
    </w:p>
    <w:p w14:paraId="4E962B15" w14:textId="77777777" w:rsidR="000A703F" w:rsidRDefault="000A703F" w:rsidP="000A703F">
      <w:pPr>
        <w:pStyle w:val="BodyText"/>
        <w:kinsoku w:val="0"/>
        <w:overflowPunct w:val="0"/>
        <w:spacing w:before="8"/>
        <w:rPr>
          <w:b/>
          <w:bCs/>
          <w:i/>
          <w:iCs/>
          <w:sz w:val="21"/>
          <w:szCs w:val="21"/>
        </w:rPr>
      </w:pPr>
    </w:p>
    <w:p w14:paraId="71FFB698" w14:textId="77777777" w:rsidR="000A703F" w:rsidRDefault="000A703F" w:rsidP="000A703F">
      <w:pPr>
        <w:pStyle w:val="BodyText"/>
        <w:kinsoku w:val="0"/>
        <w:overflowPunct w:val="0"/>
        <w:spacing w:line="249" w:lineRule="auto"/>
        <w:ind w:left="119" w:right="116"/>
        <w:jc w:val="both"/>
      </w:pPr>
      <w:r>
        <w:t>To</w:t>
      </w:r>
      <w:r>
        <w:rPr>
          <w:spacing w:val="-7"/>
        </w:rPr>
        <w:t xml:space="preserve"> </w:t>
      </w:r>
      <w:r>
        <w:t>deliver</w:t>
      </w:r>
      <w:r>
        <w:rPr>
          <w:spacing w:val="-7"/>
        </w:rPr>
        <w:t xml:space="preserve"> </w:t>
      </w:r>
      <w:r>
        <w:t>an</w:t>
      </w:r>
      <w:r>
        <w:rPr>
          <w:spacing w:val="-7"/>
        </w:rPr>
        <w:t xml:space="preserve"> </w:t>
      </w:r>
      <w:r>
        <w:t>MSDU</w:t>
      </w:r>
      <w:r>
        <w:rPr>
          <w:spacing w:val="-7"/>
        </w:rPr>
        <w:t xml:space="preserve"> </w:t>
      </w:r>
      <w:r>
        <w:t>within</w:t>
      </w:r>
      <w:r>
        <w:rPr>
          <w:spacing w:val="-7"/>
        </w:rPr>
        <w:t xml:space="preserve"> </w:t>
      </w:r>
      <w:r>
        <w:t>an</w:t>
      </w:r>
      <w:r>
        <w:rPr>
          <w:spacing w:val="-6"/>
        </w:rPr>
        <w:t xml:space="preserve"> </w:t>
      </w:r>
      <w:r>
        <w:t>ESS</w:t>
      </w:r>
      <w:r>
        <w:rPr>
          <w:spacing w:val="-6"/>
        </w:rPr>
        <w:t xml:space="preserve"> </w:t>
      </w:r>
      <w:r>
        <w:t>via</w:t>
      </w:r>
      <w:r>
        <w:rPr>
          <w:spacing w:val="-7"/>
        </w:rPr>
        <w:t xml:space="preserve"> </w:t>
      </w:r>
      <w:r>
        <w:t>the</w:t>
      </w:r>
      <w:r>
        <w:rPr>
          <w:spacing w:val="-8"/>
        </w:rPr>
        <w:t xml:space="preserve"> </w:t>
      </w:r>
      <w:r>
        <w:t>DS,</w:t>
      </w:r>
      <w:r>
        <w:rPr>
          <w:spacing w:val="-8"/>
        </w:rPr>
        <w:t xml:space="preserve"> </w:t>
      </w:r>
      <w:r>
        <w:t>the</w:t>
      </w:r>
      <w:r>
        <w:rPr>
          <w:spacing w:val="-6"/>
        </w:rPr>
        <w:t xml:space="preserve"> </w:t>
      </w:r>
      <w:r>
        <w:t>DS</w:t>
      </w:r>
      <w:r>
        <w:rPr>
          <w:spacing w:val="-8"/>
        </w:rPr>
        <w:t xml:space="preserve"> </w:t>
      </w:r>
      <w:r>
        <w:t>needs</w:t>
      </w:r>
      <w:r>
        <w:rPr>
          <w:spacing w:val="-7"/>
        </w:rPr>
        <w:t xml:space="preserve"> </w:t>
      </w:r>
      <w:r>
        <w:t>to</w:t>
      </w:r>
      <w:r>
        <w:rPr>
          <w:spacing w:val="-7"/>
        </w:rPr>
        <w:t xml:space="preserve"> </w:t>
      </w:r>
      <w:r>
        <w:t>know</w:t>
      </w:r>
      <w:r>
        <w:rPr>
          <w:spacing w:val="-7"/>
        </w:rPr>
        <w:t xml:space="preserve"> </w:t>
      </w:r>
      <w:r>
        <w:t>which</w:t>
      </w:r>
      <w:r>
        <w:rPr>
          <w:spacing w:val="-7"/>
        </w:rPr>
        <w:t xml:space="preserve"> </w:t>
      </w:r>
      <w:r>
        <w:t>AP</w:t>
      </w:r>
      <w:r>
        <w:rPr>
          <w:spacing w:val="-8"/>
          <w:u w:val="single"/>
        </w:rPr>
        <w:t xml:space="preserve"> </w:t>
      </w:r>
      <w:r>
        <w:rPr>
          <w:u w:val="single"/>
        </w:rPr>
        <w:t>or</w:t>
      </w:r>
      <w:r>
        <w:rPr>
          <w:spacing w:val="-7"/>
          <w:u w:val="single"/>
        </w:rPr>
        <w:t xml:space="preserve"> </w:t>
      </w:r>
      <w:r>
        <w:rPr>
          <w:u w:val="single"/>
        </w:rPr>
        <w:t>AP</w:t>
      </w:r>
      <w:r>
        <w:rPr>
          <w:spacing w:val="-6"/>
          <w:u w:val="single"/>
        </w:rPr>
        <w:t xml:space="preserve"> </w:t>
      </w:r>
      <w:r>
        <w:rPr>
          <w:u w:val="single"/>
        </w:rPr>
        <w:t>MLD</w:t>
      </w:r>
      <w:r>
        <w:rPr>
          <w:spacing w:val="-7"/>
        </w:rPr>
        <w:t xml:space="preserve"> </w:t>
      </w:r>
      <w:r>
        <w:t>within</w:t>
      </w:r>
      <w:r>
        <w:rPr>
          <w:spacing w:val="-7"/>
        </w:rPr>
        <w:t xml:space="preserve"> </w:t>
      </w:r>
      <w:r>
        <w:t>the</w:t>
      </w:r>
      <w:r>
        <w:rPr>
          <w:spacing w:val="-7"/>
        </w:rPr>
        <w:t xml:space="preserve"> </w:t>
      </w:r>
      <w:r>
        <w:t xml:space="preserve">ESS to deliver the MSDU, so that the MSDU might ultimately be delivered to the addressed IEEE 802.11 </w:t>
      </w:r>
      <w:r>
        <w:rPr>
          <w:u w:val="single"/>
        </w:rPr>
        <w:t>non-</w:t>
      </w:r>
      <w:r>
        <w:t xml:space="preserve"> </w:t>
      </w:r>
      <w:r>
        <w:rPr>
          <w:u w:val="single"/>
        </w:rPr>
        <w:t>AP</w:t>
      </w:r>
      <w:r>
        <w:rPr>
          <w:spacing w:val="-5"/>
          <w:u w:val="single"/>
        </w:rPr>
        <w:t xml:space="preserve"> </w:t>
      </w:r>
      <w:r>
        <w:t>STA</w:t>
      </w:r>
      <w:r>
        <w:rPr>
          <w:spacing w:val="-5"/>
          <w:u w:val="single"/>
        </w:rPr>
        <w:t xml:space="preserve"> </w:t>
      </w:r>
      <w:r>
        <w:rPr>
          <w:u w:val="single"/>
        </w:rPr>
        <w:t>or</w:t>
      </w:r>
      <w:r>
        <w:rPr>
          <w:spacing w:val="-6"/>
          <w:u w:val="single"/>
        </w:rPr>
        <w:t xml:space="preserve"> </w:t>
      </w:r>
      <w:r>
        <w:rPr>
          <w:u w:val="single"/>
        </w:rPr>
        <w:t>non-AP</w:t>
      </w:r>
      <w:r>
        <w:rPr>
          <w:spacing w:val="-6"/>
          <w:u w:val="single"/>
        </w:rPr>
        <w:t xml:space="preserve"> </w:t>
      </w:r>
      <w:r>
        <w:rPr>
          <w:u w:val="single"/>
        </w:rPr>
        <w:t>MLD</w:t>
      </w:r>
      <w:r>
        <w:t>.</w:t>
      </w:r>
      <w:r>
        <w:rPr>
          <w:spacing w:val="-5"/>
        </w:rPr>
        <w:t xml:space="preserve"> </w:t>
      </w:r>
      <w:r>
        <w:t>This</w:t>
      </w:r>
      <w:r>
        <w:rPr>
          <w:spacing w:val="-5"/>
        </w:rPr>
        <w:t xml:space="preserve"> </w:t>
      </w:r>
      <w:r>
        <w:t>information</w:t>
      </w:r>
      <w:r>
        <w:rPr>
          <w:spacing w:val="-5"/>
        </w:rPr>
        <w:t xml:space="preserve"> </w:t>
      </w:r>
      <w:r>
        <w:t>is</w:t>
      </w:r>
      <w:r>
        <w:rPr>
          <w:spacing w:val="-6"/>
        </w:rPr>
        <w:t xml:space="preserve"> </w:t>
      </w:r>
      <w:r>
        <w:t>provided</w:t>
      </w:r>
      <w:r>
        <w:rPr>
          <w:spacing w:val="-5"/>
        </w:rPr>
        <w:t xml:space="preserve"> </w:t>
      </w:r>
      <w:r>
        <w:t>to</w:t>
      </w:r>
      <w:r>
        <w:rPr>
          <w:spacing w:val="-5"/>
        </w:rPr>
        <w:t xml:space="preserve"> </w:t>
      </w:r>
      <w:r>
        <w:t>the</w:t>
      </w:r>
      <w:r>
        <w:rPr>
          <w:spacing w:val="-5"/>
        </w:rPr>
        <w:t xml:space="preserve"> </w:t>
      </w:r>
      <w:r>
        <w:t>DS</w:t>
      </w:r>
      <w:r>
        <w:rPr>
          <w:spacing w:val="-6"/>
        </w:rPr>
        <w:t xml:space="preserve"> </w:t>
      </w:r>
      <w:r>
        <w:t>by</w:t>
      </w:r>
      <w:r>
        <w:rPr>
          <w:spacing w:val="-5"/>
        </w:rPr>
        <w:t xml:space="preserve"> </w:t>
      </w:r>
      <w:r>
        <w:t>the</w:t>
      </w:r>
      <w:r>
        <w:rPr>
          <w:spacing w:val="-6"/>
        </w:rPr>
        <w:t xml:space="preserve"> </w:t>
      </w:r>
      <w:r>
        <w:t>concept</w:t>
      </w:r>
      <w:r>
        <w:rPr>
          <w:spacing w:val="-5"/>
        </w:rPr>
        <w:t xml:space="preserve"> </w:t>
      </w:r>
      <w:r>
        <w:t>of</w:t>
      </w:r>
      <w:r>
        <w:rPr>
          <w:spacing w:val="-5"/>
        </w:rPr>
        <w:t xml:space="preserve"> </w:t>
      </w:r>
      <w:r>
        <w:t>association.</w:t>
      </w:r>
      <w:r>
        <w:rPr>
          <w:spacing w:val="-5"/>
        </w:rPr>
        <w:t xml:space="preserve"> </w:t>
      </w:r>
      <w:r>
        <w:t>Association is necessary, but not sufficient, to support BSS-transition mobility. Association is sufficient to support no- transition mobility. Association is one of the services in the DSS.</w:t>
      </w:r>
    </w:p>
    <w:p w14:paraId="7A0CC99F" w14:textId="77777777" w:rsidR="000A703F" w:rsidRDefault="000A703F" w:rsidP="000A703F">
      <w:pPr>
        <w:pStyle w:val="BodyText"/>
        <w:kinsoku w:val="0"/>
        <w:overflowPunct w:val="0"/>
        <w:spacing w:before="6"/>
        <w:rPr>
          <w:sz w:val="21"/>
          <w:szCs w:val="21"/>
        </w:rPr>
      </w:pPr>
    </w:p>
    <w:p w14:paraId="579FC1E3" w14:textId="77777777" w:rsidR="000A703F" w:rsidRDefault="000A703F" w:rsidP="000A703F">
      <w:pPr>
        <w:pStyle w:val="BodyText"/>
        <w:kinsoku w:val="0"/>
        <w:overflowPunct w:val="0"/>
        <w:spacing w:line="249" w:lineRule="auto"/>
        <w:ind w:left="120" w:right="118"/>
        <w:jc w:val="both"/>
      </w:pPr>
      <w:r>
        <w:t xml:space="preserve">Before a </w:t>
      </w:r>
      <w:r>
        <w:rPr>
          <w:u w:val="single"/>
        </w:rPr>
        <w:t xml:space="preserve">non-AP </w:t>
      </w:r>
      <w:r>
        <w:t>STA</w:t>
      </w:r>
      <w:r>
        <w:rPr>
          <w:u w:val="single"/>
        </w:rPr>
        <w:t xml:space="preserve"> or a non-AP MLD</w:t>
      </w:r>
      <w:r>
        <w:t xml:space="preserve"> is allowed to </w:t>
      </w:r>
      <w:proofErr w:type="spellStart"/>
      <w:r>
        <w:rPr>
          <w:strike/>
        </w:rPr>
        <w:t>send</w:t>
      </w:r>
      <w:r>
        <w:rPr>
          <w:u w:val="single"/>
        </w:rPr>
        <w:t>deliver</w:t>
      </w:r>
      <w:proofErr w:type="spellEnd"/>
      <w:r>
        <w:t xml:space="preserve"> an MSDU via an AP</w:t>
      </w:r>
      <w:r>
        <w:rPr>
          <w:u w:val="single"/>
        </w:rPr>
        <w:t xml:space="preserve"> or an AP MLD,</w:t>
      </w:r>
      <w:r>
        <w:t xml:space="preserve"> </w:t>
      </w:r>
      <w:r>
        <w:rPr>
          <w:u w:val="single"/>
        </w:rPr>
        <w:t>respectively</w:t>
      </w:r>
      <w:r>
        <w:t>, it first becomes associated with the AP</w:t>
      </w:r>
      <w:r>
        <w:rPr>
          <w:u w:val="single"/>
        </w:rPr>
        <w:t xml:space="preserve"> or the AP MLD, respectively</w:t>
      </w:r>
      <w:r>
        <w:t>.</w:t>
      </w:r>
    </w:p>
    <w:p w14:paraId="26DDF550" w14:textId="4F967A8D" w:rsidR="000A703F" w:rsidDel="00722244" w:rsidRDefault="000A703F" w:rsidP="000A703F">
      <w:pPr>
        <w:pStyle w:val="BodyText"/>
        <w:kinsoku w:val="0"/>
        <w:overflowPunct w:val="0"/>
        <w:spacing w:before="4"/>
        <w:rPr>
          <w:del w:id="110" w:author="Huang, Po-kai" w:date="2022-08-05T14:58:00Z"/>
          <w:sz w:val="21"/>
          <w:szCs w:val="21"/>
        </w:rPr>
      </w:pPr>
    </w:p>
    <w:p w14:paraId="2C18BB5B" w14:textId="1BCE830C" w:rsidR="000A703F" w:rsidDel="00722244" w:rsidRDefault="000A703F" w:rsidP="000A703F">
      <w:pPr>
        <w:pStyle w:val="BodyText"/>
        <w:kinsoku w:val="0"/>
        <w:overflowPunct w:val="0"/>
        <w:spacing w:line="249" w:lineRule="auto"/>
        <w:ind w:left="120" w:right="117"/>
        <w:jc w:val="both"/>
        <w:rPr>
          <w:del w:id="111" w:author="Huang, Po-kai" w:date="2022-08-05T14:58:00Z"/>
        </w:rPr>
      </w:pPr>
      <w:del w:id="112" w:author="Huang, Po-kai" w:date="2022-08-05T14:58:00Z">
        <w:r w:rsidDel="00722244">
          <w:rPr>
            <w:u w:val="single"/>
          </w:rPr>
          <w:delText>Association between two STAs is called STA association. Association between a non-AP MLD and an AP</w:delText>
        </w:r>
        <w:r w:rsidDel="00722244">
          <w:delText xml:space="preserve"> </w:delText>
        </w:r>
        <w:r w:rsidDel="00722244">
          <w:rPr>
            <w:u w:val="single"/>
          </w:rPr>
          <w:delText>MLD is called MLD association.</w:delText>
        </w:r>
      </w:del>
      <w:ins w:id="113" w:author="Huang, Po-kai" w:date="2022-08-05T14:58:00Z">
        <w:r w:rsidR="00722244">
          <w:rPr>
            <w:u w:val="single"/>
          </w:rPr>
          <w:t>(#10270)</w:t>
        </w:r>
      </w:ins>
    </w:p>
    <w:p w14:paraId="4BD85BDD" w14:textId="77777777" w:rsidR="000A703F" w:rsidRDefault="000A703F" w:rsidP="000A703F">
      <w:pPr>
        <w:pStyle w:val="BodyText"/>
        <w:kinsoku w:val="0"/>
        <w:overflowPunct w:val="0"/>
        <w:spacing w:before="4"/>
        <w:rPr>
          <w:sz w:val="13"/>
          <w:szCs w:val="13"/>
        </w:rPr>
      </w:pPr>
    </w:p>
    <w:p w14:paraId="464903E7" w14:textId="5EC730F9" w:rsidR="000A703F" w:rsidRDefault="000A703F" w:rsidP="000A703F">
      <w:pPr>
        <w:pStyle w:val="BodyText"/>
        <w:kinsoku w:val="0"/>
        <w:overflowPunct w:val="0"/>
        <w:spacing w:before="91" w:line="249" w:lineRule="auto"/>
        <w:ind w:left="119" w:right="117"/>
        <w:jc w:val="both"/>
      </w:pPr>
      <w:r>
        <w:t>For a</w:t>
      </w:r>
      <w:r>
        <w:rPr>
          <w:spacing w:val="-1"/>
        </w:rPr>
        <w:t xml:space="preserve"> </w:t>
      </w:r>
      <w:r>
        <w:t>non-GLK STA</w:t>
      </w:r>
      <w:r>
        <w:rPr>
          <w:u w:val="single"/>
        </w:rPr>
        <w:t xml:space="preserve"> that is</w:t>
      </w:r>
      <w:r>
        <w:rPr>
          <w:spacing w:val="-1"/>
          <w:u w:val="single"/>
        </w:rPr>
        <w:t xml:space="preserve"> </w:t>
      </w:r>
      <w:r>
        <w:rPr>
          <w:u w:val="single"/>
        </w:rPr>
        <w:t>not affiliated with an MLD</w:t>
      </w:r>
      <w:r>
        <w:t>, the act of becoming</w:t>
      </w:r>
      <w:r>
        <w:rPr>
          <w:spacing w:val="-1"/>
        </w:rPr>
        <w:t xml:space="preserve"> </w:t>
      </w:r>
      <w:r>
        <w:t>associated</w:t>
      </w:r>
      <w:r>
        <w:rPr>
          <w:u w:val="single"/>
        </w:rPr>
        <w:t xml:space="preserve"> with an AP</w:t>
      </w:r>
      <w:r>
        <w:t xml:space="preserve"> invokes the association service</w:t>
      </w:r>
      <w:r>
        <w:rPr>
          <w:spacing w:val="-2"/>
          <w:u w:val="single"/>
        </w:rPr>
        <w:t xml:space="preserve"> </w:t>
      </w:r>
      <w:del w:id="114" w:author="Huang, Po-kai" w:date="2022-08-05T14:58:00Z">
        <w:r w:rsidDel="00722244">
          <w:rPr>
            <w:u w:val="single"/>
          </w:rPr>
          <w:delText>(STA association)</w:delText>
        </w:r>
      </w:del>
      <w:r>
        <w:t>, which provides the</w:t>
      </w:r>
      <w:r>
        <w:rPr>
          <w:spacing w:val="-1"/>
        </w:rPr>
        <w:t xml:space="preserve"> </w:t>
      </w:r>
      <w:r>
        <w:t>STA</w:t>
      </w:r>
      <w:r>
        <w:rPr>
          <w:spacing w:val="-1"/>
        </w:rPr>
        <w:t xml:space="preserve"> </w:t>
      </w:r>
      <w:r>
        <w:t>to AP</w:t>
      </w:r>
      <w:r>
        <w:rPr>
          <w:spacing w:val="-1"/>
        </w:rPr>
        <w:t xml:space="preserve"> </w:t>
      </w:r>
      <w:r>
        <w:t>mapping to the</w:t>
      </w:r>
      <w:r>
        <w:rPr>
          <w:spacing w:val="-1"/>
        </w:rPr>
        <w:t xml:space="preserve"> </w:t>
      </w:r>
      <w:r>
        <w:t>DS.</w:t>
      </w:r>
      <w:r>
        <w:rPr>
          <w:spacing w:val="-2"/>
          <w:u w:val="single"/>
        </w:rPr>
        <w:t xml:space="preserve"> </w:t>
      </w:r>
      <w:r>
        <w:rPr>
          <w:u w:val="single"/>
        </w:rPr>
        <w:t>For a non-AP</w:t>
      </w:r>
      <w:r>
        <w:t xml:space="preserve"> </w:t>
      </w:r>
      <w:r>
        <w:rPr>
          <w:u w:val="single"/>
        </w:rPr>
        <w:t>MLD, the act of becoming associated with an AP MLD invokes the association service (</w:t>
      </w:r>
      <w:del w:id="115" w:author="Huang, Po-kai" w:date="2022-08-05T14:58:00Z">
        <w:r w:rsidDel="000A3254">
          <w:rPr>
            <w:u w:val="single"/>
          </w:rPr>
          <w:delText>MLD association,</w:delText>
        </w:r>
      </w:del>
      <w:r>
        <w:t xml:space="preserve"> </w:t>
      </w:r>
      <w:r>
        <w:rPr>
          <w:u w:val="single"/>
        </w:rPr>
        <w:t xml:space="preserve">see 11.3 (STA </w:t>
      </w:r>
      <w:proofErr w:type="spellStart"/>
      <w:r>
        <w:rPr>
          <w:u w:val="single"/>
        </w:rPr>
        <w:t>authenticationAuthentication</w:t>
      </w:r>
      <w:proofErr w:type="spellEnd"/>
      <w:r>
        <w:rPr>
          <w:u w:val="single"/>
        </w:rPr>
        <w:t xml:space="preserve"> and association)), which provides the non-AP MLD to AP</w:t>
      </w:r>
      <w:r>
        <w:t xml:space="preserve"> </w:t>
      </w:r>
      <w:r>
        <w:rPr>
          <w:u w:val="single"/>
        </w:rPr>
        <w:t>MLD mapping to the DS.</w:t>
      </w:r>
      <w:r>
        <w:t xml:space="preserve"> How the information provided by the association service is stored and managed within the DS is not specified by this </w:t>
      </w:r>
      <w:proofErr w:type="gramStart"/>
      <w:r>
        <w:t>standard.</w:t>
      </w:r>
      <w:ins w:id="116" w:author="Huang, Po-kai" w:date="2022-08-05T14:58:00Z">
        <w:r w:rsidR="000A3254">
          <w:t>(</w:t>
        </w:r>
        <w:proofErr w:type="gramEnd"/>
        <w:r w:rsidR="000A3254">
          <w:t>#10270)</w:t>
        </w:r>
      </w:ins>
    </w:p>
    <w:p w14:paraId="7A278DDB" w14:textId="77777777" w:rsidR="000A703F" w:rsidRDefault="000A703F" w:rsidP="000A703F">
      <w:pPr>
        <w:pStyle w:val="BodyText"/>
        <w:kinsoku w:val="0"/>
        <w:overflowPunct w:val="0"/>
        <w:spacing w:before="11"/>
        <w:rPr>
          <w:sz w:val="19"/>
          <w:szCs w:val="19"/>
        </w:rPr>
      </w:pPr>
    </w:p>
    <w:p w14:paraId="5A79FBB3" w14:textId="77777777" w:rsidR="000A703F" w:rsidRPr="007C0B0C" w:rsidRDefault="000A703F" w:rsidP="007C0B0C">
      <w:pPr>
        <w:widowControl w:val="0"/>
        <w:kinsoku w:val="0"/>
        <w:overflowPunct w:val="0"/>
        <w:autoSpaceDE w:val="0"/>
        <w:autoSpaceDN w:val="0"/>
        <w:adjustRightInd w:val="0"/>
        <w:outlineLvl w:val="1"/>
        <w:rPr>
          <w:rFonts w:eastAsia="PMingLiU"/>
          <w:b/>
          <w:bCs/>
          <w:i/>
          <w:iCs/>
          <w:sz w:val="22"/>
          <w:szCs w:val="22"/>
          <w:lang w:val="en-US" w:eastAsia="zh-TW"/>
        </w:rPr>
      </w:pPr>
      <w:r w:rsidRPr="007C0B0C">
        <w:rPr>
          <w:rFonts w:eastAsia="PMingLiU"/>
          <w:b/>
          <w:bCs/>
          <w:i/>
          <w:iCs/>
          <w:sz w:val="22"/>
          <w:szCs w:val="22"/>
          <w:lang w:val="en-US" w:eastAsia="zh-TW"/>
        </w:rPr>
        <w:t>Change the fifth paragraph as follows:</w:t>
      </w:r>
    </w:p>
    <w:p w14:paraId="14B9E6A9" w14:textId="77777777" w:rsidR="000A703F" w:rsidRDefault="000A703F" w:rsidP="000A703F">
      <w:pPr>
        <w:pStyle w:val="BodyText"/>
        <w:kinsoku w:val="0"/>
        <w:overflowPunct w:val="0"/>
        <w:spacing w:before="8"/>
        <w:rPr>
          <w:b/>
          <w:bCs/>
          <w:i/>
          <w:iCs/>
          <w:sz w:val="21"/>
          <w:szCs w:val="21"/>
        </w:rPr>
      </w:pPr>
    </w:p>
    <w:p w14:paraId="3B52A46F" w14:textId="4D1BD51B" w:rsidR="000A703F" w:rsidRDefault="000A703F" w:rsidP="00566FAF">
      <w:pPr>
        <w:pStyle w:val="BodyText"/>
        <w:kinsoku w:val="0"/>
        <w:overflowPunct w:val="0"/>
        <w:spacing w:line="249" w:lineRule="auto"/>
        <w:ind w:left="120" w:right="118"/>
        <w:jc w:val="both"/>
      </w:pPr>
      <w:r>
        <w:t>Within a robust security network (RSN), association is handled differently. In an RSNA, the IEEE 802.1X Port</w:t>
      </w:r>
      <w:r>
        <w:rPr>
          <w:spacing w:val="-1"/>
        </w:rPr>
        <w:t xml:space="preserve"> </w:t>
      </w:r>
      <w:r>
        <w:t>determines</w:t>
      </w:r>
      <w:r>
        <w:rPr>
          <w:spacing w:val="-2"/>
        </w:rPr>
        <w:t xml:space="preserve"> </w:t>
      </w:r>
      <w:r>
        <w:t>when to allow</w:t>
      </w:r>
      <w:r>
        <w:rPr>
          <w:spacing w:val="-2"/>
        </w:rPr>
        <w:t xml:space="preserve"> </w:t>
      </w:r>
      <w:r>
        <w:t>data traffic across</w:t>
      </w:r>
      <w:r>
        <w:rPr>
          <w:spacing w:val="-1"/>
        </w:rPr>
        <w:t xml:space="preserve"> </w:t>
      </w:r>
      <w:r>
        <w:t>an</w:t>
      </w:r>
      <w:r>
        <w:rPr>
          <w:spacing w:val="-1"/>
        </w:rPr>
        <w:t xml:space="preserve"> </w:t>
      </w:r>
      <w:r>
        <w:t>IEEE</w:t>
      </w:r>
      <w:r>
        <w:rPr>
          <w:spacing w:val="-1"/>
        </w:rPr>
        <w:t xml:space="preserve"> </w:t>
      </w:r>
      <w:r>
        <w:t>802.11 link</w:t>
      </w:r>
      <w:r>
        <w:rPr>
          <w:u w:val="single"/>
        </w:rPr>
        <w:t xml:space="preserve"> between two</w:t>
      </w:r>
      <w:r>
        <w:rPr>
          <w:spacing w:val="-1"/>
          <w:u w:val="single"/>
        </w:rPr>
        <w:t xml:space="preserve"> </w:t>
      </w:r>
      <w:r>
        <w:rPr>
          <w:u w:val="single"/>
        </w:rPr>
        <w:t>STAs</w:t>
      </w:r>
      <w:r>
        <w:rPr>
          <w:spacing w:val="-1"/>
          <w:u w:val="single"/>
        </w:rPr>
        <w:t xml:space="preserve"> </w:t>
      </w:r>
      <w:r>
        <w:rPr>
          <w:u w:val="single"/>
        </w:rPr>
        <w:t>or</w:t>
      </w:r>
      <w:r>
        <w:rPr>
          <w:spacing w:val="-2"/>
          <w:u w:val="single"/>
        </w:rPr>
        <w:t xml:space="preserve"> </w:t>
      </w:r>
      <w:r>
        <w:rPr>
          <w:u w:val="single"/>
        </w:rPr>
        <w:t>multiple</w:t>
      </w:r>
      <w:r>
        <w:rPr>
          <w:spacing w:val="-1"/>
          <w:u w:val="single"/>
        </w:rPr>
        <w:t xml:space="preserve"> </w:t>
      </w:r>
      <w:r>
        <w:rPr>
          <w:spacing w:val="-4"/>
          <w:u w:val="single"/>
        </w:rPr>
        <w:t>IEEE</w:t>
      </w:r>
      <w:r w:rsidR="00566FAF">
        <w:t xml:space="preserve"> </w:t>
      </w:r>
      <w:r>
        <w:rPr>
          <w:u w:val="single"/>
        </w:rPr>
        <w:t>802.11</w:t>
      </w:r>
      <w:r>
        <w:rPr>
          <w:spacing w:val="-2"/>
          <w:u w:val="single"/>
        </w:rPr>
        <w:t xml:space="preserve"> </w:t>
      </w:r>
      <w:r>
        <w:rPr>
          <w:u w:val="single"/>
        </w:rPr>
        <w:t>links</w:t>
      </w:r>
      <w:r>
        <w:rPr>
          <w:spacing w:val="-1"/>
          <w:u w:val="single"/>
        </w:rPr>
        <w:t xml:space="preserve"> </w:t>
      </w:r>
      <w:r>
        <w:rPr>
          <w:u w:val="single"/>
        </w:rPr>
        <w:t>between</w:t>
      </w:r>
      <w:r>
        <w:rPr>
          <w:spacing w:val="-2"/>
          <w:u w:val="single"/>
        </w:rPr>
        <w:t xml:space="preserve"> </w:t>
      </w:r>
      <w:r>
        <w:rPr>
          <w:u w:val="single"/>
        </w:rPr>
        <w:t>two</w:t>
      </w:r>
      <w:r>
        <w:rPr>
          <w:spacing w:val="-1"/>
          <w:u w:val="single"/>
        </w:rPr>
        <w:t xml:space="preserve"> </w:t>
      </w:r>
      <w:r>
        <w:rPr>
          <w:u w:val="single"/>
        </w:rPr>
        <w:t>MLDs</w:t>
      </w:r>
      <w:r>
        <w:t>.</w:t>
      </w:r>
      <w:r>
        <w:rPr>
          <w:spacing w:val="-1"/>
        </w:rPr>
        <w:t xml:space="preserve"> </w:t>
      </w:r>
      <w:r>
        <w:t>A</w:t>
      </w:r>
      <w:r>
        <w:rPr>
          <w:spacing w:val="-2"/>
        </w:rPr>
        <w:t xml:space="preserve"> </w:t>
      </w:r>
      <w:r>
        <w:t>single IEEE</w:t>
      </w:r>
      <w:r>
        <w:rPr>
          <w:spacing w:val="-2"/>
        </w:rPr>
        <w:t xml:space="preserve"> </w:t>
      </w:r>
      <w:r>
        <w:t>802.1X Port maps</w:t>
      </w:r>
      <w:r>
        <w:rPr>
          <w:spacing w:val="-1"/>
        </w:rPr>
        <w:t xml:space="preserve"> </w:t>
      </w:r>
      <w:r>
        <w:t>to</w:t>
      </w:r>
      <w:r>
        <w:rPr>
          <w:spacing w:val="-1"/>
        </w:rPr>
        <w:t xml:space="preserve"> </w:t>
      </w:r>
      <w:r>
        <w:t>one association,</w:t>
      </w:r>
      <w:r>
        <w:rPr>
          <w:spacing w:val="-2"/>
        </w:rPr>
        <w:t xml:space="preserve"> </w:t>
      </w:r>
      <w:r>
        <w:t>and</w:t>
      </w:r>
      <w:r>
        <w:rPr>
          <w:spacing w:val="-2"/>
        </w:rPr>
        <w:t xml:space="preserve"> </w:t>
      </w:r>
      <w:r>
        <w:t>each association maps to an IEEE 802.1X Port. An IEEE 802.1X Port consists of an IEEE 802.1X Controlled Port and an IEEE 802.1X Uncontrolled Port. The IEEE 802.1X Controlled Port is blocked from passing general data traffic between two STAs</w:t>
      </w:r>
      <w:r>
        <w:rPr>
          <w:u w:val="single"/>
        </w:rPr>
        <w:t xml:space="preserve"> or between two MLDs </w:t>
      </w:r>
      <w:r>
        <w:t>until an IEEE 802.1X authentication procedure completes successfully over the IEEE 802.1X Uncontrolled Port. Once the AKM completes successfully, data protection is enabled to prevent unauthorized access, and the IEEE 802.1X Controlled Port unblocks to allow</w:t>
      </w:r>
      <w:r>
        <w:rPr>
          <w:spacing w:val="-8"/>
        </w:rPr>
        <w:t xml:space="preserve"> </w:t>
      </w:r>
      <w:r>
        <w:t>protected</w:t>
      </w:r>
      <w:r>
        <w:rPr>
          <w:spacing w:val="-8"/>
        </w:rPr>
        <w:t xml:space="preserve"> </w:t>
      </w:r>
      <w:r>
        <w:t>data</w:t>
      </w:r>
      <w:r>
        <w:rPr>
          <w:spacing w:val="-8"/>
        </w:rPr>
        <w:t xml:space="preserve"> </w:t>
      </w:r>
      <w:r>
        <w:t>traffic.</w:t>
      </w:r>
      <w:r>
        <w:rPr>
          <w:spacing w:val="-8"/>
        </w:rPr>
        <w:t xml:space="preserve"> </w:t>
      </w:r>
      <w:r>
        <w:t>IEEE</w:t>
      </w:r>
      <w:r>
        <w:rPr>
          <w:spacing w:val="-8"/>
        </w:rPr>
        <w:t xml:space="preserve"> </w:t>
      </w:r>
      <w:r>
        <w:t>802.1X</w:t>
      </w:r>
      <w:r>
        <w:rPr>
          <w:spacing w:val="-8"/>
        </w:rPr>
        <w:t xml:space="preserve"> </w:t>
      </w:r>
      <w:r>
        <w:t>Supplicants</w:t>
      </w:r>
      <w:r>
        <w:rPr>
          <w:spacing w:val="-8"/>
        </w:rPr>
        <w:t xml:space="preserve"> </w:t>
      </w:r>
      <w:r>
        <w:t>and</w:t>
      </w:r>
      <w:r>
        <w:rPr>
          <w:spacing w:val="-8"/>
        </w:rPr>
        <w:t xml:space="preserve"> </w:t>
      </w:r>
      <w:r>
        <w:t>Authenticators</w:t>
      </w:r>
      <w:r>
        <w:rPr>
          <w:spacing w:val="-8"/>
        </w:rPr>
        <w:t xml:space="preserve"> </w:t>
      </w:r>
      <w:r>
        <w:t>exchange</w:t>
      </w:r>
      <w:r>
        <w:rPr>
          <w:spacing w:val="-8"/>
        </w:rPr>
        <w:t xml:space="preserve"> </w:t>
      </w:r>
      <w:r>
        <w:t>protocol</w:t>
      </w:r>
      <w:r>
        <w:rPr>
          <w:spacing w:val="-8"/>
        </w:rPr>
        <w:t xml:space="preserve"> </w:t>
      </w:r>
      <w:r>
        <w:t>information</w:t>
      </w:r>
      <w:r>
        <w:rPr>
          <w:spacing w:val="-7"/>
        </w:rPr>
        <w:t xml:space="preserve"> </w:t>
      </w:r>
      <w:r>
        <w:t>via the IEEE 802.1X</w:t>
      </w:r>
      <w:r>
        <w:rPr>
          <w:spacing w:val="-2"/>
        </w:rPr>
        <w:t xml:space="preserve"> </w:t>
      </w:r>
      <w:r>
        <w:t>Uncontrolled</w:t>
      </w:r>
      <w:r>
        <w:rPr>
          <w:spacing w:val="-2"/>
        </w:rPr>
        <w:t xml:space="preserve"> </w:t>
      </w:r>
      <w:r>
        <w:t>Port. It</w:t>
      </w:r>
      <w:r>
        <w:rPr>
          <w:spacing w:val="-2"/>
        </w:rPr>
        <w:t xml:space="preserve"> </w:t>
      </w:r>
      <w:r>
        <w:t>is</w:t>
      </w:r>
      <w:r>
        <w:rPr>
          <w:spacing w:val="-2"/>
        </w:rPr>
        <w:t xml:space="preserve"> </w:t>
      </w:r>
      <w:r>
        <w:t>expected</w:t>
      </w:r>
      <w:r>
        <w:rPr>
          <w:spacing w:val="-2"/>
        </w:rPr>
        <w:t xml:space="preserve"> </w:t>
      </w:r>
      <w:r>
        <w:t>that</w:t>
      </w:r>
      <w:r>
        <w:rPr>
          <w:spacing w:val="-2"/>
        </w:rPr>
        <w:t xml:space="preserve"> </w:t>
      </w:r>
      <w:r>
        <w:t>most</w:t>
      </w:r>
      <w:r>
        <w:rPr>
          <w:spacing w:val="-2"/>
        </w:rPr>
        <w:t xml:space="preserve"> </w:t>
      </w:r>
      <w:r>
        <w:t>other</w:t>
      </w:r>
      <w:r>
        <w:rPr>
          <w:spacing w:val="-2"/>
        </w:rPr>
        <w:t xml:space="preserve"> </w:t>
      </w:r>
      <w:r>
        <w:t>protocol</w:t>
      </w:r>
      <w:r>
        <w:rPr>
          <w:spacing w:val="-2"/>
        </w:rPr>
        <w:t xml:space="preserve"> </w:t>
      </w:r>
      <w:r>
        <w:t>exchanges</w:t>
      </w:r>
      <w:r>
        <w:rPr>
          <w:spacing w:val="-1"/>
        </w:rPr>
        <w:t xml:space="preserve"> </w:t>
      </w:r>
      <w:r>
        <w:t>use</w:t>
      </w:r>
      <w:r>
        <w:rPr>
          <w:spacing w:val="-2"/>
        </w:rPr>
        <w:t xml:space="preserve"> </w:t>
      </w:r>
      <w:r>
        <w:t>the</w:t>
      </w:r>
      <w:r>
        <w:rPr>
          <w:spacing w:val="-1"/>
        </w:rPr>
        <w:t xml:space="preserve"> </w:t>
      </w:r>
      <w:r>
        <w:t>IEEE</w:t>
      </w:r>
      <w:r>
        <w:rPr>
          <w:spacing w:val="-2"/>
        </w:rPr>
        <w:t xml:space="preserve"> </w:t>
      </w:r>
      <w:r>
        <w:t>802.1X Controlled Ports. However, a given protocol might need to bypass the authorization function and make use of the IEEE 802.1X Uncontrolled Port.</w:t>
      </w:r>
    </w:p>
    <w:p w14:paraId="6C7B1422" w14:textId="77777777" w:rsidR="000A703F" w:rsidRDefault="000A703F" w:rsidP="000A703F">
      <w:pPr>
        <w:pStyle w:val="BodyText"/>
        <w:kinsoku w:val="0"/>
        <w:overflowPunct w:val="0"/>
        <w:spacing w:before="3"/>
      </w:pPr>
    </w:p>
    <w:p w14:paraId="48C04613" w14:textId="77777777" w:rsidR="000A703F" w:rsidRPr="007C0B0C" w:rsidRDefault="000A703F" w:rsidP="007C0B0C">
      <w:pPr>
        <w:widowControl w:val="0"/>
        <w:kinsoku w:val="0"/>
        <w:overflowPunct w:val="0"/>
        <w:autoSpaceDE w:val="0"/>
        <w:autoSpaceDN w:val="0"/>
        <w:adjustRightInd w:val="0"/>
        <w:outlineLvl w:val="1"/>
        <w:rPr>
          <w:rFonts w:eastAsia="PMingLiU"/>
          <w:b/>
          <w:bCs/>
          <w:i/>
          <w:iCs/>
          <w:sz w:val="22"/>
          <w:szCs w:val="22"/>
          <w:lang w:val="en-US" w:eastAsia="zh-TW"/>
        </w:rPr>
      </w:pPr>
      <w:r w:rsidRPr="007C0B0C">
        <w:rPr>
          <w:rFonts w:eastAsia="PMingLiU"/>
          <w:b/>
          <w:bCs/>
          <w:i/>
          <w:iCs/>
          <w:sz w:val="22"/>
          <w:szCs w:val="22"/>
          <w:lang w:val="en-US" w:eastAsia="zh-TW"/>
        </w:rPr>
        <w:t>Change the seventh, eighth, and ninth paragraphs as follows:</w:t>
      </w:r>
    </w:p>
    <w:p w14:paraId="134D2C22" w14:textId="77777777" w:rsidR="000A703F" w:rsidRDefault="000A703F" w:rsidP="000A703F">
      <w:pPr>
        <w:pStyle w:val="BodyText"/>
        <w:kinsoku w:val="0"/>
        <w:overflowPunct w:val="0"/>
        <w:spacing w:before="7"/>
        <w:rPr>
          <w:b/>
          <w:bCs/>
          <w:i/>
          <w:iCs/>
          <w:sz w:val="21"/>
          <w:szCs w:val="21"/>
        </w:rPr>
      </w:pPr>
    </w:p>
    <w:p w14:paraId="22C454F3" w14:textId="5E2C26E3" w:rsidR="00AD6222" w:rsidRDefault="000A703F" w:rsidP="00AD6222">
      <w:pPr>
        <w:pStyle w:val="BodyText"/>
        <w:kinsoku w:val="0"/>
        <w:overflowPunct w:val="0"/>
        <w:spacing w:line="249" w:lineRule="auto"/>
        <w:ind w:left="120" w:right="116"/>
        <w:jc w:val="both"/>
      </w:pPr>
      <w:r>
        <w:rPr>
          <w:noProof/>
        </w:rPr>
        <mc:AlternateContent>
          <mc:Choice Requires="wps">
            <w:drawing>
              <wp:anchor distT="0" distB="0" distL="114300" distR="114300" simplePos="0" relativeHeight="251665408" behindDoc="1" locked="0" layoutInCell="0" allowOverlap="1" wp14:anchorId="44EE9795" wp14:editId="58282388">
                <wp:simplePos x="0" y="0"/>
                <wp:positionH relativeFrom="page">
                  <wp:posOffset>1572260</wp:posOffset>
                </wp:positionH>
                <wp:positionV relativeFrom="paragraph">
                  <wp:posOffset>433705</wp:posOffset>
                </wp:positionV>
                <wp:extent cx="49530" cy="6350"/>
                <wp:effectExtent l="635"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8 w 78"/>
                            <a:gd name="T1" fmla="*/ 0 h 10"/>
                            <a:gd name="T2" fmla="*/ 0 w 78"/>
                            <a:gd name="T3" fmla="*/ 0 h 10"/>
                            <a:gd name="T4" fmla="*/ 0 w 78"/>
                            <a:gd name="T5" fmla="*/ 9 h 10"/>
                            <a:gd name="T6" fmla="*/ 78 w 78"/>
                            <a:gd name="T7" fmla="*/ 9 h 10"/>
                            <a:gd name="T8" fmla="*/ 78 w 78"/>
                            <a:gd name="T9" fmla="*/ 0 h 10"/>
                          </a:gdLst>
                          <a:ahLst/>
                          <a:cxnLst>
                            <a:cxn ang="0">
                              <a:pos x="T0" y="T1"/>
                            </a:cxn>
                            <a:cxn ang="0">
                              <a:pos x="T2" y="T3"/>
                            </a:cxn>
                            <a:cxn ang="0">
                              <a:pos x="T4" y="T5"/>
                            </a:cxn>
                            <a:cxn ang="0">
                              <a:pos x="T6" y="T7"/>
                            </a:cxn>
                            <a:cxn ang="0">
                              <a:pos x="T8" y="T9"/>
                            </a:cxn>
                          </a:cxnLst>
                          <a:rect l="0" t="0" r="r" b="b"/>
                          <a:pathLst>
                            <a:path w="78" h="10">
                              <a:moveTo>
                                <a:pt x="78" y="0"/>
                              </a:moveTo>
                              <a:lnTo>
                                <a:pt x="0" y="0"/>
                              </a:lnTo>
                              <a:lnTo>
                                <a:pt x="0" y="9"/>
                              </a:lnTo>
                              <a:lnTo>
                                <a:pt x="78" y="9"/>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1C58E" id="Freeform: Shape 4" o:spid="_x0000_s1026" style="position:absolute;margin-left:123.8pt;margin-top:34.15pt;width:3.9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" o:allowincell="f" path="m78,l,,,9r78,l78,xe" fillcolor="black" stroked="f">
                <v:path arrowok="t" o:connecttype="custom" o:connectlocs="49530,0;0,0;0,5715;49530,5715;49530,0" o:connectangles="0,0,0,0,0"/>
                <w10:wrap anchorx="page"/>
              </v:shape>
            </w:pict>
          </mc:Fallback>
        </mc:AlternateContent>
      </w:r>
      <w:r>
        <w:t xml:space="preserve">At any given instant, a </w:t>
      </w:r>
      <w:r>
        <w:rPr>
          <w:u w:val="single"/>
        </w:rPr>
        <w:t xml:space="preserve">non-AP </w:t>
      </w:r>
      <w:r>
        <w:t>STA is associated with no more than one AP</w:t>
      </w:r>
      <w:r>
        <w:rPr>
          <w:u w:val="single"/>
        </w:rPr>
        <w:t>, and a non-AP MLD is</w:t>
      </w:r>
      <w:r>
        <w:t xml:space="preserve"> </w:t>
      </w:r>
      <w:r>
        <w:rPr>
          <w:u w:val="single"/>
        </w:rPr>
        <w:t>associated with no more than one AP MLD</w:t>
      </w:r>
      <w:r>
        <w:t>. This allows the DS to determine a unique answer to the questions,</w:t>
      </w:r>
      <w:r>
        <w:rPr>
          <w:spacing w:val="-7"/>
        </w:rPr>
        <w:t xml:space="preserve"> </w:t>
      </w:r>
      <w:r>
        <w:t>“Which</w:t>
      </w:r>
      <w:r>
        <w:rPr>
          <w:spacing w:val="-7"/>
        </w:rPr>
        <w:t xml:space="preserve"> </w:t>
      </w:r>
      <w:r>
        <w:t>AP</w:t>
      </w:r>
      <w:r>
        <w:rPr>
          <w:spacing w:val="-8"/>
        </w:rPr>
        <w:t xml:space="preserve"> </w:t>
      </w:r>
      <w:r>
        <w:t>is</w:t>
      </w:r>
      <w:r>
        <w:rPr>
          <w:spacing w:val="-7"/>
        </w:rPr>
        <w:t xml:space="preserve"> </w:t>
      </w:r>
      <w:r>
        <w:t>serving</w:t>
      </w:r>
      <w:r>
        <w:rPr>
          <w:spacing w:val="-8"/>
        </w:rPr>
        <w:t xml:space="preserve"> </w:t>
      </w:r>
      <w:r>
        <w:rPr>
          <w:u w:val="single"/>
        </w:rPr>
        <w:t>non-AP</w:t>
      </w:r>
      <w:r>
        <w:rPr>
          <w:spacing w:val="-8"/>
        </w:rPr>
        <w:t xml:space="preserve"> </w:t>
      </w:r>
      <w:r>
        <w:t>STA</w:t>
      </w:r>
      <w:r>
        <w:rPr>
          <w:spacing w:val="-7"/>
        </w:rPr>
        <w:t xml:space="preserve"> </w:t>
      </w:r>
      <w:r>
        <w:t>X?”</w:t>
      </w:r>
      <w:r>
        <w:rPr>
          <w:spacing w:val="-8"/>
          <w:u w:val="single"/>
        </w:rPr>
        <w:t xml:space="preserve"> </w:t>
      </w:r>
      <w:r>
        <w:rPr>
          <w:u w:val="single"/>
        </w:rPr>
        <w:t>and</w:t>
      </w:r>
      <w:r>
        <w:rPr>
          <w:spacing w:val="-8"/>
          <w:u w:val="single"/>
        </w:rPr>
        <w:t xml:space="preserve"> </w:t>
      </w:r>
      <w:r>
        <w:rPr>
          <w:u w:val="single"/>
        </w:rPr>
        <w:t>“Which</w:t>
      </w:r>
      <w:r>
        <w:rPr>
          <w:spacing w:val="-8"/>
          <w:u w:val="single"/>
        </w:rPr>
        <w:t xml:space="preserve"> </w:t>
      </w:r>
      <w:r>
        <w:rPr>
          <w:u w:val="single"/>
        </w:rPr>
        <w:t>AP</w:t>
      </w:r>
      <w:r>
        <w:rPr>
          <w:spacing w:val="-8"/>
          <w:u w:val="single"/>
        </w:rPr>
        <w:t xml:space="preserve"> </w:t>
      </w:r>
      <w:r>
        <w:rPr>
          <w:u w:val="single"/>
        </w:rPr>
        <w:t>MLD</w:t>
      </w:r>
      <w:r>
        <w:rPr>
          <w:spacing w:val="-8"/>
          <w:u w:val="single"/>
        </w:rPr>
        <w:t xml:space="preserve"> </w:t>
      </w:r>
      <w:r>
        <w:rPr>
          <w:u w:val="single"/>
        </w:rPr>
        <w:t>is</w:t>
      </w:r>
      <w:r>
        <w:rPr>
          <w:spacing w:val="-8"/>
          <w:u w:val="single"/>
        </w:rPr>
        <w:t xml:space="preserve"> </w:t>
      </w:r>
      <w:r>
        <w:rPr>
          <w:u w:val="single"/>
        </w:rPr>
        <w:t>serving</w:t>
      </w:r>
      <w:r>
        <w:rPr>
          <w:spacing w:val="-8"/>
          <w:u w:val="single"/>
        </w:rPr>
        <w:t xml:space="preserve"> </w:t>
      </w:r>
      <w:r>
        <w:rPr>
          <w:u w:val="single"/>
        </w:rPr>
        <w:t>non-AP</w:t>
      </w:r>
      <w:r>
        <w:rPr>
          <w:spacing w:val="-9"/>
          <w:u w:val="single"/>
        </w:rPr>
        <w:t xml:space="preserve"> </w:t>
      </w:r>
      <w:r>
        <w:rPr>
          <w:u w:val="single"/>
        </w:rPr>
        <w:t>MLD</w:t>
      </w:r>
      <w:r>
        <w:rPr>
          <w:spacing w:val="-7"/>
          <w:u w:val="single"/>
        </w:rPr>
        <w:t xml:space="preserve"> </w:t>
      </w:r>
      <w:r>
        <w:rPr>
          <w:u w:val="single"/>
        </w:rPr>
        <w:t>X?”</w:t>
      </w:r>
      <w:r>
        <w:rPr>
          <w:spacing w:val="-7"/>
        </w:rPr>
        <w:t xml:space="preserve"> </w:t>
      </w:r>
      <w:r>
        <w:t xml:space="preserve">Once </w:t>
      </w:r>
      <w:r>
        <w:rPr>
          <w:strike/>
        </w:rPr>
        <w:t>an</w:t>
      </w:r>
      <w:r>
        <w:rPr>
          <w:u w:val="single"/>
        </w:rPr>
        <w:t xml:space="preserve">a </w:t>
      </w:r>
      <w:del w:id="117" w:author="Huang, Po-kai" w:date="2022-08-05T15:00:00Z">
        <w:r w:rsidDel="0064085C">
          <w:rPr>
            <w:u w:val="single"/>
          </w:rPr>
          <w:delText>non-AP STA</w:delText>
        </w:r>
        <w:r w:rsidDel="0064085C">
          <w:delText xml:space="preserve"> </w:delText>
        </w:r>
      </w:del>
      <w:r>
        <w:t>association is completed</w:t>
      </w:r>
      <w:ins w:id="118" w:author="Huang, Po-kai" w:date="2022-08-05T15:01:00Z">
        <w:r w:rsidR="0064085C">
          <w:t xml:space="preserve"> between a non-AP STA and an AP</w:t>
        </w:r>
      </w:ins>
      <w:r>
        <w:t xml:space="preserve">, a </w:t>
      </w:r>
      <w:r>
        <w:rPr>
          <w:u w:val="single"/>
        </w:rPr>
        <w:t xml:space="preserve">non-AP </w:t>
      </w:r>
      <w:r>
        <w:t>STA can make full use of a DS (via the AP) to communicate.</w:t>
      </w:r>
      <w:r>
        <w:rPr>
          <w:spacing w:val="-1"/>
        </w:rPr>
        <w:t xml:space="preserve"> </w:t>
      </w:r>
      <w:r>
        <w:rPr>
          <w:u w:val="single"/>
        </w:rPr>
        <w:t>Similarly, once</w:t>
      </w:r>
      <w:r>
        <w:rPr>
          <w:spacing w:val="1"/>
          <w:u w:val="single"/>
        </w:rPr>
        <w:t xml:space="preserve"> </w:t>
      </w:r>
      <w:r>
        <w:rPr>
          <w:u w:val="single"/>
        </w:rPr>
        <w:t>an</w:t>
      </w:r>
      <w:r>
        <w:rPr>
          <w:spacing w:val="1"/>
          <w:u w:val="single"/>
        </w:rPr>
        <w:t xml:space="preserve"> </w:t>
      </w:r>
      <w:del w:id="119" w:author="Huang, Po-kai" w:date="2022-08-05T15:01:00Z">
        <w:r w:rsidDel="0064085C">
          <w:rPr>
            <w:u w:val="single"/>
          </w:rPr>
          <w:delText>MLD</w:delText>
        </w:r>
        <w:r w:rsidDel="0064085C">
          <w:rPr>
            <w:spacing w:val="1"/>
            <w:u w:val="single"/>
          </w:rPr>
          <w:delText xml:space="preserve"> </w:delText>
        </w:r>
      </w:del>
      <w:r>
        <w:rPr>
          <w:u w:val="single"/>
        </w:rPr>
        <w:t>association</w:t>
      </w:r>
      <w:r>
        <w:rPr>
          <w:spacing w:val="1"/>
          <w:u w:val="single"/>
        </w:rPr>
        <w:t xml:space="preserve"> </w:t>
      </w:r>
      <w:r>
        <w:rPr>
          <w:u w:val="single"/>
        </w:rPr>
        <w:t>is</w:t>
      </w:r>
      <w:r>
        <w:rPr>
          <w:spacing w:val="1"/>
          <w:u w:val="single"/>
        </w:rPr>
        <w:t xml:space="preserve"> </w:t>
      </w:r>
      <w:r>
        <w:rPr>
          <w:u w:val="single"/>
        </w:rPr>
        <w:t>completed</w:t>
      </w:r>
      <w:r>
        <w:rPr>
          <w:spacing w:val="1"/>
          <w:u w:val="single"/>
        </w:rPr>
        <w:t xml:space="preserve"> </w:t>
      </w:r>
      <w:ins w:id="120" w:author="Huang, Po-kai" w:date="2022-08-05T15:01:00Z">
        <w:r w:rsidR="0064085C">
          <w:rPr>
            <w:spacing w:val="1"/>
            <w:u w:val="single"/>
          </w:rPr>
          <w:t xml:space="preserve">between a non-AP MLD and an AP MLD, </w:t>
        </w:r>
      </w:ins>
      <w:r>
        <w:rPr>
          <w:u w:val="single"/>
        </w:rPr>
        <w:t>a</w:t>
      </w:r>
      <w:r>
        <w:rPr>
          <w:spacing w:val="1"/>
          <w:u w:val="single"/>
        </w:rPr>
        <w:t xml:space="preserve"> </w:t>
      </w:r>
      <w:r>
        <w:rPr>
          <w:u w:val="single"/>
        </w:rPr>
        <w:t>non-AP</w:t>
      </w:r>
      <w:r>
        <w:rPr>
          <w:spacing w:val="1"/>
          <w:u w:val="single"/>
        </w:rPr>
        <w:t xml:space="preserve"> </w:t>
      </w:r>
      <w:r>
        <w:rPr>
          <w:u w:val="single"/>
        </w:rPr>
        <w:t>MLD</w:t>
      </w:r>
      <w:r>
        <w:rPr>
          <w:spacing w:val="1"/>
          <w:u w:val="single"/>
        </w:rPr>
        <w:t xml:space="preserve"> </w:t>
      </w:r>
      <w:r>
        <w:rPr>
          <w:u w:val="single"/>
        </w:rPr>
        <w:t>can make</w:t>
      </w:r>
      <w:r>
        <w:rPr>
          <w:spacing w:val="1"/>
          <w:u w:val="single"/>
        </w:rPr>
        <w:t xml:space="preserve"> </w:t>
      </w:r>
      <w:r>
        <w:rPr>
          <w:u w:val="single"/>
        </w:rPr>
        <w:t>full</w:t>
      </w:r>
      <w:r>
        <w:rPr>
          <w:spacing w:val="1"/>
          <w:u w:val="single"/>
        </w:rPr>
        <w:t xml:space="preserve"> </w:t>
      </w:r>
      <w:r>
        <w:rPr>
          <w:u w:val="single"/>
        </w:rPr>
        <w:t>use</w:t>
      </w:r>
      <w:r>
        <w:rPr>
          <w:spacing w:val="1"/>
          <w:u w:val="single"/>
        </w:rPr>
        <w:t xml:space="preserve"> </w:t>
      </w:r>
      <w:r>
        <w:rPr>
          <w:u w:val="single"/>
        </w:rPr>
        <w:t>of a</w:t>
      </w:r>
      <w:r>
        <w:rPr>
          <w:spacing w:val="1"/>
          <w:u w:val="single"/>
        </w:rPr>
        <w:t xml:space="preserve"> </w:t>
      </w:r>
      <w:r>
        <w:rPr>
          <w:spacing w:val="-5"/>
          <w:u w:val="single"/>
        </w:rPr>
        <w:t>DS</w:t>
      </w:r>
      <w:r w:rsidR="00AD6222">
        <w:t xml:space="preserve"> </w:t>
      </w:r>
      <w:r w:rsidR="00AD6222">
        <w:rPr>
          <w:u w:val="single"/>
        </w:rPr>
        <w:t xml:space="preserve">(via the AP MLD) to communicate. </w:t>
      </w:r>
      <w:del w:id="121" w:author="Huang, Po-kai" w:date="2022-08-05T15:02:00Z">
        <w:r w:rsidR="00AD6222" w:rsidDel="00AD6222">
          <w:rPr>
            <w:u w:val="single"/>
          </w:rPr>
          <w:delText xml:space="preserve">STA </w:delText>
        </w:r>
        <w:r w:rsidR="00AD6222" w:rsidDel="00AD6222">
          <w:rPr>
            <w:strike/>
          </w:rPr>
          <w:delText>A</w:delText>
        </w:r>
      </w:del>
      <w:ins w:id="122" w:author="Huang, Po-kai" w:date="2022-08-05T15:02:00Z">
        <w:r w:rsidR="00AD6222">
          <w:rPr>
            <w:u w:val="single"/>
          </w:rPr>
          <w:t>A</w:t>
        </w:r>
      </w:ins>
      <w:del w:id="123" w:author="Huang, Po-kai" w:date="2022-08-05T15:02:00Z">
        <w:r w:rsidR="00AD6222" w:rsidDel="00AD6222">
          <w:rPr>
            <w:u w:val="single"/>
          </w:rPr>
          <w:delText>a</w:delText>
        </w:r>
      </w:del>
      <w:r w:rsidR="00AD6222">
        <w:t>ssociation</w:t>
      </w:r>
      <w:ins w:id="124" w:author="Huang, Po-kai" w:date="2022-08-05T15:02:00Z">
        <w:r w:rsidR="00AD6222">
          <w:t xml:space="preserve"> between a non-AP STA and an AP</w:t>
        </w:r>
      </w:ins>
      <w:r w:rsidR="00AD6222">
        <w:t xml:space="preserve"> is always initiated by the non-AP STA, not the AP. </w:t>
      </w:r>
      <w:del w:id="125" w:author="Huang, Po-kai" w:date="2022-08-05T15:02:00Z">
        <w:r w:rsidR="00AD6222" w:rsidDel="00AD6222">
          <w:rPr>
            <w:u w:val="single"/>
          </w:rPr>
          <w:delText xml:space="preserve">MLD </w:delText>
        </w:r>
      </w:del>
      <w:ins w:id="126" w:author="Huang, Po-kai" w:date="2022-08-05T15:02:00Z">
        <w:r w:rsidR="00AD6222">
          <w:rPr>
            <w:u w:val="single"/>
          </w:rPr>
          <w:t>A</w:t>
        </w:r>
      </w:ins>
      <w:del w:id="127" w:author="Huang, Po-kai" w:date="2022-08-05T15:02:00Z">
        <w:r w:rsidR="00AD6222" w:rsidDel="00AD6222">
          <w:rPr>
            <w:u w:val="single"/>
          </w:rPr>
          <w:delText>a</w:delText>
        </w:r>
      </w:del>
      <w:r w:rsidR="00AD6222">
        <w:rPr>
          <w:u w:val="single"/>
        </w:rPr>
        <w:t>ssociation</w:t>
      </w:r>
      <w:ins w:id="128" w:author="Huang, Po-kai" w:date="2022-08-05T15:02:00Z">
        <w:r w:rsidR="00AD6222">
          <w:rPr>
            <w:u w:val="single"/>
          </w:rPr>
          <w:t xml:space="preserve"> between a non-AP MLD and an AP MLD</w:t>
        </w:r>
      </w:ins>
      <w:r w:rsidR="00AD6222">
        <w:rPr>
          <w:u w:val="single"/>
        </w:rPr>
        <w:t xml:space="preserve"> is always initiated by the non-AP MLD, not the AP MLD.</w:t>
      </w:r>
      <w:r w:rsidR="00AD6222" w:rsidRPr="00AD6222">
        <w:rPr>
          <w:spacing w:val="-5"/>
          <w:u w:val="single"/>
        </w:rPr>
        <w:t xml:space="preserve"> </w:t>
      </w:r>
      <w:ins w:id="129" w:author="Huang, Po-kai" w:date="2022-08-05T15:01:00Z">
        <w:r w:rsidR="00AD6222">
          <w:rPr>
            <w:spacing w:val="-5"/>
            <w:u w:val="single"/>
          </w:rPr>
          <w:t>(#10270)</w:t>
        </w:r>
      </w:ins>
    </w:p>
    <w:p w14:paraId="60FBA0A1" w14:textId="77777777" w:rsidR="00AD6222" w:rsidRDefault="00AD6222" w:rsidP="00AD6222">
      <w:pPr>
        <w:pStyle w:val="BodyText"/>
        <w:kinsoku w:val="0"/>
        <w:overflowPunct w:val="0"/>
        <w:spacing w:before="10"/>
        <w:rPr>
          <w:sz w:val="14"/>
          <w:szCs w:val="14"/>
        </w:rPr>
      </w:pPr>
    </w:p>
    <w:p w14:paraId="304E1CBA" w14:textId="77777777" w:rsidR="00AD6222" w:rsidRDefault="00AD6222" w:rsidP="00AD6222">
      <w:pPr>
        <w:pStyle w:val="BodyText"/>
        <w:kinsoku w:val="0"/>
        <w:overflowPunct w:val="0"/>
        <w:spacing w:before="91" w:line="249" w:lineRule="auto"/>
        <w:ind w:left="120" w:right="117"/>
        <w:jc w:val="both"/>
      </w:pPr>
      <w:r>
        <w:t>An AP</w:t>
      </w:r>
      <w:r>
        <w:rPr>
          <w:u w:val="single"/>
        </w:rPr>
        <w:t xml:space="preserve"> or an AP MLD</w:t>
      </w:r>
      <w:r>
        <w:t xml:space="preserve"> might be associated with many </w:t>
      </w:r>
      <w:r>
        <w:rPr>
          <w:u w:val="single"/>
        </w:rPr>
        <w:t xml:space="preserve">non-AP </w:t>
      </w:r>
      <w:r>
        <w:t>STAs</w:t>
      </w:r>
      <w:r>
        <w:rPr>
          <w:u w:val="single"/>
        </w:rPr>
        <w:t xml:space="preserve"> or non-AP MLDs, respectively,</w:t>
      </w:r>
      <w:r>
        <w:t xml:space="preserve"> at the same time.</w:t>
      </w:r>
    </w:p>
    <w:p w14:paraId="3FB0D60D" w14:textId="77777777" w:rsidR="00AD6222" w:rsidRDefault="00AD6222" w:rsidP="00AD6222">
      <w:pPr>
        <w:pStyle w:val="BodyText"/>
        <w:kinsoku w:val="0"/>
        <w:overflowPunct w:val="0"/>
        <w:spacing w:before="8"/>
        <w:rPr>
          <w:sz w:val="22"/>
          <w:szCs w:val="22"/>
        </w:rPr>
      </w:pPr>
    </w:p>
    <w:p w14:paraId="7E107953" w14:textId="1681D0C3" w:rsidR="00AD6222" w:rsidRDefault="00AD6222" w:rsidP="00AD6222">
      <w:pPr>
        <w:pStyle w:val="BodyText"/>
        <w:kinsoku w:val="0"/>
        <w:overflowPunct w:val="0"/>
        <w:spacing w:line="249" w:lineRule="auto"/>
        <w:ind w:left="120" w:right="117"/>
        <w:jc w:val="both"/>
      </w:pPr>
      <w:r>
        <w:t>A</w:t>
      </w:r>
      <w:r>
        <w:rPr>
          <w:spacing w:val="-1"/>
        </w:rPr>
        <w:t xml:space="preserve"> </w:t>
      </w:r>
      <w:r>
        <w:rPr>
          <w:u w:val="single"/>
        </w:rPr>
        <w:t xml:space="preserve">non-AP </w:t>
      </w:r>
      <w:r>
        <w:t>STA</w:t>
      </w:r>
      <w:r>
        <w:rPr>
          <w:u w:val="single"/>
        </w:rPr>
        <w:t xml:space="preserve"> or a non-AP MLD</w:t>
      </w:r>
      <w:r>
        <w:rPr>
          <w:spacing w:val="-1"/>
        </w:rPr>
        <w:t xml:space="preserve"> </w:t>
      </w:r>
      <w:r>
        <w:t>learns</w:t>
      </w:r>
      <w:r>
        <w:rPr>
          <w:spacing w:val="-1"/>
        </w:rPr>
        <w:t xml:space="preserve"> </w:t>
      </w:r>
      <w:r>
        <w:t>what APs</w:t>
      </w:r>
      <w:r>
        <w:rPr>
          <w:u w:val="single"/>
        </w:rPr>
        <w:t xml:space="preserve"> or AP MLDs, respectively,</w:t>
      </w:r>
      <w:r>
        <w:t xml:space="preserve"> are present and what opera- </w:t>
      </w:r>
      <w:proofErr w:type="spellStart"/>
      <w:r>
        <w:t>tional</w:t>
      </w:r>
      <w:proofErr w:type="spellEnd"/>
      <w:r>
        <w:rPr>
          <w:spacing w:val="-4"/>
        </w:rPr>
        <w:t xml:space="preserve"> </w:t>
      </w:r>
      <w:r>
        <w:t>capabilities</w:t>
      </w:r>
      <w:r>
        <w:rPr>
          <w:spacing w:val="-5"/>
        </w:rPr>
        <w:t xml:space="preserve"> </w:t>
      </w:r>
      <w:r>
        <w:t>are</w:t>
      </w:r>
      <w:r>
        <w:rPr>
          <w:spacing w:val="-4"/>
        </w:rPr>
        <w:t xml:space="preserve"> </w:t>
      </w:r>
      <w:r>
        <w:t>available</w:t>
      </w:r>
      <w:r>
        <w:rPr>
          <w:spacing w:val="-4"/>
        </w:rPr>
        <w:t xml:space="preserve"> </w:t>
      </w:r>
      <w:r>
        <w:t>from</w:t>
      </w:r>
      <w:r>
        <w:rPr>
          <w:spacing w:val="-4"/>
        </w:rPr>
        <w:t xml:space="preserve"> </w:t>
      </w:r>
      <w:r>
        <w:t>each</w:t>
      </w:r>
      <w:r>
        <w:rPr>
          <w:spacing w:val="-5"/>
        </w:rPr>
        <w:t xml:space="preserve"> </w:t>
      </w:r>
      <w:r>
        <w:t>of</w:t>
      </w:r>
      <w:r>
        <w:rPr>
          <w:spacing w:val="-5"/>
        </w:rPr>
        <w:t xml:space="preserve"> </w:t>
      </w:r>
      <w:r>
        <w:t>those</w:t>
      </w:r>
      <w:r>
        <w:rPr>
          <w:spacing w:val="-4"/>
        </w:rPr>
        <w:t xml:space="preserve"> </w:t>
      </w:r>
      <w:r>
        <w:t>APs</w:t>
      </w:r>
      <w:r>
        <w:rPr>
          <w:spacing w:val="-4"/>
          <w:u w:val="single"/>
        </w:rPr>
        <w:t xml:space="preserve"> </w:t>
      </w:r>
      <w:r>
        <w:rPr>
          <w:u w:val="single"/>
        </w:rPr>
        <w:t>or</w:t>
      </w:r>
      <w:r>
        <w:rPr>
          <w:spacing w:val="-5"/>
          <w:u w:val="single"/>
        </w:rPr>
        <w:t xml:space="preserve"> </w:t>
      </w:r>
      <w:r>
        <w:rPr>
          <w:u w:val="single"/>
        </w:rPr>
        <w:t>AP</w:t>
      </w:r>
      <w:r>
        <w:rPr>
          <w:spacing w:val="-5"/>
          <w:u w:val="single"/>
        </w:rPr>
        <w:t xml:space="preserve"> </w:t>
      </w:r>
      <w:r>
        <w:rPr>
          <w:u w:val="single"/>
        </w:rPr>
        <w:t>MLDs</w:t>
      </w:r>
      <w:r>
        <w:rPr>
          <w:spacing w:val="-5"/>
          <w:u w:val="single"/>
        </w:rPr>
        <w:t xml:space="preserve"> </w:t>
      </w:r>
      <w:r>
        <w:rPr>
          <w:u w:val="single"/>
        </w:rPr>
        <w:t>and</w:t>
      </w:r>
      <w:r>
        <w:rPr>
          <w:spacing w:val="-4"/>
          <w:u w:val="single"/>
        </w:rPr>
        <w:t xml:space="preserve"> </w:t>
      </w:r>
      <w:r>
        <w:rPr>
          <w:u w:val="single"/>
        </w:rPr>
        <w:t>APs</w:t>
      </w:r>
      <w:r>
        <w:rPr>
          <w:spacing w:val="-5"/>
          <w:u w:val="single"/>
        </w:rPr>
        <w:t xml:space="preserve"> </w:t>
      </w:r>
      <w:r>
        <w:rPr>
          <w:u w:val="single"/>
        </w:rPr>
        <w:t>affiliated</w:t>
      </w:r>
      <w:r>
        <w:rPr>
          <w:spacing w:val="-4"/>
          <w:u w:val="single"/>
        </w:rPr>
        <w:t xml:space="preserve"> </w:t>
      </w:r>
      <w:r>
        <w:rPr>
          <w:u w:val="single"/>
        </w:rPr>
        <w:t>with</w:t>
      </w:r>
      <w:r>
        <w:rPr>
          <w:spacing w:val="-5"/>
          <w:u w:val="single"/>
        </w:rPr>
        <w:t xml:space="preserve"> </w:t>
      </w:r>
      <w:r>
        <w:rPr>
          <w:u w:val="single"/>
        </w:rPr>
        <w:t>each</w:t>
      </w:r>
      <w:r>
        <w:rPr>
          <w:spacing w:val="-5"/>
          <w:u w:val="single"/>
        </w:rPr>
        <w:t xml:space="preserve"> </w:t>
      </w:r>
      <w:r>
        <w:rPr>
          <w:u w:val="single"/>
        </w:rPr>
        <w:t>AP</w:t>
      </w:r>
      <w:r>
        <w:rPr>
          <w:spacing w:val="-5"/>
          <w:u w:val="single"/>
        </w:rPr>
        <w:t xml:space="preserve"> </w:t>
      </w:r>
      <w:r>
        <w:rPr>
          <w:u w:val="single"/>
        </w:rPr>
        <w:t>MLD,</w:t>
      </w:r>
      <w:r>
        <w:t xml:space="preserve"> </w:t>
      </w:r>
      <w:r>
        <w:rPr>
          <w:u w:val="single"/>
        </w:rPr>
        <w:t>respectively,</w:t>
      </w:r>
      <w:r>
        <w:t xml:space="preserve"> and then invokes the association service to establish a</w:t>
      </w:r>
      <w:ins w:id="130" w:author="Huang, Po-kai" w:date="2022-08-05T15:03:00Z">
        <w:r w:rsidR="00BE65FD">
          <w:t>n</w:t>
        </w:r>
      </w:ins>
      <w:del w:id="131" w:author="Huang, Po-kai" w:date="2022-08-05T15:03:00Z">
        <w:r w:rsidDel="00BE65FD">
          <w:rPr>
            <w:strike/>
          </w:rPr>
          <w:delText>n</w:delText>
        </w:r>
        <w:r w:rsidDel="00BE65FD">
          <w:delText xml:space="preserve"> </w:delText>
        </w:r>
        <w:r w:rsidDel="00BE65FD">
          <w:rPr>
            <w:u w:val="single"/>
          </w:rPr>
          <w:delText>STA or an MLD</w:delText>
        </w:r>
      </w:del>
      <w:r>
        <w:rPr>
          <w:u w:val="single"/>
        </w:rPr>
        <w:t xml:space="preserve"> </w:t>
      </w:r>
      <w:r>
        <w:t>association</w:t>
      </w:r>
      <w:ins w:id="132" w:author="Huang, Po-kai" w:date="2022-08-05T15:03:00Z">
        <w:r w:rsidR="00BE65FD">
          <w:t xml:space="preserve"> with an AP or an AP MLD</w:t>
        </w:r>
      </w:ins>
      <w:r>
        <w:rPr>
          <w:u w:val="single"/>
        </w:rPr>
        <w:t xml:space="preserve">, </w:t>
      </w:r>
      <w:proofErr w:type="spellStart"/>
      <w:r>
        <w:rPr>
          <w:u w:val="single"/>
        </w:rPr>
        <w:t>respec</w:t>
      </w:r>
      <w:proofErr w:type="spellEnd"/>
      <w:r>
        <w:rPr>
          <w:u w:val="single"/>
        </w:rPr>
        <w:t>-</w:t>
      </w:r>
      <w:r>
        <w:t xml:space="preserve"> </w:t>
      </w:r>
      <w:proofErr w:type="spellStart"/>
      <w:r>
        <w:rPr>
          <w:u w:val="single"/>
        </w:rPr>
        <w:t>tively</w:t>
      </w:r>
      <w:proofErr w:type="spellEnd"/>
      <w:r>
        <w:t xml:space="preserve">. A FILS STA </w:t>
      </w:r>
      <w:proofErr w:type="gramStart"/>
      <w:r>
        <w:t>is able to</w:t>
      </w:r>
      <w:proofErr w:type="gramEnd"/>
      <w:r>
        <w:t xml:space="preserve"> discover, authenticate and associate with the AP with a reduced number of frame</w:t>
      </w:r>
      <w:r>
        <w:rPr>
          <w:spacing w:val="-7"/>
        </w:rPr>
        <w:t xml:space="preserve"> </w:t>
      </w:r>
      <w:r>
        <w:t>transmissions.</w:t>
      </w:r>
      <w:r>
        <w:rPr>
          <w:spacing w:val="-9"/>
        </w:rPr>
        <w:t xml:space="preserve"> </w:t>
      </w:r>
      <w:r>
        <w:t>For</w:t>
      </w:r>
      <w:r>
        <w:rPr>
          <w:spacing w:val="-9"/>
        </w:rPr>
        <w:t xml:space="preserve"> </w:t>
      </w:r>
      <w:r>
        <w:t>details</w:t>
      </w:r>
      <w:r>
        <w:rPr>
          <w:spacing w:val="-7"/>
        </w:rPr>
        <w:t xml:space="preserve"> </w:t>
      </w:r>
      <w:r>
        <w:t>of</w:t>
      </w:r>
      <w:r>
        <w:rPr>
          <w:spacing w:val="-9"/>
        </w:rPr>
        <w:t xml:space="preserve"> </w:t>
      </w:r>
      <w:r>
        <w:t>how</w:t>
      </w:r>
      <w:r>
        <w:rPr>
          <w:spacing w:val="-7"/>
        </w:rPr>
        <w:t xml:space="preserve"> </w:t>
      </w:r>
      <w:r>
        <w:t>a</w:t>
      </w:r>
      <w:r>
        <w:rPr>
          <w:spacing w:val="-9"/>
        </w:rPr>
        <w:t xml:space="preserve"> </w:t>
      </w:r>
      <w:r>
        <w:t>STA</w:t>
      </w:r>
      <w:r>
        <w:rPr>
          <w:spacing w:val="-8"/>
        </w:rPr>
        <w:t xml:space="preserve"> </w:t>
      </w:r>
      <w:r>
        <w:t>learns</w:t>
      </w:r>
      <w:r>
        <w:rPr>
          <w:spacing w:val="-9"/>
        </w:rPr>
        <w:t xml:space="preserve"> </w:t>
      </w:r>
      <w:r>
        <w:t>about</w:t>
      </w:r>
      <w:r>
        <w:rPr>
          <w:spacing w:val="-8"/>
        </w:rPr>
        <w:t xml:space="preserve"> </w:t>
      </w:r>
      <w:r>
        <w:t>what</w:t>
      </w:r>
      <w:r>
        <w:rPr>
          <w:spacing w:val="-9"/>
        </w:rPr>
        <w:t xml:space="preserve"> </w:t>
      </w:r>
      <w:r>
        <w:t>APs</w:t>
      </w:r>
      <w:r>
        <w:rPr>
          <w:spacing w:val="-8"/>
        </w:rPr>
        <w:t xml:space="preserve"> </w:t>
      </w:r>
      <w:r>
        <w:t>are</w:t>
      </w:r>
      <w:r>
        <w:rPr>
          <w:spacing w:val="-7"/>
        </w:rPr>
        <w:t xml:space="preserve"> </w:t>
      </w:r>
      <w:r>
        <w:t>present,</w:t>
      </w:r>
      <w:r>
        <w:rPr>
          <w:spacing w:val="-8"/>
        </w:rPr>
        <w:t xml:space="preserve"> </w:t>
      </w:r>
      <w:r>
        <w:t>see</w:t>
      </w:r>
      <w:r>
        <w:rPr>
          <w:spacing w:val="-8"/>
        </w:rPr>
        <w:t xml:space="preserve"> </w:t>
      </w:r>
      <w:r>
        <w:t>11.1.4</w:t>
      </w:r>
      <w:r>
        <w:rPr>
          <w:spacing w:val="-8"/>
        </w:rPr>
        <w:t xml:space="preserve"> </w:t>
      </w:r>
      <w:r>
        <w:t>(Acquiring</w:t>
      </w:r>
      <w:r>
        <w:rPr>
          <w:spacing w:val="-8"/>
        </w:rPr>
        <w:t xml:space="preserve"> </w:t>
      </w:r>
      <w:proofErr w:type="spellStart"/>
      <w:r>
        <w:t>syn</w:t>
      </w:r>
      <w:proofErr w:type="spellEnd"/>
      <w:r>
        <w:t xml:space="preserve">- </w:t>
      </w:r>
      <w:proofErr w:type="spellStart"/>
      <w:r>
        <w:t>chronization</w:t>
      </w:r>
      <w:proofErr w:type="spellEnd"/>
      <w:r>
        <w:t>, scanning</w:t>
      </w:r>
      <w:proofErr w:type="gramStart"/>
      <w:r>
        <w:t>).</w:t>
      </w:r>
      <w:ins w:id="133" w:author="Huang, Po-kai" w:date="2022-08-05T15:04:00Z">
        <w:r w:rsidR="001738B6">
          <w:t>(</w:t>
        </w:r>
        <w:proofErr w:type="gramEnd"/>
        <w:r w:rsidR="001738B6">
          <w:t>#10270)</w:t>
        </w:r>
      </w:ins>
    </w:p>
    <w:p w14:paraId="438D795A" w14:textId="77777777" w:rsidR="000A703F" w:rsidRDefault="000A703F" w:rsidP="000A703F">
      <w:pPr>
        <w:pStyle w:val="BodyText"/>
        <w:kinsoku w:val="0"/>
        <w:overflowPunct w:val="0"/>
        <w:spacing w:line="249" w:lineRule="auto"/>
        <w:ind w:left="120" w:right="116"/>
        <w:jc w:val="both"/>
        <w:rPr>
          <w:ins w:id="134" w:author="Huang, Po-kai" w:date="2022-08-05T15:06:00Z"/>
        </w:rPr>
      </w:pPr>
    </w:p>
    <w:p w14:paraId="7B816230" w14:textId="77777777" w:rsidR="00B84EDA" w:rsidRDefault="00B84EDA" w:rsidP="000A703F">
      <w:pPr>
        <w:pStyle w:val="BodyText"/>
        <w:kinsoku w:val="0"/>
        <w:overflowPunct w:val="0"/>
        <w:spacing w:line="249" w:lineRule="auto"/>
        <w:ind w:left="120" w:right="116"/>
        <w:jc w:val="both"/>
        <w:rPr>
          <w:ins w:id="135" w:author="Huang, Po-kai" w:date="2022-08-05T15:06:00Z"/>
        </w:rPr>
      </w:pPr>
    </w:p>
    <w:p w14:paraId="1C42147E" w14:textId="6F8F34F4" w:rsidR="00B84EDA" w:rsidRPr="00B84EDA" w:rsidRDefault="0078650E" w:rsidP="0078650E">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pacing w:val="-2"/>
          <w:sz w:val="20"/>
          <w:lang w:val="en-US" w:eastAsia="zh-TW"/>
        </w:rPr>
        <w:t xml:space="preserve">4.5.3.4 </w:t>
      </w:r>
      <w:r w:rsidR="00B84EDA" w:rsidRPr="00B84EDA">
        <w:rPr>
          <w:rFonts w:ascii="Arial" w:eastAsia="PMingLiU" w:hAnsi="Arial" w:cs="Arial"/>
          <w:b/>
          <w:bCs/>
          <w:spacing w:val="-2"/>
          <w:sz w:val="20"/>
          <w:lang w:val="en-US" w:eastAsia="zh-TW"/>
        </w:rPr>
        <w:t>Reassociation</w:t>
      </w:r>
    </w:p>
    <w:p w14:paraId="2E18F187" w14:textId="77777777" w:rsidR="00B84EDA" w:rsidRPr="00B84EDA" w:rsidRDefault="00B84EDA" w:rsidP="00B84EDA">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0DF69406" w14:textId="77777777" w:rsidR="00B84EDA" w:rsidRPr="00B84EDA" w:rsidRDefault="00B84EDA" w:rsidP="00B84EDA">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first</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7"/>
          <w:sz w:val="22"/>
          <w:szCs w:val="22"/>
          <w:lang w:val="en-US" w:eastAsia="zh-TW"/>
        </w:rPr>
        <w:t xml:space="preserve"> </w:t>
      </w:r>
      <w:r w:rsidRPr="00B84EDA">
        <w:rPr>
          <w:rFonts w:eastAsia="PMingLiU"/>
          <w:b/>
          <w:bCs/>
          <w:i/>
          <w:iCs/>
          <w:spacing w:val="-2"/>
          <w:sz w:val="22"/>
          <w:szCs w:val="22"/>
          <w:lang w:val="en-US" w:eastAsia="zh-TW"/>
        </w:rPr>
        <w:t>follows:</w:t>
      </w:r>
    </w:p>
    <w:p w14:paraId="479964B3" w14:textId="77777777" w:rsidR="00B84EDA" w:rsidRPr="00B84EDA" w:rsidRDefault="00B84EDA" w:rsidP="00B84EDA">
      <w:pPr>
        <w:widowControl w:val="0"/>
        <w:kinsoku w:val="0"/>
        <w:overflowPunct w:val="0"/>
        <w:autoSpaceDE w:val="0"/>
        <w:autoSpaceDN w:val="0"/>
        <w:adjustRightInd w:val="0"/>
        <w:rPr>
          <w:rFonts w:eastAsia="PMingLiU"/>
          <w:b/>
          <w:bCs/>
          <w:i/>
          <w:iCs/>
          <w:sz w:val="23"/>
          <w:szCs w:val="23"/>
          <w:lang w:val="en-US" w:eastAsia="zh-TW"/>
        </w:rPr>
      </w:pPr>
    </w:p>
    <w:p w14:paraId="62B8FB8B" w14:textId="77777777" w:rsidR="00B84EDA" w:rsidRPr="00B84EDA" w:rsidRDefault="00B84EDA" w:rsidP="00B84EDA">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B84EDA">
        <w:rPr>
          <w:rFonts w:eastAsia="PMingLiU"/>
          <w:sz w:val="20"/>
          <w:lang w:val="en-US" w:eastAsia="zh-TW"/>
        </w:rPr>
        <w:t>Association</w:t>
      </w:r>
      <w:r w:rsidRPr="00B84EDA">
        <w:rPr>
          <w:rFonts w:eastAsia="PMingLiU"/>
          <w:spacing w:val="-5"/>
          <w:sz w:val="20"/>
          <w:lang w:val="en-US" w:eastAsia="zh-TW"/>
        </w:rPr>
        <w:t xml:space="preserve"> </w:t>
      </w:r>
      <w:r w:rsidRPr="00B84EDA">
        <w:rPr>
          <w:rFonts w:eastAsia="PMingLiU"/>
          <w:sz w:val="20"/>
          <w:lang w:val="en-US" w:eastAsia="zh-TW"/>
        </w:rPr>
        <w:t>is</w:t>
      </w:r>
      <w:r w:rsidRPr="00B84EDA">
        <w:rPr>
          <w:rFonts w:eastAsia="PMingLiU"/>
          <w:spacing w:val="-6"/>
          <w:sz w:val="20"/>
          <w:lang w:val="en-US" w:eastAsia="zh-TW"/>
        </w:rPr>
        <w:t xml:space="preserve"> </w:t>
      </w:r>
      <w:r w:rsidRPr="00B84EDA">
        <w:rPr>
          <w:rFonts w:eastAsia="PMingLiU"/>
          <w:sz w:val="20"/>
          <w:lang w:val="en-US" w:eastAsia="zh-TW"/>
        </w:rPr>
        <w:t>sufficient</w:t>
      </w:r>
      <w:r w:rsidRPr="00B84EDA">
        <w:rPr>
          <w:rFonts w:eastAsia="PMingLiU"/>
          <w:spacing w:val="-5"/>
          <w:sz w:val="20"/>
          <w:lang w:val="en-US" w:eastAsia="zh-TW"/>
        </w:rPr>
        <w:t xml:space="preserve"> </w:t>
      </w:r>
      <w:r w:rsidRPr="00B84EDA">
        <w:rPr>
          <w:rFonts w:eastAsia="PMingLiU"/>
          <w:sz w:val="20"/>
          <w:lang w:val="en-US" w:eastAsia="zh-TW"/>
        </w:rPr>
        <w:t>for</w:t>
      </w:r>
      <w:r w:rsidRPr="00B84EDA">
        <w:rPr>
          <w:rFonts w:eastAsia="PMingLiU"/>
          <w:spacing w:val="-5"/>
          <w:sz w:val="20"/>
          <w:lang w:val="en-US" w:eastAsia="zh-TW"/>
        </w:rPr>
        <w:t xml:space="preserve"> </w:t>
      </w:r>
      <w:r w:rsidRPr="00B84EDA">
        <w:rPr>
          <w:rFonts w:eastAsia="PMingLiU"/>
          <w:sz w:val="20"/>
          <w:lang w:val="en-US" w:eastAsia="zh-TW"/>
        </w:rPr>
        <w:t>no-transition</w:t>
      </w:r>
      <w:r w:rsidRPr="00B84EDA">
        <w:rPr>
          <w:rFonts w:eastAsia="PMingLiU"/>
          <w:spacing w:val="-5"/>
          <w:sz w:val="20"/>
          <w:lang w:val="en-US" w:eastAsia="zh-TW"/>
        </w:rPr>
        <w:t xml:space="preserve"> </w:t>
      </w:r>
      <w:r w:rsidRPr="00B84EDA">
        <w:rPr>
          <w:rFonts w:eastAsia="PMingLiU"/>
          <w:sz w:val="20"/>
          <w:lang w:val="en-US" w:eastAsia="zh-TW"/>
        </w:rPr>
        <w:t>MSDU</w:t>
      </w:r>
      <w:r w:rsidRPr="00B84EDA">
        <w:rPr>
          <w:rFonts w:eastAsia="PMingLiU"/>
          <w:spacing w:val="-5"/>
          <w:sz w:val="20"/>
          <w:lang w:val="en-US" w:eastAsia="zh-TW"/>
        </w:rPr>
        <w:t xml:space="preserve"> </w:t>
      </w:r>
      <w:r w:rsidRPr="00B84EDA">
        <w:rPr>
          <w:rFonts w:eastAsia="PMingLiU"/>
          <w:sz w:val="20"/>
          <w:lang w:val="en-US" w:eastAsia="zh-TW"/>
        </w:rPr>
        <w:t>delivery</w:t>
      </w:r>
      <w:r w:rsidRPr="00B84EDA">
        <w:rPr>
          <w:rFonts w:eastAsia="PMingLiU"/>
          <w:spacing w:val="-5"/>
          <w:sz w:val="20"/>
          <w:lang w:val="en-US" w:eastAsia="zh-TW"/>
        </w:rPr>
        <w:t xml:space="preserve"> </w:t>
      </w:r>
      <w:r w:rsidRPr="00B84EDA">
        <w:rPr>
          <w:rFonts w:eastAsia="PMingLiU"/>
          <w:sz w:val="20"/>
          <w:lang w:val="en-US" w:eastAsia="zh-TW"/>
        </w:rPr>
        <w:t>between</w:t>
      </w:r>
      <w:r w:rsidRPr="00B84EDA">
        <w:rPr>
          <w:rFonts w:eastAsia="PMingLiU"/>
          <w:spacing w:val="-5"/>
          <w:sz w:val="20"/>
          <w:lang w:val="en-US" w:eastAsia="zh-TW"/>
        </w:rPr>
        <w:t xml:space="preserve"> </w:t>
      </w:r>
      <w:r w:rsidRPr="00B84EDA">
        <w:rPr>
          <w:rFonts w:eastAsia="PMingLiU"/>
          <w:sz w:val="20"/>
          <w:lang w:val="en-US" w:eastAsia="zh-TW"/>
        </w:rPr>
        <w:t>IEEE</w:t>
      </w:r>
      <w:r w:rsidRPr="00B84EDA">
        <w:rPr>
          <w:rFonts w:eastAsia="PMingLiU"/>
          <w:spacing w:val="-5"/>
          <w:sz w:val="20"/>
          <w:lang w:val="en-US" w:eastAsia="zh-TW"/>
        </w:rPr>
        <w:t xml:space="preserve"> </w:t>
      </w:r>
      <w:r w:rsidRPr="00B84EDA">
        <w:rPr>
          <w:rFonts w:eastAsia="PMingLiU"/>
          <w:sz w:val="20"/>
          <w:lang w:val="en-US" w:eastAsia="zh-TW"/>
        </w:rPr>
        <w:t>802.11</w:t>
      </w:r>
      <w:r w:rsidRPr="00B84EDA">
        <w:rPr>
          <w:rFonts w:eastAsia="PMingLiU"/>
          <w:spacing w:val="-5"/>
          <w:sz w:val="20"/>
          <w:lang w:val="en-US" w:eastAsia="zh-TW"/>
        </w:rPr>
        <w:t xml:space="preserve"> </w:t>
      </w:r>
      <w:r w:rsidRPr="00B84EDA">
        <w:rPr>
          <w:rFonts w:eastAsia="PMingLiU"/>
          <w:sz w:val="20"/>
          <w:lang w:val="en-US" w:eastAsia="zh-TW"/>
        </w:rPr>
        <w:t>STAs</w:t>
      </w:r>
      <w:r w:rsidRPr="00B84EDA">
        <w:rPr>
          <w:rFonts w:eastAsia="PMingLiU"/>
          <w:spacing w:val="-6"/>
          <w:sz w:val="20"/>
          <w:u w:val="single"/>
          <w:lang w:val="en-US" w:eastAsia="zh-TW"/>
        </w:rPr>
        <w:t xml:space="preserve"> </w:t>
      </w:r>
      <w:r w:rsidRPr="00B84EDA">
        <w:rPr>
          <w:rFonts w:eastAsia="PMingLiU"/>
          <w:sz w:val="20"/>
          <w:u w:val="single"/>
          <w:lang w:val="en-US" w:eastAsia="zh-TW"/>
        </w:rPr>
        <w:t>or</w:t>
      </w:r>
      <w:r w:rsidRPr="00B84EDA">
        <w:rPr>
          <w:rFonts w:eastAsia="PMingLiU"/>
          <w:spacing w:val="-6"/>
          <w:sz w:val="20"/>
          <w:u w:val="single"/>
          <w:lang w:val="en-US" w:eastAsia="zh-TW"/>
        </w:rPr>
        <w:t xml:space="preserve"> </w:t>
      </w:r>
      <w:r w:rsidRPr="00B84EDA">
        <w:rPr>
          <w:rFonts w:eastAsia="PMingLiU"/>
          <w:sz w:val="20"/>
          <w:u w:val="single"/>
          <w:lang w:val="en-US" w:eastAsia="zh-TW"/>
        </w:rPr>
        <w:t>MLDs</w:t>
      </w:r>
      <w:r w:rsidRPr="00B84EDA">
        <w:rPr>
          <w:rFonts w:eastAsia="PMingLiU"/>
          <w:sz w:val="20"/>
          <w:lang w:val="en-US" w:eastAsia="zh-TW"/>
        </w:rPr>
        <w:t>.</w:t>
      </w:r>
      <w:r w:rsidRPr="00B84EDA">
        <w:rPr>
          <w:rFonts w:eastAsia="PMingLiU"/>
          <w:spacing w:val="-7"/>
          <w:sz w:val="20"/>
          <w:lang w:val="en-US" w:eastAsia="zh-TW"/>
        </w:rPr>
        <w:t xml:space="preserve"> </w:t>
      </w:r>
      <w:r w:rsidRPr="00B84EDA">
        <w:rPr>
          <w:rFonts w:eastAsia="PMingLiU"/>
          <w:sz w:val="20"/>
          <w:lang w:val="en-US" w:eastAsia="zh-TW"/>
        </w:rPr>
        <w:t>Additional functionality</w:t>
      </w:r>
      <w:r w:rsidRPr="00B84EDA">
        <w:rPr>
          <w:rFonts w:eastAsia="PMingLiU"/>
          <w:spacing w:val="-3"/>
          <w:sz w:val="20"/>
          <w:lang w:val="en-US" w:eastAsia="zh-TW"/>
        </w:rPr>
        <w:t xml:space="preserve"> </w:t>
      </w:r>
      <w:r w:rsidRPr="00B84EDA">
        <w:rPr>
          <w:rFonts w:eastAsia="PMingLiU"/>
          <w:sz w:val="20"/>
          <w:lang w:val="en-US" w:eastAsia="zh-TW"/>
        </w:rPr>
        <w:t>is</w:t>
      </w:r>
      <w:r w:rsidRPr="00B84EDA">
        <w:rPr>
          <w:rFonts w:eastAsia="PMingLiU"/>
          <w:spacing w:val="-3"/>
          <w:sz w:val="20"/>
          <w:lang w:val="en-US" w:eastAsia="zh-TW"/>
        </w:rPr>
        <w:t xml:space="preserve"> </w:t>
      </w:r>
      <w:r w:rsidRPr="00B84EDA">
        <w:rPr>
          <w:rFonts w:eastAsia="PMingLiU"/>
          <w:sz w:val="20"/>
          <w:lang w:val="en-US" w:eastAsia="zh-TW"/>
        </w:rPr>
        <w:t>needed</w:t>
      </w:r>
      <w:r w:rsidRPr="00B84EDA">
        <w:rPr>
          <w:rFonts w:eastAsia="PMingLiU"/>
          <w:spacing w:val="-2"/>
          <w:sz w:val="20"/>
          <w:lang w:val="en-US" w:eastAsia="zh-TW"/>
        </w:rPr>
        <w:t xml:space="preserve"> </w:t>
      </w:r>
      <w:r w:rsidRPr="00B84EDA">
        <w:rPr>
          <w:rFonts w:eastAsia="PMingLiU"/>
          <w:sz w:val="20"/>
          <w:lang w:val="en-US" w:eastAsia="zh-TW"/>
        </w:rPr>
        <w:t>to</w:t>
      </w:r>
      <w:r w:rsidRPr="00B84EDA">
        <w:rPr>
          <w:rFonts w:eastAsia="PMingLiU"/>
          <w:spacing w:val="-3"/>
          <w:sz w:val="20"/>
          <w:lang w:val="en-US" w:eastAsia="zh-TW"/>
        </w:rPr>
        <w:t xml:space="preserve"> </w:t>
      </w:r>
      <w:r w:rsidRPr="00B84EDA">
        <w:rPr>
          <w:rFonts w:eastAsia="PMingLiU"/>
          <w:sz w:val="20"/>
          <w:lang w:val="en-US" w:eastAsia="zh-TW"/>
        </w:rPr>
        <w:t>support</w:t>
      </w:r>
      <w:r w:rsidRPr="00B84EDA">
        <w:rPr>
          <w:rFonts w:eastAsia="PMingLiU"/>
          <w:spacing w:val="-2"/>
          <w:sz w:val="20"/>
          <w:lang w:val="en-US" w:eastAsia="zh-TW"/>
        </w:rPr>
        <w:t xml:space="preserve"> </w:t>
      </w:r>
      <w:r w:rsidRPr="00B84EDA">
        <w:rPr>
          <w:rFonts w:eastAsia="PMingLiU"/>
          <w:sz w:val="20"/>
          <w:lang w:val="en-US" w:eastAsia="zh-TW"/>
        </w:rPr>
        <w:t>BSS-transition</w:t>
      </w:r>
      <w:r w:rsidRPr="00B84EDA">
        <w:rPr>
          <w:rFonts w:eastAsia="PMingLiU"/>
          <w:spacing w:val="-2"/>
          <w:sz w:val="20"/>
          <w:lang w:val="en-US" w:eastAsia="zh-TW"/>
        </w:rPr>
        <w:t xml:space="preserve"> </w:t>
      </w:r>
      <w:r w:rsidRPr="00B84EDA">
        <w:rPr>
          <w:rFonts w:eastAsia="PMingLiU"/>
          <w:sz w:val="20"/>
          <w:lang w:val="en-US" w:eastAsia="zh-TW"/>
        </w:rPr>
        <w:t>mobility.</w:t>
      </w:r>
      <w:r w:rsidRPr="00B84EDA">
        <w:rPr>
          <w:rFonts w:eastAsia="PMingLiU"/>
          <w:spacing w:val="-3"/>
          <w:sz w:val="20"/>
          <w:lang w:val="en-US" w:eastAsia="zh-TW"/>
        </w:rPr>
        <w:t xml:space="preserve"> </w:t>
      </w:r>
      <w:r w:rsidRPr="00B84EDA">
        <w:rPr>
          <w:rFonts w:eastAsia="PMingLiU"/>
          <w:sz w:val="20"/>
          <w:lang w:val="en-US" w:eastAsia="zh-TW"/>
        </w:rPr>
        <w:t>The</w:t>
      </w:r>
      <w:r w:rsidRPr="00B84EDA">
        <w:rPr>
          <w:rFonts w:eastAsia="PMingLiU"/>
          <w:spacing w:val="-3"/>
          <w:sz w:val="20"/>
          <w:lang w:val="en-US" w:eastAsia="zh-TW"/>
        </w:rPr>
        <w:t xml:space="preserve"> </w:t>
      </w:r>
      <w:r w:rsidRPr="00B84EDA">
        <w:rPr>
          <w:rFonts w:eastAsia="PMingLiU"/>
          <w:sz w:val="20"/>
          <w:lang w:val="en-US" w:eastAsia="zh-TW"/>
        </w:rPr>
        <w:t>additional</w:t>
      </w:r>
      <w:r w:rsidRPr="00B84EDA">
        <w:rPr>
          <w:rFonts w:eastAsia="PMingLiU"/>
          <w:spacing w:val="-3"/>
          <w:sz w:val="20"/>
          <w:lang w:val="en-US" w:eastAsia="zh-TW"/>
        </w:rPr>
        <w:t xml:space="preserve"> </w:t>
      </w:r>
      <w:r w:rsidRPr="00B84EDA">
        <w:rPr>
          <w:rFonts w:eastAsia="PMingLiU"/>
          <w:sz w:val="20"/>
          <w:lang w:val="en-US" w:eastAsia="zh-TW"/>
        </w:rPr>
        <w:t>required</w:t>
      </w:r>
      <w:r w:rsidRPr="00B84EDA">
        <w:rPr>
          <w:rFonts w:eastAsia="PMingLiU"/>
          <w:spacing w:val="-3"/>
          <w:sz w:val="20"/>
          <w:lang w:val="en-US" w:eastAsia="zh-TW"/>
        </w:rPr>
        <w:t xml:space="preserve"> </w:t>
      </w:r>
      <w:r w:rsidRPr="00B84EDA">
        <w:rPr>
          <w:rFonts w:eastAsia="PMingLiU"/>
          <w:sz w:val="20"/>
          <w:lang w:val="en-US" w:eastAsia="zh-TW"/>
        </w:rPr>
        <w:t>functionality</w:t>
      </w:r>
      <w:r w:rsidRPr="00B84EDA">
        <w:rPr>
          <w:rFonts w:eastAsia="PMingLiU"/>
          <w:spacing w:val="-3"/>
          <w:sz w:val="20"/>
          <w:lang w:val="en-US" w:eastAsia="zh-TW"/>
        </w:rPr>
        <w:t xml:space="preserve"> </w:t>
      </w:r>
      <w:r w:rsidRPr="00B84EDA">
        <w:rPr>
          <w:rFonts w:eastAsia="PMingLiU"/>
          <w:sz w:val="20"/>
          <w:lang w:val="en-US" w:eastAsia="zh-TW"/>
        </w:rPr>
        <w:t>is</w:t>
      </w:r>
      <w:r w:rsidRPr="00B84EDA">
        <w:rPr>
          <w:rFonts w:eastAsia="PMingLiU"/>
          <w:spacing w:val="-3"/>
          <w:sz w:val="20"/>
          <w:lang w:val="en-US" w:eastAsia="zh-TW"/>
        </w:rPr>
        <w:t xml:space="preserve"> </w:t>
      </w:r>
      <w:r w:rsidRPr="00B84EDA">
        <w:rPr>
          <w:rFonts w:eastAsia="PMingLiU"/>
          <w:sz w:val="20"/>
          <w:lang w:val="en-US" w:eastAsia="zh-TW"/>
        </w:rPr>
        <w:t>provided by the reassociation service. Reassociation is one of the services in the DSS.</w:t>
      </w:r>
    </w:p>
    <w:p w14:paraId="6D96FF80" w14:textId="77777777" w:rsidR="00B84EDA" w:rsidRPr="00B84EDA" w:rsidRDefault="00B84EDA" w:rsidP="00B84EDA">
      <w:pPr>
        <w:widowControl w:val="0"/>
        <w:kinsoku w:val="0"/>
        <w:overflowPunct w:val="0"/>
        <w:autoSpaceDE w:val="0"/>
        <w:autoSpaceDN w:val="0"/>
        <w:adjustRightInd w:val="0"/>
        <w:spacing w:before="3"/>
        <w:rPr>
          <w:rFonts w:eastAsia="PMingLiU"/>
          <w:sz w:val="21"/>
          <w:szCs w:val="21"/>
          <w:lang w:val="en-US" w:eastAsia="zh-TW"/>
        </w:rPr>
      </w:pPr>
    </w:p>
    <w:p w14:paraId="54D4C2F1" w14:textId="77777777" w:rsidR="00B84EDA" w:rsidRPr="00B84EDA" w:rsidRDefault="00B84EDA" w:rsidP="00B84EDA">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and</w:t>
      </w:r>
      <w:r w:rsidRPr="00B84EDA">
        <w:rPr>
          <w:rFonts w:eastAsia="PMingLiU"/>
          <w:b/>
          <w:bCs/>
          <w:i/>
          <w:iCs/>
          <w:spacing w:val="-5"/>
          <w:sz w:val="22"/>
          <w:szCs w:val="22"/>
          <w:lang w:val="en-US" w:eastAsia="zh-TW"/>
        </w:rPr>
        <w:t xml:space="preserve"> </w:t>
      </w:r>
      <w:r w:rsidRPr="00B84EDA">
        <w:rPr>
          <w:rFonts w:eastAsia="PMingLiU"/>
          <w:b/>
          <w:bCs/>
          <w:i/>
          <w:iCs/>
          <w:sz w:val="22"/>
          <w:szCs w:val="22"/>
          <w:lang w:val="en-US" w:eastAsia="zh-TW"/>
        </w:rPr>
        <w:t>split</w:t>
      </w:r>
      <w:r w:rsidRPr="00B84EDA">
        <w:rPr>
          <w:rFonts w:eastAsia="PMingLiU"/>
          <w:b/>
          <w:bCs/>
          <w:i/>
          <w:iCs/>
          <w:spacing w:val="-5"/>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second</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5"/>
          <w:sz w:val="22"/>
          <w:szCs w:val="22"/>
          <w:lang w:val="en-US" w:eastAsia="zh-TW"/>
        </w:rPr>
        <w:t xml:space="preserve"> </w:t>
      </w:r>
      <w:r w:rsidRPr="00B84EDA">
        <w:rPr>
          <w:rFonts w:eastAsia="PMingLiU"/>
          <w:b/>
          <w:bCs/>
          <w:i/>
          <w:iCs/>
          <w:spacing w:val="-2"/>
          <w:sz w:val="22"/>
          <w:szCs w:val="22"/>
          <w:lang w:val="en-US" w:eastAsia="zh-TW"/>
        </w:rPr>
        <w:t>follows:</w:t>
      </w:r>
    </w:p>
    <w:p w14:paraId="014771B2" w14:textId="77777777" w:rsidR="00B84EDA" w:rsidRPr="00B84EDA" w:rsidRDefault="00B84EDA" w:rsidP="00B84EDA">
      <w:pPr>
        <w:widowControl w:val="0"/>
        <w:kinsoku w:val="0"/>
        <w:overflowPunct w:val="0"/>
        <w:autoSpaceDE w:val="0"/>
        <w:autoSpaceDN w:val="0"/>
        <w:adjustRightInd w:val="0"/>
        <w:spacing w:before="1"/>
        <w:rPr>
          <w:rFonts w:eastAsia="PMingLiU"/>
          <w:b/>
          <w:bCs/>
          <w:i/>
          <w:iCs/>
          <w:sz w:val="23"/>
          <w:szCs w:val="23"/>
          <w:lang w:val="en-US" w:eastAsia="zh-TW"/>
        </w:rPr>
      </w:pPr>
    </w:p>
    <w:p w14:paraId="2CE15A7C" w14:textId="0AB6DD50" w:rsidR="00B84EDA" w:rsidRPr="00B84EDA" w:rsidRDefault="00B84EDA" w:rsidP="00B84EDA">
      <w:pPr>
        <w:widowControl w:val="0"/>
        <w:kinsoku w:val="0"/>
        <w:overflowPunct w:val="0"/>
        <w:autoSpaceDE w:val="0"/>
        <w:autoSpaceDN w:val="0"/>
        <w:adjustRightInd w:val="0"/>
        <w:spacing w:before="1"/>
        <w:ind w:left="120"/>
        <w:jc w:val="both"/>
        <w:rPr>
          <w:rFonts w:eastAsia="PMingLiU"/>
          <w:spacing w:val="-2"/>
          <w:sz w:val="20"/>
          <w:lang w:val="en-US" w:eastAsia="zh-TW"/>
        </w:rPr>
      </w:pPr>
      <w:r w:rsidRPr="00B84EDA">
        <w:rPr>
          <w:rFonts w:eastAsia="PMingLiU"/>
          <w:noProof/>
          <w:sz w:val="20"/>
          <w:lang w:val="en-US" w:eastAsia="zh-TW"/>
        </w:rPr>
        <mc:AlternateContent>
          <mc:Choice Requires="wps">
            <w:drawing>
              <wp:anchor distT="0" distB="0" distL="114300" distR="114300" simplePos="0" relativeHeight="251667456" behindDoc="0" locked="0" layoutInCell="0" allowOverlap="1" wp14:anchorId="36018570" wp14:editId="76A09D13">
                <wp:simplePos x="0" y="0"/>
                <wp:positionH relativeFrom="page">
                  <wp:posOffset>6593840</wp:posOffset>
                </wp:positionH>
                <wp:positionV relativeFrom="paragraph">
                  <wp:posOffset>129540</wp:posOffset>
                </wp:positionV>
                <wp:extent cx="35560" cy="6350"/>
                <wp:effectExtent l="2540" t="0" r="0" b="3175"/>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6350"/>
                        </a:xfrm>
                        <a:custGeom>
                          <a:avLst/>
                          <a:gdLst>
                            <a:gd name="T0" fmla="*/ 55 w 56"/>
                            <a:gd name="T1" fmla="*/ 0 h 10"/>
                            <a:gd name="T2" fmla="*/ 0 w 56"/>
                            <a:gd name="T3" fmla="*/ 0 h 10"/>
                            <a:gd name="T4" fmla="*/ 0 w 56"/>
                            <a:gd name="T5" fmla="*/ 9 h 10"/>
                            <a:gd name="T6" fmla="*/ 55 w 56"/>
                            <a:gd name="T7" fmla="*/ 9 h 10"/>
                            <a:gd name="T8" fmla="*/ 55 w 56"/>
                            <a:gd name="T9" fmla="*/ 0 h 10"/>
                          </a:gdLst>
                          <a:ahLst/>
                          <a:cxnLst>
                            <a:cxn ang="0">
                              <a:pos x="T0" y="T1"/>
                            </a:cxn>
                            <a:cxn ang="0">
                              <a:pos x="T2" y="T3"/>
                            </a:cxn>
                            <a:cxn ang="0">
                              <a:pos x="T4" y="T5"/>
                            </a:cxn>
                            <a:cxn ang="0">
                              <a:pos x="T6" y="T7"/>
                            </a:cxn>
                            <a:cxn ang="0">
                              <a:pos x="T8" y="T9"/>
                            </a:cxn>
                          </a:cxnLst>
                          <a:rect l="0" t="0" r="r" b="b"/>
                          <a:pathLst>
                            <a:path w="56" h="10">
                              <a:moveTo>
                                <a:pt x="55" y="0"/>
                              </a:moveTo>
                              <a:lnTo>
                                <a:pt x="0" y="0"/>
                              </a:lnTo>
                              <a:lnTo>
                                <a:pt x="0" y="9"/>
                              </a:lnTo>
                              <a:lnTo>
                                <a:pt x="55" y="9"/>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0D7F1" id="Freeform: Shape 13" o:spid="_x0000_s1026" style="position:absolute;margin-left:519.2pt;margin-top:10.2pt;width:2.8pt;height:.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" o:allowincell="f" path="m55,l,,,9r55,l55,xe" fillcolor="black" stroked="f">
                <v:path arrowok="t" o:connecttype="custom" o:connectlocs="34925,0;0,0;0,5715;34925,5715;34925,0" o:connectangles="0,0,0,0,0"/>
                <w10:wrap anchorx="page"/>
              </v:shape>
            </w:pict>
          </mc:Fallback>
        </mc:AlternateContent>
      </w:r>
      <w:r w:rsidRPr="00B84EDA">
        <w:rPr>
          <w:rFonts w:eastAsia="PMingLiU"/>
          <w:sz w:val="20"/>
          <w:lang w:val="en-US" w:eastAsia="zh-TW"/>
        </w:rPr>
        <w:t>The</w:t>
      </w:r>
      <w:r w:rsidRPr="00B84EDA">
        <w:rPr>
          <w:rFonts w:eastAsia="PMingLiU"/>
          <w:spacing w:val="-8"/>
          <w:sz w:val="20"/>
          <w:lang w:val="en-US" w:eastAsia="zh-TW"/>
        </w:rPr>
        <w:t xml:space="preserve"> </w:t>
      </w:r>
      <w:r w:rsidRPr="00B84EDA">
        <w:rPr>
          <w:rFonts w:eastAsia="PMingLiU"/>
          <w:sz w:val="20"/>
          <w:lang w:val="en-US" w:eastAsia="zh-TW"/>
        </w:rPr>
        <w:t>reassociation</w:t>
      </w:r>
      <w:r w:rsidRPr="00B84EDA">
        <w:rPr>
          <w:rFonts w:eastAsia="PMingLiU"/>
          <w:spacing w:val="-7"/>
          <w:sz w:val="20"/>
          <w:lang w:val="en-US" w:eastAsia="zh-TW"/>
        </w:rPr>
        <w:t xml:space="preserve"> </w:t>
      </w:r>
      <w:r w:rsidRPr="00B84EDA">
        <w:rPr>
          <w:rFonts w:eastAsia="PMingLiU"/>
          <w:sz w:val="20"/>
          <w:lang w:val="en-US" w:eastAsia="zh-TW"/>
        </w:rPr>
        <w:t>service</w:t>
      </w:r>
      <w:r w:rsidRPr="00B84EDA">
        <w:rPr>
          <w:rFonts w:eastAsia="PMingLiU"/>
          <w:spacing w:val="-8"/>
          <w:sz w:val="20"/>
          <w:u w:val="single"/>
          <w:lang w:val="en-US" w:eastAsia="zh-TW"/>
        </w:rPr>
        <w:t xml:space="preserve"> </w:t>
      </w:r>
      <w:r w:rsidRPr="00B84EDA">
        <w:rPr>
          <w:rFonts w:eastAsia="PMingLiU"/>
          <w:sz w:val="20"/>
          <w:u w:val="single"/>
          <w:lang w:val="en-US" w:eastAsia="zh-TW"/>
        </w:rPr>
        <w:t>(see</w:t>
      </w:r>
      <w:r w:rsidRPr="00B84EDA">
        <w:rPr>
          <w:rFonts w:eastAsia="PMingLiU"/>
          <w:spacing w:val="-7"/>
          <w:sz w:val="20"/>
          <w:u w:val="single"/>
          <w:lang w:val="en-US" w:eastAsia="zh-TW"/>
        </w:rPr>
        <w:t xml:space="preserve"> </w:t>
      </w:r>
      <w:r w:rsidRPr="00B84EDA">
        <w:rPr>
          <w:rFonts w:eastAsia="PMingLiU"/>
          <w:sz w:val="20"/>
          <w:u w:val="single"/>
          <w:lang w:val="en-US" w:eastAsia="zh-TW"/>
        </w:rPr>
        <w:t>11.3.6</w:t>
      </w:r>
      <w:r w:rsidRPr="00B84EDA">
        <w:rPr>
          <w:rFonts w:eastAsia="PMingLiU"/>
          <w:spacing w:val="-7"/>
          <w:sz w:val="20"/>
          <w:u w:val="single"/>
          <w:lang w:val="en-US" w:eastAsia="zh-TW"/>
        </w:rPr>
        <w:t xml:space="preserve"> </w:t>
      </w:r>
      <w:r w:rsidRPr="00B84EDA">
        <w:rPr>
          <w:rFonts w:eastAsia="PMingLiU"/>
          <w:sz w:val="20"/>
          <w:u w:val="single"/>
          <w:lang w:val="en-US" w:eastAsia="zh-TW"/>
        </w:rPr>
        <w:t>(Association,</w:t>
      </w:r>
      <w:r w:rsidRPr="00B84EDA">
        <w:rPr>
          <w:rFonts w:eastAsia="PMingLiU"/>
          <w:spacing w:val="-8"/>
          <w:sz w:val="20"/>
          <w:u w:val="single"/>
          <w:lang w:val="en-US" w:eastAsia="zh-TW"/>
        </w:rPr>
        <w:t xml:space="preserve"> </w:t>
      </w:r>
      <w:r w:rsidRPr="00B84EDA">
        <w:rPr>
          <w:rFonts w:eastAsia="PMingLiU"/>
          <w:sz w:val="20"/>
          <w:u w:val="single"/>
          <w:lang w:val="en-US" w:eastAsia="zh-TW"/>
        </w:rPr>
        <w:t>reassociation,</w:t>
      </w:r>
      <w:r w:rsidRPr="00B84EDA">
        <w:rPr>
          <w:rFonts w:eastAsia="PMingLiU"/>
          <w:spacing w:val="-7"/>
          <w:sz w:val="20"/>
          <w:u w:val="single"/>
          <w:lang w:val="en-US" w:eastAsia="zh-TW"/>
        </w:rPr>
        <w:t xml:space="preserve"> </w:t>
      </w:r>
      <w:r w:rsidRPr="00B84EDA">
        <w:rPr>
          <w:rFonts w:eastAsia="PMingLiU"/>
          <w:sz w:val="20"/>
          <w:u w:val="single"/>
          <w:lang w:val="en-US" w:eastAsia="zh-TW"/>
        </w:rPr>
        <w:t>and</w:t>
      </w:r>
      <w:r w:rsidRPr="00B84EDA">
        <w:rPr>
          <w:rFonts w:eastAsia="PMingLiU"/>
          <w:spacing w:val="-8"/>
          <w:sz w:val="20"/>
          <w:u w:val="single"/>
          <w:lang w:val="en-US" w:eastAsia="zh-TW"/>
        </w:rPr>
        <w:t xml:space="preserve"> </w:t>
      </w:r>
      <w:r w:rsidRPr="00B84EDA">
        <w:rPr>
          <w:rFonts w:eastAsia="PMingLiU"/>
          <w:sz w:val="20"/>
          <w:u w:val="single"/>
          <w:lang w:val="en-US" w:eastAsia="zh-TW"/>
        </w:rPr>
        <w:t>disassociation))</w:t>
      </w:r>
      <w:r w:rsidRPr="00B84EDA">
        <w:rPr>
          <w:rFonts w:eastAsia="PMingLiU"/>
          <w:spacing w:val="-8"/>
          <w:sz w:val="20"/>
          <w:lang w:val="en-US" w:eastAsia="zh-TW"/>
        </w:rPr>
        <w:t xml:space="preserve"> </w:t>
      </w:r>
      <w:r w:rsidRPr="00B84EDA">
        <w:rPr>
          <w:rFonts w:eastAsia="PMingLiU"/>
          <w:sz w:val="20"/>
          <w:lang w:val="en-US" w:eastAsia="zh-TW"/>
        </w:rPr>
        <w:t>is</w:t>
      </w:r>
      <w:r w:rsidRPr="00B84EDA">
        <w:rPr>
          <w:rFonts w:eastAsia="PMingLiU"/>
          <w:spacing w:val="-9"/>
          <w:sz w:val="20"/>
          <w:lang w:val="en-US" w:eastAsia="zh-TW"/>
        </w:rPr>
        <w:t xml:space="preserve"> </w:t>
      </w:r>
      <w:r w:rsidRPr="00B84EDA">
        <w:rPr>
          <w:rFonts w:eastAsia="PMingLiU"/>
          <w:sz w:val="20"/>
          <w:lang w:val="en-US" w:eastAsia="zh-TW"/>
        </w:rPr>
        <w:t>invoked</w:t>
      </w:r>
      <w:r w:rsidRPr="00B84EDA">
        <w:rPr>
          <w:rFonts w:eastAsia="PMingLiU"/>
          <w:spacing w:val="-7"/>
          <w:sz w:val="20"/>
          <w:lang w:val="en-US" w:eastAsia="zh-TW"/>
        </w:rPr>
        <w:t xml:space="preserve"> </w:t>
      </w:r>
      <w:r w:rsidRPr="00B84EDA">
        <w:rPr>
          <w:rFonts w:eastAsia="PMingLiU"/>
          <w:sz w:val="20"/>
          <w:lang w:val="en-US" w:eastAsia="zh-TW"/>
        </w:rPr>
        <w:t>to</w:t>
      </w:r>
      <w:r w:rsidRPr="00B84EDA">
        <w:rPr>
          <w:rFonts w:eastAsia="PMingLiU"/>
          <w:spacing w:val="-7"/>
          <w:sz w:val="20"/>
          <w:lang w:val="en-US" w:eastAsia="zh-TW"/>
        </w:rPr>
        <w:t xml:space="preserve"> </w:t>
      </w:r>
      <w:r w:rsidRPr="00B84EDA">
        <w:rPr>
          <w:rFonts w:eastAsia="PMingLiU"/>
          <w:spacing w:val="-2"/>
          <w:sz w:val="20"/>
          <w:lang w:val="en-US" w:eastAsia="zh-TW"/>
        </w:rPr>
        <w:t>“move”:</w:t>
      </w:r>
    </w:p>
    <w:p w14:paraId="5C590FF4" w14:textId="4977B7EE"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9" w:line="249" w:lineRule="auto"/>
        <w:ind w:right="119"/>
        <w:jc w:val="both"/>
        <w:rPr>
          <w:rFonts w:eastAsia="PMingLiU"/>
          <w:color w:val="000000"/>
          <w:sz w:val="20"/>
          <w:u w:val="single"/>
          <w:lang w:val="en-US" w:eastAsia="zh-TW"/>
        </w:rPr>
      </w:pPr>
      <w:r w:rsidRPr="00B84EDA">
        <w:rPr>
          <w:rFonts w:eastAsia="PMingLiU"/>
          <w:noProof/>
          <w:sz w:val="24"/>
          <w:szCs w:val="24"/>
          <w:lang w:val="en-US" w:eastAsia="zh-TW"/>
        </w:rPr>
        <mc:AlternateContent>
          <mc:Choice Requires="wps">
            <w:drawing>
              <wp:anchor distT="0" distB="0" distL="114300" distR="114300" simplePos="0" relativeHeight="251668480" behindDoc="1" locked="0" layoutInCell="0" allowOverlap="1" wp14:anchorId="7368F313" wp14:editId="791F3BD9">
                <wp:simplePos x="0" y="0"/>
                <wp:positionH relativeFrom="page">
                  <wp:posOffset>5546090</wp:posOffset>
                </wp:positionH>
                <wp:positionV relativeFrom="paragraph">
                  <wp:posOffset>291465</wp:posOffset>
                </wp:positionV>
                <wp:extent cx="31750" cy="6350"/>
                <wp:effectExtent l="2540" t="3810" r="381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A9C43" id="Freeform: Shape 12" o:spid="_x0000_s1026" style="position:absolute;margin-left:436.7pt;margin-top:22.95pt;width:2.5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" o:allowincell="f" path="m49,l,,,9r49,l49,xe" fillcolor="black" stroked="f">
                <v:path arrowok="t" o:connecttype="custom" o:connectlocs="31115,0;0,0;0,5715;31115,5715;31115,0" o:connectangles="0,0,0,0,0"/>
                <w10:wrap anchorx="page"/>
              </v:shape>
            </w:pict>
          </mc:Fallback>
        </mc:AlternateContent>
      </w:r>
      <w:r w:rsidRPr="00B84EDA">
        <w:rPr>
          <w:rFonts w:eastAsia="PMingLiU"/>
          <w:sz w:val="20"/>
          <w:lang w:val="en-US" w:eastAsia="zh-TW"/>
        </w:rPr>
        <w:t>a current</w:t>
      </w:r>
      <w:r w:rsidRPr="00B84EDA">
        <w:rPr>
          <w:rFonts w:eastAsia="PMingLiU"/>
          <w:sz w:val="20"/>
          <w:u w:val="single"/>
          <w:lang w:val="en-US" w:eastAsia="zh-TW"/>
        </w:rPr>
        <w:t xml:space="preserve"> </w:t>
      </w:r>
      <w:del w:id="136" w:author="Huang, Po-kai" w:date="2022-08-05T15:08:00Z">
        <w:r w:rsidRPr="00B84EDA" w:rsidDel="00977E9D">
          <w:rPr>
            <w:rFonts w:eastAsia="PMingLiU"/>
            <w:sz w:val="20"/>
            <w:u w:val="single"/>
            <w:lang w:val="en-US" w:eastAsia="zh-TW"/>
          </w:rPr>
          <w:delText>STA</w:delText>
        </w:r>
      </w:del>
      <w:r w:rsidRPr="00B84EDA">
        <w:rPr>
          <w:rFonts w:eastAsia="PMingLiU"/>
          <w:sz w:val="20"/>
          <w:lang w:val="en-US" w:eastAsia="zh-TW"/>
        </w:rPr>
        <w:t xml:space="preserve"> association</w:t>
      </w:r>
      <w:r w:rsidRPr="00B84EDA">
        <w:rPr>
          <w:rFonts w:eastAsia="PMingLiU"/>
          <w:sz w:val="20"/>
          <w:u w:val="single"/>
          <w:lang w:val="en-US" w:eastAsia="zh-TW"/>
        </w:rPr>
        <w:t xml:space="preserve"> (see </w:t>
      </w:r>
      <w:hyperlink w:anchor="bookmark1" w:history="1">
        <w:r w:rsidRPr="00B84EDA">
          <w:rPr>
            <w:rFonts w:eastAsia="PMingLiU"/>
            <w:sz w:val="20"/>
            <w:u w:val="single"/>
            <w:lang w:val="en-US" w:eastAsia="zh-TW"/>
          </w:rPr>
          <w:t>4.5.3.3 (Association</w:t>
        </w:r>
      </w:hyperlink>
      <w:r w:rsidRPr="00B84EDA">
        <w:rPr>
          <w:rFonts w:eastAsia="PMingLiU"/>
          <w:sz w:val="20"/>
          <w:u w:val="single"/>
          <w:lang w:val="en-US" w:eastAsia="zh-TW"/>
        </w:rPr>
        <w:t xml:space="preserve">) and 11.3 (STA </w:t>
      </w:r>
      <w:proofErr w:type="spellStart"/>
      <w:r w:rsidRPr="00B84EDA">
        <w:rPr>
          <w:rFonts w:eastAsia="PMingLiU"/>
          <w:sz w:val="20"/>
          <w:u w:val="single"/>
          <w:lang w:val="en-US" w:eastAsia="zh-TW"/>
        </w:rPr>
        <w:t>authenticationAuthentication</w:t>
      </w:r>
      <w:proofErr w:type="spellEnd"/>
      <w:r w:rsidRPr="00B84EDA">
        <w:rPr>
          <w:rFonts w:eastAsia="PMingLiU"/>
          <w:sz w:val="20"/>
          <w:lang w:val="en-US" w:eastAsia="zh-TW"/>
        </w:rPr>
        <w:t xml:space="preserve"> </w:t>
      </w:r>
      <w:r w:rsidRPr="00B84EDA">
        <w:rPr>
          <w:rFonts w:eastAsia="PMingLiU"/>
          <w:sz w:val="20"/>
          <w:u w:val="single"/>
          <w:lang w:val="en-US" w:eastAsia="zh-TW"/>
        </w:rPr>
        <w:t>and association))</w:t>
      </w:r>
      <w:r w:rsidRPr="00B84EDA">
        <w:rPr>
          <w:rFonts w:eastAsia="PMingLiU"/>
          <w:sz w:val="20"/>
          <w:lang w:val="en-US" w:eastAsia="zh-TW"/>
        </w:rPr>
        <w:t xml:space="preserve"> of a non-AP STA </w:t>
      </w:r>
      <w:ins w:id="137" w:author="Huang, Po-kai" w:date="2022-08-05T15:08:00Z">
        <w:r w:rsidR="00977E9D">
          <w:rPr>
            <w:rFonts w:eastAsia="PMingLiU"/>
            <w:sz w:val="20"/>
            <w:lang w:val="en-US" w:eastAsia="zh-TW"/>
          </w:rPr>
          <w:t xml:space="preserve">with an AP </w:t>
        </w:r>
      </w:ins>
      <w:r w:rsidRPr="00B84EDA">
        <w:rPr>
          <w:rFonts w:eastAsia="PMingLiU"/>
          <w:sz w:val="20"/>
          <w:lang w:val="en-US" w:eastAsia="zh-TW"/>
        </w:rPr>
        <w:t xml:space="preserve">from </w:t>
      </w:r>
      <w:ins w:id="138" w:author="Huang, Po-kai" w:date="2022-08-05T15:08:00Z">
        <w:r w:rsidR="00774065">
          <w:rPr>
            <w:rFonts w:eastAsia="PMingLiU"/>
            <w:sz w:val="20"/>
            <w:lang w:val="en-US" w:eastAsia="zh-TW"/>
          </w:rPr>
          <w:t>the</w:t>
        </w:r>
      </w:ins>
      <w:del w:id="139" w:author="Huang, Po-kai" w:date="2022-08-05T15:08:00Z">
        <w:r w:rsidRPr="00B84EDA" w:rsidDel="00774065">
          <w:rPr>
            <w:rFonts w:eastAsia="PMingLiU"/>
            <w:sz w:val="20"/>
            <w:lang w:val="en-US" w:eastAsia="zh-TW"/>
          </w:rPr>
          <w:delText>one</w:delText>
        </w:r>
      </w:del>
      <w:r w:rsidRPr="00B84EDA">
        <w:rPr>
          <w:rFonts w:eastAsia="PMingLiU"/>
          <w:sz w:val="20"/>
          <w:lang w:val="en-US" w:eastAsia="zh-TW"/>
        </w:rPr>
        <w:t xml:space="preserve"> AP to </w:t>
      </w:r>
      <w:r w:rsidRPr="00B84EDA">
        <w:rPr>
          <w:rFonts w:eastAsia="PMingLiU"/>
          <w:sz w:val="20"/>
          <w:u w:val="single"/>
          <w:lang w:val="en-US" w:eastAsia="zh-TW"/>
        </w:rPr>
        <w:t xml:space="preserve">the same AP or </w:t>
      </w:r>
      <w:r w:rsidRPr="00B84EDA">
        <w:rPr>
          <w:rFonts w:eastAsia="PMingLiU"/>
          <w:sz w:val="20"/>
          <w:lang w:val="en-US" w:eastAsia="zh-TW"/>
        </w:rPr>
        <w:t>another</w:t>
      </w:r>
      <w:r w:rsidRPr="00B84EDA">
        <w:rPr>
          <w:rFonts w:eastAsia="PMingLiU"/>
          <w:sz w:val="20"/>
          <w:u w:val="single"/>
          <w:lang w:val="en-US" w:eastAsia="zh-TW"/>
        </w:rPr>
        <w:t xml:space="preserve"> AP</w:t>
      </w:r>
      <w:ins w:id="140" w:author="Huang, Po-kai" w:date="2022-08-05T15:09:00Z">
        <w:r w:rsidR="00F57817">
          <w:rPr>
            <w:rFonts w:eastAsia="PMingLiU"/>
            <w:sz w:val="20"/>
            <w:lang w:val="en-US" w:eastAsia="zh-TW"/>
          </w:rPr>
          <w:t xml:space="preserve"> or</w:t>
        </w:r>
      </w:ins>
      <w:del w:id="141" w:author="Huang, Po-kai" w:date="2022-08-05T15:09:00Z">
        <w:r w:rsidRPr="00B84EDA" w:rsidDel="00F57817">
          <w:rPr>
            <w:rFonts w:eastAsia="PMingLiU"/>
            <w:sz w:val="20"/>
            <w:lang w:val="en-US" w:eastAsia="zh-TW"/>
          </w:rPr>
          <w:delText>.</w:delText>
        </w:r>
      </w:del>
    </w:p>
    <w:p w14:paraId="5FC5DEDD" w14:textId="6312CC8F"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2" w:line="249" w:lineRule="auto"/>
        <w:ind w:right="119"/>
        <w:jc w:val="both"/>
        <w:rPr>
          <w:rFonts w:eastAsia="PMingLiU"/>
          <w:color w:val="000000"/>
          <w:sz w:val="20"/>
          <w:u w:val="single"/>
          <w:lang w:val="en-US" w:eastAsia="zh-TW"/>
        </w:rPr>
      </w:pPr>
      <w:del w:id="142" w:author="Huang, Po-kai" w:date="2022-08-05T15:09:00Z">
        <w:r w:rsidRPr="00B84EDA" w:rsidDel="00F57817">
          <w:rPr>
            <w:rFonts w:eastAsia="PMingLiU"/>
            <w:sz w:val="20"/>
            <w:u w:val="single"/>
            <w:lang w:val="en-US" w:eastAsia="zh-TW"/>
          </w:rPr>
          <w:delText>or</w:delText>
        </w:r>
        <w:r w:rsidRPr="00B84EDA" w:rsidDel="00F57817">
          <w:rPr>
            <w:rFonts w:eastAsia="PMingLiU"/>
            <w:spacing w:val="-6"/>
            <w:sz w:val="20"/>
            <w:u w:val="single"/>
            <w:lang w:val="en-US" w:eastAsia="zh-TW"/>
          </w:rPr>
          <w:delText xml:space="preserve"> </w:delText>
        </w:r>
      </w:del>
      <w:r w:rsidRPr="00B84EDA">
        <w:rPr>
          <w:rFonts w:eastAsia="PMingLiU"/>
          <w:sz w:val="20"/>
          <w:u w:val="single"/>
          <w:lang w:val="en-US" w:eastAsia="zh-TW"/>
        </w:rPr>
        <w:t>a</w:t>
      </w:r>
      <w:r w:rsidRPr="00B84EDA">
        <w:rPr>
          <w:rFonts w:eastAsia="PMingLiU"/>
          <w:spacing w:val="-5"/>
          <w:sz w:val="20"/>
          <w:u w:val="single"/>
          <w:lang w:val="en-US" w:eastAsia="zh-TW"/>
        </w:rPr>
        <w:t xml:space="preserve"> </w:t>
      </w:r>
      <w:r w:rsidRPr="00B84EDA">
        <w:rPr>
          <w:rFonts w:eastAsia="PMingLiU"/>
          <w:sz w:val="20"/>
          <w:u w:val="single"/>
          <w:lang w:val="en-US" w:eastAsia="zh-TW"/>
        </w:rPr>
        <w:t>current</w:t>
      </w:r>
      <w:ins w:id="143" w:author="Huang, Po-kai" w:date="2022-08-05T15:09:00Z">
        <w:r w:rsidR="00DD02E4">
          <w:rPr>
            <w:rFonts w:eastAsia="PMingLiU"/>
            <w:sz w:val="20"/>
            <w:u w:val="single"/>
            <w:lang w:val="en-US" w:eastAsia="zh-TW"/>
          </w:rPr>
          <w:t xml:space="preserve"> </w:t>
        </w:r>
      </w:ins>
      <w:del w:id="144" w:author="Huang, Po-kai" w:date="2022-08-05T15:09:00Z">
        <w:r w:rsidRPr="00B84EDA" w:rsidDel="00DD02E4">
          <w:rPr>
            <w:rFonts w:eastAsia="PMingLiU"/>
            <w:spacing w:val="-5"/>
            <w:sz w:val="20"/>
            <w:u w:val="single"/>
            <w:lang w:val="en-US" w:eastAsia="zh-TW"/>
          </w:rPr>
          <w:delText xml:space="preserve"> </w:delText>
        </w:r>
        <w:r w:rsidRPr="00B84EDA" w:rsidDel="00DD02E4">
          <w:rPr>
            <w:rFonts w:eastAsia="PMingLiU"/>
            <w:sz w:val="20"/>
            <w:u w:val="single"/>
            <w:lang w:val="en-US" w:eastAsia="zh-TW"/>
          </w:rPr>
          <w:delText>MLD</w:delText>
        </w:r>
      </w:del>
      <w:r w:rsidRPr="00B84EDA">
        <w:rPr>
          <w:rFonts w:eastAsia="PMingLiU"/>
          <w:spacing w:val="-6"/>
          <w:sz w:val="20"/>
          <w:u w:val="single"/>
          <w:lang w:val="en-US" w:eastAsia="zh-TW"/>
        </w:rPr>
        <w:t xml:space="preserve"> </w:t>
      </w:r>
      <w:r w:rsidRPr="00B84EDA">
        <w:rPr>
          <w:rFonts w:eastAsia="PMingLiU"/>
          <w:sz w:val="20"/>
          <w:u w:val="single"/>
          <w:lang w:val="en-US" w:eastAsia="zh-TW"/>
        </w:rPr>
        <w:t>association</w:t>
      </w:r>
      <w:r w:rsidRPr="00B84EDA">
        <w:rPr>
          <w:rFonts w:eastAsia="PMingLiU"/>
          <w:spacing w:val="-6"/>
          <w:sz w:val="20"/>
          <w:u w:val="single"/>
          <w:lang w:val="en-US" w:eastAsia="zh-TW"/>
        </w:rPr>
        <w:t xml:space="preserve"> </w:t>
      </w:r>
      <w:r w:rsidRPr="00B84EDA">
        <w:rPr>
          <w:rFonts w:eastAsia="PMingLiU"/>
          <w:sz w:val="20"/>
          <w:u w:val="single"/>
          <w:lang w:val="en-US" w:eastAsia="zh-TW"/>
        </w:rPr>
        <w:t>(see</w:t>
      </w:r>
      <w:r w:rsidRPr="00B84EDA">
        <w:rPr>
          <w:rFonts w:eastAsia="PMingLiU"/>
          <w:spacing w:val="-6"/>
          <w:sz w:val="20"/>
          <w:u w:val="single"/>
          <w:lang w:val="en-US" w:eastAsia="zh-TW"/>
        </w:rPr>
        <w:t xml:space="preserve"> </w:t>
      </w:r>
      <w:hyperlink w:anchor="bookmark1" w:history="1">
        <w:r w:rsidRPr="00B84EDA">
          <w:rPr>
            <w:rFonts w:eastAsia="PMingLiU"/>
            <w:sz w:val="20"/>
            <w:u w:val="single"/>
            <w:lang w:val="en-US" w:eastAsia="zh-TW"/>
          </w:rPr>
          <w:t>4.5.3.3</w:t>
        </w:r>
        <w:r w:rsidRPr="00B84EDA">
          <w:rPr>
            <w:rFonts w:eastAsia="PMingLiU"/>
            <w:spacing w:val="-6"/>
            <w:sz w:val="20"/>
            <w:u w:val="single"/>
            <w:lang w:val="en-US" w:eastAsia="zh-TW"/>
          </w:rPr>
          <w:t xml:space="preserve"> </w:t>
        </w:r>
        <w:r w:rsidRPr="00B84EDA">
          <w:rPr>
            <w:rFonts w:eastAsia="PMingLiU"/>
            <w:sz w:val="20"/>
            <w:u w:val="single"/>
            <w:lang w:val="en-US" w:eastAsia="zh-TW"/>
          </w:rPr>
          <w:t>(Association</w:t>
        </w:r>
      </w:hyperlink>
      <w:r w:rsidRPr="00B84EDA">
        <w:rPr>
          <w:rFonts w:eastAsia="PMingLiU"/>
          <w:sz w:val="20"/>
          <w:u w:val="single"/>
          <w:lang w:val="en-US" w:eastAsia="zh-TW"/>
        </w:rPr>
        <w:t>)</w:t>
      </w:r>
      <w:r w:rsidRPr="00B84EDA">
        <w:rPr>
          <w:rFonts w:eastAsia="PMingLiU"/>
          <w:spacing w:val="-7"/>
          <w:sz w:val="20"/>
          <w:u w:val="single"/>
          <w:lang w:val="en-US" w:eastAsia="zh-TW"/>
        </w:rPr>
        <w:t xml:space="preserve"> </w:t>
      </w:r>
      <w:r w:rsidRPr="00B84EDA">
        <w:rPr>
          <w:rFonts w:eastAsia="PMingLiU"/>
          <w:sz w:val="20"/>
          <w:u w:val="single"/>
          <w:lang w:val="en-US" w:eastAsia="zh-TW"/>
        </w:rPr>
        <w:t>and</w:t>
      </w:r>
      <w:r w:rsidRPr="00B84EDA">
        <w:rPr>
          <w:rFonts w:eastAsia="PMingLiU"/>
          <w:spacing w:val="-5"/>
          <w:sz w:val="20"/>
          <w:u w:val="single"/>
          <w:lang w:val="en-US" w:eastAsia="zh-TW"/>
        </w:rPr>
        <w:t xml:space="preserve"> </w:t>
      </w:r>
      <w:r w:rsidRPr="00B84EDA">
        <w:rPr>
          <w:rFonts w:eastAsia="PMingLiU"/>
          <w:sz w:val="20"/>
          <w:u w:val="single"/>
          <w:lang w:val="en-US" w:eastAsia="zh-TW"/>
        </w:rPr>
        <w:t>11.3</w:t>
      </w:r>
      <w:r w:rsidRPr="00B84EDA">
        <w:rPr>
          <w:rFonts w:eastAsia="PMingLiU"/>
          <w:spacing w:val="-6"/>
          <w:sz w:val="20"/>
          <w:u w:val="single"/>
          <w:lang w:val="en-US" w:eastAsia="zh-TW"/>
        </w:rPr>
        <w:t xml:space="preserve"> </w:t>
      </w:r>
      <w:r w:rsidRPr="00B84EDA">
        <w:rPr>
          <w:rFonts w:eastAsia="PMingLiU"/>
          <w:sz w:val="20"/>
          <w:u w:val="single"/>
          <w:lang w:val="en-US" w:eastAsia="zh-TW"/>
        </w:rPr>
        <w:t>(STA</w:t>
      </w:r>
      <w:r w:rsidRPr="00B84EDA">
        <w:rPr>
          <w:rFonts w:eastAsia="PMingLiU"/>
          <w:spacing w:val="-6"/>
          <w:sz w:val="20"/>
          <w:u w:val="single"/>
          <w:lang w:val="en-US" w:eastAsia="zh-TW"/>
        </w:rPr>
        <w:t xml:space="preserve"> </w:t>
      </w:r>
      <w:proofErr w:type="spellStart"/>
      <w:r w:rsidRPr="00B84EDA">
        <w:rPr>
          <w:rFonts w:eastAsia="PMingLiU"/>
          <w:sz w:val="20"/>
          <w:u w:val="single"/>
          <w:lang w:val="en-US" w:eastAsia="zh-TW"/>
        </w:rPr>
        <w:t>authenticationAuthentication</w:t>
      </w:r>
      <w:proofErr w:type="spellEnd"/>
      <w:r w:rsidRPr="00B84EDA">
        <w:rPr>
          <w:rFonts w:eastAsia="PMingLiU"/>
          <w:sz w:val="20"/>
          <w:lang w:val="en-US" w:eastAsia="zh-TW"/>
        </w:rPr>
        <w:t xml:space="preserve"> </w:t>
      </w:r>
      <w:r w:rsidRPr="00B84EDA">
        <w:rPr>
          <w:rFonts w:eastAsia="PMingLiU"/>
          <w:sz w:val="20"/>
          <w:u w:val="single"/>
          <w:lang w:val="en-US" w:eastAsia="zh-TW"/>
        </w:rPr>
        <w:t xml:space="preserve">and association)) of a non-AP MLD </w:t>
      </w:r>
      <w:ins w:id="145" w:author="Huang, Po-kai" w:date="2022-08-05T15:09:00Z">
        <w:r w:rsidR="00DD02E4">
          <w:rPr>
            <w:rFonts w:eastAsia="PMingLiU"/>
            <w:sz w:val="20"/>
            <w:u w:val="single"/>
            <w:lang w:val="en-US" w:eastAsia="zh-TW"/>
          </w:rPr>
          <w:t xml:space="preserve">with an AP MLD </w:t>
        </w:r>
      </w:ins>
      <w:r w:rsidRPr="00B84EDA">
        <w:rPr>
          <w:rFonts w:eastAsia="PMingLiU"/>
          <w:sz w:val="20"/>
          <w:u w:val="single"/>
          <w:lang w:val="en-US" w:eastAsia="zh-TW"/>
        </w:rPr>
        <w:t xml:space="preserve">from </w:t>
      </w:r>
      <w:ins w:id="146" w:author="Huang, Po-kai" w:date="2022-08-05T15:09:00Z">
        <w:r w:rsidR="00DD02E4">
          <w:rPr>
            <w:rFonts w:eastAsia="PMingLiU"/>
            <w:sz w:val="20"/>
            <w:u w:val="single"/>
            <w:lang w:val="en-US" w:eastAsia="zh-TW"/>
          </w:rPr>
          <w:t>the</w:t>
        </w:r>
      </w:ins>
      <w:del w:id="147" w:author="Huang, Po-kai" w:date="2022-08-05T15:09:00Z">
        <w:r w:rsidRPr="00B84EDA" w:rsidDel="00DD02E4">
          <w:rPr>
            <w:rFonts w:eastAsia="PMingLiU"/>
            <w:sz w:val="20"/>
            <w:u w:val="single"/>
            <w:lang w:val="en-US" w:eastAsia="zh-TW"/>
          </w:rPr>
          <w:delText>one</w:delText>
        </w:r>
      </w:del>
      <w:r w:rsidRPr="00B84EDA">
        <w:rPr>
          <w:rFonts w:eastAsia="PMingLiU"/>
          <w:sz w:val="20"/>
          <w:u w:val="single"/>
          <w:lang w:val="en-US" w:eastAsia="zh-TW"/>
        </w:rPr>
        <w:t xml:space="preserve"> AP MLD to the same AP MLD or another AP MLD</w:t>
      </w:r>
      <w:ins w:id="148" w:author="Huang, Po-kai" w:date="2022-08-05T15:10:00Z">
        <w:r w:rsidR="00F57817">
          <w:rPr>
            <w:rFonts w:eastAsia="PMingLiU"/>
            <w:sz w:val="20"/>
            <w:u w:val="single"/>
            <w:lang w:val="en-US" w:eastAsia="zh-TW"/>
          </w:rPr>
          <w:t xml:space="preserve"> or</w:t>
        </w:r>
      </w:ins>
    </w:p>
    <w:p w14:paraId="4503B6ED" w14:textId="6FD03B9C"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2" w:line="249" w:lineRule="auto"/>
        <w:ind w:right="118"/>
        <w:jc w:val="both"/>
        <w:rPr>
          <w:rFonts w:eastAsia="PMingLiU"/>
          <w:color w:val="000000"/>
          <w:sz w:val="20"/>
          <w:u w:val="single"/>
          <w:lang w:val="en-US" w:eastAsia="zh-TW"/>
        </w:rPr>
      </w:pPr>
      <w:del w:id="149" w:author="Huang, Po-kai" w:date="2022-08-05T15:10:00Z">
        <w:r w:rsidRPr="00B84EDA" w:rsidDel="00F57817">
          <w:rPr>
            <w:rFonts w:eastAsia="PMingLiU"/>
            <w:sz w:val="20"/>
            <w:u w:val="single"/>
            <w:lang w:val="en-US" w:eastAsia="zh-TW"/>
          </w:rPr>
          <w:delText>or</w:delText>
        </w:r>
        <w:r w:rsidRPr="00B84EDA" w:rsidDel="00F57817">
          <w:rPr>
            <w:rFonts w:eastAsia="PMingLiU"/>
            <w:spacing w:val="-6"/>
            <w:sz w:val="20"/>
            <w:u w:val="single"/>
            <w:lang w:val="en-US" w:eastAsia="zh-TW"/>
          </w:rPr>
          <w:delText xml:space="preserve"> </w:delText>
        </w:r>
      </w:del>
      <w:r w:rsidRPr="00B84EDA">
        <w:rPr>
          <w:rFonts w:eastAsia="PMingLiU"/>
          <w:sz w:val="20"/>
          <w:u w:val="single"/>
          <w:lang w:val="en-US" w:eastAsia="zh-TW"/>
        </w:rPr>
        <w:t>a</w:t>
      </w:r>
      <w:r w:rsidRPr="00B84EDA">
        <w:rPr>
          <w:rFonts w:eastAsia="PMingLiU"/>
          <w:spacing w:val="-5"/>
          <w:sz w:val="20"/>
          <w:u w:val="single"/>
          <w:lang w:val="en-US" w:eastAsia="zh-TW"/>
        </w:rPr>
        <w:t xml:space="preserve"> </w:t>
      </w:r>
      <w:r w:rsidRPr="00B84EDA">
        <w:rPr>
          <w:rFonts w:eastAsia="PMingLiU"/>
          <w:sz w:val="20"/>
          <w:u w:val="single"/>
          <w:lang w:val="en-US" w:eastAsia="zh-TW"/>
        </w:rPr>
        <w:t>current</w:t>
      </w:r>
      <w:r w:rsidRPr="00B84EDA">
        <w:rPr>
          <w:rFonts w:eastAsia="PMingLiU"/>
          <w:spacing w:val="-5"/>
          <w:sz w:val="20"/>
          <w:u w:val="single"/>
          <w:lang w:val="en-US" w:eastAsia="zh-TW"/>
        </w:rPr>
        <w:t xml:space="preserve"> </w:t>
      </w:r>
      <w:del w:id="150" w:author="Huang, Po-kai" w:date="2022-08-05T15:09:00Z">
        <w:r w:rsidRPr="00B84EDA" w:rsidDel="00DD02E4">
          <w:rPr>
            <w:rFonts w:eastAsia="PMingLiU"/>
            <w:sz w:val="20"/>
            <w:u w:val="single"/>
            <w:lang w:val="en-US" w:eastAsia="zh-TW"/>
          </w:rPr>
          <w:delText>STA</w:delText>
        </w:r>
        <w:r w:rsidRPr="00B84EDA" w:rsidDel="00DD02E4">
          <w:rPr>
            <w:rFonts w:eastAsia="PMingLiU"/>
            <w:spacing w:val="-5"/>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5"/>
          <w:sz w:val="20"/>
          <w:u w:val="single"/>
          <w:lang w:val="en-US" w:eastAsia="zh-TW"/>
        </w:rPr>
        <w:t xml:space="preserve"> </w:t>
      </w:r>
      <w:r w:rsidRPr="00B84EDA">
        <w:rPr>
          <w:rFonts w:eastAsia="PMingLiU"/>
          <w:sz w:val="20"/>
          <w:u w:val="single"/>
          <w:lang w:val="en-US" w:eastAsia="zh-TW"/>
        </w:rPr>
        <w:t>of</w:t>
      </w:r>
      <w:r w:rsidRPr="00B84EDA">
        <w:rPr>
          <w:rFonts w:eastAsia="PMingLiU"/>
          <w:spacing w:val="-6"/>
          <w:sz w:val="20"/>
          <w:u w:val="single"/>
          <w:lang w:val="en-US" w:eastAsia="zh-TW"/>
        </w:rPr>
        <w:t xml:space="preserve"> </w:t>
      </w:r>
      <w:r w:rsidRPr="00B84EDA">
        <w:rPr>
          <w:rFonts w:eastAsia="PMingLiU"/>
          <w:sz w:val="20"/>
          <w:u w:val="single"/>
          <w:lang w:val="en-US" w:eastAsia="zh-TW"/>
        </w:rPr>
        <w:t>a</w:t>
      </w:r>
      <w:r w:rsidRPr="00B84EDA">
        <w:rPr>
          <w:rFonts w:eastAsia="PMingLiU"/>
          <w:spacing w:val="-7"/>
          <w:sz w:val="20"/>
          <w:u w:val="single"/>
          <w:lang w:val="en-US" w:eastAsia="zh-TW"/>
        </w:rPr>
        <w:t xml:space="preserve"> </w:t>
      </w:r>
      <w:r w:rsidRPr="00B84EDA">
        <w:rPr>
          <w:rFonts w:eastAsia="PMingLiU"/>
          <w:sz w:val="20"/>
          <w:u w:val="single"/>
          <w:lang w:val="en-US" w:eastAsia="zh-TW"/>
        </w:rPr>
        <w:t>non-AP</w:t>
      </w:r>
      <w:r w:rsidRPr="00B84EDA">
        <w:rPr>
          <w:rFonts w:eastAsia="PMingLiU"/>
          <w:spacing w:val="-6"/>
          <w:sz w:val="20"/>
          <w:u w:val="single"/>
          <w:lang w:val="en-US" w:eastAsia="zh-TW"/>
        </w:rPr>
        <w:t xml:space="preserve"> </w:t>
      </w:r>
      <w:r w:rsidRPr="00B84EDA">
        <w:rPr>
          <w:rFonts w:eastAsia="PMingLiU"/>
          <w:sz w:val="20"/>
          <w:u w:val="single"/>
          <w:lang w:val="en-US" w:eastAsia="zh-TW"/>
        </w:rPr>
        <w:t>STA</w:t>
      </w:r>
      <w:r w:rsidRPr="00B84EDA">
        <w:rPr>
          <w:rFonts w:eastAsia="PMingLiU"/>
          <w:spacing w:val="-6"/>
          <w:sz w:val="20"/>
          <w:u w:val="single"/>
          <w:lang w:val="en-US" w:eastAsia="zh-TW"/>
        </w:rPr>
        <w:t xml:space="preserve"> </w:t>
      </w:r>
      <w:r w:rsidRPr="00B84EDA">
        <w:rPr>
          <w:rFonts w:eastAsia="PMingLiU"/>
          <w:sz w:val="20"/>
          <w:u w:val="single"/>
          <w:lang w:val="en-US" w:eastAsia="zh-TW"/>
        </w:rPr>
        <w:t>with</w:t>
      </w:r>
      <w:r w:rsidRPr="00B84EDA">
        <w:rPr>
          <w:rFonts w:eastAsia="PMingLiU"/>
          <w:spacing w:val="-5"/>
          <w:sz w:val="20"/>
          <w:u w:val="single"/>
          <w:lang w:val="en-US" w:eastAsia="zh-TW"/>
        </w:rPr>
        <w:t xml:space="preserve"> </w:t>
      </w:r>
      <w:r w:rsidRPr="00B84EDA">
        <w:rPr>
          <w:rFonts w:eastAsia="PMingLiU"/>
          <w:sz w:val="20"/>
          <w:u w:val="single"/>
          <w:lang w:val="en-US" w:eastAsia="zh-TW"/>
        </w:rPr>
        <w:t>an</w:t>
      </w:r>
      <w:r w:rsidRPr="00B84EDA">
        <w:rPr>
          <w:rFonts w:eastAsia="PMingLiU"/>
          <w:spacing w:val="-5"/>
          <w:sz w:val="20"/>
          <w:u w:val="single"/>
          <w:lang w:val="en-US" w:eastAsia="zh-TW"/>
        </w:rPr>
        <w:t xml:space="preserve"> </w:t>
      </w:r>
      <w:r w:rsidRPr="00B84EDA">
        <w:rPr>
          <w:rFonts w:eastAsia="PMingLiU"/>
          <w:sz w:val="20"/>
          <w:u w:val="single"/>
          <w:lang w:val="en-US" w:eastAsia="zh-TW"/>
        </w:rPr>
        <w:t>AP</w:t>
      </w:r>
      <w:r w:rsidRPr="00B84EDA">
        <w:rPr>
          <w:rFonts w:eastAsia="PMingLiU"/>
          <w:spacing w:val="-6"/>
          <w:sz w:val="20"/>
          <w:u w:val="single"/>
          <w:lang w:val="en-US" w:eastAsia="zh-TW"/>
        </w:rPr>
        <w:t xml:space="preserve"> </w:t>
      </w:r>
      <w:r w:rsidRPr="00B84EDA">
        <w:rPr>
          <w:rFonts w:eastAsia="PMingLiU"/>
          <w:sz w:val="20"/>
          <w:u w:val="single"/>
          <w:lang w:val="en-US" w:eastAsia="zh-TW"/>
        </w:rPr>
        <w:t>to</w:t>
      </w:r>
      <w:r w:rsidRPr="00B84EDA">
        <w:rPr>
          <w:rFonts w:eastAsia="PMingLiU"/>
          <w:spacing w:val="-6"/>
          <w:sz w:val="20"/>
          <w:u w:val="single"/>
          <w:lang w:val="en-US" w:eastAsia="zh-TW"/>
        </w:rPr>
        <w:t xml:space="preserve"> </w:t>
      </w:r>
      <w:r w:rsidRPr="00B84EDA">
        <w:rPr>
          <w:rFonts w:eastAsia="PMingLiU"/>
          <w:sz w:val="20"/>
          <w:u w:val="single"/>
          <w:lang w:val="en-US" w:eastAsia="zh-TW"/>
        </w:rPr>
        <w:t>an</w:t>
      </w:r>
      <w:r w:rsidRPr="00B84EDA">
        <w:rPr>
          <w:rFonts w:eastAsia="PMingLiU"/>
          <w:spacing w:val="-5"/>
          <w:sz w:val="20"/>
          <w:u w:val="single"/>
          <w:lang w:val="en-US" w:eastAsia="zh-TW"/>
        </w:rPr>
        <w:t xml:space="preserve"> </w:t>
      </w:r>
      <w:del w:id="151" w:author="Huang, Po-kai" w:date="2022-08-05T15:10:00Z">
        <w:r w:rsidRPr="00B84EDA" w:rsidDel="00F57817">
          <w:rPr>
            <w:rFonts w:eastAsia="PMingLiU"/>
            <w:sz w:val="20"/>
            <w:u w:val="single"/>
            <w:lang w:val="en-US" w:eastAsia="zh-TW"/>
          </w:rPr>
          <w:delText>MLD</w:delText>
        </w:r>
        <w:r w:rsidRPr="00B84EDA" w:rsidDel="00F57817">
          <w:rPr>
            <w:rFonts w:eastAsia="PMingLiU"/>
            <w:spacing w:val="-5"/>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5"/>
          <w:sz w:val="20"/>
          <w:u w:val="single"/>
          <w:lang w:val="en-US" w:eastAsia="zh-TW"/>
        </w:rPr>
        <w:t xml:space="preserve"> </w:t>
      </w:r>
      <w:r w:rsidRPr="00B84EDA">
        <w:rPr>
          <w:rFonts w:eastAsia="PMingLiU"/>
          <w:sz w:val="20"/>
          <w:u w:val="single"/>
          <w:lang w:val="en-US" w:eastAsia="zh-TW"/>
        </w:rPr>
        <w:t>of</w:t>
      </w:r>
      <w:r w:rsidRPr="00B84EDA">
        <w:rPr>
          <w:rFonts w:eastAsia="PMingLiU"/>
          <w:spacing w:val="-5"/>
          <w:sz w:val="20"/>
          <w:u w:val="single"/>
          <w:lang w:val="en-US" w:eastAsia="zh-TW"/>
        </w:rPr>
        <w:t xml:space="preserve"> </w:t>
      </w:r>
      <w:r w:rsidRPr="00B84EDA">
        <w:rPr>
          <w:rFonts w:eastAsia="PMingLiU"/>
          <w:sz w:val="20"/>
          <w:u w:val="single"/>
          <w:lang w:val="en-US" w:eastAsia="zh-TW"/>
        </w:rPr>
        <w:t>a</w:t>
      </w:r>
      <w:r w:rsidRPr="00B84EDA">
        <w:rPr>
          <w:rFonts w:eastAsia="PMingLiU"/>
          <w:spacing w:val="-6"/>
          <w:sz w:val="20"/>
          <w:u w:val="single"/>
          <w:lang w:val="en-US" w:eastAsia="zh-TW"/>
        </w:rPr>
        <w:t xml:space="preserve"> </w:t>
      </w:r>
      <w:r w:rsidRPr="00B84EDA">
        <w:rPr>
          <w:rFonts w:eastAsia="PMingLiU"/>
          <w:sz w:val="20"/>
          <w:u w:val="single"/>
          <w:lang w:val="en-US" w:eastAsia="zh-TW"/>
        </w:rPr>
        <w:t>non-AP</w:t>
      </w:r>
      <w:r w:rsidRPr="00B84EDA">
        <w:rPr>
          <w:rFonts w:eastAsia="PMingLiU"/>
          <w:spacing w:val="-5"/>
          <w:sz w:val="20"/>
          <w:u w:val="single"/>
          <w:lang w:val="en-US" w:eastAsia="zh-TW"/>
        </w:rPr>
        <w:t xml:space="preserve"> </w:t>
      </w:r>
      <w:r w:rsidRPr="00B84EDA">
        <w:rPr>
          <w:rFonts w:eastAsia="PMingLiU"/>
          <w:sz w:val="20"/>
          <w:u w:val="single"/>
          <w:lang w:val="en-US" w:eastAsia="zh-TW"/>
        </w:rPr>
        <w:t>MLD</w:t>
      </w:r>
      <w:r w:rsidRPr="00B84EDA">
        <w:rPr>
          <w:rFonts w:eastAsia="PMingLiU"/>
          <w:sz w:val="20"/>
          <w:lang w:val="en-US" w:eastAsia="zh-TW"/>
        </w:rPr>
        <w:t xml:space="preserve"> </w:t>
      </w:r>
      <w:r w:rsidRPr="00B84EDA">
        <w:rPr>
          <w:rFonts w:eastAsia="PMingLiU"/>
          <w:sz w:val="20"/>
          <w:u w:val="single"/>
          <w:lang w:val="en-US" w:eastAsia="zh-TW"/>
        </w:rPr>
        <w:t>with an AP MLD, where the MAC address of the non-AP STA is the same as the MLD MAC</w:t>
      </w:r>
      <w:r w:rsidRPr="00B84EDA">
        <w:rPr>
          <w:rFonts w:eastAsia="PMingLiU"/>
          <w:sz w:val="20"/>
          <w:lang w:val="en-US" w:eastAsia="zh-TW"/>
        </w:rPr>
        <w:t xml:space="preserve"> </w:t>
      </w:r>
      <w:r w:rsidRPr="00B84EDA">
        <w:rPr>
          <w:rFonts w:eastAsia="PMingLiU"/>
          <w:sz w:val="20"/>
          <w:u w:val="single"/>
          <w:lang w:val="en-US" w:eastAsia="zh-TW"/>
        </w:rPr>
        <w:t>address of the non-AP MLD</w:t>
      </w:r>
      <w:ins w:id="152" w:author="Huang, Po-kai" w:date="2022-08-05T15:10:00Z">
        <w:r w:rsidR="00F57817">
          <w:rPr>
            <w:rFonts w:eastAsia="PMingLiU"/>
            <w:sz w:val="20"/>
            <w:u w:val="single"/>
            <w:lang w:val="en-US" w:eastAsia="zh-TW"/>
          </w:rPr>
          <w:t xml:space="preserve"> or</w:t>
        </w:r>
      </w:ins>
    </w:p>
    <w:p w14:paraId="3A8D787E" w14:textId="3FF8991F"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2" w:line="252" w:lineRule="auto"/>
        <w:ind w:right="116"/>
        <w:jc w:val="both"/>
        <w:rPr>
          <w:rFonts w:eastAsia="PMingLiU"/>
          <w:color w:val="000000"/>
          <w:sz w:val="20"/>
          <w:u w:val="single"/>
          <w:lang w:val="en-US" w:eastAsia="zh-TW"/>
        </w:rPr>
      </w:pPr>
      <w:del w:id="153" w:author="Huang, Po-kai" w:date="2022-08-05T15:10:00Z">
        <w:r w:rsidRPr="00B84EDA" w:rsidDel="00F57817">
          <w:rPr>
            <w:rFonts w:eastAsia="PMingLiU"/>
            <w:sz w:val="20"/>
            <w:u w:val="single"/>
            <w:lang w:val="en-US" w:eastAsia="zh-TW"/>
          </w:rPr>
          <w:delText>or</w:delText>
        </w:r>
        <w:r w:rsidRPr="00B84EDA" w:rsidDel="00F57817">
          <w:rPr>
            <w:rFonts w:eastAsia="PMingLiU"/>
            <w:spacing w:val="-4"/>
            <w:sz w:val="20"/>
            <w:u w:val="single"/>
            <w:lang w:val="en-US" w:eastAsia="zh-TW"/>
          </w:rPr>
          <w:delText xml:space="preserve"> </w:delText>
        </w:r>
      </w:del>
      <w:r w:rsidRPr="00B84EDA">
        <w:rPr>
          <w:rFonts w:eastAsia="PMingLiU"/>
          <w:sz w:val="20"/>
          <w:u w:val="single"/>
          <w:lang w:val="en-US" w:eastAsia="zh-TW"/>
        </w:rPr>
        <w:t>a</w:t>
      </w:r>
      <w:r w:rsidRPr="00B84EDA">
        <w:rPr>
          <w:rFonts w:eastAsia="PMingLiU"/>
          <w:spacing w:val="-5"/>
          <w:sz w:val="20"/>
          <w:u w:val="single"/>
          <w:lang w:val="en-US" w:eastAsia="zh-TW"/>
        </w:rPr>
        <w:t xml:space="preserve"> </w:t>
      </w:r>
      <w:r w:rsidRPr="00B84EDA">
        <w:rPr>
          <w:rFonts w:eastAsia="PMingLiU"/>
          <w:sz w:val="20"/>
          <w:u w:val="single"/>
          <w:lang w:val="en-US" w:eastAsia="zh-TW"/>
        </w:rPr>
        <w:t>current</w:t>
      </w:r>
      <w:r w:rsidRPr="00B84EDA">
        <w:rPr>
          <w:rFonts w:eastAsia="PMingLiU"/>
          <w:spacing w:val="-4"/>
          <w:sz w:val="20"/>
          <w:u w:val="single"/>
          <w:lang w:val="en-US" w:eastAsia="zh-TW"/>
        </w:rPr>
        <w:t xml:space="preserve"> </w:t>
      </w:r>
      <w:del w:id="154" w:author="Huang, Po-kai" w:date="2022-08-05T15:10:00Z">
        <w:r w:rsidRPr="00B84EDA" w:rsidDel="00BA55E2">
          <w:rPr>
            <w:rFonts w:eastAsia="PMingLiU"/>
            <w:sz w:val="20"/>
            <w:u w:val="single"/>
            <w:lang w:val="en-US" w:eastAsia="zh-TW"/>
          </w:rPr>
          <w:delText>MLD</w:delText>
        </w:r>
        <w:r w:rsidRPr="00B84EDA" w:rsidDel="00BA55E2">
          <w:rPr>
            <w:rFonts w:eastAsia="PMingLiU"/>
            <w:spacing w:val="-4"/>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4"/>
          <w:sz w:val="20"/>
          <w:u w:val="single"/>
          <w:lang w:val="en-US" w:eastAsia="zh-TW"/>
        </w:rPr>
        <w:t xml:space="preserve"> </w:t>
      </w:r>
      <w:r w:rsidRPr="00B84EDA">
        <w:rPr>
          <w:rFonts w:eastAsia="PMingLiU"/>
          <w:sz w:val="20"/>
          <w:u w:val="single"/>
          <w:lang w:val="en-US" w:eastAsia="zh-TW"/>
        </w:rPr>
        <w:t>of</w:t>
      </w:r>
      <w:r w:rsidRPr="00B84EDA">
        <w:rPr>
          <w:rFonts w:eastAsia="PMingLiU"/>
          <w:spacing w:val="-4"/>
          <w:sz w:val="20"/>
          <w:u w:val="single"/>
          <w:lang w:val="en-US" w:eastAsia="zh-TW"/>
        </w:rPr>
        <w:t xml:space="preserve"> </w:t>
      </w:r>
      <w:r w:rsidRPr="00B84EDA">
        <w:rPr>
          <w:rFonts w:eastAsia="PMingLiU"/>
          <w:sz w:val="20"/>
          <w:u w:val="single"/>
          <w:lang w:val="en-US" w:eastAsia="zh-TW"/>
        </w:rPr>
        <w:t>a</w:t>
      </w:r>
      <w:r w:rsidRPr="00B84EDA">
        <w:rPr>
          <w:rFonts w:eastAsia="PMingLiU"/>
          <w:spacing w:val="-4"/>
          <w:sz w:val="20"/>
          <w:u w:val="single"/>
          <w:lang w:val="en-US" w:eastAsia="zh-TW"/>
        </w:rPr>
        <w:t xml:space="preserve"> </w:t>
      </w:r>
      <w:r w:rsidRPr="00B84EDA">
        <w:rPr>
          <w:rFonts w:eastAsia="PMingLiU"/>
          <w:sz w:val="20"/>
          <w:u w:val="single"/>
          <w:lang w:val="en-US" w:eastAsia="zh-TW"/>
        </w:rPr>
        <w:t>non-AP</w:t>
      </w:r>
      <w:r w:rsidRPr="00B84EDA">
        <w:rPr>
          <w:rFonts w:eastAsia="PMingLiU"/>
          <w:spacing w:val="-4"/>
          <w:sz w:val="20"/>
          <w:u w:val="single"/>
          <w:lang w:val="en-US" w:eastAsia="zh-TW"/>
        </w:rPr>
        <w:t xml:space="preserve"> </w:t>
      </w:r>
      <w:r w:rsidRPr="00B84EDA">
        <w:rPr>
          <w:rFonts w:eastAsia="PMingLiU"/>
          <w:sz w:val="20"/>
          <w:u w:val="single"/>
          <w:lang w:val="en-US" w:eastAsia="zh-TW"/>
        </w:rPr>
        <w:t>MLD</w:t>
      </w:r>
      <w:r w:rsidRPr="00B84EDA">
        <w:rPr>
          <w:rFonts w:eastAsia="PMingLiU"/>
          <w:spacing w:val="-3"/>
          <w:sz w:val="20"/>
          <w:u w:val="single"/>
          <w:lang w:val="en-US" w:eastAsia="zh-TW"/>
        </w:rPr>
        <w:t xml:space="preserve"> </w:t>
      </w:r>
      <w:r w:rsidRPr="00B84EDA">
        <w:rPr>
          <w:rFonts w:eastAsia="PMingLiU"/>
          <w:sz w:val="20"/>
          <w:u w:val="single"/>
          <w:lang w:val="en-US" w:eastAsia="zh-TW"/>
        </w:rPr>
        <w:t>with</w:t>
      </w:r>
      <w:r w:rsidRPr="00B84EDA">
        <w:rPr>
          <w:rFonts w:eastAsia="PMingLiU"/>
          <w:spacing w:val="-3"/>
          <w:sz w:val="20"/>
          <w:u w:val="single"/>
          <w:lang w:val="en-US" w:eastAsia="zh-TW"/>
        </w:rPr>
        <w:t xml:space="preserve"> </w:t>
      </w:r>
      <w:r w:rsidRPr="00B84EDA">
        <w:rPr>
          <w:rFonts w:eastAsia="PMingLiU"/>
          <w:sz w:val="20"/>
          <w:u w:val="single"/>
          <w:lang w:val="en-US" w:eastAsia="zh-TW"/>
        </w:rPr>
        <w:t>an</w:t>
      </w:r>
      <w:r w:rsidRPr="00B84EDA">
        <w:rPr>
          <w:rFonts w:eastAsia="PMingLiU"/>
          <w:spacing w:val="-4"/>
          <w:sz w:val="20"/>
          <w:u w:val="single"/>
          <w:lang w:val="en-US" w:eastAsia="zh-TW"/>
        </w:rPr>
        <w:t xml:space="preserve"> </w:t>
      </w:r>
      <w:r w:rsidRPr="00B84EDA">
        <w:rPr>
          <w:rFonts w:eastAsia="PMingLiU"/>
          <w:sz w:val="20"/>
          <w:u w:val="single"/>
          <w:lang w:val="en-US" w:eastAsia="zh-TW"/>
        </w:rPr>
        <w:t>AP</w:t>
      </w:r>
      <w:r w:rsidRPr="00B84EDA">
        <w:rPr>
          <w:rFonts w:eastAsia="PMingLiU"/>
          <w:spacing w:val="-4"/>
          <w:sz w:val="20"/>
          <w:u w:val="single"/>
          <w:lang w:val="en-US" w:eastAsia="zh-TW"/>
        </w:rPr>
        <w:t xml:space="preserve"> </w:t>
      </w:r>
      <w:r w:rsidRPr="00B84EDA">
        <w:rPr>
          <w:rFonts w:eastAsia="PMingLiU"/>
          <w:sz w:val="20"/>
          <w:u w:val="single"/>
          <w:lang w:val="en-US" w:eastAsia="zh-TW"/>
        </w:rPr>
        <w:t>MLD</w:t>
      </w:r>
      <w:r w:rsidRPr="00B84EDA">
        <w:rPr>
          <w:rFonts w:eastAsia="PMingLiU"/>
          <w:spacing w:val="-4"/>
          <w:sz w:val="20"/>
          <w:u w:val="single"/>
          <w:lang w:val="en-US" w:eastAsia="zh-TW"/>
        </w:rPr>
        <w:t xml:space="preserve"> </w:t>
      </w:r>
      <w:r w:rsidRPr="00B84EDA">
        <w:rPr>
          <w:rFonts w:eastAsia="PMingLiU"/>
          <w:sz w:val="20"/>
          <w:u w:val="single"/>
          <w:lang w:val="en-US" w:eastAsia="zh-TW"/>
        </w:rPr>
        <w:t>to</w:t>
      </w:r>
      <w:r w:rsidRPr="00B84EDA">
        <w:rPr>
          <w:rFonts w:eastAsia="PMingLiU"/>
          <w:spacing w:val="-1"/>
          <w:sz w:val="20"/>
          <w:u w:val="single"/>
          <w:lang w:val="en-US" w:eastAsia="zh-TW"/>
        </w:rPr>
        <w:t xml:space="preserve"> </w:t>
      </w:r>
      <w:r w:rsidRPr="00B84EDA">
        <w:rPr>
          <w:rFonts w:eastAsia="PMingLiU"/>
          <w:sz w:val="20"/>
          <w:u w:val="single"/>
          <w:lang w:val="en-US" w:eastAsia="zh-TW"/>
        </w:rPr>
        <w:t>a</w:t>
      </w:r>
      <w:ins w:id="155" w:author="Huang, Po-kai" w:date="2022-08-05T15:10:00Z">
        <w:r w:rsidR="00BA55E2">
          <w:rPr>
            <w:rFonts w:eastAsia="PMingLiU"/>
            <w:sz w:val="20"/>
            <w:u w:val="single"/>
            <w:lang w:val="en-US" w:eastAsia="zh-TW"/>
          </w:rPr>
          <w:t>n</w:t>
        </w:r>
      </w:ins>
      <w:r w:rsidRPr="00B84EDA">
        <w:rPr>
          <w:rFonts w:eastAsia="PMingLiU"/>
          <w:spacing w:val="-4"/>
          <w:sz w:val="20"/>
          <w:u w:val="single"/>
          <w:lang w:val="en-US" w:eastAsia="zh-TW"/>
        </w:rPr>
        <w:t xml:space="preserve"> </w:t>
      </w:r>
      <w:del w:id="156" w:author="Huang, Po-kai" w:date="2022-08-05T15:10:00Z">
        <w:r w:rsidRPr="00B84EDA" w:rsidDel="00BA55E2">
          <w:rPr>
            <w:rFonts w:eastAsia="PMingLiU"/>
            <w:sz w:val="20"/>
            <w:u w:val="single"/>
            <w:lang w:val="en-US" w:eastAsia="zh-TW"/>
          </w:rPr>
          <w:delText>STA</w:delText>
        </w:r>
        <w:r w:rsidRPr="00B84EDA" w:rsidDel="00BA55E2">
          <w:rPr>
            <w:rFonts w:eastAsia="PMingLiU"/>
            <w:spacing w:val="-4"/>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4"/>
          <w:sz w:val="20"/>
          <w:u w:val="single"/>
          <w:lang w:val="en-US" w:eastAsia="zh-TW"/>
        </w:rPr>
        <w:t xml:space="preserve"> </w:t>
      </w:r>
      <w:r w:rsidRPr="00B84EDA">
        <w:rPr>
          <w:rFonts w:eastAsia="PMingLiU"/>
          <w:sz w:val="20"/>
          <w:u w:val="single"/>
          <w:lang w:val="en-US" w:eastAsia="zh-TW"/>
        </w:rPr>
        <w:t>of</w:t>
      </w:r>
      <w:r w:rsidRPr="00B84EDA">
        <w:rPr>
          <w:rFonts w:eastAsia="PMingLiU"/>
          <w:spacing w:val="-4"/>
          <w:sz w:val="20"/>
          <w:u w:val="single"/>
          <w:lang w:val="en-US" w:eastAsia="zh-TW"/>
        </w:rPr>
        <w:t xml:space="preserve"> </w:t>
      </w:r>
      <w:r w:rsidRPr="00B84EDA">
        <w:rPr>
          <w:rFonts w:eastAsia="PMingLiU"/>
          <w:sz w:val="20"/>
          <w:u w:val="single"/>
          <w:lang w:val="en-US" w:eastAsia="zh-TW"/>
        </w:rPr>
        <w:t>a</w:t>
      </w:r>
      <w:r w:rsidRPr="00B84EDA">
        <w:rPr>
          <w:rFonts w:eastAsia="PMingLiU"/>
          <w:spacing w:val="-4"/>
          <w:sz w:val="20"/>
          <w:u w:val="single"/>
          <w:lang w:val="en-US" w:eastAsia="zh-TW"/>
        </w:rPr>
        <w:t xml:space="preserve"> </w:t>
      </w:r>
      <w:r w:rsidRPr="00B84EDA">
        <w:rPr>
          <w:rFonts w:eastAsia="PMingLiU"/>
          <w:sz w:val="20"/>
          <w:u w:val="single"/>
          <w:lang w:val="en-US" w:eastAsia="zh-TW"/>
        </w:rPr>
        <w:t>non-AP</w:t>
      </w:r>
      <w:r w:rsidRPr="00B84EDA">
        <w:rPr>
          <w:rFonts w:eastAsia="PMingLiU"/>
          <w:sz w:val="20"/>
          <w:lang w:val="en-US" w:eastAsia="zh-TW"/>
        </w:rPr>
        <w:t xml:space="preserve"> </w:t>
      </w:r>
      <w:r w:rsidRPr="00B84EDA">
        <w:rPr>
          <w:rFonts w:eastAsia="PMingLiU"/>
          <w:sz w:val="20"/>
          <w:u w:val="single"/>
          <w:lang w:val="en-US" w:eastAsia="zh-TW"/>
        </w:rPr>
        <w:t>STA with an AP, where the MLD MAC address of the non-AP MLD is the same as the MAC</w:t>
      </w:r>
      <w:r w:rsidRPr="00B84EDA">
        <w:rPr>
          <w:rFonts w:eastAsia="PMingLiU"/>
          <w:sz w:val="20"/>
          <w:lang w:val="en-US" w:eastAsia="zh-TW"/>
        </w:rPr>
        <w:t xml:space="preserve"> </w:t>
      </w:r>
      <w:r w:rsidRPr="00B84EDA">
        <w:rPr>
          <w:rFonts w:eastAsia="PMingLiU"/>
          <w:sz w:val="20"/>
          <w:u w:val="single"/>
          <w:lang w:val="en-US" w:eastAsia="zh-TW"/>
        </w:rPr>
        <w:t>address of the non-AP STA.</w:t>
      </w:r>
      <w:r w:rsidRPr="00B84EDA">
        <w:rPr>
          <w:rFonts w:eastAsia="PMingLiU"/>
          <w:spacing w:val="40"/>
          <w:sz w:val="20"/>
          <w:u w:val="single"/>
          <w:lang w:val="en-US" w:eastAsia="zh-TW"/>
        </w:rPr>
        <w:t xml:space="preserve"> </w:t>
      </w:r>
      <w:ins w:id="157" w:author="Huang, Po-kai" w:date="2022-08-05T15:10:00Z">
        <w:r w:rsidR="00BA669C" w:rsidRPr="00BA669C">
          <w:t>(#</w:t>
        </w:r>
      </w:ins>
      <w:ins w:id="158" w:author="Huang, Po-kai" w:date="2022-08-05T15:11:00Z">
        <w:r w:rsidR="00BA669C" w:rsidRPr="00BA669C">
          <w:t>10270</w:t>
        </w:r>
      </w:ins>
      <w:ins w:id="159" w:author="Huang, Po-kai" w:date="2022-08-05T15:10:00Z">
        <w:r w:rsidR="00BA669C" w:rsidRPr="00BA669C">
          <w:t>)</w:t>
        </w:r>
      </w:ins>
    </w:p>
    <w:p w14:paraId="60543DCF" w14:textId="77777777" w:rsidR="00B84EDA" w:rsidRPr="00B84EDA" w:rsidRDefault="00B84EDA" w:rsidP="00B84EDA">
      <w:pPr>
        <w:widowControl w:val="0"/>
        <w:kinsoku w:val="0"/>
        <w:overflowPunct w:val="0"/>
        <w:autoSpaceDE w:val="0"/>
        <w:autoSpaceDN w:val="0"/>
        <w:adjustRightInd w:val="0"/>
        <w:spacing w:before="4"/>
        <w:rPr>
          <w:rFonts w:eastAsia="PMingLiU"/>
          <w:sz w:val="14"/>
          <w:szCs w:val="14"/>
          <w:lang w:val="en-US" w:eastAsia="zh-TW"/>
        </w:rPr>
      </w:pPr>
    </w:p>
    <w:p w14:paraId="1AD40558" w14:textId="77777777" w:rsidR="00B84EDA" w:rsidRPr="00B84EDA" w:rsidRDefault="00B84EDA" w:rsidP="00B84EDA">
      <w:pPr>
        <w:widowControl w:val="0"/>
        <w:kinsoku w:val="0"/>
        <w:overflowPunct w:val="0"/>
        <w:autoSpaceDE w:val="0"/>
        <w:autoSpaceDN w:val="0"/>
        <w:adjustRightInd w:val="0"/>
        <w:spacing w:before="91" w:line="249" w:lineRule="auto"/>
        <w:ind w:left="119" w:right="116"/>
        <w:jc w:val="both"/>
        <w:rPr>
          <w:rFonts w:eastAsia="PMingLiU"/>
          <w:sz w:val="20"/>
          <w:lang w:val="en-US" w:eastAsia="zh-TW"/>
        </w:rPr>
      </w:pPr>
      <w:r w:rsidRPr="00B84EDA">
        <w:rPr>
          <w:rFonts w:eastAsia="PMingLiU"/>
          <w:sz w:val="20"/>
          <w:lang w:val="en-US" w:eastAsia="zh-TW"/>
        </w:rPr>
        <w:t>In</w:t>
      </w:r>
      <w:r w:rsidRPr="00B84EDA">
        <w:rPr>
          <w:rFonts w:eastAsia="PMingLiU"/>
          <w:spacing w:val="-2"/>
          <w:sz w:val="20"/>
          <w:lang w:val="en-US" w:eastAsia="zh-TW"/>
        </w:rPr>
        <w:t xml:space="preserve"> </w:t>
      </w:r>
      <w:r w:rsidRPr="00B84EDA">
        <w:rPr>
          <w:rFonts w:eastAsia="PMingLiU"/>
          <w:sz w:val="20"/>
          <w:lang w:val="en-US" w:eastAsia="zh-TW"/>
        </w:rPr>
        <w:t>an</w:t>
      </w:r>
      <w:r w:rsidRPr="00B84EDA">
        <w:rPr>
          <w:rFonts w:eastAsia="PMingLiU"/>
          <w:spacing w:val="-2"/>
          <w:sz w:val="20"/>
          <w:lang w:val="en-US" w:eastAsia="zh-TW"/>
        </w:rPr>
        <w:t xml:space="preserve"> </w:t>
      </w:r>
      <w:r w:rsidRPr="00B84EDA">
        <w:rPr>
          <w:rFonts w:eastAsia="PMingLiU"/>
          <w:sz w:val="20"/>
          <w:lang w:val="en-US" w:eastAsia="zh-TW"/>
        </w:rPr>
        <w:t>ESS</w:t>
      </w:r>
      <w:r w:rsidRPr="00B84EDA">
        <w:rPr>
          <w:rFonts w:eastAsia="PMingLiU"/>
          <w:spacing w:val="-2"/>
          <w:sz w:val="20"/>
          <w:lang w:val="en-US" w:eastAsia="zh-TW"/>
        </w:rPr>
        <w:t xml:space="preserve"> </w:t>
      </w:r>
      <w:r w:rsidRPr="00B84EDA">
        <w:rPr>
          <w:rFonts w:eastAsia="PMingLiU"/>
          <w:sz w:val="20"/>
          <w:lang w:val="en-US" w:eastAsia="zh-TW"/>
        </w:rPr>
        <w:t>with</w:t>
      </w:r>
      <w:r w:rsidRPr="00B84EDA">
        <w:rPr>
          <w:rFonts w:eastAsia="PMingLiU"/>
          <w:spacing w:val="-2"/>
          <w:sz w:val="20"/>
          <w:lang w:val="en-US" w:eastAsia="zh-TW"/>
        </w:rPr>
        <w:t xml:space="preserve"> </w:t>
      </w:r>
      <w:r w:rsidRPr="00B84EDA">
        <w:rPr>
          <w:rFonts w:eastAsia="PMingLiU"/>
          <w:sz w:val="20"/>
          <w:lang w:val="en-US" w:eastAsia="zh-TW"/>
        </w:rPr>
        <w:t>a</w:t>
      </w:r>
      <w:r w:rsidRPr="00B84EDA">
        <w:rPr>
          <w:rFonts w:eastAsia="PMingLiU"/>
          <w:spacing w:val="-2"/>
          <w:sz w:val="20"/>
          <w:lang w:val="en-US" w:eastAsia="zh-TW"/>
        </w:rPr>
        <w:t xml:space="preserve"> </w:t>
      </w:r>
      <w:r w:rsidRPr="00B84EDA">
        <w:rPr>
          <w:rFonts w:eastAsia="PMingLiU"/>
          <w:sz w:val="20"/>
          <w:lang w:val="en-US" w:eastAsia="zh-TW"/>
        </w:rPr>
        <w:t>DS,</w:t>
      </w:r>
      <w:r w:rsidRPr="00B84EDA">
        <w:rPr>
          <w:rFonts w:eastAsia="PMingLiU"/>
          <w:spacing w:val="-2"/>
          <w:sz w:val="20"/>
          <w:lang w:val="en-US" w:eastAsia="zh-TW"/>
        </w:rPr>
        <w:t xml:space="preserve"> </w:t>
      </w:r>
      <w:r w:rsidRPr="00B84EDA">
        <w:rPr>
          <w:rFonts w:eastAsia="PMingLiU"/>
          <w:sz w:val="20"/>
          <w:lang w:val="en-US" w:eastAsia="zh-TW"/>
        </w:rPr>
        <w:t>the reassociation</w:t>
      </w:r>
      <w:r w:rsidRPr="00B84EDA">
        <w:rPr>
          <w:rFonts w:eastAsia="PMingLiU"/>
          <w:spacing w:val="-2"/>
          <w:sz w:val="20"/>
          <w:lang w:val="en-US" w:eastAsia="zh-TW"/>
        </w:rPr>
        <w:t xml:space="preserve"> </w:t>
      </w:r>
      <w:r w:rsidRPr="00B84EDA">
        <w:rPr>
          <w:rFonts w:eastAsia="PMingLiU"/>
          <w:sz w:val="20"/>
          <w:lang w:val="en-US" w:eastAsia="zh-TW"/>
        </w:rPr>
        <w:t>service</w:t>
      </w:r>
      <w:r w:rsidRPr="00B84EDA">
        <w:rPr>
          <w:rFonts w:eastAsia="PMingLiU"/>
          <w:spacing w:val="-2"/>
          <w:sz w:val="20"/>
          <w:lang w:val="en-US" w:eastAsia="zh-TW"/>
        </w:rPr>
        <w:t xml:space="preserve"> </w:t>
      </w:r>
      <w:r w:rsidRPr="00B84EDA">
        <w:rPr>
          <w:rFonts w:eastAsia="PMingLiU"/>
          <w:sz w:val="20"/>
          <w:lang w:val="en-US" w:eastAsia="zh-TW"/>
        </w:rPr>
        <w:t>informs</w:t>
      </w:r>
      <w:r w:rsidRPr="00B84EDA">
        <w:rPr>
          <w:rFonts w:eastAsia="PMingLiU"/>
          <w:spacing w:val="-2"/>
          <w:sz w:val="20"/>
          <w:lang w:val="en-US" w:eastAsia="zh-TW"/>
        </w:rPr>
        <w:t xml:space="preserve"> </w:t>
      </w:r>
      <w:r w:rsidRPr="00B84EDA">
        <w:rPr>
          <w:rFonts w:eastAsia="PMingLiU"/>
          <w:sz w:val="20"/>
          <w:lang w:val="en-US" w:eastAsia="zh-TW"/>
        </w:rPr>
        <w:t>the</w:t>
      </w:r>
      <w:r w:rsidRPr="00B84EDA">
        <w:rPr>
          <w:rFonts w:eastAsia="PMingLiU"/>
          <w:spacing w:val="-1"/>
          <w:sz w:val="20"/>
          <w:lang w:val="en-US" w:eastAsia="zh-TW"/>
        </w:rPr>
        <w:t xml:space="preserve"> </w:t>
      </w:r>
      <w:r w:rsidRPr="00B84EDA">
        <w:rPr>
          <w:rFonts w:eastAsia="PMingLiU"/>
          <w:sz w:val="20"/>
          <w:lang w:val="en-US" w:eastAsia="zh-TW"/>
        </w:rPr>
        <w:t>DS</w:t>
      </w:r>
      <w:r w:rsidRPr="00B84EDA">
        <w:rPr>
          <w:rFonts w:eastAsia="PMingLiU"/>
          <w:spacing w:val="-2"/>
          <w:sz w:val="20"/>
          <w:lang w:val="en-US" w:eastAsia="zh-TW"/>
        </w:rPr>
        <w:t xml:space="preserve"> </w:t>
      </w:r>
      <w:r w:rsidRPr="00B84EDA">
        <w:rPr>
          <w:rFonts w:eastAsia="PMingLiU"/>
          <w:sz w:val="20"/>
          <w:lang w:val="en-US" w:eastAsia="zh-TW"/>
        </w:rPr>
        <w:t>of</w:t>
      </w:r>
      <w:r w:rsidRPr="00B84EDA">
        <w:rPr>
          <w:rFonts w:eastAsia="PMingLiU"/>
          <w:spacing w:val="-1"/>
          <w:sz w:val="20"/>
          <w:lang w:val="en-US" w:eastAsia="zh-TW"/>
        </w:rPr>
        <w:t xml:space="preserve"> </w:t>
      </w:r>
      <w:r w:rsidRPr="00B84EDA">
        <w:rPr>
          <w:rFonts w:eastAsia="PMingLiU"/>
          <w:sz w:val="20"/>
          <w:lang w:val="en-US" w:eastAsia="zh-TW"/>
        </w:rPr>
        <w:t>the</w:t>
      </w:r>
      <w:r w:rsidRPr="00B84EDA">
        <w:rPr>
          <w:rFonts w:eastAsia="PMingLiU"/>
          <w:spacing w:val="-2"/>
          <w:sz w:val="20"/>
          <w:lang w:val="en-US" w:eastAsia="zh-TW"/>
        </w:rPr>
        <w:t xml:space="preserve"> </w:t>
      </w:r>
      <w:r w:rsidRPr="00B84EDA">
        <w:rPr>
          <w:rFonts w:eastAsia="PMingLiU"/>
          <w:sz w:val="20"/>
          <w:lang w:val="en-US" w:eastAsia="zh-TW"/>
        </w:rPr>
        <w:t>current</w:t>
      </w:r>
      <w:r w:rsidRPr="00B84EDA">
        <w:rPr>
          <w:rFonts w:eastAsia="PMingLiU"/>
          <w:spacing w:val="-2"/>
          <w:sz w:val="20"/>
          <w:lang w:val="en-US" w:eastAsia="zh-TW"/>
        </w:rPr>
        <w:t xml:space="preserve"> </w:t>
      </w:r>
      <w:r w:rsidRPr="00B84EDA">
        <w:rPr>
          <w:rFonts w:eastAsia="PMingLiU"/>
          <w:sz w:val="20"/>
          <w:lang w:val="en-US" w:eastAsia="zh-TW"/>
        </w:rPr>
        <w:t>mapping between</w:t>
      </w:r>
      <w:r w:rsidRPr="00B84EDA">
        <w:rPr>
          <w:rFonts w:eastAsia="PMingLiU"/>
          <w:spacing w:val="-2"/>
          <w:sz w:val="20"/>
          <w:lang w:val="en-US" w:eastAsia="zh-TW"/>
        </w:rPr>
        <w:t xml:space="preserve"> </w:t>
      </w:r>
      <w:r w:rsidRPr="00B84EDA">
        <w:rPr>
          <w:rFonts w:eastAsia="PMingLiU"/>
          <w:sz w:val="20"/>
          <w:lang w:val="en-US" w:eastAsia="zh-TW"/>
        </w:rPr>
        <w:t>AP</w:t>
      </w:r>
      <w:r w:rsidRPr="00B84EDA">
        <w:rPr>
          <w:rFonts w:eastAsia="PMingLiU"/>
          <w:spacing w:val="-2"/>
          <w:sz w:val="20"/>
          <w:lang w:val="en-US" w:eastAsia="zh-TW"/>
        </w:rPr>
        <w:t xml:space="preserve"> </w:t>
      </w:r>
      <w:r w:rsidRPr="00B84EDA">
        <w:rPr>
          <w:rFonts w:eastAsia="PMingLiU"/>
          <w:sz w:val="20"/>
          <w:lang w:val="en-US" w:eastAsia="zh-TW"/>
        </w:rPr>
        <w:t>and</w:t>
      </w:r>
      <w:r w:rsidRPr="00B84EDA">
        <w:rPr>
          <w:rFonts w:eastAsia="PMingLiU"/>
          <w:spacing w:val="-3"/>
          <w:sz w:val="20"/>
          <w:lang w:val="en-US" w:eastAsia="zh-TW"/>
        </w:rPr>
        <w:t xml:space="preserve"> </w:t>
      </w:r>
      <w:r w:rsidRPr="00B84EDA">
        <w:rPr>
          <w:rFonts w:eastAsia="PMingLiU"/>
          <w:sz w:val="20"/>
          <w:u w:val="single"/>
          <w:lang w:val="en-US" w:eastAsia="zh-TW"/>
        </w:rPr>
        <w:t>non-</w:t>
      </w:r>
      <w:r w:rsidRPr="00B84EDA">
        <w:rPr>
          <w:rFonts w:eastAsia="PMingLiU"/>
          <w:sz w:val="20"/>
          <w:lang w:val="en-US" w:eastAsia="zh-TW"/>
        </w:rPr>
        <w:t xml:space="preserve"> </w:t>
      </w:r>
      <w:r w:rsidRPr="00B84EDA">
        <w:rPr>
          <w:rFonts w:eastAsia="PMingLiU"/>
          <w:sz w:val="20"/>
          <w:u w:val="single"/>
          <w:lang w:val="en-US" w:eastAsia="zh-TW"/>
        </w:rPr>
        <w:t>AP</w:t>
      </w:r>
      <w:r w:rsidRPr="00B84EDA">
        <w:rPr>
          <w:rFonts w:eastAsia="PMingLiU"/>
          <w:spacing w:val="-3"/>
          <w:sz w:val="20"/>
          <w:u w:val="single"/>
          <w:lang w:val="en-US" w:eastAsia="zh-TW"/>
        </w:rPr>
        <w:t xml:space="preserve"> </w:t>
      </w:r>
      <w:r w:rsidRPr="00B84EDA">
        <w:rPr>
          <w:rFonts w:eastAsia="PMingLiU"/>
          <w:sz w:val="20"/>
          <w:lang w:val="en-US" w:eastAsia="zh-TW"/>
        </w:rPr>
        <w:t>STA</w:t>
      </w:r>
      <w:r w:rsidRPr="00B84EDA">
        <w:rPr>
          <w:rFonts w:eastAsia="PMingLiU"/>
          <w:spacing w:val="-4"/>
          <w:sz w:val="20"/>
          <w:u w:val="single"/>
          <w:lang w:val="en-US" w:eastAsia="zh-TW"/>
        </w:rPr>
        <w:t xml:space="preserve"> </w:t>
      </w:r>
      <w:r w:rsidRPr="00B84EDA">
        <w:rPr>
          <w:rFonts w:eastAsia="PMingLiU"/>
          <w:sz w:val="20"/>
          <w:u w:val="single"/>
          <w:lang w:val="en-US" w:eastAsia="zh-TW"/>
        </w:rPr>
        <w:t>or</w:t>
      </w:r>
      <w:r w:rsidRPr="00B84EDA">
        <w:rPr>
          <w:rFonts w:eastAsia="PMingLiU"/>
          <w:spacing w:val="-3"/>
          <w:sz w:val="20"/>
          <w:u w:val="single"/>
          <w:lang w:val="en-US" w:eastAsia="zh-TW"/>
        </w:rPr>
        <w:t xml:space="preserve"> </w:t>
      </w:r>
      <w:r w:rsidRPr="00B84EDA">
        <w:rPr>
          <w:rFonts w:eastAsia="PMingLiU"/>
          <w:sz w:val="20"/>
          <w:u w:val="single"/>
          <w:lang w:val="en-US" w:eastAsia="zh-TW"/>
        </w:rPr>
        <w:t>between</w:t>
      </w:r>
      <w:r w:rsidRPr="00B84EDA">
        <w:rPr>
          <w:rFonts w:eastAsia="PMingLiU"/>
          <w:spacing w:val="-3"/>
          <w:sz w:val="20"/>
          <w:u w:val="single"/>
          <w:lang w:val="en-US" w:eastAsia="zh-TW"/>
        </w:rPr>
        <w:t xml:space="preserve"> </w:t>
      </w:r>
      <w:r w:rsidRPr="00B84EDA">
        <w:rPr>
          <w:rFonts w:eastAsia="PMingLiU"/>
          <w:sz w:val="20"/>
          <w:u w:val="single"/>
          <w:lang w:val="en-US" w:eastAsia="zh-TW"/>
        </w:rPr>
        <w:t>AP</w:t>
      </w:r>
      <w:r w:rsidRPr="00B84EDA">
        <w:rPr>
          <w:rFonts w:eastAsia="PMingLiU"/>
          <w:spacing w:val="-3"/>
          <w:sz w:val="20"/>
          <w:u w:val="single"/>
          <w:lang w:val="en-US" w:eastAsia="zh-TW"/>
        </w:rPr>
        <w:t xml:space="preserve"> </w:t>
      </w:r>
      <w:r w:rsidRPr="00B84EDA">
        <w:rPr>
          <w:rFonts w:eastAsia="PMingLiU"/>
          <w:sz w:val="20"/>
          <w:u w:val="single"/>
          <w:lang w:val="en-US" w:eastAsia="zh-TW"/>
        </w:rPr>
        <w:t>MLD</w:t>
      </w:r>
      <w:r w:rsidRPr="00B84EDA">
        <w:rPr>
          <w:rFonts w:eastAsia="PMingLiU"/>
          <w:spacing w:val="-2"/>
          <w:sz w:val="20"/>
          <w:u w:val="single"/>
          <w:lang w:val="en-US" w:eastAsia="zh-TW"/>
        </w:rPr>
        <w:t xml:space="preserve"> </w:t>
      </w:r>
      <w:r w:rsidRPr="00B84EDA">
        <w:rPr>
          <w:rFonts w:eastAsia="PMingLiU"/>
          <w:sz w:val="20"/>
          <w:u w:val="single"/>
          <w:lang w:val="en-US" w:eastAsia="zh-TW"/>
        </w:rPr>
        <w:t>and</w:t>
      </w:r>
      <w:r w:rsidRPr="00B84EDA">
        <w:rPr>
          <w:rFonts w:eastAsia="PMingLiU"/>
          <w:spacing w:val="-3"/>
          <w:sz w:val="20"/>
          <w:u w:val="single"/>
          <w:lang w:val="en-US" w:eastAsia="zh-TW"/>
        </w:rPr>
        <w:t xml:space="preserve"> </w:t>
      </w:r>
      <w:r w:rsidRPr="00B84EDA">
        <w:rPr>
          <w:rFonts w:eastAsia="PMingLiU"/>
          <w:sz w:val="20"/>
          <w:u w:val="single"/>
          <w:lang w:val="en-US" w:eastAsia="zh-TW"/>
        </w:rPr>
        <w:t>non-AP</w:t>
      </w:r>
      <w:r w:rsidRPr="00B84EDA">
        <w:rPr>
          <w:rFonts w:eastAsia="PMingLiU"/>
          <w:spacing w:val="-3"/>
          <w:sz w:val="20"/>
          <w:u w:val="single"/>
          <w:lang w:val="en-US" w:eastAsia="zh-TW"/>
        </w:rPr>
        <w:t xml:space="preserve"> </w:t>
      </w:r>
      <w:r w:rsidRPr="00B84EDA">
        <w:rPr>
          <w:rFonts w:eastAsia="PMingLiU"/>
          <w:sz w:val="20"/>
          <w:u w:val="single"/>
          <w:lang w:val="en-US" w:eastAsia="zh-TW"/>
        </w:rPr>
        <w:t>MLD</w:t>
      </w:r>
      <w:r w:rsidRPr="00B84EDA">
        <w:rPr>
          <w:rFonts w:eastAsia="PMingLiU"/>
          <w:strike/>
          <w:spacing w:val="-4"/>
          <w:sz w:val="20"/>
          <w:lang w:val="en-US" w:eastAsia="zh-TW"/>
        </w:rPr>
        <w:t xml:space="preserve"> </w:t>
      </w:r>
      <w:r w:rsidRPr="00B84EDA">
        <w:rPr>
          <w:rFonts w:eastAsia="PMingLiU"/>
          <w:strike/>
          <w:sz w:val="20"/>
          <w:lang w:val="en-US" w:eastAsia="zh-TW"/>
        </w:rPr>
        <w:t>as</w:t>
      </w:r>
      <w:r w:rsidRPr="00B84EDA">
        <w:rPr>
          <w:rFonts w:eastAsia="PMingLiU"/>
          <w:strike/>
          <w:spacing w:val="-3"/>
          <w:sz w:val="20"/>
          <w:lang w:val="en-US" w:eastAsia="zh-TW"/>
        </w:rPr>
        <w:t xml:space="preserve"> </w:t>
      </w:r>
      <w:r w:rsidRPr="00B84EDA">
        <w:rPr>
          <w:rFonts w:eastAsia="PMingLiU"/>
          <w:strike/>
          <w:sz w:val="20"/>
          <w:lang w:val="en-US" w:eastAsia="zh-TW"/>
        </w:rPr>
        <w:t>the</w:t>
      </w:r>
      <w:r w:rsidRPr="00B84EDA">
        <w:rPr>
          <w:rFonts w:eastAsia="PMingLiU"/>
          <w:strike/>
          <w:spacing w:val="-3"/>
          <w:sz w:val="20"/>
          <w:lang w:val="en-US" w:eastAsia="zh-TW"/>
        </w:rPr>
        <w:t xml:space="preserve"> </w:t>
      </w:r>
      <w:r w:rsidRPr="00B84EDA">
        <w:rPr>
          <w:rFonts w:eastAsia="PMingLiU"/>
          <w:strike/>
          <w:sz w:val="20"/>
          <w:lang w:val="en-US" w:eastAsia="zh-TW"/>
        </w:rPr>
        <w:t>STA</w:t>
      </w:r>
      <w:r w:rsidRPr="00B84EDA">
        <w:rPr>
          <w:rFonts w:eastAsia="PMingLiU"/>
          <w:strike/>
          <w:spacing w:val="-2"/>
          <w:sz w:val="20"/>
          <w:lang w:val="en-US" w:eastAsia="zh-TW"/>
        </w:rPr>
        <w:t xml:space="preserve"> </w:t>
      </w:r>
      <w:r w:rsidRPr="00B84EDA">
        <w:rPr>
          <w:rFonts w:eastAsia="PMingLiU"/>
          <w:strike/>
          <w:sz w:val="20"/>
          <w:lang w:val="en-US" w:eastAsia="zh-TW"/>
        </w:rPr>
        <w:t>moves</w:t>
      </w:r>
      <w:r w:rsidRPr="00B84EDA">
        <w:rPr>
          <w:rFonts w:eastAsia="PMingLiU"/>
          <w:strike/>
          <w:spacing w:val="-3"/>
          <w:sz w:val="20"/>
          <w:lang w:val="en-US" w:eastAsia="zh-TW"/>
        </w:rPr>
        <w:t xml:space="preserve"> </w:t>
      </w:r>
      <w:r w:rsidRPr="00B84EDA">
        <w:rPr>
          <w:rFonts w:eastAsia="PMingLiU"/>
          <w:strike/>
          <w:sz w:val="20"/>
          <w:lang w:val="en-US" w:eastAsia="zh-TW"/>
        </w:rPr>
        <w:t>from</w:t>
      </w:r>
      <w:r w:rsidRPr="00B84EDA">
        <w:rPr>
          <w:rFonts w:eastAsia="PMingLiU"/>
          <w:strike/>
          <w:spacing w:val="-2"/>
          <w:sz w:val="20"/>
          <w:lang w:val="en-US" w:eastAsia="zh-TW"/>
        </w:rPr>
        <w:t xml:space="preserve"> </w:t>
      </w:r>
      <w:r w:rsidRPr="00B84EDA">
        <w:rPr>
          <w:rFonts w:eastAsia="PMingLiU"/>
          <w:strike/>
          <w:sz w:val="20"/>
          <w:lang w:val="en-US" w:eastAsia="zh-TW"/>
        </w:rPr>
        <w:t>BSS</w:t>
      </w:r>
      <w:r w:rsidRPr="00B84EDA">
        <w:rPr>
          <w:rFonts w:eastAsia="PMingLiU"/>
          <w:strike/>
          <w:spacing w:val="-3"/>
          <w:sz w:val="20"/>
          <w:lang w:val="en-US" w:eastAsia="zh-TW"/>
        </w:rPr>
        <w:t xml:space="preserve"> </w:t>
      </w:r>
      <w:r w:rsidRPr="00B84EDA">
        <w:rPr>
          <w:rFonts w:eastAsia="PMingLiU"/>
          <w:strike/>
          <w:sz w:val="20"/>
          <w:lang w:val="en-US" w:eastAsia="zh-TW"/>
        </w:rPr>
        <w:t>to</w:t>
      </w:r>
      <w:r w:rsidRPr="00B84EDA">
        <w:rPr>
          <w:rFonts w:eastAsia="PMingLiU"/>
          <w:strike/>
          <w:spacing w:val="-3"/>
          <w:sz w:val="20"/>
          <w:lang w:val="en-US" w:eastAsia="zh-TW"/>
        </w:rPr>
        <w:t xml:space="preserve"> </w:t>
      </w:r>
      <w:r w:rsidRPr="00B84EDA">
        <w:rPr>
          <w:rFonts w:eastAsia="PMingLiU"/>
          <w:strike/>
          <w:sz w:val="20"/>
          <w:lang w:val="en-US" w:eastAsia="zh-TW"/>
        </w:rPr>
        <w:t>BSS</w:t>
      </w:r>
      <w:r w:rsidRPr="00B84EDA">
        <w:rPr>
          <w:rFonts w:eastAsia="PMingLiU"/>
          <w:strike/>
          <w:spacing w:val="-3"/>
          <w:sz w:val="20"/>
          <w:lang w:val="en-US" w:eastAsia="zh-TW"/>
        </w:rPr>
        <w:t xml:space="preserve"> </w:t>
      </w:r>
      <w:r w:rsidRPr="00B84EDA">
        <w:rPr>
          <w:rFonts w:eastAsia="PMingLiU"/>
          <w:strike/>
          <w:sz w:val="20"/>
          <w:lang w:val="en-US" w:eastAsia="zh-TW"/>
        </w:rPr>
        <w:t>within</w:t>
      </w:r>
      <w:r w:rsidRPr="00B84EDA">
        <w:rPr>
          <w:rFonts w:eastAsia="PMingLiU"/>
          <w:strike/>
          <w:spacing w:val="-2"/>
          <w:sz w:val="20"/>
          <w:lang w:val="en-US" w:eastAsia="zh-TW"/>
        </w:rPr>
        <w:t xml:space="preserve"> </w:t>
      </w:r>
      <w:r w:rsidRPr="00B84EDA">
        <w:rPr>
          <w:rFonts w:eastAsia="PMingLiU"/>
          <w:strike/>
          <w:sz w:val="20"/>
          <w:lang w:val="en-US" w:eastAsia="zh-TW"/>
        </w:rPr>
        <w:t>the</w:t>
      </w:r>
      <w:r w:rsidRPr="00B84EDA">
        <w:rPr>
          <w:rFonts w:eastAsia="PMingLiU"/>
          <w:strike/>
          <w:spacing w:val="-2"/>
          <w:sz w:val="20"/>
          <w:lang w:val="en-US" w:eastAsia="zh-TW"/>
        </w:rPr>
        <w:t xml:space="preserve"> </w:t>
      </w:r>
      <w:r w:rsidRPr="00B84EDA">
        <w:rPr>
          <w:rFonts w:eastAsia="PMingLiU"/>
          <w:strike/>
          <w:sz w:val="20"/>
          <w:lang w:val="en-US" w:eastAsia="zh-TW"/>
        </w:rPr>
        <w:t>ESS</w:t>
      </w:r>
      <w:r w:rsidRPr="00B84EDA">
        <w:rPr>
          <w:rFonts w:eastAsia="PMingLiU"/>
          <w:sz w:val="20"/>
          <w:lang w:val="en-US" w:eastAsia="zh-TW"/>
        </w:rPr>
        <w:t>.</w:t>
      </w:r>
      <w:r w:rsidRPr="00B84EDA">
        <w:rPr>
          <w:rFonts w:eastAsia="PMingLiU"/>
          <w:spacing w:val="-2"/>
          <w:sz w:val="20"/>
          <w:lang w:val="en-US" w:eastAsia="zh-TW"/>
        </w:rPr>
        <w:t xml:space="preserve"> </w:t>
      </w:r>
      <w:r w:rsidRPr="00B84EDA">
        <w:rPr>
          <w:rFonts w:eastAsia="PMingLiU"/>
          <w:sz w:val="20"/>
          <w:lang w:val="en-US" w:eastAsia="zh-TW"/>
        </w:rPr>
        <w:t>For</w:t>
      </w:r>
      <w:r w:rsidRPr="00B84EDA">
        <w:rPr>
          <w:rFonts w:eastAsia="PMingLiU"/>
          <w:spacing w:val="-2"/>
          <w:sz w:val="20"/>
          <w:lang w:val="en-US" w:eastAsia="zh-TW"/>
        </w:rPr>
        <w:t xml:space="preserve"> </w:t>
      </w:r>
      <w:r w:rsidRPr="00B84EDA">
        <w:rPr>
          <w:rFonts w:eastAsia="PMingLiU"/>
          <w:sz w:val="20"/>
          <w:lang w:val="en-US" w:eastAsia="zh-TW"/>
        </w:rPr>
        <w:t>a general</w:t>
      </w:r>
      <w:r w:rsidRPr="00B84EDA">
        <w:rPr>
          <w:rFonts w:eastAsia="PMingLiU"/>
          <w:spacing w:val="-7"/>
          <w:sz w:val="20"/>
          <w:lang w:val="en-US" w:eastAsia="zh-TW"/>
        </w:rPr>
        <w:t xml:space="preserve"> </w:t>
      </w:r>
      <w:r w:rsidRPr="00B84EDA">
        <w:rPr>
          <w:rFonts w:eastAsia="PMingLiU"/>
          <w:sz w:val="20"/>
          <w:lang w:val="en-US" w:eastAsia="zh-TW"/>
        </w:rPr>
        <w:t>link</w:t>
      </w:r>
      <w:r w:rsidRPr="00B84EDA">
        <w:rPr>
          <w:rFonts w:eastAsia="PMingLiU"/>
          <w:spacing w:val="-6"/>
          <w:sz w:val="20"/>
          <w:lang w:val="en-US" w:eastAsia="zh-TW"/>
        </w:rPr>
        <w:t xml:space="preserve"> </w:t>
      </w:r>
      <w:r w:rsidRPr="00B84EDA">
        <w:rPr>
          <w:rFonts w:eastAsia="PMingLiU"/>
          <w:sz w:val="20"/>
          <w:lang w:val="en-US" w:eastAsia="zh-TW"/>
        </w:rPr>
        <w:t>in</w:t>
      </w:r>
      <w:r w:rsidRPr="00B84EDA">
        <w:rPr>
          <w:rFonts w:eastAsia="PMingLiU"/>
          <w:spacing w:val="-5"/>
          <w:sz w:val="20"/>
          <w:lang w:val="en-US" w:eastAsia="zh-TW"/>
        </w:rPr>
        <w:t xml:space="preserve"> </w:t>
      </w:r>
      <w:r w:rsidRPr="00B84EDA">
        <w:rPr>
          <w:rFonts w:eastAsia="PMingLiU"/>
          <w:sz w:val="20"/>
          <w:lang w:val="en-US" w:eastAsia="zh-TW"/>
        </w:rPr>
        <w:t>an</w:t>
      </w:r>
      <w:r w:rsidRPr="00B84EDA">
        <w:rPr>
          <w:rFonts w:eastAsia="PMingLiU"/>
          <w:spacing w:val="-7"/>
          <w:sz w:val="20"/>
          <w:lang w:val="en-US" w:eastAsia="zh-TW"/>
        </w:rPr>
        <w:t xml:space="preserve"> </w:t>
      </w:r>
      <w:r w:rsidRPr="00B84EDA">
        <w:rPr>
          <w:rFonts w:eastAsia="PMingLiU"/>
          <w:sz w:val="20"/>
          <w:lang w:val="en-US" w:eastAsia="zh-TW"/>
        </w:rPr>
        <w:t>IEEE</w:t>
      </w:r>
      <w:r w:rsidRPr="00B84EDA">
        <w:rPr>
          <w:rFonts w:eastAsia="PMingLiU"/>
          <w:spacing w:val="-7"/>
          <w:sz w:val="20"/>
          <w:lang w:val="en-US" w:eastAsia="zh-TW"/>
        </w:rPr>
        <w:t xml:space="preserve"> </w:t>
      </w:r>
      <w:r w:rsidRPr="00B84EDA">
        <w:rPr>
          <w:rFonts w:eastAsia="PMingLiU"/>
          <w:sz w:val="20"/>
          <w:lang w:val="en-US" w:eastAsia="zh-TW"/>
        </w:rPr>
        <w:t>802.1Q</w:t>
      </w:r>
      <w:r w:rsidRPr="00B84EDA">
        <w:rPr>
          <w:rFonts w:eastAsia="PMingLiU"/>
          <w:spacing w:val="-6"/>
          <w:sz w:val="20"/>
          <w:lang w:val="en-US" w:eastAsia="zh-TW"/>
        </w:rPr>
        <w:t xml:space="preserve"> </w:t>
      </w:r>
      <w:r w:rsidRPr="00B84EDA">
        <w:rPr>
          <w:rFonts w:eastAsia="PMingLiU"/>
          <w:sz w:val="20"/>
          <w:lang w:val="en-US" w:eastAsia="zh-TW"/>
        </w:rPr>
        <w:t>network,</w:t>
      </w:r>
      <w:r w:rsidRPr="00B84EDA">
        <w:rPr>
          <w:rFonts w:eastAsia="PMingLiU"/>
          <w:spacing w:val="-6"/>
          <w:sz w:val="20"/>
          <w:lang w:val="en-US" w:eastAsia="zh-TW"/>
        </w:rPr>
        <w:t xml:space="preserve"> </w:t>
      </w:r>
      <w:r w:rsidRPr="00B84EDA">
        <w:rPr>
          <w:rFonts w:eastAsia="PMingLiU"/>
          <w:sz w:val="20"/>
          <w:lang w:val="en-US" w:eastAsia="zh-TW"/>
        </w:rPr>
        <w:t>the</w:t>
      </w:r>
      <w:r w:rsidRPr="00B84EDA">
        <w:rPr>
          <w:rFonts w:eastAsia="PMingLiU"/>
          <w:spacing w:val="-7"/>
          <w:sz w:val="20"/>
          <w:lang w:val="en-US" w:eastAsia="zh-TW"/>
        </w:rPr>
        <w:t xml:space="preserve"> </w:t>
      </w:r>
      <w:r w:rsidRPr="00B84EDA">
        <w:rPr>
          <w:rFonts w:eastAsia="PMingLiU"/>
          <w:sz w:val="20"/>
          <w:lang w:val="en-US" w:eastAsia="zh-TW"/>
        </w:rPr>
        <w:t>reassociation</w:t>
      </w:r>
      <w:r w:rsidRPr="00B84EDA">
        <w:rPr>
          <w:rFonts w:eastAsia="PMingLiU"/>
          <w:spacing w:val="-7"/>
          <w:sz w:val="20"/>
          <w:lang w:val="en-US" w:eastAsia="zh-TW"/>
        </w:rPr>
        <w:t xml:space="preserve"> </w:t>
      </w:r>
      <w:r w:rsidRPr="00B84EDA">
        <w:rPr>
          <w:rFonts w:eastAsia="PMingLiU"/>
          <w:sz w:val="20"/>
          <w:lang w:val="en-US" w:eastAsia="zh-TW"/>
        </w:rPr>
        <w:t>service</w:t>
      </w:r>
      <w:r w:rsidRPr="00B84EDA">
        <w:rPr>
          <w:rFonts w:eastAsia="PMingLiU"/>
          <w:spacing w:val="-7"/>
          <w:sz w:val="20"/>
          <w:lang w:val="en-US" w:eastAsia="zh-TW"/>
        </w:rPr>
        <w:t xml:space="preserve"> </w:t>
      </w:r>
      <w:r w:rsidRPr="00B84EDA">
        <w:rPr>
          <w:rFonts w:eastAsia="PMingLiU"/>
          <w:sz w:val="20"/>
          <w:lang w:val="en-US" w:eastAsia="zh-TW"/>
        </w:rPr>
        <w:t>informs</w:t>
      </w:r>
      <w:r w:rsidRPr="00B84EDA">
        <w:rPr>
          <w:rFonts w:eastAsia="PMingLiU"/>
          <w:spacing w:val="-7"/>
          <w:sz w:val="20"/>
          <w:lang w:val="en-US" w:eastAsia="zh-TW"/>
        </w:rPr>
        <w:t xml:space="preserve"> </w:t>
      </w:r>
      <w:r w:rsidRPr="00B84EDA">
        <w:rPr>
          <w:rFonts w:eastAsia="PMingLiU"/>
          <w:sz w:val="20"/>
          <w:lang w:val="en-US" w:eastAsia="zh-TW"/>
        </w:rPr>
        <w:t>higher</w:t>
      </w:r>
      <w:r w:rsidRPr="00B84EDA">
        <w:rPr>
          <w:rFonts w:eastAsia="PMingLiU"/>
          <w:spacing w:val="-7"/>
          <w:sz w:val="20"/>
          <w:lang w:val="en-US" w:eastAsia="zh-TW"/>
        </w:rPr>
        <w:t xml:space="preserve"> </w:t>
      </w:r>
      <w:r w:rsidRPr="00B84EDA">
        <w:rPr>
          <w:rFonts w:eastAsia="PMingLiU"/>
          <w:sz w:val="20"/>
          <w:lang w:val="en-US" w:eastAsia="zh-TW"/>
        </w:rPr>
        <w:t>layer</w:t>
      </w:r>
      <w:r w:rsidRPr="00B84EDA">
        <w:rPr>
          <w:rFonts w:eastAsia="PMingLiU"/>
          <w:spacing w:val="-7"/>
          <w:sz w:val="20"/>
          <w:lang w:val="en-US" w:eastAsia="zh-TW"/>
        </w:rPr>
        <w:t xml:space="preserve"> </w:t>
      </w:r>
      <w:r w:rsidRPr="00B84EDA">
        <w:rPr>
          <w:rFonts w:eastAsia="PMingLiU"/>
          <w:sz w:val="20"/>
          <w:lang w:val="en-US" w:eastAsia="zh-TW"/>
        </w:rPr>
        <w:t>services</w:t>
      </w:r>
      <w:r w:rsidRPr="00B84EDA">
        <w:rPr>
          <w:rFonts w:eastAsia="PMingLiU"/>
          <w:spacing w:val="-7"/>
          <w:sz w:val="20"/>
          <w:lang w:val="en-US" w:eastAsia="zh-TW"/>
        </w:rPr>
        <w:t xml:space="preserve"> </w:t>
      </w:r>
      <w:r w:rsidRPr="00B84EDA">
        <w:rPr>
          <w:rFonts w:eastAsia="PMingLiU"/>
          <w:sz w:val="20"/>
          <w:lang w:val="en-US" w:eastAsia="zh-TW"/>
        </w:rPr>
        <w:t>how</w:t>
      </w:r>
      <w:r w:rsidRPr="00B84EDA">
        <w:rPr>
          <w:rFonts w:eastAsia="PMingLiU"/>
          <w:spacing w:val="-6"/>
          <w:sz w:val="20"/>
          <w:lang w:val="en-US" w:eastAsia="zh-TW"/>
        </w:rPr>
        <w:t xml:space="preserve"> </w:t>
      </w:r>
      <w:r w:rsidRPr="00B84EDA">
        <w:rPr>
          <w:rFonts w:eastAsia="PMingLiU"/>
          <w:sz w:val="20"/>
          <w:lang w:val="en-US" w:eastAsia="zh-TW"/>
        </w:rPr>
        <w:t>the</w:t>
      </w:r>
      <w:r w:rsidRPr="00B84EDA">
        <w:rPr>
          <w:rFonts w:eastAsia="PMingLiU"/>
          <w:spacing w:val="-7"/>
          <w:sz w:val="20"/>
          <w:lang w:val="en-US" w:eastAsia="zh-TW"/>
        </w:rPr>
        <w:t xml:space="preserve"> </w:t>
      </w:r>
      <w:r w:rsidRPr="00B84EDA">
        <w:rPr>
          <w:rFonts w:eastAsia="PMingLiU"/>
          <w:sz w:val="20"/>
          <w:lang w:val="en-US" w:eastAsia="zh-TW"/>
        </w:rPr>
        <w:t>link is reconfigured, commonly, with which BSS the GLK non-AP STA is a member of. The higher layer services</w:t>
      </w:r>
      <w:r w:rsidRPr="00B84EDA">
        <w:rPr>
          <w:rFonts w:eastAsia="PMingLiU"/>
          <w:spacing w:val="-3"/>
          <w:sz w:val="20"/>
          <w:lang w:val="en-US" w:eastAsia="zh-TW"/>
        </w:rPr>
        <w:t xml:space="preserve"> </w:t>
      </w:r>
      <w:r w:rsidRPr="00B84EDA">
        <w:rPr>
          <w:rFonts w:eastAsia="PMingLiU"/>
          <w:sz w:val="20"/>
          <w:lang w:val="en-US" w:eastAsia="zh-TW"/>
        </w:rPr>
        <w:t>will</w:t>
      </w:r>
      <w:r w:rsidRPr="00B84EDA">
        <w:rPr>
          <w:rFonts w:eastAsia="PMingLiU"/>
          <w:spacing w:val="-3"/>
          <w:sz w:val="20"/>
          <w:lang w:val="en-US" w:eastAsia="zh-TW"/>
        </w:rPr>
        <w:t xml:space="preserve"> </w:t>
      </w:r>
      <w:r w:rsidRPr="00B84EDA">
        <w:rPr>
          <w:rFonts w:eastAsia="PMingLiU"/>
          <w:sz w:val="20"/>
          <w:lang w:val="en-US" w:eastAsia="zh-TW"/>
        </w:rPr>
        <w:t>then</w:t>
      </w:r>
      <w:r w:rsidRPr="00B84EDA">
        <w:rPr>
          <w:rFonts w:eastAsia="PMingLiU"/>
          <w:spacing w:val="-3"/>
          <w:sz w:val="20"/>
          <w:lang w:val="en-US" w:eastAsia="zh-TW"/>
        </w:rPr>
        <w:t xml:space="preserve"> </w:t>
      </w:r>
      <w:r w:rsidRPr="00B84EDA">
        <w:rPr>
          <w:rFonts w:eastAsia="PMingLiU"/>
          <w:sz w:val="20"/>
          <w:lang w:val="en-US" w:eastAsia="zh-TW"/>
        </w:rPr>
        <w:t>destroy,</w:t>
      </w:r>
      <w:r w:rsidRPr="00B84EDA">
        <w:rPr>
          <w:rFonts w:eastAsia="PMingLiU"/>
          <w:spacing w:val="-3"/>
          <w:sz w:val="20"/>
          <w:lang w:val="en-US" w:eastAsia="zh-TW"/>
        </w:rPr>
        <w:t xml:space="preserve"> </w:t>
      </w:r>
      <w:r w:rsidRPr="00B84EDA">
        <w:rPr>
          <w:rFonts w:eastAsia="PMingLiU"/>
          <w:sz w:val="20"/>
          <w:lang w:val="en-US" w:eastAsia="zh-TW"/>
        </w:rPr>
        <w:t>disable,</w:t>
      </w:r>
      <w:r w:rsidRPr="00B84EDA">
        <w:rPr>
          <w:rFonts w:eastAsia="PMingLiU"/>
          <w:spacing w:val="-3"/>
          <w:sz w:val="20"/>
          <w:lang w:val="en-US" w:eastAsia="zh-TW"/>
        </w:rPr>
        <w:t xml:space="preserve"> </w:t>
      </w:r>
      <w:r w:rsidRPr="00B84EDA">
        <w:rPr>
          <w:rFonts w:eastAsia="PMingLiU"/>
          <w:sz w:val="20"/>
          <w:lang w:val="en-US" w:eastAsia="zh-TW"/>
        </w:rPr>
        <w:t>or</w:t>
      </w:r>
      <w:r w:rsidRPr="00B84EDA">
        <w:rPr>
          <w:rFonts w:eastAsia="PMingLiU"/>
          <w:spacing w:val="-3"/>
          <w:sz w:val="20"/>
          <w:lang w:val="en-US" w:eastAsia="zh-TW"/>
        </w:rPr>
        <w:t xml:space="preserve"> </w:t>
      </w:r>
      <w:r w:rsidRPr="00B84EDA">
        <w:rPr>
          <w:rFonts w:eastAsia="PMingLiU"/>
          <w:sz w:val="20"/>
          <w:lang w:val="en-US" w:eastAsia="zh-TW"/>
        </w:rPr>
        <w:t>maintain</w:t>
      </w:r>
      <w:r w:rsidRPr="00B84EDA">
        <w:rPr>
          <w:rFonts w:eastAsia="PMingLiU"/>
          <w:spacing w:val="-3"/>
          <w:sz w:val="20"/>
          <w:lang w:val="en-US" w:eastAsia="zh-TW"/>
        </w:rPr>
        <w:t xml:space="preserve"> </w:t>
      </w:r>
      <w:r w:rsidRPr="00B84EDA">
        <w:rPr>
          <w:rFonts w:eastAsia="PMingLiU"/>
          <w:sz w:val="20"/>
          <w:lang w:val="en-US" w:eastAsia="zh-TW"/>
        </w:rPr>
        <w:t>the</w:t>
      </w:r>
      <w:r w:rsidRPr="00B84EDA">
        <w:rPr>
          <w:rFonts w:eastAsia="PMingLiU"/>
          <w:spacing w:val="-3"/>
          <w:sz w:val="20"/>
          <w:lang w:val="en-US" w:eastAsia="zh-TW"/>
        </w:rPr>
        <w:t xml:space="preserve"> </w:t>
      </w:r>
      <w:r w:rsidRPr="00B84EDA">
        <w:rPr>
          <w:rFonts w:eastAsia="PMingLiU"/>
          <w:sz w:val="20"/>
          <w:lang w:val="en-US" w:eastAsia="zh-TW"/>
        </w:rPr>
        <w:t>existing</w:t>
      </w:r>
      <w:r w:rsidRPr="00B84EDA">
        <w:rPr>
          <w:rFonts w:eastAsia="PMingLiU"/>
          <w:spacing w:val="-3"/>
          <w:sz w:val="20"/>
          <w:lang w:val="en-US" w:eastAsia="zh-TW"/>
        </w:rPr>
        <w:t xml:space="preserve"> </w:t>
      </w:r>
      <w:r w:rsidRPr="00B84EDA">
        <w:rPr>
          <w:rFonts w:eastAsia="PMingLiU"/>
          <w:sz w:val="20"/>
          <w:lang w:val="en-US" w:eastAsia="zh-TW"/>
        </w:rPr>
        <w:t>Internal</w:t>
      </w:r>
      <w:r w:rsidRPr="00B84EDA">
        <w:rPr>
          <w:rFonts w:eastAsia="PMingLiU"/>
          <w:spacing w:val="-3"/>
          <w:sz w:val="20"/>
          <w:lang w:val="en-US" w:eastAsia="zh-TW"/>
        </w:rPr>
        <w:t xml:space="preserve"> </w:t>
      </w:r>
      <w:r w:rsidRPr="00B84EDA">
        <w:rPr>
          <w:rFonts w:eastAsia="PMingLiU"/>
          <w:sz w:val="20"/>
          <w:lang w:val="en-US" w:eastAsia="zh-TW"/>
        </w:rPr>
        <w:t>Sublayer</w:t>
      </w:r>
      <w:r w:rsidRPr="00B84EDA">
        <w:rPr>
          <w:rFonts w:eastAsia="PMingLiU"/>
          <w:spacing w:val="-3"/>
          <w:sz w:val="20"/>
          <w:lang w:val="en-US" w:eastAsia="zh-TW"/>
        </w:rPr>
        <w:t xml:space="preserve"> </w:t>
      </w:r>
      <w:r w:rsidRPr="00B84EDA">
        <w:rPr>
          <w:rFonts w:eastAsia="PMingLiU"/>
          <w:sz w:val="20"/>
          <w:lang w:val="en-US" w:eastAsia="zh-TW"/>
        </w:rPr>
        <w:t>Service</w:t>
      </w:r>
      <w:r w:rsidRPr="00B84EDA">
        <w:rPr>
          <w:rFonts w:eastAsia="PMingLiU"/>
          <w:spacing w:val="-3"/>
          <w:sz w:val="20"/>
          <w:lang w:val="en-US" w:eastAsia="zh-TW"/>
        </w:rPr>
        <w:t xml:space="preserve"> </w:t>
      </w:r>
      <w:r w:rsidRPr="00B84EDA">
        <w:rPr>
          <w:rFonts w:eastAsia="PMingLiU"/>
          <w:sz w:val="20"/>
          <w:lang w:val="en-US" w:eastAsia="zh-TW"/>
        </w:rPr>
        <w:t>SAPs,</w:t>
      </w:r>
      <w:r w:rsidRPr="00B84EDA">
        <w:rPr>
          <w:rFonts w:eastAsia="PMingLiU"/>
          <w:spacing w:val="-3"/>
          <w:sz w:val="20"/>
          <w:lang w:val="en-US" w:eastAsia="zh-TW"/>
        </w:rPr>
        <w:t xml:space="preserve"> </w:t>
      </w:r>
      <w:proofErr w:type="gramStart"/>
      <w:r w:rsidRPr="00B84EDA">
        <w:rPr>
          <w:rFonts w:eastAsia="PMingLiU"/>
          <w:sz w:val="20"/>
          <w:lang w:val="en-US" w:eastAsia="zh-TW"/>
        </w:rPr>
        <w:t>create</w:t>
      </w:r>
      <w:proofErr w:type="gramEnd"/>
      <w:r w:rsidRPr="00B84EDA">
        <w:rPr>
          <w:rFonts w:eastAsia="PMingLiU"/>
          <w:spacing w:val="-3"/>
          <w:sz w:val="20"/>
          <w:lang w:val="en-US" w:eastAsia="zh-TW"/>
        </w:rPr>
        <w:t xml:space="preserve"> </w:t>
      </w:r>
      <w:r w:rsidRPr="00B84EDA">
        <w:rPr>
          <w:rFonts w:eastAsia="PMingLiU"/>
          <w:sz w:val="20"/>
          <w:lang w:val="en-US" w:eastAsia="zh-TW"/>
        </w:rPr>
        <w:t>or</w:t>
      </w:r>
      <w:r w:rsidRPr="00B84EDA">
        <w:rPr>
          <w:rFonts w:eastAsia="PMingLiU"/>
          <w:spacing w:val="-3"/>
          <w:sz w:val="20"/>
          <w:lang w:val="en-US" w:eastAsia="zh-TW"/>
        </w:rPr>
        <w:t xml:space="preserve"> </w:t>
      </w:r>
      <w:r w:rsidRPr="00B84EDA">
        <w:rPr>
          <w:rFonts w:eastAsia="PMingLiU"/>
          <w:sz w:val="20"/>
          <w:lang w:val="en-US" w:eastAsia="zh-TW"/>
        </w:rPr>
        <w:t>enable new</w:t>
      </w:r>
      <w:r w:rsidRPr="00B84EDA">
        <w:rPr>
          <w:rFonts w:eastAsia="PMingLiU"/>
          <w:spacing w:val="-5"/>
          <w:sz w:val="20"/>
          <w:lang w:val="en-US" w:eastAsia="zh-TW"/>
        </w:rPr>
        <w:t xml:space="preserve"> </w:t>
      </w:r>
      <w:r w:rsidRPr="00B84EDA">
        <w:rPr>
          <w:rFonts w:eastAsia="PMingLiU"/>
          <w:sz w:val="20"/>
          <w:lang w:val="en-US" w:eastAsia="zh-TW"/>
        </w:rPr>
        <w:t>Internal</w:t>
      </w:r>
      <w:r w:rsidRPr="00B84EDA">
        <w:rPr>
          <w:rFonts w:eastAsia="PMingLiU"/>
          <w:spacing w:val="-5"/>
          <w:sz w:val="20"/>
          <w:lang w:val="en-US" w:eastAsia="zh-TW"/>
        </w:rPr>
        <w:t xml:space="preserve"> </w:t>
      </w:r>
      <w:r w:rsidRPr="00B84EDA">
        <w:rPr>
          <w:rFonts w:eastAsia="PMingLiU"/>
          <w:sz w:val="20"/>
          <w:lang w:val="en-US" w:eastAsia="zh-TW"/>
        </w:rPr>
        <w:t>Sublayer</w:t>
      </w:r>
      <w:r w:rsidRPr="00B84EDA">
        <w:rPr>
          <w:rFonts w:eastAsia="PMingLiU"/>
          <w:spacing w:val="-5"/>
          <w:sz w:val="20"/>
          <w:lang w:val="en-US" w:eastAsia="zh-TW"/>
        </w:rPr>
        <w:t xml:space="preserve"> </w:t>
      </w:r>
      <w:r w:rsidRPr="00B84EDA">
        <w:rPr>
          <w:rFonts w:eastAsia="PMingLiU"/>
          <w:sz w:val="20"/>
          <w:lang w:val="en-US" w:eastAsia="zh-TW"/>
        </w:rPr>
        <w:t>Service</w:t>
      </w:r>
      <w:r w:rsidRPr="00B84EDA">
        <w:rPr>
          <w:rFonts w:eastAsia="PMingLiU"/>
          <w:spacing w:val="-5"/>
          <w:sz w:val="20"/>
          <w:lang w:val="en-US" w:eastAsia="zh-TW"/>
        </w:rPr>
        <w:t xml:space="preserve"> </w:t>
      </w:r>
      <w:r w:rsidRPr="00B84EDA">
        <w:rPr>
          <w:rFonts w:eastAsia="PMingLiU"/>
          <w:sz w:val="20"/>
          <w:lang w:val="en-US" w:eastAsia="zh-TW"/>
        </w:rPr>
        <w:t>SAPs,</w:t>
      </w:r>
      <w:r w:rsidRPr="00B84EDA">
        <w:rPr>
          <w:rFonts w:eastAsia="PMingLiU"/>
          <w:spacing w:val="-5"/>
          <w:sz w:val="20"/>
          <w:lang w:val="en-US" w:eastAsia="zh-TW"/>
        </w:rPr>
        <w:t xml:space="preserve"> </w:t>
      </w:r>
      <w:r w:rsidRPr="00B84EDA">
        <w:rPr>
          <w:rFonts w:eastAsia="PMingLiU"/>
          <w:sz w:val="20"/>
          <w:lang w:val="en-US" w:eastAsia="zh-TW"/>
        </w:rPr>
        <w:t>inform</w:t>
      </w:r>
      <w:r w:rsidRPr="00B84EDA">
        <w:rPr>
          <w:rFonts w:eastAsia="PMingLiU"/>
          <w:spacing w:val="-5"/>
          <w:sz w:val="20"/>
          <w:lang w:val="en-US" w:eastAsia="zh-TW"/>
        </w:rPr>
        <w:t xml:space="preserve"> </w:t>
      </w:r>
      <w:r w:rsidRPr="00B84EDA">
        <w:rPr>
          <w:rFonts w:eastAsia="PMingLiU"/>
          <w:sz w:val="20"/>
          <w:lang w:val="en-US" w:eastAsia="zh-TW"/>
        </w:rPr>
        <w:t>the</w:t>
      </w:r>
      <w:r w:rsidRPr="00B84EDA">
        <w:rPr>
          <w:rFonts w:eastAsia="PMingLiU"/>
          <w:spacing w:val="-5"/>
          <w:sz w:val="20"/>
          <w:lang w:val="en-US" w:eastAsia="zh-TW"/>
        </w:rPr>
        <w:t xml:space="preserve"> </w:t>
      </w:r>
      <w:r w:rsidRPr="00B84EDA">
        <w:rPr>
          <w:rFonts w:eastAsia="PMingLiU"/>
          <w:sz w:val="20"/>
          <w:lang w:val="en-US" w:eastAsia="zh-TW"/>
        </w:rPr>
        <w:t>GLK</w:t>
      </w:r>
      <w:r w:rsidRPr="00B84EDA">
        <w:rPr>
          <w:rFonts w:eastAsia="PMingLiU"/>
          <w:spacing w:val="-4"/>
          <w:sz w:val="20"/>
          <w:lang w:val="en-US" w:eastAsia="zh-TW"/>
        </w:rPr>
        <w:t xml:space="preserve"> </w:t>
      </w:r>
      <w:r w:rsidRPr="00B84EDA">
        <w:rPr>
          <w:rFonts w:eastAsia="PMingLiU"/>
          <w:sz w:val="20"/>
          <w:lang w:val="en-US" w:eastAsia="zh-TW"/>
        </w:rPr>
        <w:t>convergence</w:t>
      </w:r>
      <w:r w:rsidRPr="00B84EDA">
        <w:rPr>
          <w:rFonts w:eastAsia="PMingLiU"/>
          <w:spacing w:val="-5"/>
          <w:sz w:val="20"/>
          <w:lang w:val="en-US" w:eastAsia="zh-TW"/>
        </w:rPr>
        <w:t xml:space="preserve"> </w:t>
      </w:r>
      <w:r w:rsidRPr="00B84EDA">
        <w:rPr>
          <w:rFonts w:eastAsia="PMingLiU"/>
          <w:sz w:val="20"/>
          <w:lang w:val="en-US" w:eastAsia="zh-TW"/>
        </w:rPr>
        <w:t>function</w:t>
      </w:r>
      <w:r w:rsidRPr="00B84EDA">
        <w:rPr>
          <w:rFonts w:eastAsia="PMingLiU"/>
          <w:spacing w:val="-4"/>
          <w:sz w:val="20"/>
          <w:lang w:val="en-US" w:eastAsia="zh-TW"/>
        </w:rPr>
        <w:t xml:space="preserve"> </w:t>
      </w:r>
      <w:r w:rsidRPr="00B84EDA">
        <w:rPr>
          <w:rFonts w:eastAsia="PMingLiU"/>
          <w:sz w:val="20"/>
          <w:lang w:val="en-US" w:eastAsia="zh-TW"/>
        </w:rPr>
        <w:t>of</w:t>
      </w:r>
      <w:r w:rsidRPr="00B84EDA">
        <w:rPr>
          <w:rFonts w:eastAsia="PMingLiU"/>
          <w:spacing w:val="-5"/>
          <w:sz w:val="20"/>
          <w:lang w:val="en-US" w:eastAsia="zh-TW"/>
        </w:rPr>
        <w:t xml:space="preserve"> </w:t>
      </w:r>
      <w:r w:rsidRPr="00B84EDA">
        <w:rPr>
          <w:rFonts w:eastAsia="PMingLiU"/>
          <w:sz w:val="20"/>
          <w:lang w:val="en-US" w:eastAsia="zh-TW"/>
        </w:rPr>
        <w:t>the</w:t>
      </w:r>
      <w:r w:rsidRPr="00B84EDA">
        <w:rPr>
          <w:rFonts w:eastAsia="PMingLiU"/>
          <w:spacing w:val="-5"/>
          <w:sz w:val="20"/>
          <w:lang w:val="en-US" w:eastAsia="zh-TW"/>
        </w:rPr>
        <w:t xml:space="preserve"> </w:t>
      </w:r>
      <w:r w:rsidRPr="00B84EDA">
        <w:rPr>
          <w:rFonts w:eastAsia="PMingLiU"/>
          <w:sz w:val="20"/>
          <w:lang w:val="en-US" w:eastAsia="zh-TW"/>
        </w:rPr>
        <w:t>reconfigured</w:t>
      </w:r>
      <w:r w:rsidRPr="00B84EDA">
        <w:rPr>
          <w:rFonts w:eastAsia="PMingLiU"/>
          <w:spacing w:val="-4"/>
          <w:sz w:val="20"/>
          <w:lang w:val="en-US" w:eastAsia="zh-TW"/>
        </w:rPr>
        <w:t xml:space="preserve"> </w:t>
      </w:r>
      <w:r w:rsidRPr="00B84EDA">
        <w:rPr>
          <w:rFonts w:eastAsia="PMingLiU"/>
          <w:sz w:val="20"/>
          <w:lang w:val="en-US" w:eastAsia="zh-TW"/>
        </w:rPr>
        <w:t>general</w:t>
      </w:r>
      <w:r w:rsidRPr="00B84EDA">
        <w:rPr>
          <w:rFonts w:eastAsia="PMingLiU"/>
          <w:spacing w:val="-5"/>
          <w:sz w:val="20"/>
          <w:lang w:val="en-US" w:eastAsia="zh-TW"/>
        </w:rPr>
        <w:t xml:space="preserve"> </w:t>
      </w:r>
      <w:r w:rsidRPr="00B84EDA">
        <w:rPr>
          <w:rFonts w:eastAsia="PMingLiU"/>
          <w:sz w:val="20"/>
          <w:lang w:val="en-US" w:eastAsia="zh-TW"/>
        </w:rPr>
        <w:t xml:space="preserve">link mapping of the Internal Sublayer Service SAPs, and inform the network routing protocol of the updated general link. The GLK AP and GLK non-AP STA each then establish or maintain a </w:t>
      </w:r>
      <w:proofErr w:type="spellStart"/>
      <w:r w:rsidRPr="00B84EDA">
        <w:rPr>
          <w:rFonts w:eastAsia="PMingLiU"/>
          <w:sz w:val="20"/>
          <w:lang w:val="en-US" w:eastAsia="zh-TW"/>
        </w:rPr>
        <w:t>service_access_point_identifier</w:t>
      </w:r>
      <w:proofErr w:type="spellEnd"/>
      <w:r w:rsidRPr="00B84EDA">
        <w:rPr>
          <w:rFonts w:eastAsia="PMingLiU"/>
          <w:sz w:val="20"/>
          <w:lang w:val="en-US" w:eastAsia="zh-TW"/>
        </w:rPr>
        <w:t xml:space="preserve"> for the reconfigured general link, for their respective MS SAPs. Reassociation also enables changing association attributes of an established association while the non-AP STA</w:t>
      </w:r>
      <w:r w:rsidRPr="00B84EDA">
        <w:rPr>
          <w:rFonts w:eastAsia="PMingLiU"/>
          <w:sz w:val="20"/>
          <w:u w:val="single"/>
          <w:lang w:val="en-US" w:eastAsia="zh-TW"/>
        </w:rPr>
        <w:t xml:space="preserve"> or non-AP MLD</w:t>
      </w:r>
      <w:r w:rsidRPr="00B84EDA">
        <w:rPr>
          <w:rFonts w:eastAsia="PMingLiU"/>
          <w:sz w:val="20"/>
          <w:lang w:val="en-US" w:eastAsia="zh-TW"/>
        </w:rPr>
        <w:t xml:space="preserve"> remains associated with the same AP</w:t>
      </w:r>
      <w:r w:rsidRPr="00B84EDA">
        <w:rPr>
          <w:rFonts w:eastAsia="PMingLiU"/>
          <w:sz w:val="20"/>
          <w:u w:val="single"/>
          <w:lang w:val="en-US" w:eastAsia="zh-TW"/>
        </w:rPr>
        <w:t xml:space="preserve"> or the same AP MLD, respectively</w:t>
      </w:r>
      <w:r w:rsidRPr="00B84EDA">
        <w:rPr>
          <w:rFonts w:eastAsia="PMingLiU"/>
          <w:sz w:val="20"/>
          <w:lang w:val="en-US" w:eastAsia="zh-TW"/>
        </w:rPr>
        <w:t>. Reassociation is always initiated by the non-AP STA</w:t>
      </w:r>
      <w:r w:rsidRPr="00B84EDA">
        <w:rPr>
          <w:rFonts w:eastAsia="PMingLiU"/>
          <w:sz w:val="20"/>
          <w:u w:val="single"/>
          <w:lang w:val="en-US" w:eastAsia="zh-TW"/>
        </w:rPr>
        <w:t xml:space="preserve"> or the non-AP MLD</w:t>
      </w:r>
      <w:r w:rsidRPr="00B84EDA">
        <w:rPr>
          <w:rFonts w:eastAsia="PMingLiU"/>
          <w:sz w:val="20"/>
          <w:lang w:val="en-US" w:eastAsia="zh-TW"/>
        </w:rPr>
        <w:t>.</w:t>
      </w:r>
    </w:p>
    <w:p w14:paraId="52DDBDF6" w14:textId="77777777" w:rsidR="00B84EDA" w:rsidRPr="00B84EDA" w:rsidRDefault="00B84EDA" w:rsidP="00B84EDA">
      <w:pPr>
        <w:widowControl w:val="0"/>
        <w:kinsoku w:val="0"/>
        <w:overflowPunct w:val="0"/>
        <w:autoSpaceDE w:val="0"/>
        <w:autoSpaceDN w:val="0"/>
        <w:adjustRightInd w:val="0"/>
        <w:spacing w:before="9"/>
        <w:rPr>
          <w:rFonts w:eastAsia="PMingLiU"/>
          <w:sz w:val="21"/>
          <w:szCs w:val="21"/>
          <w:lang w:val="en-US" w:eastAsia="zh-TW"/>
        </w:rPr>
      </w:pPr>
    </w:p>
    <w:p w14:paraId="1FCD5AAA" w14:textId="77777777" w:rsidR="00B84EDA" w:rsidRPr="00B84EDA" w:rsidRDefault="00B84EDA" w:rsidP="00B84EDA">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9"/>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last</w:t>
      </w:r>
      <w:r w:rsidRPr="00B84EDA">
        <w:rPr>
          <w:rFonts w:eastAsia="PMingLiU"/>
          <w:b/>
          <w:bCs/>
          <w:i/>
          <w:iCs/>
          <w:spacing w:val="-9"/>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9"/>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8"/>
          <w:sz w:val="22"/>
          <w:szCs w:val="22"/>
          <w:lang w:val="en-US" w:eastAsia="zh-TW"/>
        </w:rPr>
        <w:t xml:space="preserve"> </w:t>
      </w:r>
      <w:r w:rsidRPr="00B84EDA">
        <w:rPr>
          <w:rFonts w:eastAsia="PMingLiU"/>
          <w:b/>
          <w:bCs/>
          <w:i/>
          <w:iCs/>
          <w:spacing w:val="-2"/>
          <w:sz w:val="22"/>
          <w:szCs w:val="22"/>
          <w:lang w:val="en-US" w:eastAsia="zh-TW"/>
        </w:rPr>
        <w:t>follows:</w:t>
      </w:r>
    </w:p>
    <w:p w14:paraId="241BEC7F" w14:textId="77777777" w:rsidR="00B84EDA" w:rsidRPr="00B84EDA" w:rsidRDefault="00B84EDA" w:rsidP="00B84EDA">
      <w:pPr>
        <w:widowControl w:val="0"/>
        <w:kinsoku w:val="0"/>
        <w:overflowPunct w:val="0"/>
        <w:autoSpaceDE w:val="0"/>
        <w:autoSpaceDN w:val="0"/>
        <w:adjustRightInd w:val="0"/>
        <w:spacing w:before="1"/>
        <w:rPr>
          <w:rFonts w:eastAsia="PMingLiU"/>
          <w:b/>
          <w:bCs/>
          <w:i/>
          <w:iCs/>
          <w:sz w:val="23"/>
          <w:szCs w:val="23"/>
          <w:lang w:val="en-US" w:eastAsia="zh-TW"/>
        </w:rPr>
      </w:pPr>
    </w:p>
    <w:p w14:paraId="5E4C9B94" w14:textId="77777777" w:rsidR="00B84EDA" w:rsidRPr="00B84EDA" w:rsidRDefault="00B84EDA"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B84EDA">
        <w:rPr>
          <w:rFonts w:eastAsia="PMingLiU"/>
          <w:sz w:val="20"/>
          <w:lang w:val="en-US" w:eastAsia="zh-TW"/>
        </w:rPr>
        <w:t>Only the fast BSS transition facility can move an RSNA during reassociation. Therefore, if FT is not used, the old RSNA is deleted and a new RSNA is constructed.</w:t>
      </w:r>
    </w:p>
    <w:p w14:paraId="3BF955A2" w14:textId="77777777" w:rsidR="00B84EDA" w:rsidRPr="00B84EDA" w:rsidRDefault="00B84EDA"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sectPr w:rsidR="00B84EDA" w:rsidRPr="00B84EDA">
          <w:pgSz w:w="12240" w:h="15840"/>
          <w:pgMar w:top="1280" w:right="1680" w:bottom="960" w:left="1680" w:header="661" w:footer="761" w:gutter="0"/>
          <w:cols w:space="720"/>
          <w:noEndnote/>
        </w:sectPr>
      </w:pPr>
    </w:p>
    <w:p w14:paraId="6756EBA9" w14:textId="7751A3D6" w:rsidR="00B84EDA" w:rsidRPr="00B84EDA" w:rsidRDefault="0078650E" w:rsidP="0078650E">
      <w:pPr>
        <w:widowControl w:val="0"/>
        <w:tabs>
          <w:tab w:val="left" w:pos="788"/>
        </w:tabs>
        <w:kinsoku w:val="0"/>
        <w:overflowPunct w:val="0"/>
        <w:autoSpaceDE w:val="0"/>
        <w:autoSpaceDN w:val="0"/>
        <w:adjustRightInd w:val="0"/>
        <w:spacing w:before="93"/>
        <w:rPr>
          <w:rFonts w:ascii="Arial" w:eastAsia="PMingLiU" w:hAnsi="Arial" w:cs="Arial"/>
          <w:b/>
          <w:bCs/>
          <w:spacing w:val="-2"/>
          <w:sz w:val="20"/>
          <w:lang w:val="en-US" w:eastAsia="zh-TW"/>
        </w:rPr>
      </w:pPr>
      <w:bookmarkStart w:id="160" w:name="4.5.3.5_Disassociation"/>
      <w:bookmarkEnd w:id="160"/>
      <w:r>
        <w:rPr>
          <w:rFonts w:ascii="Arial" w:eastAsia="PMingLiU" w:hAnsi="Arial" w:cs="Arial"/>
          <w:b/>
          <w:bCs/>
          <w:spacing w:val="-2"/>
          <w:sz w:val="20"/>
          <w:lang w:val="en-US" w:eastAsia="zh-TW"/>
        </w:rPr>
        <w:lastRenderedPageBreak/>
        <w:t xml:space="preserve">4.5.3.5 </w:t>
      </w:r>
      <w:r w:rsidR="00B84EDA" w:rsidRPr="00B84EDA">
        <w:rPr>
          <w:rFonts w:ascii="Arial" w:eastAsia="PMingLiU" w:hAnsi="Arial" w:cs="Arial"/>
          <w:b/>
          <w:bCs/>
          <w:spacing w:val="-2"/>
          <w:sz w:val="20"/>
          <w:lang w:val="en-US" w:eastAsia="zh-TW"/>
        </w:rPr>
        <w:t>Disassociation</w:t>
      </w:r>
    </w:p>
    <w:p w14:paraId="0C9B9AFF" w14:textId="77777777" w:rsidR="00B84EDA" w:rsidRPr="00B84EDA" w:rsidRDefault="00B84EDA" w:rsidP="00B84EDA">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4895F1FE" w14:textId="77777777" w:rsidR="00B84EDA" w:rsidRPr="00B84EDA" w:rsidRDefault="00B84EDA" w:rsidP="00B84EDA">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second</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6"/>
          <w:sz w:val="22"/>
          <w:szCs w:val="22"/>
          <w:lang w:val="en-US" w:eastAsia="zh-TW"/>
        </w:rPr>
        <w:t xml:space="preserve"> </w:t>
      </w:r>
      <w:r w:rsidRPr="00B84EDA">
        <w:rPr>
          <w:rFonts w:eastAsia="PMingLiU"/>
          <w:b/>
          <w:bCs/>
          <w:i/>
          <w:iCs/>
          <w:spacing w:val="-2"/>
          <w:sz w:val="22"/>
          <w:szCs w:val="22"/>
          <w:lang w:val="en-US" w:eastAsia="zh-TW"/>
        </w:rPr>
        <w:t>follows:</w:t>
      </w:r>
    </w:p>
    <w:p w14:paraId="3B717072" w14:textId="77777777" w:rsidR="00B84EDA" w:rsidRPr="00B84EDA" w:rsidRDefault="00B84EDA" w:rsidP="00B84EDA">
      <w:pPr>
        <w:widowControl w:val="0"/>
        <w:kinsoku w:val="0"/>
        <w:overflowPunct w:val="0"/>
        <w:autoSpaceDE w:val="0"/>
        <w:autoSpaceDN w:val="0"/>
        <w:adjustRightInd w:val="0"/>
        <w:spacing w:before="10"/>
        <w:rPr>
          <w:rFonts w:eastAsia="PMingLiU"/>
          <w:b/>
          <w:bCs/>
          <w:i/>
          <w:iCs/>
          <w:sz w:val="23"/>
          <w:szCs w:val="23"/>
          <w:lang w:val="en-US" w:eastAsia="zh-TW"/>
        </w:rPr>
      </w:pPr>
    </w:p>
    <w:p w14:paraId="09F390B8" w14:textId="77777777" w:rsidR="00B84EDA" w:rsidRPr="00B84EDA" w:rsidRDefault="00B84EDA" w:rsidP="00B84EDA">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B84EDA">
        <w:rPr>
          <w:rFonts w:eastAsia="PMingLiU"/>
          <w:sz w:val="20"/>
          <w:lang w:val="en-US" w:eastAsia="zh-TW"/>
        </w:rPr>
        <w:t>For a non-GLK STA</w:t>
      </w:r>
      <w:r w:rsidRPr="00B84EDA">
        <w:rPr>
          <w:rFonts w:eastAsia="PMingLiU"/>
          <w:sz w:val="20"/>
          <w:u w:val="single"/>
          <w:lang w:val="en-US" w:eastAsia="zh-TW"/>
        </w:rPr>
        <w:t xml:space="preserve"> that is not affiliated with an MLD</w:t>
      </w:r>
      <w:r w:rsidRPr="00B84EDA">
        <w:rPr>
          <w:rFonts w:eastAsia="PMingLiU"/>
          <w:sz w:val="20"/>
          <w:lang w:val="en-US" w:eastAsia="zh-TW"/>
        </w:rPr>
        <w:t xml:space="preserve">, the act of becoming disassociated invokes the disassociation service, which voids any existing </w:t>
      </w:r>
      <w:r w:rsidRPr="00B84EDA">
        <w:rPr>
          <w:rFonts w:eastAsia="PMingLiU"/>
          <w:sz w:val="20"/>
          <w:u w:val="single"/>
          <w:lang w:val="en-US" w:eastAsia="zh-TW"/>
        </w:rPr>
        <w:t xml:space="preserve">non-AP </w:t>
      </w:r>
      <w:r w:rsidRPr="00B84EDA">
        <w:rPr>
          <w:rFonts w:eastAsia="PMingLiU"/>
          <w:sz w:val="20"/>
          <w:lang w:val="en-US" w:eastAsia="zh-TW"/>
        </w:rPr>
        <w:t xml:space="preserve">STA to AP mapping known to the DS, for the disassociating </w:t>
      </w:r>
      <w:r w:rsidRPr="00B84EDA">
        <w:rPr>
          <w:rFonts w:eastAsia="PMingLiU"/>
          <w:sz w:val="20"/>
          <w:u w:val="single"/>
          <w:lang w:val="en-US" w:eastAsia="zh-TW"/>
        </w:rPr>
        <w:t xml:space="preserve">non-AP </w:t>
      </w:r>
      <w:r w:rsidRPr="00B84EDA">
        <w:rPr>
          <w:rFonts w:eastAsia="PMingLiU"/>
          <w:sz w:val="20"/>
          <w:lang w:val="en-US" w:eastAsia="zh-TW"/>
        </w:rPr>
        <w:t xml:space="preserve">STA. </w:t>
      </w:r>
      <w:r w:rsidRPr="00B84EDA">
        <w:rPr>
          <w:rFonts w:eastAsia="PMingLiU"/>
          <w:sz w:val="20"/>
          <w:u w:val="single"/>
          <w:lang w:val="en-US" w:eastAsia="zh-TW"/>
        </w:rPr>
        <w:t>For a non-AP MLD, the act of becoming disassociated invokes the</w:t>
      </w:r>
      <w:r w:rsidRPr="00B84EDA">
        <w:rPr>
          <w:rFonts w:eastAsia="PMingLiU"/>
          <w:sz w:val="20"/>
          <w:lang w:val="en-US" w:eastAsia="zh-TW"/>
        </w:rPr>
        <w:t xml:space="preserve"> </w:t>
      </w:r>
      <w:r w:rsidRPr="00B84EDA">
        <w:rPr>
          <w:rFonts w:eastAsia="PMingLiU"/>
          <w:sz w:val="20"/>
          <w:u w:val="single"/>
          <w:lang w:val="en-US" w:eastAsia="zh-TW"/>
        </w:rPr>
        <w:t>disassociation service, which voids any existing non-AP MLD to AP MLD mapping known to the DS, for</w:t>
      </w:r>
      <w:r w:rsidRPr="00B84EDA">
        <w:rPr>
          <w:rFonts w:eastAsia="PMingLiU"/>
          <w:sz w:val="20"/>
          <w:lang w:val="en-US" w:eastAsia="zh-TW"/>
        </w:rPr>
        <w:t xml:space="preserve"> </w:t>
      </w:r>
      <w:r w:rsidRPr="00B84EDA">
        <w:rPr>
          <w:rFonts w:eastAsia="PMingLiU"/>
          <w:sz w:val="20"/>
          <w:u w:val="single"/>
          <w:lang w:val="en-US" w:eastAsia="zh-TW"/>
        </w:rPr>
        <w:t>the disassociating non-AP MLD (see 35.3.5.3 (</w:t>
      </w:r>
      <w:proofErr w:type="gramStart"/>
      <w:r w:rsidRPr="00B84EDA">
        <w:rPr>
          <w:rFonts w:eastAsia="PMingLiU"/>
          <w:sz w:val="20"/>
          <w:u w:val="single"/>
          <w:lang w:val="en-US" w:eastAsia="zh-TW"/>
        </w:rPr>
        <w:t>Multi-link</w:t>
      </w:r>
      <w:proofErr w:type="gramEnd"/>
      <w:r w:rsidRPr="00B84EDA">
        <w:rPr>
          <w:rFonts w:eastAsia="PMingLiU"/>
          <w:sz w:val="20"/>
          <w:u w:val="single"/>
          <w:lang w:val="en-US" w:eastAsia="zh-TW"/>
        </w:rPr>
        <w:t xml:space="preserve"> tear down procedure)).</w:t>
      </w:r>
    </w:p>
    <w:p w14:paraId="6003AB5F" w14:textId="77777777" w:rsidR="00B84EDA" w:rsidRPr="00B84EDA" w:rsidRDefault="00B84EDA" w:rsidP="00B84EDA">
      <w:pPr>
        <w:widowControl w:val="0"/>
        <w:kinsoku w:val="0"/>
        <w:overflowPunct w:val="0"/>
        <w:autoSpaceDE w:val="0"/>
        <w:autoSpaceDN w:val="0"/>
        <w:adjustRightInd w:val="0"/>
        <w:spacing w:before="8"/>
        <w:rPr>
          <w:rFonts w:eastAsia="PMingLiU"/>
          <w:sz w:val="13"/>
          <w:szCs w:val="13"/>
          <w:lang w:val="en-US" w:eastAsia="zh-TW"/>
        </w:rPr>
      </w:pPr>
    </w:p>
    <w:p w14:paraId="07D25520" w14:textId="77777777" w:rsidR="00B84EDA" w:rsidRPr="00B84EDA" w:rsidRDefault="00B84EDA" w:rsidP="00B84EDA">
      <w:pPr>
        <w:widowControl w:val="0"/>
        <w:kinsoku w:val="0"/>
        <w:overflowPunct w:val="0"/>
        <w:autoSpaceDE w:val="0"/>
        <w:autoSpaceDN w:val="0"/>
        <w:adjustRightInd w:val="0"/>
        <w:spacing w:before="91"/>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10"/>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fourth,</w:t>
      </w:r>
      <w:r w:rsidRPr="00B84EDA">
        <w:rPr>
          <w:rFonts w:eastAsia="PMingLiU"/>
          <w:b/>
          <w:bCs/>
          <w:i/>
          <w:iCs/>
          <w:spacing w:val="-10"/>
          <w:sz w:val="22"/>
          <w:szCs w:val="22"/>
          <w:lang w:val="en-US" w:eastAsia="zh-TW"/>
        </w:rPr>
        <w:t xml:space="preserve"> </w:t>
      </w:r>
      <w:r w:rsidRPr="00B84EDA">
        <w:rPr>
          <w:rFonts w:eastAsia="PMingLiU"/>
          <w:b/>
          <w:bCs/>
          <w:i/>
          <w:iCs/>
          <w:sz w:val="22"/>
          <w:szCs w:val="22"/>
          <w:lang w:val="en-US" w:eastAsia="zh-TW"/>
        </w:rPr>
        <w:t>fifth,</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and</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sixth</w:t>
      </w:r>
      <w:r w:rsidRPr="00B84EDA">
        <w:rPr>
          <w:rFonts w:eastAsia="PMingLiU"/>
          <w:b/>
          <w:bCs/>
          <w:i/>
          <w:iCs/>
          <w:spacing w:val="-10"/>
          <w:sz w:val="22"/>
          <w:szCs w:val="22"/>
          <w:lang w:val="en-US" w:eastAsia="zh-TW"/>
        </w:rPr>
        <w:t xml:space="preserve"> </w:t>
      </w:r>
      <w:r w:rsidRPr="00B84EDA">
        <w:rPr>
          <w:rFonts w:eastAsia="PMingLiU"/>
          <w:b/>
          <w:bCs/>
          <w:i/>
          <w:iCs/>
          <w:sz w:val="22"/>
          <w:szCs w:val="22"/>
          <w:lang w:val="en-US" w:eastAsia="zh-TW"/>
        </w:rPr>
        <w:t>paragraphs</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9"/>
          <w:sz w:val="22"/>
          <w:szCs w:val="22"/>
          <w:lang w:val="en-US" w:eastAsia="zh-TW"/>
        </w:rPr>
        <w:t xml:space="preserve"> </w:t>
      </w:r>
      <w:r w:rsidRPr="00B84EDA">
        <w:rPr>
          <w:rFonts w:eastAsia="PMingLiU"/>
          <w:b/>
          <w:bCs/>
          <w:i/>
          <w:iCs/>
          <w:spacing w:val="-2"/>
          <w:sz w:val="22"/>
          <w:szCs w:val="22"/>
          <w:lang w:val="en-US" w:eastAsia="zh-TW"/>
        </w:rPr>
        <w:t>follows:</w:t>
      </w:r>
    </w:p>
    <w:p w14:paraId="2B185889" w14:textId="77777777" w:rsidR="00B84EDA" w:rsidRPr="00B84EDA" w:rsidRDefault="00B84EDA" w:rsidP="00B84EDA">
      <w:pPr>
        <w:widowControl w:val="0"/>
        <w:kinsoku w:val="0"/>
        <w:overflowPunct w:val="0"/>
        <w:autoSpaceDE w:val="0"/>
        <w:autoSpaceDN w:val="0"/>
        <w:adjustRightInd w:val="0"/>
        <w:spacing w:before="5"/>
        <w:rPr>
          <w:rFonts w:eastAsia="PMingLiU"/>
          <w:b/>
          <w:bCs/>
          <w:i/>
          <w:iCs/>
          <w:sz w:val="23"/>
          <w:szCs w:val="23"/>
          <w:lang w:val="en-US" w:eastAsia="zh-TW"/>
        </w:rPr>
      </w:pPr>
    </w:p>
    <w:p w14:paraId="5E896C54" w14:textId="080BE5FD" w:rsidR="00B84EDA" w:rsidRPr="00B84EDA" w:rsidRDefault="00B84EDA" w:rsidP="00CA3FD8">
      <w:pPr>
        <w:widowControl w:val="0"/>
        <w:kinsoku w:val="0"/>
        <w:overflowPunct w:val="0"/>
        <w:autoSpaceDE w:val="0"/>
        <w:autoSpaceDN w:val="0"/>
        <w:adjustRightInd w:val="0"/>
        <w:ind w:left="120"/>
        <w:jc w:val="both"/>
        <w:rPr>
          <w:rFonts w:eastAsia="PMingLiU"/>
          <w:sz w:val="20"/>
          <w:lang w:val="en-US" w:eastAsia="zh-TW"/>
        </w:rPr>
      </w:pPr>
      <w:r w:rsidRPr="00B84EDA">
        <w:rPr>
          <w:rFonts w:eastAsia="PMingLiU"/>
          <w:sz w:val="20"/>
          <w:lang w:val="en-US" w:eastAsia="zh-TW"/>
        </w:rPr>
        <w:t>The</w:t>
      </w:r>
      <w:r w:rsidRPr="00B84EDA">
        <w:rPr>
          <w:rFonts w:eastAsia="PMingLiU"/>
          <w:spacing w:val="3"/>
          <w:sz w:val="20"/>
          <w:lang w:val="en-US" w:eastAsia="zh-TW"/>
        </w:rPr>
        <w:t xml:space="preserve"> </w:t>
      </w:r>
      <w:r w:rsidRPr="00B84EDA">
        <w:rPr>
          <w:rFonts w:eastAsia="PMingLiU"/>
          <w:sz w:val="20"/>
          <w:lang w:val="en-US" w:eastAsia="zh-TW"/>
        </w:rPr>
        <w:t>disassociation</w:t>
      </w:r>
      <w:r w:rsidRPr="00B84EDA">
        <w:rPr>
          <w:rFonts w:eastAsia="PMingLiU"/>
          <w:spacing w:val="3"/>
          <w:sz w:val="20"/>
          <w:lang w:val="en-US" w:eastAsia="zh-TW"/>
        </w:rPr>
        <w:t xml:space="preserve"> </w:t>
      </w:r>
      <w:r w:rsidRPr="00B84EDA">
        <w:rPr>
          <w:rFonts w:eastAsia="PMingLiU"/>
          <w:sz w:val="20"/>
          <w:lang w:val="en-US" w:eastAsia="zh-TW"/>
        </w:rPr>
        <w:t>service</w:t>
      </w:r>
      <w:r w:rsidRPr="00B84EDA">
        <w:rPr>
          <w:rFonts w:eastAsia="PMingLiU"/>
          <w:spacing w:val="2"/>
          <w:sz w:val="20"/>
          <w:lang w:val="en-US" w:eastAsia="zh-TW"/>
        </w:rPr>
        <w:t xml:space="preserve"> </w:t>
      </w:r>
      <w:r w:rsidRPr="00B84EDA">
        <w:rPr>
          <w:rFonts w:eastAsia="PMingLiU"/>
          <w:sz w:val="20"/>
          <w:lang w:val="en-US" w:eastAsia="zh-TW"/>
        </w:rPr>
        <w:t>can</w:t>
      </w:r>
      <w:r w:rsidRPr="00B84EDA">
        <w:rPr>
          <w:rFonts w:eastAsia="PMingLiU"/>
          <w:spacing w:val="3"/>
          <w:sz w:val="20"/>
          <w:lang w:val="en-US" w:eastAsia="zh-TW"/>
        </w:rPr>
        <w:t xml:space="preserve"> </w:t>
      </w:r>
      <w:r w:rsidRPr="00B84EDA">
        <w:rPr>
          <w:rFonts w:eastAsia="PMingLiU"/>
          <w:sz w:val="20"/>
          <w:lang w:val="en-US" w:eastAsia="zh-TW"/>
        </w:rPr>
        <w:t>be</w:t>
      </w:r>
      <w:r w:rsidRPr="00B84EDA">
        <w:rPr>
          <w:rFonts w:eastAsia="PMingLiU"/>
          <w:spacing w:val="3"/>
          <w:sz w:val="20"/>
          <w:lang w:val="en-US" w:eastAsia="zh-TW"/>
        </w:rPr>
        <w:t xml:space="preserve"> </w:t>
      </w:r>
      <w:r w:rsidRPr="00B84EDA">
        <w:rPr>
          <w:rFonts w:eastAsia="PMingLiU"/>
          <w:sz w:val="20"/>
          <w:lang w:val="en-US" w:eastAsia="zh-TW"/>
        </w:rPr>
        <w:t>invoked</w:t>
      </w:r>
      <w:r w:rsidRPr="00B84EDA">
        <w:rPr>
          <w:rFonts w:eastAsia="PMingLiU"/>
          <w:spacing w:val="3"/>
          <w:sz w:val="20"/>
          <w:lang w:val="en-US" w:eastAsia="zh-TW"/>
        </w:rPr>
        <w:t xml:space="preserve"> </w:t>
      </w:r>
      <w:r w:rsidRPr="00B84EDA">
        <w:rPr>
          <w:rFonts w:eastAsia="PMingLiU"/>
          <w:sz w:val="20"/>
          <w:lang w:val="en-US" w:eastAsia="zh-TW"/>
        </w:rPr>
        <w:t>by</w:t>
      </w:r>
      <w:r w:rsidRPr="00B84EDA">
        <w:rPr>
          <w:rFonts w:eastAsia="PMingLiU"/>
          <w:spacing w:val="3"/>
          <w:sz w:val="20"/>
          <w:lang w:val="en-US" w:eastAsia="zh-TW"/>
        </w:rPr>
        <w:t xml:space="preserve"> </w:t>
      </w:r>
      <w:r w:rsidRPr="00B84EDA">
        <w:rPr>
          <w:rFonts w:eastAsia="PMingLiU"/>
          <w:sz w:val="20"/>
          <w:lang w:val="en-US" w:eastAsia="zh-TW"/>
        </w:rPr>
        <w:t>either</w:t>
      </w:r>
      <w:r w:rsidRPr="00B84EDA">
        <w:rPr>
          <w:rFonts w:eastAsia="PMingLiU"/>
          <w:spacing w:val="3"/>
          <w:sz w:val="20"/>
          <w:lang w:val="en-US" w:eastAsia="zh-TW"/>
        </w:rPr>
        <w:t xml:space="preserve"> </w:t>
      </w:r>
      <w:r w:rsidRPr="00B84EDA">
        <w:rPr>
          <w:rFonts w:eastAsia="PMingLiU"/>
          <w:sz w:val="20"/>
          <w:lang w:val="en-US" w:eastAsia="zh-TW"/>
        </w:rPr>
        <w:t>party</w:t>
      </w:r>
      <w:r w:rsidRPr="00B84EDA">
        <w:rPr>
          <w:rFonts w:eastAsia="PMingLiU"/>
          <w:spacing w:val="4"/>
          <w:sz w:val="20"/>
          <w:lang w:val="en-US" w:eastAsia="zh-TW"/>
        </w:rPr>
        <w:t xml:space="preserve"> </w:t>
      </w:r>
      <w:r w:rsidRPr="00B84EDA">
        <w:rPr>
          <w:rFonts w:eastAsia="PMingLiU"/>
          <w:sz w:val="20"/>
          <w:lang w:val="en-US" w:eastAsia="zh-TW"/>
        </w:rPr>
        <w:t>in</w:t>
      </w:r>
      <w:r w:rsidRPr="00B84EDA">
        <w:rPr>
          <w:rFonts w:eastAsia="PMingLiU"/>
          <w:spacing w:val="4"/>
          <w:sz w:val="20"/>
          <w:lang w:val="en-US" w:eastAsia="zh-TW"/>
        </w:rPr>
        <w:t xml:space="preserve"> </w:t>
      </w:r>
      <w:del w:id="161" w:author="Huang, Po-kai" w:date="2022-08-05T15:12:00Z">
        <w:r w:rsidRPr="00B84EDA" w:rsidDel="00CA3FD8">
          <w:rPr>
            <w:rFonts w:eastAsia="PMingLiU"/>
            <w:strike/>
            <w:sz w:val="20"/>
            <w:lang w:val="en-US" w:eastAsia="zh-TW"/>
          </w:rPr>
          <w:delText>an</w:delText>
        </w:r>
      </w:del>
      <w:r w:rsidRPr="00B84EDA">
        <w:rPr>
          <w:rFonts w:eastAsia="PMingLiU"/>
          <w:sz w:val="20"/>
          <w:u w:val="single"/>
          <w:lang w:val="en-US" w:eastAsia="zh-TW"/>
        </w:rPr>
        <w:t>a</w:t>
      </w:r>
      <w:ins w:id="162" w:author="Huang, Po-kai" w:date="2022-08-05T15:12:00Z">
        <w:r w:rsidR="00CA3FD8">
          <w:rPr>
            <w:rFonts w:eastAsia="PMingLiU"/>
            <w:sz w:val="20"/>
            <w:u w:val="single"/>
            <w:lang w:val="en-US" w:eastAsia="zh-TW"/>
          </w:rPr>
          <w:t>n</w:t>
        </w:r>
      </w:ins>
      <w:r w:rsidRPr="00B84EDA">
        <w:rPr>
          <w:rFonts w:eastAsia="PMingLiU"/>
          <w:spacing w:val="3"/>
          <w:sz w:val="20"/>
          <w:u w:val="single"/>
          <w:lang w:val="en-US" w:eastAsia="zh-TW"/>
        </w:rPr>
        <w:t xml:space="preserve"> </w:t>
      </w:r>
      <w:del w:id="163" w:author="Huang, Po-kai" w:date="2022-08-05T15:12:00Z">
        <w:r w:rsidRPr="00B84EDA" w:rsidDel="00CA3FD8">
          <w:rPr>
            <w:rFonts w:eastAsia="PMingLiU"/>
            <w:sz w:val="20"/>
            <w:u w:val="single"/>
            <w:lang w:val="en-US" w:eastAsia="zh-TW"/>
          </w:rPr>
          <w:delText>STA</w:delText>
        </w:r>
        <w:r w:rsidRPr="00B84EDA" w:rsidDel="00CA3FD8">
          <w:rPr>
            <w:rFonts w:eastAsia="PMingLiU"/>
            <w:spacing w:val="3"/>
            <w:sz w:val="20"/>
            <w:lang w:val="en-US" w:eastAsia="zh-TW"/>
          </w:rPr>
          <w:delText xml:space="preserve"> </w:delText>
        </w:r>
      </w:del>
      <w:r w:rsidRPr="00B84EDA">
        <w:rPr>
          <w:rFonts w:eastAsia="PMingLiU"/>
          <w:sz w:val="20"/>
          <w:lang w:val="en-US" w:eastAsia="zh-TW"/>
        </w:rPr>
        <w:t>association</w:t>
      </w:r>
      <w:r w:rsidRPr="00B84EDA">
        <w:rPr>
          <w:rFonts w:eastAsia="PMingLiU"/>
          <w:spacing w:val="3"/>
          <w:sz w:val="20"/>
          <w:lang w:val="en-US" w:eastAsia="zh-TW"/>
        </w:rPr>
        <w:t xml:space="preserve"> </w:t>
      </w:r>
      <w:ins w:id="164" w:author="Huang, Po-kai" w:date="2022-08-05T15:12:00Z">
        <w:r w:rsidR="00CA3FD8">
          <w:rPr>
            <w:rFonts w:eastAsia="PMingLiU"/>
            <w:spacing w:val="3"/>
            <w:sz w:val="20"/>
            <w:lang w:val="en-US" w:eastAsia="zh-TW"/>
          </w:rPr>
          <w:t xml:space="preserve">between a non-AP STA and an AP </w:t>
        </w:r>
      </w:ins>
      <w:r w:rsidRPr="00B84EDA">
        <w:rPr>
          <w:rFonts w:eastAsia="PMingLiU"/>
          <w:sz w:val="20"/>
          <w:lang w:val="en-US" w:eastAsia="zh-TW"/>
        </w:rPr>
        <w:t>(</w:t>
      </w:r>
      <w:del w:id="165" w:author="Huang, Po-kai" w:date="2022-08-05T15:12:00Z">
        <w:r w:rsidRPr="00B84EDA" w:rsidDel="00CA3FD8">
          <w:rPr>
            <w:rFonts w:eastAsia="PMingLiU"/>
            <w:sz w:val="20"/>
            <w:lang w:val="en-US" w:eastAsia="zh-TW"/>
          </w:rPr>
          <w:delText>non-AP</w:delText>
        </w:r>
        <w:r w:rsidRPr="00B84EDA" w:rsidDel="00CA3FD8">
          <w:rPr>
            <w:rFonts w:eastAsia="PMingLiU"/>
            <w:spacing w:val="3"/>
            <w:sz w:val="20"/>
            <w:lang w:val="en-US" w:eastAsia="zh-TW"/>
          </w:rPr>
          <w:delText xml:space="preserve"> </w:delText>
        </w:r>
        <w:r w:rsidRPr="00B84EDA" w:rsidDel="00CA3FD8">
          <w:rPr>
            <w:rFonts w:eastAsia="PMingLiU"/>
            <w:sz w:val="20"/>
            <w:lang w:val="en-US" w:eastAsia="zh-TW"/>
          </w:rPr>
          <w:delText>STA</w:delText>
        </w:r>
        <w:r w:rsidRPr="00B84EDA" w:rsidDel="00CA3FD8">
          <w:rPr>
            <w:rFonts w:eastAsia="PMingLiU"/>
            <w:spacing w:val="3"/>
            <w:sz w:val="20"/>
            <w:lang w:val="en-US" w:eastAsia="zh-TW"/>
          </w:rPr>
          <w:delText xml:space="preserve"> </w:delText>
        </w:r>
        <w:r w:rsidRPr="00B84EDA" w:rsidDel="00CA3FD8">
          <w:rPr>
            <w:rFonts w:eastAsia="PMingLiU"/>
            <w:sz w:val="20"/>
            <w:lang w:val="en-US" w:eastAsia="zh-TW"/>
          </w:rPr>
          <w:delText>or</w:delText>
        </w:r>
        <w:r w:rsidRPr="00B84EDA" w:rsidDel="00CA3FD8">
          <w:rPr>
            <w:rFonts w:eastAsia="PMingLiU"/>
            <w:spacing w:val="3"/>
            <w:sz w:val="20"/>
            <w:lang w:val="en-US" w:eastAsia="zh-TW"/>
          </w:rPr>
          <w:delText xml:space="preserve"> </w:delText>
        </w:r>
        <w:r w:rsidRPr="00B84EDA" w:rsidDel="00CA3FD8">
          <w:rPr>
            <w:rFonts w:eastAsia="PMingLiU"/>
            <w:sz w:val="20"/>
            <w:lang w:val="en-US" w:eastAsia="zh-TW"/>
          </w:rPr>
          <w:delText>AP</w:delText>
        </w:r>
        <w:r w:rsidRPr="00B84EDA" w:rsidDel="00CA3FD8">
          <w:rPr>
            <w:rFonts w:eastAsia="PMingLiU"/>
            <w:sz w:val="20"/>
            <w:u w:val="single"/>
            <w:lang w:val="en-US" w:eastAsia="zh-TW"/>
          </w:rPr>
          <w:delText>,</w:delText>
        </w:r>
        <w:r w:rsidRPr="00B84EDA" w:rsidDel="00CA3FD8">
          <w:rPr>
            <w:rFonts w:eastAsia="PMingLiU"/>
            <w:spacing w:val="2"/>
            <w:sz w:val="20"/>
            <w:u w:val="single"/>
            <w:lang w:val="en-US" w:eastAsia="zh-TW"/>
          </w:rPr>
          <w:delText xml:space="preserve"> </w:delText>
        </w:r>
      </w:del>
      <w:r w:rsidRPr="00B84EDA">
        <w:rPr>
          <w:rFonts w:eastAsia="PMingLiU"/>
          <w:spacing w:val="-5"/>
          <w:sz w:val="20"/>
          <w:u w:val="single"/>
          <w:lang w:val="en-US" w:eastAsia="zh-TW"/>
        </w:rPr>
        <w:t>see</w:t>
      </w:r>
      <w:r w:rsidR="00CA3FD8">
        <w:rPr>
          <w:rFonts w:eastAsia="PMingLiU"/>
          <w:sz w:val="20"/>
          <w:lang w:val="en-US" w:eastAsia="zh-TW"/>
        </w:rPr>
        <w:t xml:space="preserve"> </w:t>
      </w:r>
      <w:hyperlink w:anchor="bookmark1" w:history="1">
        <w:r w:rsidRPr="00B84EDA">
          <w:rPr>
            <w:rFonts w:eastAsia="PMingLiU"/>
            <w:sz w:val="20"/>
            <w:u w:val="single"/>
            <w:lang w:val="en-US" w:eastAsia="zh-TW"/>
          </w:rPr>
          <w:t>4.5.3.3 (Association)</w:t>
        </w:r>
      </w:hyperlink>
      <w:r w:rsidRPr="00B84EDA">
        <w:rPr>
          <w:rFonts w:eastAsia="PMingLiU"/>
          <w:sz w:val="20"/>
          <w:lang w:val="en-US" w:eastAsia="zh-TW"/>
        </w:rPr>
        <w:t>)</w:t>
      </w:r>
      <w:r w:rsidRPr="00B84EDA">
        <w:rPr>
          <w:rFonts w:eastAsia="PMingLiU"/>
          <w:sz w:val="20"/>
          <w:u w:val="single"/>
          <w:lang w:val="en-US" w:eastAsia="zh-TW"/>
        </w:rPr>
        <w:t xml:space="preserve"> or an </w:t>
      </w:r>
      <w:del w:id="166" w:author="Huang, Po-kai" w:date="2022-08-05T15:12:00Z">
        <w:r w:rsidRPr="00B84EDA" w:rsidDel="00CA3FD8">
          <w:rPr>
            <w:rFonts w:eastAsia="PMingLiU"/>
            <w:sz w:val="20"/>
            <w:u w:val="single"/>
            <w:lang w:val="en-US" w:eastAsia="zh-TW"/>
          </w:rPr>
          <w:delText xml:space="preserve">MLD </w:delText>
        </w:r>
      </w:del>
      <w:r w:rsidRPr="00B84EDA">
        <w:rPr>
          <w:rFonts w:eastAsia="PMingLiU"/>
          <w:sz w:val="20"/>
          <w:u w:val="single"/>
          <w:lang w:val="en-US" w:eastAsia="zh-TW"/>
        </w:rPr>
        <w:t>association</w:t>
      </w:r>
      <w:ins w:id="167" w:author="Huang, Po-kai" w:date="2022-08-05T15:12:00Z">
        <w:r w:rsidR="00CA3FD8">
          <w:rPr>
            <w:rFonts w:eastAsia="PMingLiU"/>
            <w:sz w:val="20"/>
            <w:u w:val="single"/>
            <w:lang w:val="en-US" w:eastAsia="zh-TW"/>
          </w:rPr>
          <w:t xml:space="preserve"> between a non-AP MLD and an AP MLD</w:t>
        </w:r>
      </w:ins>
      <w:del w:id="168" w:author="Huang, Po-kai" w:date="2022-08-05T15:12:00Z">
        <w:r w:rsidRPr="00B84EDA" w:rsidDel="00B638CD">
          <w:rPr>
            <w:rFonts w:eastAsia="PMingLiU"/>
            <w:sz w:val="20"/>
            <w:u w:val="single"/>
            <w:lang w:val="en-US" w:eastAsia="zh-TW"/>
          </w:rPr>
          <w:delText xml:space="preserve"> (non-AP MLD or AP MLD)</w:delText>
        </w:r>
      </w:del>
      <w:r w:rsidRPr="00B84EDA">
        <w:rPr>
          <w:rFonts w:eastAsia="PMingLiU"/>
          <w:sz w:val="20"/>
          <w:lang w:val="en-US" w:eastAsia="zh-TW"/>
        </w:rPr>
        <w:t>. Disassociation is a notification, not a request. Disassociation cannot be refused by the receiving STA</w:t>
      </w:r>
      <w:r w:rsidRPr="00B84EDA">
        <w:rPr>
          <w:rFonts w:eastAsia="PMingLiU"/>
          <w:sz w:val="20"/>
          <w:u w:val="single"/>
          <w:lang w:val="en-US" w:eastAsia="zh-TW"/>
        </w:rPr>
        <w:t xml:space="preserve"> or the receiving MLD</w:t>
      </w:r>
      <w:r w:rsidRPr="00B84EDA">
        <w:rPr>
          <w:rFonts w:eastAsia="PMingLiU"/>
          <w:sz w:val="20"/>
          <w:lang w:val="en-US" w:eastAsia="zh-TW"/>
        </w:rPr>
        <w:t xml:space="preserve"> except when management frame protection is negotiated and the message integrity check </w:t>
      </w:r>
      <w:proofErr w:type="gramStart"/>
      <w:r w:rsidRPr="00B84EDA">
        <w:rPr>
          <w:rFonts w:eastAsia="PMingLiU"/>
          <w:sz w:val="20"/>
          <w:lang w:val="en-US" w:eastAsia="zh-TW"/>
        </w:rPr>
        <w:t>fails.</w:t>
      </w:r>
      <w:ins w:id="169" w:author="Huang, Po-kai" w:date="2022-08-05T15:13:00Z">
        <w:r w:rsidR="004F13AC">
          <w:rPr>
            <w:rFonts w:eastAsia="PMingLiU"/>
            <w:sz w:val="20"/>
            <w:lang w:val="en-US" w:eastAsia="zh-TW"/>
          </w:rPr>
          <w:t>(</w:t>
        </w:r>
        <w:proofErr w:type="gramEnd"/>
        <w:r w:rsidR="004F13AC">
          <w:rPr>
            <w:rFonts w:eastAsia="PMingLiU"/>
            <w:sz w:val="20"/>
            <w:lang w:val="en-US" w:eastAsia="zh-TW"/>
          </w:rPr>
          <w:t>#10270)</w:t>
        </w:r>
      </w:ins>
    </w:p>
    <w:p w14:paraId="590DC7A1" w14:textId="77777777" w:rsidR="00B84EDA" w:rsidRPr="00B84EDA" w:rsidRDefault="00B84EDA" w:rsidP="00B84EDA">
      <w:pPr>
        <w:widowControl w:val="0"/>
        <w:kinsoku w:val="0"/>
        <w:overflowPunct w:val="0"/>
        <w:autoSpaceDE w:val="0"/>
        <w:autoSpaceDN w:val="0"/>
        <w:adjustRightInd w:val="0"/>
        <w:spacing w:before="1"/>
        <w:rPr>
          <w:rFonts w:eastAsia="PMingLiU"/>
          <w:sz w:val="23"/>
          <w:szCs w:val="23"/>
          <w:lang w:val="en-US" w:eastAsia="zh-TW"/>
        </w:rPr>
      </w:pPr>
    </w:p>
    <w:p w14:paraId="00B041A9" w14:textId="77777777" w:rsidR="00B84EDA" w:rsidRPr="00B84EDA" w:rsidRDefault="00B84EDA" w:rsidP="00B84EDA">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B84EDA">
        <w:rPr>
          <w:rFonts w:eastAsia="PMingLiU"/>
          <w:sz w:val="20"/>
          <w:lang w:val="en-US" w:eastAsia="zh-TW"/>
        </w:rPr>
        <w:t>An AP</w:t>
      </w:r>
      <w:r w:rsidRPr="00B84EDA">
        <w:rPr>
          <w:rFonts w:eastAsia="PMingLiU"/>
          <w:sz w:val="20"/>
          <w:u w:val="single"/>
          <w:lang w:val="en-US" w:eastAsia="zh-TW"/>
        </w:rPr>
        <w:t xml:space="preserve"> or an AP MLD</w:t>
      </w:r>
      <w:r w:rsidRPr="00B84EDA">
        <w:rPr>
          <w:rFonts w:eastAsia="PMingLiU"/>
          <w:sz w:val="20"/>
          <w:lang w:val="en-US" w:eastAsia="zh-TW"/>
        </w:rPr>
        <w:t xml:space="preserve"> can disassociate </w:t>
      </w:r>
      <w:r w:rsidRPr="00B84EDA">
        <w:rPr>
          <w:rFonts w:eastAsia="PMingLiU"/>
          <w:sz w:val="20"/>
          <w:u w:val="single"/>
          <w:lang w:val="en-US" w:eastAsia="zh-TW"/>
        </w:rPr>
        <w:t xml:space="preserve">non-AP </w:t>
      </w:r>
      <w:r w:rsidRPr="00B84EDA">
        <w:rPr>
          <w:rFonts w:eastAsia="PMingLiU"/>
          <w:sz w:val="20"/>
          <w:lang w:val="en-US" w:eastAsia="zh-TW"/>
        </w:rPr>
        <w:t>STAs</w:t>
      </w:r>
      <w:r w:rsidRPr="00B84EDA">
        <w:rPr>
          <w:rFonts w:eastAsia="PMingLiU"/>
          <w:sz w:val="20"/>
          <w:u w:val="single"/>
          <w:lang w:val="en-US" w:eastAsia="zh-TW"/>
        </w:rPr>
        <w:t xml:space="preserve"> or non-AP MLDs, respectively,</w:t>
      </w:r>
      <w:r w:rsidRPr="00B84EDA">
        <w:rPr>
          <w:rFonts w:eastAsia="PMingLiU"/>
          <w:sz w:val="20"/>
          <w:lang w:val="en-US" w:eastAsia="zh-TW"/>
        </w:rPr>
        <w:t xml:space="preserve"> to enable the AP</w:t>
      </w:r>
      <w:r w:rsidRPr="00B84EDA">
        <w:rPr>
          <w:rFonts w:eastAsia="PMingLiU"/>
          <w:sz w:val="20"/>
          <w:u w:val="single"/>
          <w:lang w:val="en-US" w:eastAsia="zh-TW"/>
        </w:rPr>
        <w:t xml:space="preserve"> or</w:t>
      </w:r>
      <w:r w:rsidRPr="00B84EDA">
        <w:rPr>
          <w:rFonts w:eastAsia="PMingLiU"/>
          <w:sz w:val="20"/>
          <w:lang w:val="en-US" w:eastAsia="zh-TW"/>
        </w:rPr>
        <w:t xml:space="preserve"> </w:t>
      </w:r>
      <w:r w:rsidRPr="00B84EDA">
        <w:rPr>
          <w:rFonts w:eastAsia="PMingLiU"/>
          <w:sz w:val="20"/>
          <w:u w:val="single"/>
          <w:lang w:val="en-US" w:eastAsia="zh-TW"/>
        </w:rPr>
        <w:t>the AP MLD</w:t>
      </w:r>
      <w:r w:rsidRPr="00B84EDA">
        <w:rPr>
          <w:rFonts w:eastAsia="PMingLiU"/>
          <w:sz w:val="20"/>
          <w:lang w:val="en-US" w:eastAsia="zh-TW"/>
        </w:rPr>
        <w:t xml:space="preserve"> to be removed from a network for service or for other reasons.</w:t>
      </w:r>
    </w:p>
    <w:p w14:paraId="04D39F87" w14:textId="77777777" w:rsidR="00B84EDA" w:rsidRPr="00B84EDA" w:rsidRDefault="00B84EDA" w:rsidP="00B84EDA">
      <w:pPr>
        <w:widowControl w:val="0"/>
        <w:kinsoku w:val="0"/>
        <w:overflowPunct w:val="0"/>
        <w:autoSpaceDE w:val="0"/>
        <w:autoSpaceDN w:val="0"/>
        <w:adjustRightInd w:val="0"/>
        <w:rPr>
          <w:rFonts w:eastAsia="PMingLiU"/>
          <w:sz w:val="23"/>
          <w:szCs w:val="23"/>
          <w:lang w:val="en-US" w:eastAsia="zh-TW"/>
        </w:rPr>
      </w:pPr>
    </w:p>
    <w:p w14:paraId="459BBB30" w14:textId="50A963A1" w:rsidR="00B84EDA" w:rsidRDefault="00B84EDA"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B84EDA">
        <w:rPr>
          <w:rFonts w:eastAsia="PMingLiU"/>
          <w:sz w:val="20"/>
          <w:lang w:val="en-US" w:eastAsia="zh-TW"/>
        </w:rPr>
        <w:t>STAs</w:t>
      </w:r>
      <w:r w:rsidRPr="00B84EDA">
        <w:rPr>
          <w:rFonts w:eastAsia="PMingLiU"/>
          <w:sz w:val="20"/>
          <w:u w:val="single"/>
          <w:lang w:val="en-US" w:eastAsia="zh-TW"/>
        </w:rPr>
        <w:t xml:space="preserve"> or MLDs</w:t>
      </w:r>
      <w:r w:rsidRPr="00B84EDA">
        <w:rPr>
          <w:rFonts w:eastAsia="PMingLiU"/>
          <w:sz w:val="20"/>
          <w:lang w:val="en-US" w:eastAsia="zh-TW"/>
        </w:rPr>
        <w:t xml:space="preserve"> attempt to disassociate when they leave a network. However, the MAC protocol does not depend on STAs</w:t>
      </w:r>
      <w:r w:rsidRPr="00B84EDA">
        <w:rPr>
          <w:rFonts w:eastAsia="PMingLiU"/>
          <w:sz w:val="20"/>
          <w:u w:val="single"/>
          <w:lang w:val="en-US" w:eastAsia="zh-TW"/>
        </w:rPr>
        <w:t xml:space="preserve"> or MLDs</w:t>
      </w:r>
      <w:r w:rsidRPr="00B84EDA">
        <w:rPr>
          <w:rFonts w:eastAsia="PMingLiU"/>
          <w:sz w:val="20"/>
          <w:lang w:val="en-US" w:eastAsia="zh-TW"/>
        </w:rPr>
        <w:t xml:space="preserve"> invoking the disassociation service. (MAC management is designed to accommodate loss of communication with an associated STA</w:t>
      </w:r>
      <w:r w:rsidRPr="00B84EDA">
        <w:rPr>
          <w:rFonts w:eastAsia="PMingLiU"/>
          <w:sz w:val="20"/>
          <w:u w:val="single"/>
          <w:lang w:val="en-US" w:eastAsia="zh-TW"/>
        </w:rPr>
        <w:t xml:space="preserve"> or an associated MLD</w:t>
      </w:r>
      <w:r w:rsidRPr="00B84EDA">
        <w:rPr>
          <w:rFonts w:eastAsia="PMingLiU"/>
          <w:sz w:val="20"/>
          <w:lang w:val="en-US" w:eastAsia="zh-TW"/>
        </w:rPr>
        <w:t>.)</w:t>
      </w:r>
    </w:p>
    <w:p w14:paraId="0D6002F0" w14:textId="375D76CC" w:rsidR="00D64AA8" w:rsidRDefault="00D64AA8"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2CE338DD" w14:textId="0B6AF914" w:rsidR="00F96D18" w:rsidRPr="00F96D18" w:rsidRDefault="0016300A" w:rsidP="0016300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w w:val="95"/>
          <w:sz w:val="20"/>
          <w:lang w:val="en-US" w:eastAsia="zh-TW"/>
        </w:rPr>
        <w:t xml:space="preserve">6.3.7.2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ASSOCIATE.request</w:t>
      </w:r>
      <w:proofErr w:type="spellEnd"/>
    </w:p>
    <w:p w14:paraId="24094809" w14:textId="77777777" w:rsidR="00F96D18" w:rsidRPr="00F96D18" w:rsidRDefault="00F96D18" w:rsidP="00F96D18">
      <w:pPr>
        <w:widowControl w:val="0"/>
        <w:kinsoku w:val="0"/>
        <w:overflowPunct w:val="0"/>
        <w:autoSpaceDE w:val="0"/>
        <w:autoSpaceDN w:val="0"/>
        <w:adjustRightInd w:val="0"/>
        <w:spacing w:before="9"/>
        <w:rPr>
          <w:rFonts w:ascii="Arial" w:eastAsia="PMingLiU" w:hAnsi="Arial" w:cs="Arial"/>
          <w:b/>
          <w:bCs/>
          <w:sz w:val="22"/>
          <w:szCs w:val="22"/>
          <w:lang w:val="en-US" w:eastAsia="zh-TW"/>
        </w:rPr>
      </w:pPr>
    </w:p>
    <w:p w14:paraId="131D3B44" w14:textId="792B1BB9" w:rsidR="00F96D18" w:rsidRPr="00F96D18" w:rsidRDefault="0016300A" w:rsidP="0016300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170" w:name="6.3.7.2.1_Function"/>
      <w:bookmarkEnd w:id="170"/>
      <w:proofErr w:type="gramStart"/>
      <w:r>
        <w:rPr>
          <w:rFonts w:ascii="Arial" w:eastAsia="PMingLiU" w:hAnsi="Arial" w:cs="Arial"/>
          <w:b/>
          <w:bCs/>
          <w:w w:val="95"/>
          <w:sz w:val="20"/>
          <w:lang w:val="en-US" w:eastAsia="zh-TW"/>
        </w:rPr>
        <w:t xml:space="preserve">6.3.7.2.1  </w:t>
      </w:r>
      <w:r w:rsidR="00F96D18" w:rsidRPr="00F96D18">
        <w:rPr>
          <w:rFonts w:ascii="Arial" w:eastAsia="PMingLiU" w:hAnsi="Arial" w:cs="Arial"/>
          <w:b/>
          <w:bCs/>
          <w:spacing w:val="-2"/>
          <w:sz w:val="20"/>
          <w:lang w:val="en-US" w:eastAsia="zh-TW"/>
        </w:rPr>
        <w:t>Function</w:t>
      </w:r>
      <w:proofErr w:type="gramEnd"/>
    </w:p>
    <w:p w14:paraId="637769CE"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1"/>
          <w:szCs w:val="21"/>
          <w:lang w:val="en-US" w:eastAsia="zh-TW"/>
        </w:rPr>
      </w:pPr>
    </w:p>
    <w:p w14:paraId="7722F653"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350BCF9" w14:textId="77777777" w:rsidR="00F96D18" w:rsidRPr="00F96D18" w:rsidRDefault="00F96D18" w:rsidP="00F96D18">
      <w:pPr>
        <w:widowControl w:val="0"/>
        <w:kinsoku w:val="0"/>
        <w:overflowPunct w:val="0"/>
        <w:autoSpaceDE w:val="0"/>
        <w:autoSpaceDN w:val="0"/>
        <w:adjustRightInd w:val="0"/>
        <w:spacing w:before="3"/>
        <w:rPr>
          <w:rFonts w:eastAsia="PMingLiU"/>
          <w:b/>
          <w:bCs/>
          <w:i/>
          <w:iCs/>
          <w:sz w:val="22"/>
          <w:szCs w:val="22"/>
          <w:lang w:val="en-US" w:eastAsia="zh-TW"/>
        </w:rPr>
      </w:pPr>
    </w:p>
    <w:p w14:paraId="1B6E68D0" w14:textId="77777777" w:rsidR="00F96D18" w:rsidRPr="00F96D18" w:rsidRDefault="00F96D18" w:rsidP="00F96D18">
      <w:pPr>
        <w:widowControl w:val="0"/>
        <w:kinsoku w:val="0"/>
        <w:overflowPunct w:val="0"/>
        <w:autoSpaceDE w:val="0"/>
        <w:autoSpaceDN w:val="0"/>
        <w:adjustRightInd w:val="0"/>
        <w:rPr>
          <w:rFonts w:eastAsia="PMingLiU"/>
          <w:spacing w:val="-4"/>
          <w:sz w:val="20"/>
          <w:lang w:val="en-US" w:eastAsia="zh-TW"/>
        </w:rPr>
      </w:pPr>
      <w:proofErr w:type="gramStart"/>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3"/>
          <w:sz w:val="20"/>
          <w:lang w:val="en-US" w:eastAsia="zh-TW"/>
        </w:rPr>
        <w:t xml:space="preserve"> </w:t>
      </w:r>
      <w:r w:rsidRPr="00F96D18">
        <w:rPr>
          <w:rFonts w:eastAsia="PMingLiU"/>
          <w:sz w:val="20"/>
          <w:lang w:val="en-US" w:eastAsia="zh-TW"/>
        </w:rPr>
        <w:t>requests</w:t>
      </w:r>
      <w:proofErr w:type="gramEnd"/>
      <w:r w:rsidRPr="00F96D18">
        <w:rPr>
          <w:rFonts w:eastAsia="PMingLiU"/>
          <w:spacing w:val="-3"/>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with</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3"/>
          <w:sz w:val="20"/>
          <w:lang w:val="en-US" w:eastAsia="zh-TW"/>
        </w:rPr>
        <w:t xml:space="preserve"> </w:t>
      </w:r>
      <w:r w:rsidRPr="00F96D18">
        <w:rPr>
          <w:rFonts w:eastAsia="PMingLiU"/>
          <w:sz w:val="20"/>
          <w:lang w:val="en-US" w:eastAsia="zh-TW"/>
        </w:rPr>
        <w:t>specified</w:t>
      </w:r>
      <w:r w:rsidRPr="00F96D18">
        <w:rPr>
          <w:rFonts w:eastAsia="PMingLiU"/>
          <w:spacing w:val="-4"/>
          <w:sz w:val="20"/>
          <w:lang w:val="en-US" w:eastAsia="zh-TW"/>
        </w:rPr>
        <w:t xml:space="preserve"> </w:t>
      </w:r>
      <w:r w:rsidRPr="00F96D18">
        <w:rPr>
          <w:rFonts w:eastAsia="PMingLiU"/>
          <w:sz w:val="20"/>
          <w:lang w:val="en-US" w:eastAsia="zh-TW"/>
        </w:rPr>
        <w:t>peer</w:t>
      </w:r>
      <w:r w:rsidRPr="00F96D18">
        <w:rPr>
          <w:rFonts w:eastAsia="PMingLiU"/>
          <w:spacing w:val="-4"/>
          <w:sz w:val="20"/>
          <w:lang w:val="en-US" w:eastAsia="zh-TW"/>
        </w:rPr>
        <w:t xml:space="preserve"> </w:t>
      </w:r>
      <w:r w:rsidRPr="00F96D18">
        <w:rPr>
          <w:rFonts w:eastAsia="PMingLiU"/>
          <w:sz w:val="20"/>
          <w:lang w:val="en-US" w:eastAsia="zh-TW"/>
        </w:rPr>
        <w:t>MAC</w:t>
      </w:r>
      <w:r w:rsidRPr="00F96D18">
        <w:rPr>
          <w:rFonts w:eastAsia="PMingLiU"/>
          <w:spacing w:val="-3"/>
          <w:sz w:val="20"/>
          <w:lang w:val="en-US" w:eastAsia="zh-TW"/>
        </w:rPr>
        <w:t xml:space="preserve"> </w:t>
      </w:r>
      <w:r w:rsidRPr="00F96D18">
        <w:rPr>
          <w:rFonts w:eastAsia="PMingLiU"/>
          <w:sz w:val="20"/>
          <w:lang w:val="en-US" w:eastAsia="zh-TW"/>
        </w:rPr>
        <w:t>entity</w:t>
      </w:r>
      <w:r w:rsidRPr="00F96D18">
        <w:rPr>
          <w:rFonts w:eastAsia="PMingLiU"/>
          <w:spacing w:val="-4"/>
          <w:sz w:val="20"/>
          <w:lang w:val="en-US" w:eastAsia="zh-TW"/>
        </w:rPr>
        <w:t xml:space="preserve"> </w:t>
      </w:r>
      <w:r w:rsidRPr="00F96D18">
        <w:rPr>
          <w:rFonts w:eastAsia="PMingLiU"/>
          <w:sz w:val="20"/>
          <w:lang w:val="en-US" w:eastAsia="zh-TW"/>
        </w:rPr>
        <w:t>that</w:t>
      </w:r>
      <w:r w:rsidRPr="00F96D18">
        <w:rPr>
          <w:rFonts w:eastAsia="PMingLiU"/>
          <w:spacing w:val="-3"/>
          <w:sz w:val="20"/>
          <w:lang w:val="en-US" w:eastAsia="zh-TW"/>
        </w:rPr>
        <w:t xml:space="preserve"> </w:t>
      </w:r>
      <w:r w:rsidRPr="00F96D18">
        <w:rPr>
          <w:rFonts w:eastAsia="PMingLiU"/>
          <w:sz w:val="20"/>
          <w:lang w:val="en-US" w:eastAsia="zh-TW"/>
        </w:rPr>
        <w:t>is</w:t>
      </w:r>
      <w:r w:rsidRPr="00F96D18">
        <w:rPr>
          <w:rFonts w:eastAsia="PMingLiU"/>
          <w:spacing w:val="-3"/>
          <w:sz w:val="20"/>
          <w:lang w:val="en-US" w:eastAsia="zh-TW"/>
        </w:rPr>
        <w:t xml:space="preserve"> </w:t>
      </w:r>
      <w:r w:rsidRPr="00F96D18">
        <w:rPr>
          <w:rFonts w:eastAsia="PMingLiU"/>
          <w:sz w:val="20"/>
          <w:lang w:val="en-US" w:eastAsia="zh-TW"/>
        </w:rPr>
        <w:t>within</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3"/>
          <w:sz w:val="20"/>
          <w:lang w:val="en-US" w:eastAsia="zh-TW"/>
        </w:rPr>
        <w:t xml:space="preserve"> </w:t>
      </w:r>
      <w:r w:rsidRPr="00F96D18">
        <w:rPr>
          <w:rFonts w:eastAsia="PMingLiU"/>
          <w:sz w:val="20"/>
          <w:lang w:val="en-US" w:eastAsia="zh-TW"/>
        </w:rPr>
        <w:t>AP</w:t>
      </w:r>
      <w:r w:rsidRPr="00F96D18">
        <w:rPr>
          <w:rFonts w:eastAsia="PMingLiU"/>
          <w:spacing w:val="-4"/>
          <w:sz w:val="20"/>
          <w:u w:val="single"/>
          <w:lang w:val="en-US" w:eastAsia="zh-TW"/>
        </w:rPr>
        <w:t xml:space="preserve"> </w:t>
      </w:r>
      <w:r w:rsidRPr="00F96D18">
        <w:rPr>
          <w:rFonts w:eastAsia="PMingLiU"/>
          <w:sz w:val="20"/>
          <w:u w:val="single"/>
          <w:lang w:val="en-US" w:eastAsia="zh-TW"/>
        </w:rPr>
        <w:t>or</w:t>
      </w:r>
      <w:r w:rsidRPr="00F96D18">
        <w:rPr>
          <w:rFonts w:eastAsia="PMingLiU"/>
          <w:spacing w:val="-4"/>
          <w:sz w:val="20"/>
          <w:u w:val="single"/>
          <w:lang w:val="en-US" w:eastAsia="zh-TW"/>
        </w:rPr>
        <w:t xml:space="preserve"> </w:t>
      </w:r>
      <w:r w:rsidRPr="00F96D18">
        <w:rPr>
          <w:rFonts w:eastAsia="PMingLiU"/>
          <w:sz w:val="20"/>
          <w:u w:val="single"/>
          <w:lang w:val="en-US" w:eastAsia="zh-TW"/>
        </w:rPr>
        <w:t>an</w:t>
      </w:r>
      <w:r w:rsidRPr="00F96D18">
        <w:rPr>
          <w:rFonts w:eastAsia="PMingLiU"/>
          <w:spacing w:val="-3"/>
          <w:sz w:val="20"/>
          <w:u w:val="single"/>
          <w:lang w:val="en-US" w:eastAsia="zh-TW"/>
        </w:rPr>
        <w:t xml:space="preserve"> </w:t>
      </w:r>
      <w:r w:rsidRPr="00F96D18">
        <w:rPr>
          <w:rFonts w:eastAsia="PMingLiU"/>
          <w:sz w:val="20"/>
          <w:u w:val="single"/>
          <w:lang w:val="en-US" w:eastAsia="zh-TW"/>
        </w:rPr>
        <w:t>AP</w:t>
      </w:r>
      <w:r w:rsidRPr="00F96D18">
        <w:rPr>
          <w:rFonts w:eastAsia="PMingLiU"/>
          <w:spacing w:val="-4"/>
          <w:sz w:val="20"/>
          <w:u w:val="single"/>
          <w:lang w:val="en-US" w:eastAsia="zh-TW"/>
        </w:rPr>
        <w:t xml:space="preserve"> MLD</w:t>
      </w:r>
      <w:r w:rsidRPr="00F96D18">
        <w:rPr>
          <w:rFonts w:eastAsia="PMingLiU"/>
          <w:spacing w:val="-4"/>
          <w:sz w:val="20"/>
          <w:lang w:val="en-US" w:eastAsia="zh-TW"/>
        </w:rPr>
        <w:t>.</w:t>
      </w:r>
    </w:p>
    <w:p w14:paraId="75B7AA8F" w14:textId="77777777" w:rsidR="00F96D18" w:rsidRPr="00F96D18" w:rsidRDefault="00F96D18" w:rsidP="00F96D18">
      <w:pPr>
        <w:widowControl w:val="0"/>
        <w:kinsoku w:val="0"/>
        <w:overflowPunct w:val="0"/>
        <w:autoSpaceDE w:val="0"/>
        <w:autoSpaceDN w:val="0"/>
        <w:adjustRightInd w:val="0"/>
        <w:spacing w:before="8"/>
        <w:rPr>
          <w:rFonts w:eastAsia="PMingLiU"/>
          <w:sz w:val="22"/>
          <w:szCs w:val="22"/>
          <w:lang w:val="en-US" w:eastAsia="zh-TW"/>
        </w:rPr>
      </w:pPr>
    </w:p>
    <w:p w14:paraId="2217163A" w14:textId="169F1DA9"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171" w:name="6.3.7.2.2_Semantics_of_the_service_primi"/>
      <w:bookmarkEnd w:id="171"/>
      <w:proofErr w:type="gramStart"/>
      <w:r>
        <w:rPr>
          <w:rFonts w:ascii="Arial" w:eastAsia="PMingLiU" w:hAnsi="Arial" w:cs="Arial"/>
          <w:b/>
          <w:bCs/>
          <w:w w:val="95"/>
          <w:sz w:val="20"/>
          <w:lang w:val="en-US" w:eastAsia="zh-TW"/>
        </w:rPr>
        <w:t xml:space="preserve">6.3.7.2.2  </w:t>
      </w:r>
      <w:r w:rsidR="00F96D18" w:rsidRPr="00F96D18">
        <w:rPr>
          <w:rFonts w:ascii="Arial" w:eastAsia="PMingLiU" w:hAnsi="Arial" w:cs="Arial"/>
          <w:b/>
          <w:bCs/>
          <w:sz w:val="20"/>
          <w:lang w:val="en-US" w:eastAsia="zh-TW"/>
        </w:rPr>
        <w:t>Semantics</w:t>
      </w:r>
      <w:proofErr w:type="gramEnd"/>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6ABC86A9" w14:textId="77777777" w:rsidR="00F96D18" w:rsidRPr="00F96D18" w:rsidRDefault="00F96D18" w:rsidP="00F96D18">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5D86E832"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1B86A819"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14"/>
          <w:szCs w:val="14"/>
          <w:lang w:val="en-US" w:eastAsia="zh-TW"/>
        </w:rPr>
      </w:pPr>
    </w:p>
    <w:p w14:paraId="17EB8A12"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14"/>
          <w:szCs w:val="14"/>
          <w:lang w:val="en-US" w:eastAsia="zh-TW"/>
        </w:rPr>
        <w:sectPr w:rsidR="00F96D18" w:rsidRPr="00F96D18">
          <w:pgSz w:w="12240" w:h="15840"/>
          <w:pgMar w:top="1220" w:right="1560" w:bottom="880" w:left="1620" w:header="661" w:footer="681" w:gutter="0"/>
          <w:cols w:space="720"/>
          <w:noEndnote/>
        </w:sectPr>
      </w:pPr>
    </w:p>
    <w:p w14:paraId="421C96DA" w14:textId="77777777" w:rsidR="00F96D18" w:rsidRPr="00F96D18" w:rsidRDefault="00F96D18" w:rsidP="00F96D18">
      <w:pPr>
        <w:widowControl w:val="0"/>
        <w:kinsoku w:val="0"/>
        <w:overflowPunct w:val="0"/>
        <w:autoSpaceDE w:val="0"/>
        <w:autoSpaceDN w:val="0"/>
        <w:adjustRightInd w:val="0"/>
        <w:spacing w:before="91" w:line="261"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ASSOCIATE.request</w:t>
      </w:r>
      <w:proofErr w:type="spellEnd"/>
      <w:r w:rsidRPr="00F96D18">
        <w:rPr>
          <w:rFonts w:eastAsia="PMingLiU"/>
          <w:spacing w:val="-2"/>
          <w:sz w:val="20"/>
          <w:lang w:val="en-US" w:eastAsia="zh-TW"/>
        </w:rPr>
        <w:t>(</w:t>
      </w:r>
    </w:p>
    <w:p w14:paraId="5DD3F984"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2818325E" w14:textId="77777777" w:rsidR="00F96D18" w:rsidRPr="00F96D18" w:rsidRDefault="00F96D18" w:rsidP="00F96D18">
      <w:pPr>
        <w:widowControl w:val="0"/>
        <w:kinsoku w:val="0"/>
        <w:overflowPunct w:val="0"/>
        <w:autoSpaceDE w:val="0"/>
        <w:autoSpaceDN w:val="0"/>
        <w:adjustRightInd w:val="0"/>
        <w:spacing w:before="7"/>
        <w:rPr>
          <w:rFonts w:eastAsia="PMingLiU"/>
          <w:sz w:val="29"/>
          <w:szCs w:val="29"/>
          <w:lang w:val="en-US" w:eastAsia="zh-TW"/>
        </w:rPr>
      </w:pPr>
    </w:p>
    <w:p w14:paraId="43510BD3" w14:textId="77777777" w:rsidR="00F96D18" w:rsidRPr="00F96D18" w:rsidRDefault="00F96D18" w:rsidP="00F96D18">
      <w:pPr>
        <w:widowControl w:val="0"/>
        <w:kinsoku w:val="0"/>
        <w:overflowPunct w:val="0"/>
        <w:autoSpaceDE w:val="0"/>
        <w:autoSpaceDN w:val="0"/>
        <w:adjustRightInd w:val="0"/>
        <w:rPr>
          <w:rFonts w:eastAsia="PMingLiU"/>
          <w:spacing w:val="-5"/>
          <w:sz w:val="20"/>
          <w:lang w:val="en-US" w:eastAsia="zh-TW"/>
        </w:rPr>
      </w:pPr>
      <w:r w:rsidRPr="00F96D18">
        <w:rPr>
          <w:rFonts w:eastAsia="PMingLiU"/>
          <w:spacing w:val="-5"/>
          <w:sz w:val="20"/>
          <w:lang w:val="en-US" w:eastAsia="zh-TW"/>
        </w:rPr>
        <w:t>...</w:t>
      </w:r>
    </w:p>
    <w:p w14:paraId="173F8907" w14:textId="77777777" w:rsidR="00F96D18" w:rsidRPr="00F96D18" w:rsidRDefault="00F96D18" w:rsidP="00F96D18">
      <w:pPr>
        <w:widowControl w:val="0"/>
        <w:kinsoku w:val="0"/>
        <w:overflowPunct w:val="0"/>
        <w:autoSpaceDE w:val="0"/>
        <w:autoSpaceDN w:val="0"/>
        <w:adjustRightInd w:val="0"/>
        <w:spacing w:before="22" w:line="261" w:lineRule="auto"/>
        <w:ind w:right="3724"/>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r w:rsidRPr="00F96D18">
        <w:rPr>
          <w:rFonts w:eastAsia="PMingLiU"/>
          <w:sz w:val="20"/>
          <w:u w:val="single"/>
          <w:lang w:val="en-US" w:eastAsia="zh-TW"/>
        </w:rPr>
        <w:t>Recommended Link,</w:t>
      </w:r>
      <w:r w:rsidRPr="00F96D18">
        <w:rPr>
          <w:rFonts w:eastAsia="PMingLiU"/>
          <w:sz w:val="20"/>
          <w:lang w:val="en-US" w:eastAsia="zh-TW"/>
        </w:rPr>
        <w:t xml:space="preserve"> </w:t>
      </w: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7B78902E" w14:textId="77777777" w:rsidR="00F96D18" w:rsidRPr="00F96D18" w:rsidRDefault="00F96D18" w:rsidP="00F96D18">
      <w:pPr>
        <w:widowControl w:val="0"/>
        <w:kinsoku w:val="0"/>
        <w:overflowPunct w:val="0"/>
        <w:autoSpaceDE w:val="0"/>
        <w:autoSpaceDN w:val="0"/>
        <w:adjustRightInd w:val="0"/>
        <w:spacing w:before="22" w:line="261" w:lineRule="auto"/>
        <w:ind w:right="3724"/>
        <w:rPr>
          <w:rFonts w:eastAsia="PMingLiU"/>
          <w:spacing w:val="-2"/>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5B402F38" w14:textId="77777777" w:rsidR="00F96D18" w:rsidRPr="00F96D18" w:rsidRDefault="00F96D18" w:rsidP="00F96D18">
      <w:pPr>
        <w:widowControl w:val="0"/>
        <w:kinsoku w:val="0"/>
        <w:overflowPunct w:val="0"/>
        <w:autoSpaceDE w:val="0"/>
        <w:autoSpaceDN w:val="0"/>
        <w:adjustRightInd w:val="0"/>
        <w:spacing w:before="159"/>
        <w:ind w:right="2072"/>
        <w:jc w:val="center"/>
        <w:rPr>
          <w:rFonts w:eastAsia="PMingLiU"/>
          <w:w w:val="99"/>
          <w:sz w:val="20"/>
          <w:lang w:val="en-US" w:eastAsia="zh-TW"/>
        </w:rPr>
      </w:pPr>
      <w:r w:rsidRPr="00F96D18">
        <w:rPr>
          <w:rFonts w:eastAsia="PMingLiU"/>
          <w:w w:val="99"/>
          <w:sz w:val="20"/>
          <w:lang w:val="en-US" w:eastAsia="zh-TW"/>
        </w:rPr>
        <w:lastRenderedPageBreak/>
        <w:t>)</w:t>
      </w:r>
    </w:p>
    <w:p w14:paraId="48605095" w14:textId="77777777" w:rsidR="00F96D18" w:rsidRPr="00F96D18" w:rsidRDefault="00F96D18" w:rsidP="00F96D18">
      <w:pPr>
        <w:widowControl w:val="0"/>
        <w:kinsoku w:val="0"/>
        <w:overflowPunct w:val="0"/>
        <w:autoSpaceDE w:val="0"/>
        <w:autoSpaceDN w:val="0"/>
        <w:adjustRightInd w:val="0"/>
        <w:spacing w:before="4"/>
        <w:rPr>
          <w:rFonts w:eastAsia="PMingLiU"/>
          <w:szCs w:val="18"/>
          <w:lang w:val="en-US" w:eastAsia="zh-TW"/>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F96D18" w:rsidRPr="00F96D18" w14:paraId="73E58A44" w14:textId="77777777" w:rsidTr="002A4D3D">
        <w:trPr>
          <w:trHeight w:val="309"/>
        </w:trPr>
        <w:tc>
          <w:tcPr>
            <w:tcW w:w="1799" w:type="dxa"/>
            <w:tcBorders>
              <w:top w:val="single" w:sz="12" w:space="0" w:color="000000"/>
              <w:left w:val="single" w:sz="12" w:space="0" w:color="000000"/>
              <w:bottom w:val="single" w:sz="12" w:space="0" w:color="000000"/>
              <w:right w:val="single" w:sz="2" w:space="0" w:color="000000"/>
            </w:tcBorders>
          </w:tcPr>
          <w:p w14:paraId="32004AC8" w14:textId="77777777" w:rsidR="00F96D18" w:rsidRPr="00F96D18" w:rsidRDefault="00F96D18" w:rsidP="00F96D18">
            <w:pPr>
              <w:widowControl w:val="0"/>
              <w:kinsoku w:val="0"/>
              <w:overflowPunct w:val="0"/>
              <w:autoSpaceDE w:val="0"/>
              <w:autoSpaceDN w:val="0"/>
              <w:adjustRightInd w:val="0"/>
              <w:spacing w:before="36"/>
              <w:ind w:right="640"/>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5041AEA6"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02D607E6"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261" w:type="dxa"/>
            <w:tcBorders>
              <w:top w:val="single" w:sz="12" w:space="0" w:color="000000"/>
              <w:left w:val="single" w:sz="2" w:space="0" w:color="000000"/>
              <w:bottom w:val="single" w:sz="12" w:space="0" w:color="000000"/>
              <w:right w:val="single" w:sz="12" w:space="0" w:color="000000"/>
            </w:tcBorders>
          </w:tcPr>
          <w:p w14:paraId="67F9C41D" w14:textId="77777777" w:rsidR="00F96D18" w:rsidRPr="00F96D18" w:rsidRDefault="00F96D18" w:rsidP="00F96D18">
            <w:pPr>
              <w:widowControl w:val="0"/>
              <w:kinsoku w:val="0"/>
              <w:overflowPunct w:val="0"/>
              <w:autoSpaceDE w:val="0"/>
              <w:autoSpaceDN w:val="0"/>
              <w:adjustRightInd w:val="0"/>
              <w:spacing w:before="36"/>
              <w:ind w:right="1153"/>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7F63B258" w14:textId="77777777" w:rsidTr="002A4D3D">
        <w:trPr>
          <w:trHeight w:val="239"/>
        </w:trPr>
        <w:tc>
          <w:tcPr>
            <w:tcW w:w="1799" w:type="dxa"/>
            <w:tcBorders>
              <w:top w:val="single" w:sz="12" w:space="0" w:color="000000"/>
              <w:left w:val="single" w:sz="12" w:space="0" w:color="000000"/>
              <w:bottom w:val="single" w:sz="4" w:space="0" w:color="000000"/>
              <w:right w:val="single" w:sz="2" w:space="0" w:color="000000"/>
            </w:tcBorders>
          </w:tcPr>
          <w:p w14:paraId="47F63B9A"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4C59682C"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1CFE490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61" w:type="dxa"/>
            <w:tcBorders>
              <w:top w:val="single" w:sz="12" w:space="0" w:color="000000"/>
              <w:left w:val="single" w:sz="2" w:space="0" w:color="000000"/>
              <w:bottom w:val="single" w:sz="4" w:space="0" w:color="000000"/>
              <w:right w:val="single" w:sz="12" w:space="0" w:color="000000"/>
            </w:tcBorders>
          </w:tcPr>
          <w:p w14:paraId="6244AB12"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4CE37FA7" w14:textId="77777777" w:rsidTr="002A4D3D">
        <w:trPr>
          <w:trHeight w:val="3252"/>
        </w:trPr>
        <w:tc>
          <w:tcPr>
            <w:tcW w:w="1799" w:type="dxa"/>
            <w:tcBorders>
              <w:top w:val="single" w:sz="4" w:space="0" w:color="000000"/>
              <w:left w:val="single" w:sz="12" w:space="0" w:color="000000"/>
              <w:bottom w:val="single" w:sz="2" w:space="0" w:color="000000"/>
              <w:right w:val="single" w:sz="2" w:space="0" w:color="000000"/>
            </w:tcBorders>
          </w:tcPr>
          <w:p w14:paraId="2EBDCDE2"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429030F1"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pacing w:val="-2"/>
                <w:szCs w:val="18"/>
                <w:lang w:val="en-US" w:eastAsia="zh-TW"/>
              </w:rPr>
              <w:t>Integer</w:t>
            </w:r>
          </w:p>
        </w:tc>
        <w:tc>
          <w:tcPr>
            <w:tcW w:w="1760" w:type="dxa"/>
            <w:tcBorders>
              <w:top w:val="single" w:sz="4" w:space="0" w:color="000000"/>
              <w:left w:val="single" w:sz="2" w:space="0" w:color="000000"/>
              <w:bottom w:val="single" w:sz="2" w:space="0" w:color="000000"/>
              <w:right w:val="single" w:sz="2" w:space="0" w:color="000000"/>
            </w:tcBorders>
          </w:tcPr>
          <w:p w14:paraId="30B25F39" w14:textId="77777777" w:rsidR="00F96D18" w:rsidRPr="00F96D18" w:rsidRDefault="00F96D18" w:rsidP="00F96D18">
            <w:pPr>
              <w:widowControl w:val="0"/>
              <w:kinsoku w:val="0"/>
              <w:overflowPunct w:val="0"/>
              <w:autoSpaceDE w:val="0"/>
              <w:autoSpaceDN w:val="0"/>
              <w:adjustRightInd w:val="0"/>
              <w:spacing w:line="219"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261" w:type="dxa"/>
            <w:tcBorders>
              <w:top w:val="single" w:sz="4" w:space="0" w:color="000000"/>
              <w:left w:val="single" w:sz="2" w:space="0" w:color="000000"/>
              <w:bottom w:val="single" w:sz="2" w:space="0" w:color="000000"/>
              <w:right w:val="single" w:sz="12" w:space="0" w:color="000000"/>
            </w:tcBorders>
          </w:tcPr>
          <w:p w14:paraId="45FBE719" w14:textId="54B0BCBA" w:rsidR="00F96D18" w:rsidRPr="00F96D18" w:rsidDel="00865D45" w:rsidRDefault="00865D45">
            <w:pPr>
              <w:widowControl w:val="0"/>
              <w:kinsoku w:val="0"/>
              <w:overflowPunct w:val="0"/>
              <w:autoSpaceDE w:val="0"/>
              <w:autoSpaceDN w:val="0"/>
              <w:adjustRightInd w:val="0"/>
              <w:spacing w:before="12" w:line="232" w:lineRule="auto"/>
              <w:ind w:right="124"/>
              <w:rPr>
                <w:del w:id="172" w:author="Huang, Po-kai" w:date="2022-08-05T15:46:00Z"/>
                <w:rFonts w:eastAsia="PMingLiU"/>
                <w:szCs w:val="18"/>
                <w:lang w:val="en-US" w:eastAsia="zh-TW"/>
              </w:rPr>
            </w:pPr>
            <w:ins w:id="173" w:author="Huang, Po-kai" w:date="2022-08-05T15:46:00Z">
              <w:r>
                <w:rPr>
                  <w:rFonts w:eastAsia="PMingLiU"/>
                  <w:szCs w:val="18"/>
                  <w:lang w:val="en-US" w:eastAsia="zh-TW"/>
                </w:rPr>
                <w:t xml:space="preserve">For non-MLO, </w:t>
              </w:r>
            </w:ins>
            <w:del w:id="174" w:author="Huang, Po-kai" w:date="2022-08-05T15:46:00Z">
              <w:r w:rsidR="00F96D18" w:rsidRPr="00F96D18" w:rsidDel="00865D45">
                <w:rPr>
                  <w:rFonts w:eastAsia="PMingLiU"/>
                  <w:szCs w:val="18"/>
                  <w:lang w:val="en-US" w:eastAsia="zh-TW"/>
                </w:rPr>
                <w:delText>Specifies</w:delText>
              </w:r>
              <w:r w:rsidR="00F96D18" w:rsidRPr="00F96D18" w:rsidDel="00865D45">
                <w:rPr>
                  <w:rFonts w:eastAsia="PMingLiU"/>
                  <w:spacing w:val="-12"/>
                  <w:szCs w:val="18"/>
                  <w:lang w:val="en-US" w:eastAsia="zh-TW"/>
                </w:rPr>
                <w:delText xml:space="preserve"> </w:delText>
              </w:r>
            </w:del>
            <w:ins w:id="175" w:author="Huang, Po-kai" w:date="2022-08-05T15:46:00Z">
              <w:r>
                <w:rPr>
                  <w:rFonts w:eastAsia="PMingLiU"/>
                  <w:szCs w:val="18"/>
                  <w:lang w:val="en-US" w:eastAsia="zh-TW"/>
                </w:rPr>
                <w:t>s</w:t>
              </w:r>
              <w:r w:rsidRPr="00F96D18">
                <w:rPr>
                  <w:rFonts w:eastAsia="PMingLiU"/>
                  <w:szCs w:val="18"/>
                  <w:lang w:val="en-US" w:eastAsia="zh-TW"/>
                </w:rPr>
                <w:t>pecifies</w:t>
              </w:r>
              <w:r w:rsidRPr="00F96D18">
                <w:rPr>
                  <w:rFonts w:eastAsia="PMingLiU"/>
                  <w:spacing w:val="-12"/>
                  <w:szCs w:val="18"/>
                  <w:lang w:val="en-US" w:eastAsia="zh-TW"/>
                </w:rPr>
                <w:t xml:space="preserve"> </w:t>
              </w:r>
            </w:ins>
            <w:r w:rsidR="00F96D18" w:rsidRPr="00F96D18">
              <w:rPr>
                <w:rFonts w:eastAsia="PMingLiU"/>
                <w:szCs w:val="18"/>
                <w:lang w:val="en-US" w:eastAsia="zh-TW"/>
              </w:rPr>
              <w:t>how</w:t>
            </w:r>
            <w:r w:rsidR="00F96D18" w:rsidRPr="00F96D18">
              <w:rPr>
                <w:rFonts w:eastAsia="PMingLiU"/>
                <w:spacing w:val="-11"/>
                <w:szCs w:val="18"/>
                <w:lang w:val="en-US" w:eastAsia="zh-TW"/>
              </w:rPr>
              <w:t xml:space="preserve"> </w:t>
            </w:r>
            <w:r w:rsidR="00F96D18" w:rsidRPr="00F96D18">
              <w:rPr>
                <w:rFonts w:eastAsia="PMingLiU"/>
                <w:szCs w:val="18"/>
                <w:lang w:val="en-US" w:eastAsia="zh-TW"/>
              </w:rPr>
              <w:t>often</w:t>
            </w:r>
            <w:r w:rsidR="00F96D18" w:rsidRPr="00F96D18">
              <w:rPr>
                <w:rFonts w:eastAsia="PMingLiU"/>
                <w:spacing w:val="-11"/>
                <w:szCs w:val="18"/>
                <w:lang w:val="en-US" w:eastAsia="zh-TW"/>
              </w:rPr>
              <w:t xml:space="preserve"> </w:t>
            </w:r>
            <w:r w:rsidR="00F96D18" w:rsidRPr="00F96D18">
              <w:rPr>
                <w:rFonts w:eastAsia="PMingLiU"/>
                <w:szCs w:val="18"/>
                <w:lang w:val="en-US" w:eastAsia="zh-TW"/>
              </w:rPr>
              <w:t>the</w:t>
            </w:r>
            <w:r w:rsidR="00F96D18" w:rsidRPr="00F96D18">
              <w:rPr>
                <w:rFonts w:eastAsia="PMingLiU"/>
                <w:spacing w:val="-11"/>
                <w:szCs w:val="18"/>
                <w:lang w:val="en-US" w:eastAsia="zh-TW"/>
              </w:rPr>
              <w:t xml:space="preserve"> </w:t>
            </w:r>
            <w:r w:rsidR="00F96D18" w:rsidRPr="00F96D18">
              <w:rPr>
                <w:rFonts w:eastAsia="PMingLiU"/>
                <w:szCs w:val="18"/>
                <w:lang w:val="en-US" w:eastAsia="zh-TW"/>
              </w:rPr>
              <w:t>STA</w:t>
            </w:r>
            <w:r w:rsidR="00F96D18" w:rsidRPr="00F96D18">
              <w:rPr>
                <w:rFonts w:eastAsia="PMingLiU"/>
                <w:spacing w:val="-12"/>
                <w:szCs w:val="18"/>
                <w:lang w:val="en-US" w:eastAsia="zh-TW"/>
              </w:rPr>
              <w:t xml:space="preserve"> </w:t>
            </w:r>
            <w:r w:rsidR="00F96D18" w:rsidRPr="00F96D18">
              <w:rPr>
                <w:rFonts w:eastAsia="PMingLiU"/>
                <w:szCs w:val="18"/>
                <w:lang w:val="en-US" w:eastAsia="zh-TW"/>
              </w:rPr>
              <w:t>awakens</w:t>
            </w:r>
            <w:r w:rsidR="00F96D18" w:rsidRPr="00F96D18">
              <w:rPr>
                <w:rFonts w:eastAsia="PMingLiU"/>
                <w:spacing w:val="-11"/>
                <w:szCs w:val="18"/>
                <w:lang w:val="en-US" w:eastAsia="zh-TW"/>
              </w:rPr>
              <w:t xml:space="preserve"> </w:t>
            </w:r>
            <w:r w:rsidR="00F96D18" w:rsidRPr="00F96D18">
              <w:rPr>
                <w:rFonts w:eastAsia="PMingLiU"/>
                <w:szCs w:val="18"/>
                <w:lang w:val="en-US" w:eastAsia="zh-TW"/>
              </w:rPr>
              <w:t xml:space="preserve">and listens for the next Beacon frame, if it enters power save mode </w:t>
            </w:r>
            <w:del w:id="176" w:author="Huang, Po-kai" w:date="2022-08-05T15:46:00Z">
              <w:r w:rsidR="00F96D18" w:rsidRPr="00F96D18" w:rsidDel="00865D45">
                <w:rPr>
                  <w:rFonts w:eastAsia="PMingLiU"/>
                  <w:szCs w:val="18"/>
                  <w:u w:val="single"/>
                  <w:lang w:val="en-US" w:eastAsia="zh-TW"/>
                </w:rPr>
                <w:delText xml:space="preserve">when an </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 xml:space="preserve">association is not an MLD association </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(see 11.3 (STA</w:delText>
              </w:r>
              <w:r w:rsidR="00F96D18" w:rsidRPr="00F96D18" w:rsidDel="00865D45">
                <w:rPr>
                  <w:rFonts w:eastAsia="PMingLiU"/>
                  <w:spacing w:val="40"/>
                  <w:szCs w:val="18"/>
                  <w:u w:val="single"/>
                  <w:lang w:val="en-US" w:eastAsia="zh-TW"/>
                </w:rPr>
                <w:delText xml:space="preserve"> </w:delText>
              </w:r>
            </w:del>
          </w:p>
          <w:p w14:paraId="6BDD784E" w14:textId="3840E523" w:rsidR="00F96D18" w:rsidRPr="00F96D18" w:rsidRDefault="00F96D18">
            <w:pPr>
              <w:widowControl w:val="0"/>
              <w:kinsoku w:val="0"/>
              <w:overflowPunct w:val="0"/>
              <w:autoSpaceDE w:val="0"/>
              <w:autoSpaceDN w:val="0"/>
              <w:adjustRightInd w:val="0"/>
              <w:spacing w:before="12" w:line="232" w:lineRule="auto"/>
              <w:ind w:right="124"/>
              <w:rPr>
                <w:rFonts w:eastAsia="PMingLiU"/>
                <w:spacing w:val="-2"/>
                <w:szCs w:val="18"/>
                <w:lang w:val="en-US" w:eastAsia="zh-TW"/>
              </w:rPr>
              <w:pPrChange w:id="177" w:author="Huang, Po-kai" w:date="2022-08-05T15:46:00Z">
                <w:pPr>
                  <w:widowControl w:val="0"/>
                  <w:kinsoku w:val="0"/>
                  <w:overflowPunct w:val="0"/>
                  <w:autoSpaceDE w:val="0"/>
                  <w:autoSpaceDN w:val="0"/>
                  <w:adjustRightInd w:val="0"/>
                  <w:spacing w:line="230" w:lineRule="auto"/>
                </w:pPr>
              </w:pPrChange>
            </w:pPr>
            <w:del w:id="178" w:author="Huang, Po-kai" w:date="2022-08-05T15:46:00Z">
              <w:r w:rsidRPr="00F96D18" w:rsidDel="00865D45">
                <w:rPr>
                  <w:rFonts w:eastAsia="PMingLiU"/>
                  <w:szCs w:val="18"/>
                  <w:u w:val="single"/>
                  <w:lang w:val="en-US" w:eastAsia="zh-TW"/>
                </w:rPr>
                <w:delText>authenticationAuthentication</w:delText>
              </w:r>
              <w:r w:rsidRPr="00F96D18" w:rsidDel="00865D45">
                <w:rPr>
                  <w:rFonts w:eastAsia="PMingLiU"/>
                  <w:spacing w:val="-12"/>
                  <w:szCs w:val="18"/>
                  <w:u w:val="single"/>
                  <w:lang w:val="en-US" w:eastAsia="zh-TW"/>
                </w:rPr>
                <w:delText xml:space="preserve"> </w:delText>
              </w:r>
              <w:r w:rsidRPr="00F96D18" w:rsidDel="00865D45">
                <w:rPr>
                  <w:rFonts w:eastAsia="PMingLiU"/>
                  <w:szCs w:val="18"/>
                  <w:u w:val="single"/>
                  <w:lang w:val="en-US" w:eastAsia="zh-TW"/>
                </w:rPr>
                <w:delText>and</w:delText>
              </w:r>
              <w:r w:rsidRPr="00F96D18" w:rsidDel="00865D45">
                <w:rPr>
                  <w:rFonts w:eastAsia="PMingLiU"/>
                  <w:spacing w:val="-11"/>
                  <w:szCs w:val="18"/>
                  <w:u w:val="single"/>
                  <w:lang w:val="en-US" w:eastAsia="zh-TW"/>
                </w:rPr>
                <w:delText xml:space="preserve"> </w:delText>
              </w:r>
              <w:r w:rsidRPr="00F96D18" w:rsidDel="00865D45">
                <w:rPr>
                  <w:rFonts w:eastAsia="PMingLiU"/>
                  <w:spacing w:val="-2"/>
                  <w:szCs w:val="18"/>
                  <w:lang w:val="en-US" w:eastAsia="zh-TW"/>
                </w:rPr>
                <w:delText xml:space="preserve"> </w:delText>
              </w:r>
              <w:r w:rsidRPr="00F96D18" w:rsidDel="00865D45">
                <w:rPr>
                  <w:rFonts w:eastAsia="PMingLiU"/>
                  <w:spacing w:val="-2"/>
                  <w:szCs w:val="18"/>
                  <w:u w:val="single"/>
                  <w:lang w:val="en-US" w:eastAsia="zh-TW"/>
                </w:rPr>
                <w:delText>association))</w:delText>
              </w:r>
              <w:r w:rsidRPr="00F96D18" w:rsidDel="00865D45">
                <w:rPr>
                  <w:rFonts w:eastAsia="PMingLiU"/>
                  <w:spacing w:val="-2"/>
                  <w:szCs w:val="18"/>
                  <w:lang w:val="en-US" w:eastAsia="zh-TW"/>
                </w:rPr>
                <w:delText>.</w:delText>
              </w:r>
            </w:del>
          </w:p>
          <w:p w14:paraId="2A5D3A74" w14:textId="77777777" w:rsidR="00F96D18" w:rsidRPr="00F96D18" w:rsidRDefault="00F96D18" w:rsidP="00F96D18">
            <w:pPr>
              <w:widowControl w:val="0"/>
              <w:kinsoku w:val="0"/>
              <w:overflowPunct w:val="0"/>
              <w:autoSpaceDE w:val="0"/>
              <w:autoSpaceDN w:val="0"/>
              <w:adjustRightInd w:val="0"/>
              <w:spacing w:before="4"/>
              <w:rPr>
                <w:rFonts w:eastAsia="PMingLiU"/>
                <w:sz w:val="17"/>
                <w:szCs w:val="17"/>
                <w:lang w:val="en-US" w:eastAsia="zh-TW"/>
              </w:rPr>
            </w:pPr>
          </w:p>
          <w:p w14:paraId="55984031" w14:textId="76692155" w:rsidR="00F96D18" w:rsidRPr="00F96D18" w:rsidRDefault="00865D45" w:rsidP="00F96D18">
            <w:pPr>
              <w:widowControl w:val="0"/>
              <w:kinsoku w:val="0"/>
              <w:overflowPunct w:val="0"/>
              <w:autoSpaceDE w:val="0"/>
              <w:autoSpaceDN w:val="0"/>
              <w:adjustRightInd w:val="0"/>
              <w:spacing w:line="232" w:lineRule="auto"/>
              <w:ind w:right="95"/>
              <w:rPr>
                <w:rFonts w:eastAsia="PMingLiU"/>
                <w:spacing w:val="-2"/>
                <w:szCs w:val="18"/>
                <w:lang w:val="en-US" w:eastAsia="zh-TW"/>
              </w:rPr>
            </w:pPr>
            <w:ins w:id="179" w:author="Huang, Po-kai" w:date="2022-08-05T15:46:00Z">
              <w:r>
                <w:rPr>
                  <w:rFonts w:eastAsia="PMingLiU"/>
                  <w:szCs w:val="18"/>
                  <w:u w:val="single"/>
                  <w:lang w:val="en-US" w:eastAsia="zh-TW"/>
                </w:rPr>
                <w:t>For MLO, s</w:t>
              </w:r>
            </w:ins>
            <w:del w:id="180" w:author="Huang, Po-kai" w:date="2022-08-05T15:46:00Z">
              <w:r w:rsidR="00F96D18" w:rsidRPr="00F96D18" w:rsidDel="00865D45">
                <w:rPr>
                  <w:rFonts w:eastAsia="PMingLiU"/>
                  <w:szCs w:val="18"/>
                  <w:u w:val="single"/>
                  <w:lang w:val="en-US" w:eastAsia="zh-TW"/>
                </w:rPr>
                <w:delText>S</w:delText>
              </w:r>
            </w:del>
            <w:r w:rsidR="00F96D18" w:rsidRPr="00F96D18">
              <w:rPr>
                <w:rFonts w:eastAsia="PMingLiU"/>
                <w:szCs w:val="18"/>
                <w:u w:val="single"/>
                <w:lang w:val="en-US" w:eastAsia="zh-TW"/>
              </w:rPr>
              <w:t xml:space="preserve">pecifies how often at least one STA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affiliated with the MLD awakens and </w:t>
            </w:r>
            <w:proofErr w:type="spellStart"/>
            <w:r w:rsidR="00F96D18" w:rsidRPr="00F96D18">
              <w:rPr>
                <w:rFonts w:eastAsia="PMingLiU"/>
                <w:szCs w:val="18"/>
                <w:u w:val="single"/>
                <w:lang w:val="en-US" w:eastAsia="zh-TW"/>
              </w:rPr>
              <w:t>lis</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tens for the next Beacon frame, if all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STAs affiliated with the MLD enter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power save mode </w:t>
            </w:r>
            <w:del w:id="181" w:author="Huang, Po-kai" w:date="2022-08-05T15:46:00Z">
              <w:r w:rsidR="00F96D18" w:rsidRPr="00F96D18" w:rsidDel="00865D45">
                <w:rPr>
                  <w:rFonts w:eastAsia="PMingLiU"/>
                  <w:szCs w:val="18"/>
                  <w:u w:val="single"/>
                  <w:lang w:val="en-US" w:eastAsia="zh-TW"/>
                </w:rPr>
                <w:delText>when an association is</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 xml:space="preserve">an MLD association (see 11.3 (STA </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authenticationAuthentication</w:delText>
              </w:r>
              <w:r w:rsidR="00F96D18" w:rsidRPr="00F96D18" w:rsidDel="00865D45">
                <w:rPr>
                  <w:rFonts w:eastAsia="PMingLiU"/>
                  <w:spacing w:val="-12"/>
                  <w:szCs w:val="18"/>
                  <w:u w:val="single"/>
                  <w:lang w:val="en-US" w:eastAsia="zh-TW"/>
                </w:rPr>
                <w:delText xml:space="preserve"> </w:delText>
              </w:r>
              <w:r w:rsidR="00F96D18" w:rsidRPr="00F96D18" w:rsidDel="00865D45">
                <w:rPr>
                  <w:rFonts w:eastAsia="PMingLiU"/>
                  <w:szCs w:val="18"/>
                  <w:u w:val="single"/>
                  <w:lang w:val="en-US" w:eastAsia="zh-TW"/>
                </w:rPr>
                <w:delText>and</w:delText>
              </w:r>
              <w:r w:rsidR="00F96D18" w:rsidRPr="00F96D18" w:rsidDel="00865D45">
                <w:rPr>
                  <w:rFonts w:eastAsia="PMingLiU"/>
                  <w:spacing w:val="-11"/>
                  <w:szCs w:val="18"/>
                  <w:u w:val="single"/>
                  <w:lang w:val="en-US" w:eastAsia="zh-TW"/>
                </w:rPr>
                <w:delText xml:space="preserve"> </w:delText>
              </w:r>
              <w:r w:rsidR="00F96D18" w:rsidRPr="00F96D18" w:rsidDel="00865D45">
                <w:rPr>
                  <w:rFonts w:eastAsia="PMingLiU"/>
                  <w:szCs w:val="18"/>
                  <w:u w:val="single"/>
                  <w:lang w:val="en-US" w:eastAsia="zh-TW"/>
                </w:rPr>
                <w:delText>associa-</w:delText>
              </w:r>
              <w:r w:rsidR="00F96D18" w:rsidRPr="00F96D18" w:rsidDel="00865D45">
                <w:rPr>
                  <w:rFonts w:eastAsia="PMingLiU"/>
                  <w:szCs w:val="18"/>
                  <w:lang w:val="en-US" w:eastAsia="zh-TW"/>
                </w:rPr>
                <w:delText xml:space="preserve"> </w:delText>
              </w:r>
              <w:r w:rsidR="00F96D18" w:rsidRPr="00F96D18" w:rsidDel="00865D45">
                <w:rPr>
                  <w:rFonts w:eastAsia="PMingLiU"/>
                  <w:spacing w:val="-2"/>
                  <w:szCs w:val="18"/>
                  <w:u w:val="single"/>
                  <w:lang w:val="en-US" w:eastAsia="zh-TW"/>
                </w:rPr>
                <w:delText>tion))</w:delText>
              </w:r>
              <w:r w:rsidR="00F96D18" w:rsidRPr="00F96D18" w:rsidDel="00865D45">
                <w:rPr>
                  <w:rFonts w:eastAsia="PMingLiU"/>
                  <w:spacing w:val="-2"/>
                  <w:szCs w:val="18"/>
                  <w:lang w:val="en-US" w:eastAsia="zh-TW"/>
                </w:rPr>
                <w:delText>.</w:delText>
              </w:r>
            </w:del>
            <w:ins w:id="182" w:author="Huang, Po-kai" w:date="2022-08-05T15:58:00Z">
              <w:r w:rsidR="00272277">
                <w:rPr>
                  <w:rFonts w:eastAsia="PMingLiU"/>
                  <w:sz w:val="20"/>
                  <w:lang w:val="en-US" w:eastAsia="zh-TW"/>
                </w:rPr>
                <w:t xml:space="preserve"> (#10270)</w:t>
              </w:r>
            </w:ins>
          </w:p>
        </w:tc>
      </w:tr>
      <w:tr w:rsidR="00F96D18" w:rsidRPr="00F96D18" w14:paraId="578B7956" w14:textId="77777777" w:rsidTr="002A4D3D">
        <w:trPr>
          <w:trHeight w:val="255"/>
        </w:trPr>
        <w:tc>
          <w:tcPr>
            <w:tcW w:w="1799" w:type="dxa"/>
            <w:tcBorders>
              <w:top w:val="single" w:sz="2" w:space="0" w:color="000000"/>
              <w:left w:val="single" w:sz="12" w:space="0" w:color="000000"/>
              <w:bottom w:val="single" w:sz="2" w:space="0" w:color="000000"/>
              <w:right w:val="single" w:sz="2" w:space="0" w:color="000000"/>
            </w:tcBorders>
          </w:tcPr>
          <w:p w14:paraId="4EA4FA11"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2A1A343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60" w:type="dxa"/>
            <w:tcBorders>
              <w:top w:val="single" w:sz="2" w:space="0" w:color="000000"/>
              <w:left w:val="single" w:sz="2" w:space="0" w:color="000000"/>
              <w:bottom w:val="single" w:sz="2" w:space="0" w:color="000000"/>
              <w:right w:val="single" w:sz="2" w:space="0" w:color="000000"/>
            </w:tcBorders>
          </w:tcPr>
          <w:p w14:paraId="4A5129B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61" w:type="dxa"/>
            <w:tcBorders>
              <w:top w:val="single" w:sz="2" w:space="0" w:color="000000"/>
              <w:left w:val="single" w:sz="2" w:space="0" w:color="000000"/>
              <w:bottom w:val="single" w:sz="2" w:space="0" w:color="000000"/>
              <w:right w:val="single" w:sz="12" w:space="0" w:color="000000"/>
            </w:tcBorders>
          </w:tcPr>
          <w:p w14:paraId="26BA639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53B5552A" w14:textId="77777777" w:rsidTr="002A4D3D">
        <w:trPr>
          <w:trHeight w:val="1054"/>
        </w:trPr>
        <w:tc>
          <w:tcPr>
            <w:tcW w:w="1799" w:type="dxa"/>
            <w:tcBorders>
              <w:top w:val="single" w:sz="2" w:space="0" w:color="000000"/>
              <w:left w:val="single" w:sz="12" w:space="0" w:color="000000"/>
              <w:bottom w:val="single" w:sz="2" w:space="0" w:color="000000"/>
              <w:right w:val="single" w:sz="2" w:space="0" w:color="000000"/>
            </w:tcBorders>
          </w:tcPr>
          <w:p w14:paraId="1CBABE2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431D6C7B" w14:textId="77777777" w:rsidR="00F96D18" w:rsidRPr="00F96D18" w:rsidRDefault="00F96D18" w:rsidP="00F96D18">
            <w:pPr>
              <w:widowControl w:val="0"/>
              <w:kinsoku w:val="0"/>
              <w:overflowPunct w:val="0"/>
              <w:autoSpaceDE w:val="0"/>
              <w:autoSpaceDN w:val="0"/>
              <w:adjustRightInd w:val="0"/>
              <w:spacing w:before="16" w:line="230" w:lineRule="auto"/>
              <w:ind w:right="182"/>
              <w:rPr>
                <w:rFonts w:eastAsia="PMingLiU"/>
                <w:szCs w:val="18"/>
                <w:lang w:val="en-US" w:eastAsia="zh-TW"/>
              </w:rPr>
            </w:pPr>
            <w:r w:rsidRPr="00F96D18">
              <w:rPr>
                <w:rFonts w:eastAsia="PMingLiU"/>
                <w:szCs w:val="18"/>
                <w:u w:val="single"/>
                <w:lang w:val="en-US" w:eastAsia="zh-TW"/>
              </w:rPr>
              <w:t xml:space="preserve">As defined in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5AD778C2"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17408EA9"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11"/>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22AD9741" w14:textId="77777777" w:rsidR="00F96D18" w:rsidRPr="00F96D18" w:rsidRDefault="00F96D18" w:rsidP="00F96D18">
            <w:pPr>
              <w:widowControl w:val="0"/>
              <w:kinsoku w:val="0"/>
              <w:overflowPunct w:val="0"/>
              <w:autoSpaceDE w:val="0"/>
              <w:autoSpaceDN w:val="0"/>
              <w:adjustRightInd w:val="0"/>
              <w:spacing w:before="2" w:line="232" w:lineRule="auto"/>
              <w:ind w:right="352"/>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261" w:type="dxa"/>
            <w:tcBorders>
              <w:top w:val="single" w:sz="2" w:space="0" w:color="000000"/>
              <w:left w:val="single" w:sz="2" w:space="0" w:color="000000"/>
              <w:bottom w:val="single" w:sz="2" w:space="0" w:color="000000"/>
              <w:right w:val="single" w:sz="12" w:space="0" w:color="000000"/>
            </w:tcBorders>
          </w:tcPr>
          <w:p w14:paraId="78905261"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 xml:space="preserve">Specifies the parameters in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r w:rsidRPr="00F96D18">
              <w:rPr>
                <w:rFonts w:eastAsia="PMingLiU"/>
                <w:spacing w:val="-11"/>
                <w:szCs w:val="18"/>
                <w:u w:val="single"/>
                <w:lang w:val="en-US" w:eastAsia="zh-TW"/>
              </w:rPr>
              <w:t xml:space="preserve"> </w:t>
            </w:r>
            <w:r w:rsidRPr="00F96D18">
              <w:rPr>
                <w:rFonts w:eastAsia="PMingLiU"/>
                <w:szCs w:val="18"/>
                <w:u w:val="single"/>
                <w:lang w:val="en-US" w:eastAsia="zh-TW"/>
              </w:rPr>
              <w:t>that</w:t>
            </w:r>
            <w:r w:rsidRPr="00F96D18">
              <w:rPr>
                <w:rFonts w:eastAsia="PMingLiU"/>
                <w:spacing w:val="-11"/>
                <w:szCs w:val="18"/>
                <w:u w:val="single"/>
                <w:lang w:val="en-US" w:eastAsia="zh-TW"/>
              </w:rPr>
              <w:t xml:space="preserve"> </w:t>
            </w:r>
            <w:r w:rsidRPr="00F96D18">
              <w:rPr>
                <w:rFonts w:eastAsia="PMingLiU"/>
                <w:szCs w:val="18"/>
                <w:u w:val="single"/>
                <w:lang w:val="en-US" w:eastAsia="zh-TW"/>
              </w:rPr>
              <w:t>are</w:t>
            </w:r>
            <w:r w:rsidRPr="00F96D18">
              <w:rPr>
                <w:rFonts w:eastAsia="PMingLiU"/>
                <w:spacing w:val="-11"/>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12"/>
                <w:szCs w:val="18"/>
                <w:u w:val="single"/>
                <w:lang w:val="en-US" w:eastAsia="zh-TW"/>
              </w:rPr>
              <w:t xml:space="preserve"> </w:t>
            </w:r>
            <w:r w:rsidRPr="00F96D18">
              <w:rPr>
                <w:rFonts w:eastAsia="PMingLiU"/>
                <w:szCs w:val="18"/>
                <w:u w:val="single"/>
                <w:lang w:val="en-US" w:eastAsia="zh-TW"/>
              </w:rPr>
              <w:t>by</w:t>
            </w:r>
            <w:r w:rsidRPr="00F96D18">
              <w:rPr>
                <w:rFonts w:eastAsia="PMingLiU"/>
                <w:szCs w:val="18"/>
                <w:lang w:val="en-US" w:eastAsia="zh-TW"/>
              </w:rPr>
              <w:t xml:space="preserve"> </w:t>
            </w:r>
            <w:r w:rsidRPr="00F96D18">
              <w:rPr>
                <w:rFonts w:eastAsia="PMingLiU"/>
                <w:szCs w:val="18"/>
                <w:u w:val="single"/>
                <w:lang w:val="en-US" w:eastAsia="zh-TW"/>
              </w:rPr>
              <w:t xml:space="preserve">the STA. The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3FE39CF4" w14:textId="77777777" w:rsidTr="002A4D3D">
        <w:trPr>
          <w:trHeight w:val="855"/>
        </w:trPr>
        <w:tc>
          <w:tcPr>
            <w:tcW w:w="1799" w:type="dxa"/>
            <w:tcBorders>
              <w:top w:val="single" w:sz="2" w:space="0" w:color="000000"/>
              <w:left w:val="single" w:sz="12" w:space="0" w:color="000000"/>
              <w:bottom w:val="single" w:sz="2" w:space="0" w:color="000000"/>
              <w:right w:val="single" w:sz="2" w:space="0" w:color="000000"/>
            </w:tcBorders>
          </w:tcPr>
          <w:p w14:paraId="6E9104E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4C75C0D3" w14:textId="77777777" w:rsidR="00F96D18" w:rsidRPr="00F96D18" w:rsidRDefault="00F96D18" w:rsidP="00F96D18">
            <w:pPr>
              <w:widowControl w:val="0"/>
              <w:kinsoku w:val="0"/>
              <w:overflowPunct w:val="0"/>
              <w:autoSpaceDE w:val="0"/>
              <w:autoSpaceDN w:val="0"/>
              <w:adjustRightInd w:val="0"/>
              <w:spacing w:before="14" w:line="232" w:lineRule="auto"/>
              <w:ind w:right="182"/>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1760" w:type="dxa"/>
            <w:tcBorders>
              <w:top w:val="single" w:sz="2" w:space="0" w:color="000000"/>
              <w:left w:val="single" w:sz="2" w:space="0" w:color="000000"/>
              <w:bottom w:val="single" w:sz="2" w:space="0" w:color="000000"/>
              <w:right w:val="single" w:sz="2" w:space="0" w:color="000000"/>
            </w:tcBorders>
          </w:tcPr>
          <w:p w14:paraId="5C732D67"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49A19E96"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11"/>
                <w:szCs w:val="18"/>
                <w:u w:val="single"/>
                <w:lang w:val="en-US" w:eastAsia="zh-TW"/>
              </w:rPr>
              <w:t xml:space="preserve"> </w:t>
            </w:r>
            <w:r w:rsidRPr="00F96D18">
              <w:rPr>
                <w:rFonts w:eastAsia="PMingLiU"/>
                <w:spacing w:val="-2"/>
                <w:szCs w:val="18"/>
                <w:u w:val="single"/>
                <w:lang w:val="en-US" w:eastAsia="zh-TW"/>
              </w:rPr>
              <w:t>(Multi-</w:t>
            </w:r>
          </w:p>
          <w:p w14:paraId="584DB5FC" w14:textId="77777777" w:rsidR="00F96D18" w:rsidRPr="00F96D18" w:rsidRDefault="00F96D18" w:rsidP="00F96D18">
            <w:pPr>
              <w:widowControl w:val="0"/>
              <w:kinsoku w:val="0"/>
              <w:overflowPunct w:val="0"/>
              <w:autoSpaceDE w:val="0"/>
              <w:autoSpaceDN w:val="0"/>
              <w:adjustRightInd w:val="0"/>
              <w:spacing w:line="203"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261" w:type="dxa"/>
            <w:tcBorders>
              <w:top w:val="single" w:sz="2" w:space="0" w:color="000000"/>
              <w:left w:val="single" w:sz="2" w:space="0" w:color="000000"/>
              <w:bottom w:val="single" w:sz="2" w:space="0" w:color="000000"/>
              <w:right w:val="single" w:sz="12" w:space="0" w:color="000000"/>
            </w:tcBorders>
          </w:tcPr>
          <w:p w14:paraId="384B680D" w14:textId="77777777" w:rsidR="00F96D18" w:rsidRPr="00F96D18" w:rsidRDefault="00F96D18" w:rsidP="00F96D18">
            <w:pPr>
              <w:widowControl w:val="0"/>
              <w:kinsoku w:val="0"/>
              <w:overflowPunct w:val="0"/>
              <w:autoSpaceDE w:val="0"/>
              <w:autoSpaceDN w:val="0"/>
              <w:adjustRightInd w:val="0"/>
              <w:spacing w:before="14" w:line="232" w:lineRule="auto"/>
              <w:ind w:right="147"/>
              <w:rPr>
                <w:rFonts w:eastAsia="PMingLiU"/>
                <w:szCs w:val="18"/>
                <w:lang w:val="en-US" w:eastAsia="zh-TW"/>
              </w:rPr>
            </w:pPr>
            <w:r w:rsidRPr="00F96D18">
              <w:rPr>
                <w:rFonts w:eastAsia="PMingLiU"/>
                <w:szCs w:val="18"/>
                <w:u w:val="single"/>
                <w:lang w:val="en-US" w:eastAsia="zh-TW"/>
              </w:rPr>
              <w:t xml:space="preserve">Indicates the Multi-Link parameters </w:t>
            </w:r>
            <w:proofErr w:type="gramStart"/>
            <w:r w:rsidRPr="00F96D18">
              <w:rPr>
                <w:rFonts w:eastAsia="PMingLiU"/>
                <w:szCs w:val="18"/>
                <w:u w:val="single"/>
                <w:lang w:val="en-US" w:eastAsia="zh-TW"/>
              </w:rPr>
              <w:t xml:space="preserve">of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local</w:t>
            </w:r>
            <w:r w:rsidRPr="00F96D18">
              <w:rPr>
                <w:rFonts w:eastAsia="PMingLiU"/>
                <w:spacing w:val="-5"/>
                <w:szCs w:val="18"/>
                <w:u w:val="single"/>
                <w:lang w:val="en-US" w:eastAsia="zh-TW"/>
              </w:rPr>
              <w:t xml:space="preserve"> </w:t>
            </w:r>
            <w:r w:rsidRPr="00F96D18">
              <w:rPr>
                <w:rFonts w:eastAsia="PMingLiU"/>
                <w:szCs w:val="18"/>
                <w:u w:val="single"/>
                <w:lang w:val="en-US" w:eastAsia="zh-TW"/>
              </w:rPr>
              <w:t>MLD.</w:t>
            </w:r>
            <w:r w:rsidRPr="00F96D18">
              <w:rPr>
                <w:rFonts w:eastAsia="PMingLiU"/>
                <w:spacing w:val="-5"/>
                <w:szCs w:val="18"/>
                <w:u w:val="single"/>
                <w:lang w:val="en-US" w:eastAsia="zh-TW"/>
              </w:rPr>
              <w:t xml:space="preserve"> </w:t>
            </w:r>
            <w:r w:rsidRPr="00F96D18">
              <w:rPr>
                <w:rFonts w:eastAsia="PMingLiU"/>
                <w:szCs w:val="18"/>
                <w:u w:val="single"/>
                <w:lang w:val="en-US" w:eastAsia="zh-TW"/>
              </w:rPr>
              <w:t>This</w:t>
            </w:r>
            <w:r w:rsidRPr="00F96D18">
              <w:rPr>
                <w:rFonts w:eastAsia="PMingLiU"/>
                <w:spacing w:val="-4"/>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5"/>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zCs w:val="18"/>
                <w:lang w:val="en-US" w:eastAsia="zh-TW"/>
              </w:rPr>
              <w:t xml:space="preserve"> </w:t>
            </w:r>
            <w:r w:rsidRPr="00F96D18">
              <w:rPr>
                <w:rFonts w:eastAsia="PMingLiU"/>
                <w:szCs w:val="18"/>
                <w:u w:val="single"/>
                <w:lang w:val="en-US" w:eastAsia="zh-TW"/>
              </w:rPr>
              <w:t>if</w:t>
            </w:r>
            <w:r w:rsidRPr="00F96D18">
              <w:rPr>
                <w:rFonts w:eastAsia="PMingLiU"/>
                <w:spacing w:val="-6"/>
                <w:szCs w:val="18"/>
                <w:u w:val="single"/>
                <w:lang w:val="en-US" w:eastAsia="zh-TW"/>
              </w:rPr>
              <w:t xml:space="preserve"> </w:t>
            </w:r>
            <w:r w:rsidRPr="00F96D18">
              <w:rPr>
                <w:rFonts w:eastAsia="PMingLiU"/>
                <w:szCs w:val="18"/>
                <w:u w:val="single"/>
                <w:lang w:val="en-US" w:eastAsia="zh-TW"/>
              </w:rPr>
              <w:t>dot11MultiLinkActivated</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zCs w:val="18"/>
                <w:u w:val="single"/>
                <w:lang w:val="en-US" w:eastAsia="zh-TW"/>
              </w:rPr>
              <w:t>and</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5AC383D6" w14:textId="77777777" w:rsidTr="002A4D3D">
        <w:trPr>
          <w:trHeight w:val="1454"/>
        </w:trPr>
        <w:tc>
          <w:tcPr>
            <w:tcW w:w="1799" w:type="dxa"/>
            <w:tcBorders>
              <w:top w:val="single" w:sz="2" w:space="0" w:color="000000"/>
              <w:left w:val="single" w:sz="12" w:space="0" w:color="000000"/>
              <w:bottom w:val="single" w:sz="2" w:space="0" w:color="000000"/>
              <w:right w:val="single" w:sz="2" w:space="0" w:color="000000"/>
            </w:tcBorders>
          </w:tcPr>
          <w:p w14:paraId="1A091B81" w14:textId="77777777" w:rsidR="00F96D18" w:rsidRPr="00F96D18" w:rsidRDefault="00F96D18" w:rsidP="00F96D18">
            <w:pPr>
              <w:widowControl w:val="0"/>
              <w:kinsoku w:val="0"/>
              <w:overflowPunct w:val="0"/>
              <w:autoSpaceDE w:val="0"/>
              <w:autoSpaceDN w:val="0"/>
              <w:adjustRightInd w:val="0"/>
              <w:spacing w:before="9"/>
              <w:rPr>
                <w:rFonts w:eastAsia="PMingLiU"/>
                <w:szCs w:val="18"/>
                <w:lang w:val="en-US" w:eastAsia="zh-TW"/>
              </w:rPr>
            </w:pPr>
            <w:r w:rsidRPr="00F96D18">
              <w:rPr>
                <w:rFonts w:eastAsia="PMingLiU"/>
                <w:szCs w:val="18"/>
                <w:u w:val="single"/>
                <w:lang w:val="en-US" w:eastAsia="zh-TW"/>
              </w:rPr>
              <w:t>Recommended</w:t>
            </w:r>
            <w:r w:rsidRPr="00F96D18">
              <w:rPr>
                <w:rFonts w:eastAsia="PMingLiU"/>
                <w:spacing w:val="-3"/>
                <w:szCs w:val="18"/>
                <w:u w:val="single"/>
                <w:lang w:val="en-US" w:eastAsia="zh-TW"/>
              </w:rPr>
              <w:t xml:space="preserve"> </w:t>
            </w:r>
            <w:r w:rsidRPr="00F96D18">
              <w:rPr>
                <w:rFonts w:eastAsia="PMingLiU"/>
                <w:spacing w:val="-4"/>
                <w:szCs w:val="18"/>
                <w:u w:val="single"/>
                <w:lang w:val="en-US" w:eastAsia="zh-TW"/>
              </w:rPr>
              <w:t>Link</w:t>
            </w:r>
          </w:p>
        </w:tc>
        <w:tc>
          <w:tcPr>
            <w:tcW w:w="1800" w:type="dxa"/>
            <w:tcBorders>
              <w:top w:val="single" w:sz="2" w:space="0" w:color="000000"/>
              <w:left w:val="single" w:sz="2" w:space="0" w:color="000000"/>
              <w:bottom w:val="single" w:sz="2" w:space="0" w:color="000000"/>
              <w:right w:val="single" w:sz="2" w:space="0" w:color="000000"/>
            </w:tcBorders>
          </w:tcPr>
          <w:p w14:paraId="6A70D5B0" w14:textId="77777777" w:rsidR="00F96D18" w:rsidRPr="00F96D18" w:rsidRDefault="00F96D18" w:rsidP="00F96D18">
            <w:pPr>
              <w:widowControl w:val="0"/>
              <w:kinsoku w:val="0"/>
              <w:overflowPunct w:val="0"/>
              <w:autoSpaceDE w:val="0"/>
              <w:autoSpaceDN w:val="0"/>
              <w:adjustRightInd w:val="0"/>
              <w:spacing w:before="9"/>
              <w:rPr>
                <w:rFonts w:eastAsia="PMingLiU"/>
                <w:szCs w:val="18"/>
                <w:lang w:val="en-US" w:eastAsia="zh-TW"/>
              </w:rPr>
            </w:pPr>
            <w:r w:rsidRPr="00F96D18">
              <w:rPr>
                <w:rFonts w:eastAsia="PMingLiU"/>
                <w:szCs w:val="18"/>
                <w:u w:val="single"/>
                <w:lang w:val="en-US" w:eastAsia="zh-TW"/>
              </w:rPr>
              <w:t>Link</w:t>
            </w:r>
            <w:r w:rsidRPr="00F96D18">
              <w:rPr>
                <w:rFonts w:eastAsia="PMingLiU"/>
                <w:spacing w:val="-3"/>
                <w:szCs w:val="18"/>
                <w:u w:val="single"/>
                <w:lang w:val="en-US" w:eastAsia="zh-TW"/>
              </w:rPr>
              <w:t xml:space="preserve"> </w:t>
            </w:r>
            <w:r w:rsidRPr="00F96D18">
              <w:rPr>
                <w:rFonts w:eastAsia="PMingLiU"/>
                <w:szCs w:val="18"/>
                <w:u w:val="single"/>
                <w:lang w:val="en-US" w:eastAsia="zh-TW"/>
              </w:rPr>
              <w:t>ID</w:t>
            </w:r>
            <w:r w:rsidRPr="00F96D18">
              <w:rPr>
                <w:rFonts w:eastAsia="PMingLiU"/>
                <w:spacing w:val="-2"/>
                <w:szCs w:val="18"/>
                <w:u w:val="single"/>
                <w:lang w:val="en-US" w:eastAsia="zh-TW"/>
              </w:rPr>
              <w:t xml:space="preserve"> subfield</w:t>
            </w:r>
          </w:p>
        </w:tc>
        <w:tc>
          <w:tcPr>
            <w:tcW w:w="1760" w:type="dxa"/>
            <w:tcBorders>
              <w:top w:val="single" w:sz="2" w:space="0" w:color="000000"/>
              <w:left w:val="single" w:sz="2" w:space="0" w:color="000000"/>
              <w:bottom w:val="single" w:sz="2" w:space="0" w:color="000000"/>
              <w:right w:val="single" w:sz="2" w:space="0" w:color="000000"/>
            </w:tcBorders>
          </w:tcPr>
          <w:p w14:paraId="05C2B920" w14:textId="77777777" w:rsidR="00F96D18" w:rsidRPr="00F96D18" w:rsidRDefault="00F96D18" w:rsidP="00F96D18">
            <w:pPr>
              <w:widowControl w:val="0"/>
              <w:kinsoku w:val="0"/>
              <w:overflowPunct w:val="0"/>
              <w:autoSpaceDE w:val="0"/>
              <w:autoSpaceDN w:val="0"/>
              <w:adjustRightInd w:val="0"/>
              <w:spacing w:before="9"/>
              <w:rPr>
                <w:rFonts w:eastAsia="PMingLiU"/>
                <w:spacing w:val="-4"/>
                <w:szCs w:val="18"/>
                <w:lang w:val="en-US" w:eastAsia="zh-TW"/>
              </w:rPr>
            </w:pPr>
            <w:r w:rsidRPr="00F96D18">
              <w:rPr>
                <w:rFonts w:eastAsia="PMingLiU"/>
                <w:spacing w:val="-4"/>
                <w:szCs w:val="18"/>
                <w:u w:val="single"/>
                <w:lang w:val="en-US" w:eastAsia="zh-TW"/>
              </w:rPr>
              <w:t>0–15</w:t>
            </w:r>
          </w:p>
        </w:tc>
        <w:tc>
          <w:tcPr>
            <w:tcW w:w="3261" w:type="dxa"/>
            <w:tcBorders>
              <w:top w:val="single" w:sz="2" w:space="0" w:color="000000"/>
              <w:left w:val="single" w:sz="2" w:space="0" w:color="000000"/>
              <w:bottom w:val="single" w:sz="2" w:space="0" w:color="000000"/>
              <w:right w:val="single" w:sz="12" w:space="0" w:color="000000"/>
            </w:tcBorders>
          </w:tcPr>
          <w:p w14:paraId="1A44C197" w14:textId="77777777" w:rsidR="00F96D18" w:rsidRPr="00F96D18" w:rsidRDefault="00F96D18" w:rsidP="00F96D18">
            <w:pPr>
              <w:widowControl w:val="0"/>
              <w:kinsoku w:val="0"/>
              <w:overflowPunct w:val="0"/>
              <w:autoSpaceDE w:val="0"/>
              <w:autoSpaceDN w:val="0"/>
              <w:adjustRightInd w:val="0"/>
              <w:spacing w:before="14" w:line="232" w:lineRule="auto"/>
              <w:ind w:right="146"/>
              <w:rPr>
                <w:rFonts w:eastAsia="PMingLiU"/>
                <w:spacing w:val="-2"/>
                <w:szCs w:val="18"/>
                <w:lang w:val="en-US" w:eastAsia="zh-TW"/>
              </w:rPr>
            </w:pPr>
            <w:r w:rsidRPr="00F96D18">
              <w:rPr>
                <w:rFonts w:eastAsia="PMingLiU"/>
                <w:szCs w:val="18"/>
                <w:u w:val="single"/>
                <w:lang w:val="en-US" w:eastAsia="zh-TW"/>
              </w:rPr>
              <w:t>Indicates a value that uniquely identifies</w:t>
            </w:r>
            <w:r w:rsidRPr="00F96D18">
              <w:rPr>
                <w:rFonts w:eastAsia="PMingLiU"/>
                <w:szCs w:val="18"/>
                <w:lang w:val="en-US" w:eastAsia="zh-TW"/>
              </w:rPr>
              <w:t xml:space="preserve"> </w:t>
            </w:r>
            <w:r w:rsidRPr="00F96D18">
              <w:rPr>
                <w:rFonts w:eastAsia="PMingLiU"/>
                <w:szCs w:val="18"/>
                <w:u w:val="single"/>
                <w:lang w:val="en-US" w:eastAsia="zh-TW"/>
              </w:rPr>
              <w:t xml:space="preserve">the link upon which the </w:t>
            </w:r>
            <w:proofErr w:type="gramStart"/>
            <w:r w:rsidRPr="00F96D18">
              <w:rPr>
                <w:rFonts w:eastAsia="PMingLiU"/>
                <w:szCs w:val="18"/>
                <w:u w:val="single"/>
                <w:lang w:val="en-US" w:eastAsia="zh-TW"/>
              </w:rPr>
              <w:t xml:space="preserve">Association </w:t>
            </w:r>
            <w:r w:rsidRPr="00F96D18">
              <w:rPr>
                <w:rFonts w:eastAsia="PMingLiU"/>
                <w:szCs w:val="18"/>
                <w:lang w:val="en-US" w:eastAsia="zh-TW"/>
              </w:rPr>
              <w:t xml:space="preserve"> </w:t>
            </w:r>
            <w:r w:rsidRPr="00F96D18">
              <w:rPr>
                <w:rFonts w:eastAsia="PMingLiU"/>
                <w:szCs w:val="18"/>
                <w:u w:val="single"/>
                <w:lang w:val="en-US" w:eastAsia="zh-TW"/>
              </w:rPr>
              <w:t>Request</w:t>
            </w:r>
            <w:proofErr w:type="gramEnd"/>
            <w:r w:rsidRPr="00F96D18">
              <w:rPr>
                <w:rFonts w:eastAsia="PMingLiU"/>
                <w:szCs w:val="18"/>
                <w:u w:val="single"/>
                <w:lang w:val="en-US" w:eastAsia="zh-TW"/>
              </w:rPr>
              <w:t xml:space="preserve"> frame can be transmitted by a </w:t>
            </w:r>
            <w:r w:rsidRPr="00F96D18">
              <w:rPr>
                <w:rFonts w:eastAsia="PMingLiU"/>
                <w:szCs w:val="18"/>
                <w:lang w:val="en-US" w:eastAsia="zh-TW"/>
              </w:rPr>
              <w:t xml:space="preserve"> </w:t>
            </w:r>
            <w:r w:rsidRPr="00F96D18">
              <w:rPr>
                <w:rFonts w:eastAsia="PMingLiU"/>
                <w:szCs w:val="18"/>
                <w:u w:val="single"/>
                <w:lang w:val="en-US" w:eastAsia="zh-TW"/>
              </w:rPr>
              <w:t xml:space="preserve">non-AP STA affiliated with a non-AP </w:t>
            </w:r>
            <w:r w:rsidRPr="00F96D18">
              <w:rPr>
                <w:rFonts w:eastAsia="PMingLiU"/>
                <w:szCs w:val="18"/>
                <w:lang w:val="en-US" w:eastAsia="zh-TW"/>
              </w:rPr>
              <w:t xml:space="preserve"> </w:t>
            </w:r>
            <w:r w:rsidRPr="00F96D18">
              <w:rPr>
                <w:rFonts w:eastAsia="PMingLiU"/>
                <w:szCs w:val="18"/>
                <w:u w:val="single"/>
                <w:lang w:val="en-US" w:eastAsia="zh-TW"/>
              </w:rPr>
              <w:t>MLD.</w:t>
            </w:r>
            <w:r w:rsidRPr="00F96D18">
              <w:rPr>
                <w:rFonts w:eastAsia="PMingLiU"/>
                <w:spacing w:val="-6"/>
                <w:szCs w:val="18"/>
                <w:u w:val="single"/>
                <w:lang w:val="en-US" w:eastAsia="zh-TW"/>
              </w:rPr>
              <w:t xml:space="preserve"> </w:t>
            </w:r>
            <w:r w:rsidRPr="00F96D18">
              <w:rPr>
                <w:rFonts w:eastAsia="PMingLiU"/>
                <w:szCs w:val="18"/>
                <w:u w:val="single"/>
                <w:lang w:val="en-US" w:eastAsia="zh-TW"/>
              </w:rPr>
              <w:t>This</w:t>
            </w:r>
            <w:r w:rsidRPr="00F96D18">
              <w:rPr>
                <w:rFonts w:eastAsia="PMingLiU"/>
                <w:spacing w:val="-6"/>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pacing w:val="-6"/>
                <w:szCs w:val="18"/>
                <w:u w:val="single"/>
                <w:lang w:val="en-US" w:eastAsia="zh-TW"/>
              </w:rPr>
              <w:t xml:space="preserve"> </w:t>
            </w:r>
            <w:r w:rsidRPr="00F96D18">
              <w:rPr>
                <w:rFonts w:eastAsia="PMingLiU"/>
                <w:szCs w:val="18"/>
                <w:u w:val="single"/>
                <w:lang w:val="en-US" w:eastAsia="zh-TW"/>
              </w:rPr>
              <w:t>present</w:t>
            </w:r>
            <w:r w:rsidRPr="00F96D18">
              <w:rPr>
                <w:rFonts w:eastAsia="PMingLiU"/>
                <w:spacing w:val="-6"/>
                <w:szCs w:val="18"/>
                <w:u w:val="single"/>
                <w:lang w:val="en-US" w:eastAsia="zh-TW"/>
              </w:rPr>
              <w:t xml:space="preserve"> </w:t>
            </w:r>
            <w:r w:rsidRPr="00F96D18">
              <w:rPr>
                <w:rFonts w:eastAsia="PMingLiU"/>
                <w:szCs w:val="18"/>
                <w:u w:val="single"/>
                <w:lang w:val="en-US" w:eastAsia="zh-TW"/>
              </w:rPr>
              <w:t>if</w:t>
            </w:r>
            <w:r w:rsidRPr="00F96D18">
              <w:rPr>
                <w:rFonts w:eastAsia="PMingLiU"/>
                <w:spacing w:val="-6"/>
                <w:szCs w:val="18"/>
                <w:u w:val="single"/>
                <w:lang w:val="en-US" w:eastAsia="zh-TW"/>
              </w:rPr>
              <w:t xml:space="preserve"> </w:t>
            </w:r>
            <w:r w:rsidRPr="00F96D18">
              <w:rPr>
                <w:rFonts w:eastAsia="PMingLiU"/>
                <w:szCs w:val="18"/>
                <w:u w:val="single"/>
                <w:lang w:val="en-US" w:eastAsia="zh-TW"/>
              </w:rPr>
              <w:t>dot11-</w:t>
            </w:r>
            <w:r w:rsidRPr="00F96D18">
              <w:rPr>
                <w:rFonts w:eastAsia="PMingLiU"/>
                <w:szCs w:val="18"/>
                <w:lang w:val="en-US" w:eastAsia="zh-TW"/>
              </w:rPr>
              <w:t xml:space="preserve"> </w:t>
            </w:r>
            <w:proofErr w:type="spellStart"/>
            <w:r w:rsidRPr="00F96D18">
              <w:rPr>
                <w:rFonts w:eastAsia="PMingLiU"/>
                <w:szCs w:val="18"/>
                <w:u w:val="single"/>
                <w:lang w:val="en-US" w:eastAsia="zh-TW"/>
              </w:rPr>
              <w:t>MultiLinkActivated</w:t>
            </w:r>
            <w:proofErr w:type="spellEnd"/>
            <w:r w:rsidRPr="00F96D18">
              <w:rPr>
                <w:rFonts w:eastAsia="PMingLiU"/>
                <w:spacing w:val="-2"/>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true</w:t>
            </w:r>
            <w:r w:rsidRPr="00F96D18">
              <w:rPr>
                <w:rFonts w:eastAsia="PMingLiU"/>
                <w:spacing w:val="-2"/>
                <w:szCs w:val="18"/>
                <w:u w:val="single"/>
                <w:lang w:val="en-US" w:eastAsia="zh-TW"/>
              </w:rPr>
              <w:t xml:space="preserve"> </w:t>
            </w:r>
            <w:r w:rsidRPr="00F96D18">
              <w:rPr>
                <w:rFonts w:eastAsia="PMingLiU"/>
                <w:szCs w:val="18"/>
                <w:u w:val="single"/>
                <w:lang w:val="en-US" w:eastAsia="zh-TW"/>
              </w:rPr>
              <w:t>and</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2"/>
                <w:szCs w:val="18"/>
                <w:u w:val="single"/>
                <w:lang w:val="en-US" w:eastAsia="zh-TW"/>
              </w:rPr>
              <w:t xml:space="preserve"> </w:t>
            </w:r>
            <w:proofErr w:type="gramStart"/>
            <w:r w:rsidRPr="00F96D18">
              <w:rPr>
                <w:rFonts w:eastAsia="PMingLiU"/>
                <w:szCs w:val="18"/>
                <w:u w:val="single"/>
                <w:lang w:val="en-US" w:eastAsia="zh-TW"/>
              </w:rPr>
              <w:t>absent</w:t>
            </w:r>
            <w:r w:rsidRPr="00F96D18">
              <w:rPr>
                <w:rFonts w:eastAsia="PMingLiU"/>
                <w:spacing w:val="-3"/>
                <w:szCs w:val="18"/>
                <w:u w:val="single"/>
                <w:lang w:val="en-US" w:eastAsia="zh-TW"/>
              </w:rPr>
              <w:t xml:space="preserve"> </w:t>
            </w:r>
            <w:r w:rsidRPr="00F96D18">
              <w:rPr>
                <w:rFonts w:eastAsia="PMingLiU"/>
                <w:spacing w:val="-3"/>
                <w:szCs w:val="18"/>
                <w:lang w:val="en-US" w:eastAsia="zh-TW"/>
              </w:rPr>
              <w:t xml:space="preserve"> </w:t>
            </w:r>
            <w:r w:rsidRPr="00F96D18">
              <w:rPr>
                <w:rFonts w:eastAsia="PMingLiU"/>
                <w:spacing w:val="-2"/>
                <w:szCs w:val="18"/>
                <w:u w:val="single"/>
                <w:lang w:val="en-US" w:eastAsia="zh-TW"/>
              </w:rPr>
              <w:t>otherwise</w:t>
            </w:r>
            <w:proofErr w:type="gramEnd"/>
            <w:r w:rsidRPr="00F96D18">
              <w:rPr>
                <w:rFonts w:eastAsia="PMingLiU"/>
                <w:spacing w:val="-2"/>
                <w:szCs w:val="18"/>
                <w:u w:val="single"/>
                <w:lang w:val="en-US" w:eastAsia="zh-TW"/>
              </w:rPr>
              <w:t>.</w:t>
            </w:r>
          </w:p>
        </w:tc>
      </w:tr>
      <w:tr w:rsidR="00F96D18" w:rsidRPr="00F96D18" w14:paraId="165F69F9" w14:textId="77777777" w:rsidTr="002A4D3D">
        <w:trPr>
          <w:trHeight w:val="1854"/>
        </w:trPr>
        <w:tc>
          <w:tcPr>
            <w:tcW w:w="1799" w:type="dxa"/>
            <w:tcBorders>
              <w:top w:val="single" w:sz="2" w:space="0" w:color="000000"/>
              <w:left w:val="single" w:sz="12" w:space="0" w:color="000000"/>
              <w:bottom w:val="single" w:sz="2" w:space="0" w:color="000000"/>
              <w:right w:val="single" w:sz="2" w:space="0" w:color="000000"/>
            </w:tcBorders>
          </w:tcPr>
          <w:p w14:paraId="19A59B9C" w14:textId="77777777" w:rsidR="00F96D18" w:rsidRPr="00F96D18" w:rsidRDefault="00F96D18" w:rsidP="00F96D18">
            <w:pPr>
              <w:widowControl w:val="0"/>
              <w:kinsoku w:val="0"/>
              <w:overflowPunct w:val="0"/>
              <w:autoSpaceDE w:val="0"/>
              <w:autoSpaceDN w:val="0"/>
              <w:adjustRightInd w:val="0"/>
              <w:spacing w:before="14" w:line="232" w:lineRule="auto"/>
              <w:ind w:right="88"/>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800" w:type="dxa"/>
            <w:tcBorders>
              <w:top w:val="single" w:sz="2" w:space="0" w:color="000000"/>
              <w:left w:val="single" w:sz="2" w:space="0" w:color="000000"/>
              <w:bottom w:val="single" w:sz="2" w:space="0" w:color="000000"/>
              <w:right w:val="single" w:sz="2" w:space="0" w:color="000000"/>
            </w:tcBorders>
          </w:tcPr>
          <w:p w14:paraId="014F749C" w14:textId="77777777" w:rsidR="00F96D18" w:rsidRPr="00F96D18" w:rsidRDefault="00F96D18" w:rsidP="00F96D18">
            <w:pPr>
              <w:widowControl w:val="0"/>
              <w:kinsoku w:val="0"/>
              <w:overflowPunct w:val="0"/>
              <w:autoSpaceDE w:val="0"/>
              <w:autoSpaceDN w:val="0"/>
              <w:adjustRightInd w:val="0"/>
              <w:spacing w:before="14" w:line="232" w:lineRule="auto"/>
              <w:ind w:right="392"/>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60393C58"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0ECCD43D"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62F6E60D" w14:textId="77777777" w:rsidR="00F96D18" w:rsidRPr="00F96D18" w:rsidRDefault="00F96D18" w:rsidP="00F96D18">
            <w:pPr>
              <w:widowControl w:val="0"/>
              <w:kinsoku w:val="0"/>
              <w:overflowPunct w:val="0"/>
              <w:autoSpaceDE w:val="0"/>
              <w:autoSpaceDN w:val="0"/>
              <w:adjustRightInd w:val="0"/>
              <w:spacing w:before="4" w:line="230" w:lineRule="auto"/>
              <w:ind w:right="352"/>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261" w:type="dxa"/>
            <w:tcBorders>
              <w:top w:val="single" w:sz="2" w:space="0" w:color="000000"/>
              <w:left w:val="single" w:sz="2" w:space="0" w:color="000000"/>
              <w:bottom w:val="single" w:sz="2" w:space="0" w:color="000000"/>
              <w:right w:val="single" w:sz="12" w:space="0" w:color="000000"/>
            </w:tcBorders>
          </w:tcPr>
          <w:p w14:paraId="34E45BE9" w14:textId="7973D3FA" w:rsidR="00F96D18" w:rsidRPr="00F96D18" w:rsidRDefault="00F96D18" w:rsidP="00F96D18">
            <w:pPr>
              <w:widowControl w:val="0"/>
              <w:kinsoku w:val="0"/>
              <w:overflowPunct w:val="0"/>
              <w:autoSpaceDE w:val="0"/>
              <w:autoSpaceDN w:val="0"/>
              <w:adjustRightInd w:val="0"/>
              <w:spacing w:before="14" w:line="232" w:lineRule="auto"/>
              <w:ind w:right="90"/>
              <w:rPr>
                <w:rFonts w:eastAsia="PMingLiU"/>
                <w:szCs w:val="18"/>
                <w:lang w:val="en-US" w:eastAsia="zh-TW"/>
              </w:rPr>
            </w:pPr>
            <w:r w:rsidRPr="00F96D18">
              <w:rPr>
                <w:rFonts w:eastAsia="PMingLiU"/>
                <w:szCs w:val="18"/>
                <w:u w:val="single"/>
                <w:lang w:val="en-US" w:eastAsia="zh-TW"/>
              </w:rPr>
              <w:t xml:space="preserve">Indicates links on which </w:t>
            </w:r>
            <w:proofErr w:type="gramStart"/>
            <w:r w:rsidRPr="00F96D18">
              <w:rPr>
                <w:rFonts w:eastAsia="PMingLiU"/>
                <w:szCs w:val="18"/>
                <w:u w:val="single"/>
                <w:lang w:val="en-US" w:eastAsia="zh-TW"/>
              </w:rPr>
              <w:t xml:space="preserve">frames </w:t>
            </w:r>
            <w:r w:rsidRPr="00F96D18">
              <w:rPr>
                <w:rFonts w:eastAsia="PMingLiU"/>
                <w:szCs w:val="18"/>
                <w:lang w:val="en-US" w:eastAsia="zh-TW"/>
              </w:rPr>
              <w:t xml:space="preserve"> </w:t>
            </w:r>
            <w:r w:rsidRPr="00F96D18">
              <w:rPr>
                <w:rFonts w:eastAsia="PMingLiU"/>
                <w:szCs w:val="18"/>
                <w:u w:val="single"/>
                <w:lang w:val="en-US" w:eastAsia="zh-TW"/>
              </w:rPr>
              <w:t>belonging</w:t>
            </w:r>
            <w:proofErr w:type="gramEnd"/>
            <w:r w:rsidRPr="00F96D18">
              <w:rPr>
                <w:rFonts w:eastAsia="PMingLiU"/>
                <w:szCs w:val="18"/>
                <w:u w:val="single"/>
                <w:lang w:val="en-US" w:eastAsia="zh-TW"/>
              </w:rPr>
              <w:t xml:space="preserve"> to</w:t>
            </w:r>
            <w:r w:rsidRPr="00F96D18">
              <w:rPr>
                <w:rFonts w:eastAsia="PMingLiU"/>
                <w:spacing w:val="-1"/>
                <w:szCs w:val="18"/>
                <w:u w:val="single"/>
                <w:lang w:val="en-US" w:eastAsia="zh-TW"/>
              </w:rPr>
              <w:t xml:space="preserve"> </w:t>
            </w:r>
            <w:r w:rsidRPr="00F96D18">
              <w:rPr>
                <w:rFonts w:eastAsia="PMingLiU"/>
                <w:szCs w:val="18"/>
                <w:u w:val="single"/>
                <w:lang w:val="en-US" w:eastAsia="zh-TW"/>
              </w:rPr>
              <w:t>each</w:t>
            </w:r>
            <w:r w:rsidRPr="00F96D18">
              <w:rPr>
                <w:rFonts w:eastAsia="PMingLiU"/>
                <w:spacing w:val="-1"/>
                <w:szCs w:val="18"/>
                <w:u w:val="single"/>
                <w:lang w:val="en-US" w:eastAsia="zh-TW"/>
              </w:rPr>
              <w:t xml:space="preserve"> </w:t>
            </w:r>
            <w:r w:rsidRPr="00F96D18">
              <w:rPr>
                <w:rFonts w:eastAsia="PMingLiU"/>
                <w:szCs w:val="18"/>
                <w:u w:val="single"/>
                <w:lang w:val="en-US" w:eastAsia="zh-TW"/>
              </w:rPr>
              <w:t>TID</w:t>
            </w:r>
            <w:r w:rsidRPr="00F96D18">
              <w:rPr>
                <w:rFonts w:eastAsia="PMingLiU"/>
                <w:spacing w:val="-2"/>
                <w:szCs w:val="18"/>
                <w:u w:val="single"/>
                <w:lang w:val="en-US" w:eastAsia="zh-TW"/>
              </w:rPr>
              <w:t xml:space="preserve"> </w:t>
            </w:r>
            <w:r w:rsidRPr="00F96D18">
              <w:rPr>
                <w:rFonts w:eastAsia="PMingLiU"/>
                <w:szCs w:val="18"/>
                <w:u w:val="single"/>
                <w:lang w:val="en-US" w:eastAsia="zh-TW"/>
              </w:rPr>
              <w:t>can be exchanged.</w:t>
            </w:r>
            <w:r w:rsidRPr="00F96D18">
              <w:rPr>
                <w:rFonts w:eastAsia="PMingLiU"/>
                <w:szCs w:val="18"/>
                <w:lang w:val="en-US" w:eastAsia="zh-TW"/>
              </w:rPr>
              <w:t xml:space="preserve"> </w:t>
            </w:r>
            <w:r w:rsidRPr="00F96D18">
              <w:rPr>
                <w:rFonts w:eastAsia="PMingLiU"/>
                <w:szCs w:val="18"/>
                <w:u w:val="single"/>
                <w:lang w:val="en-US" w:eastAsia="zh-TW"/>
              </w:rPr>
              <w:t xml:space="preserve">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 xml:space="preserve">dot11TIDtoLinkMappingActivated is </w:t>
            </w:r>
            <w:r w:rsidRPr="00F96D18">
              <w:rPr>
                <w:rFonts w:eastAsia="PMingLiU"/>
                <w:szCs w:val="18"/>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zCs w:val="18"/>
                <w:u w:val="single"/>
                <w:lang w:val="en-US" w:eastAsia="zh-TW"/>
              </w:rPr>
              <w:t>and</w:t>
            </w:r>
            <w:r w:rsidRPr="00F96D18">
              <w:rPr>
                <w:rFonts w:eastAsia="PMingLiU"/>
                <w:spacing w:val="-6"/>
                <w:szCs w:val="18"/>
                <w:u w:val="single"/>
                <w:lang w:val="en-US" w:eastAsia="zh-TW"/>
              </w:rPr>
              <w:t xml:space="preserve"> </w:t>
            </w:r>
            <w:r w:rsidRPr="00F96D18">
              <w:rPr>
                <w:rFonts w:eastAsia="PMingLiU"/>
                <w:szCs w:val="18"/>
                <w:u w:val="single"/>
                <w:lang w:val="en-US" w:eastAsia="zh-TW"/>
              </w:rPr>
              <w:t>the</w:t>
            </w:r>
            <w:r w:rsidRPr="00F96D18">
              <w:rPr>
                <w:rFonts w:eastAsia="PMingLiU"/>
                <w:spacing w:val="-7"/>
                <w:szCs w:val="18"/>
                <w:u w:val="single"/>
                <w:lang w:val="en-US" w:eastAsia="zh-TW"/>
              </w:rPr>
              <w:t xml:space="preserve"> </w:t>
            </w:r>
            <w:r w:rsidRPr="00F96D18">
              <w:rPr>
                <w:rFonts w:eastAsia="PMingLiU"/>
                <w:szCs w:val="18"/>
                <w:u w:val="single"/>
                <w:lang w:val="en-US" w:eastAsia="zh-TW"/>
              </w:rPr>
              <w:t>STA</w:t>
            </w:r>
            <w:r w:rsidRPr="00F96D18">
              <w:rPr>
                <w:rFonts w:eastAsia="PMingLiU"/>
                <w:spacing w:val="-6"/>
                <w:szCs w:val="18"/>
                <w:u w:val="single"/>
                <w:lang w:val="en-US" w:eastAsia="zh-TW"/>
              </w:rPr>
              <w:t xml:space="preserve"> </w:t>
            </w:r>
            <w:r w:rsidRPr="00F96D18">
              <w:rPr>
                <w:rFonts w:eastAsia="PMingLiU"/>
                <w:szCs w:val="18"/>
                <w:u w:val="single"/>
                <w:lang w:val="en-US" w:eastAsia="zh-TW"/>
              </w:rPr>
              <w:t>affiliated</w:t>
            </w:r>
            <w:r w:rsidRPr="00F96D18">
              <w:rPr>
                <w:rFonts w:eastAsia="PMingLiU"/>
                <w:spacing w:val="-6"/>
                <w:szCs w:val="18"/>
                <w:u w:val="single"/>
                <w:lang w:val="en-US" w:eastAsia="zh-TW"/>
              </w:rPr>
              <w:t xml:space="preserve"> </w:t>
            </w:r>
            <w:r w:rsidRPr="00F96D18">
              <w:rPr>
                <w:rFonts w:eastAsia="PMingLiU"/>
                <w:szCs w:val="18"/>
                <w:u w:val="single"/>
                <w:lang w:val="en-US" w:eastAsia="zh-TW"/>
              </w:rPr>
              <w:t>with</w:t>
            </w:r>
            <w:r w:rsidRPr="00F96D18">
              <w:rPr>
                <w:rFonts w:eastAsia="PMingLiU"/>
                <w:spacing w:val="-6"/>
                <w:szCs w:val="18"/>
                <w:u w:val="single"/>
                <w:lang w:val="en-US" w:eastAsia="zh-TW"/>
              </w:rPr>
              <w:t xml:space="preserve"> </w:t>
            </w:r>
            <w:r w:rsidRPr="00F96D18">
              <w:rPr>
                <w:rFonts w:eastAsia="PMingLiU"/>
                <w:szCs w:val="18"/>
                <w:u w:val="single"/>
                <w:lang w:val="en-US" w:eastAsia="zh-TW"/>
              </w:rPr>
              <w:t>an</w:t>
            </w:r>
            <w:r w:rsidRPr="00F96D18">
              <w:rPr>
                <w:rFonts w:eastAsia="PMingLiU"/>
                <w:spacing w:val="-6"/>
                <w:szCs w:val="18"/>
                <w:u w:val="single"/>
                <w:lang w:val="en-US" w:eastAsia="zh-TW"/>
              </w:rPr>
              <w:t xml:space="preserve"> </w:t>
            </w:r>
            <w:r w:rsidRPr="00F96D18">
              <w:rPr>
                <w:rFonts w:eastAsia="PMingLiU"/>
                <w:szCs w:val="18"/>
                <w:u w:val="single"/>
                <w:lang w:val="en-US" w:eastAsia="zh-TW"/>
              </w:rPr>
              <w:t>MLD</w:t>
            </w:r>
            <w:r w:rsidRPr="00F96D18">
              <w:rPr>
                <w:rFonts w:eastAsia="PMingLiU"/>
                <w:spacing w:val="-7"/>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183" w:author="Huang, Po-kai" w:date="2022-08-05T15:47:00Z">
              <w:r w:rsidRPr="00F96D18" w:rsidDel="00AA5BC7">
                <w:rPr>
                  <w:rFonts w:eastAsia="PMingLiU"/>
                  <w:szCs w:val="18"/>
                  <w:u w:val="single"/>
                  <w:lang w:val="en-US" w:eastAsia="zh-TW"/>
                </w:rPr>
                <w:delText>MLD</w:delText>
              </w:r>
            </w:del>
            <w:r w:rsidRPr="00F96D18">
              <w:rPr>
                <w:rFonts w:eastAsia="PMingLiU"/>
                <w:szCs w:val="18"/>
                <w:u w:val="single"/>
                <w:lang w:val="en-US" w:eastAsia="zh-TW"/>
              </w:rPr>
              <w:t xml:space="preserve"> association</w:t>
            </w:r>
            <w:ins w:id="184" w:author="Huang, Po-kai" w:date="2022-08-05T15:47:00Z">
              <w:r w:rsidR="00AA5BC7">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ins w:id="185" w:author="Huang, Po-kai" w:date="2022-08-05T15:58:00Z">
              <w:r w:rsidR="00272277">
                <w:rPr>
                  <w:rFonts w:eastAsia="PMingLiU"/>
                  <w:sz w:val="20"/>
                  <w:lang w:val="en-US" w:eastAsia="zh-TW"/>
                </w:rPr>
                <w:t xml:space="preserve"> (#10270)</w:t>
              </w:r>
            </w:ins>
          </w:p>
          <w:p w14:paraId="37A6D5A8" w14:textId="77777777"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not</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present.</w:t>
            </w:r>
          </w:p>
        </w:tc>
      </w:tr>
      <w:tr w:rsidR="00F96D18" w:rsidRPr="00F96D18" w14:paraId="00A9615A" w14:textId="77777777" w:rsidTr="002A4D3D">
        <w:trPr>
          <w:trHeight w:val="643"/>
        </w:trPr>
        <w:tc>
          <w:tcPr>
            <w:tcW w:w="1799" w:type="dxa"/>
            <w:tcBorders>
              <w:top w:val="single" w:sz="2" w:space="0" w:color="000000"/>
              <w:left w:val="single" w:sz="12" w:space="0" w:color="000000"/>
              <w:bottom w:val="single" w:sz="12" w:space="0" w:color="000000"/>
              <w:right w:val="single" w:sz="2" w:space="0" w:color="000000"/>
            </w:tcBorders>
          </w:tcPr>
          <w:p w14:paraId="6571240F"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408152E7"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A</w:t>
            </w:r>
            <w:r w:rsidRPr="00F96D18">
              <w:rPr>
                <w:rFonts w:eastAsia="PMingLiU"/>
                <w:spacing w:val="-3"/>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3C5640A2"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7"/>
                <w:szCs w:val="18"/>
                <w:lang w:val="en-US" w:eastAsia="zh-TW"/>
              </w:rPr>
              <w:t xml:space="preserve"> </w:t>
            </w:r>
            <w:r w:rsidRPr="00F96D18">
              <w:rPr>
                <w:rFonts w:eastAsia="PMingLiU"/>
                <w:szCs w:val="18"/>
                <w:lang w:val="en-US" w:eastAsia="zh-TW"/>
              </w:rPr>
              <w:t>defined</w:t>
            </w:r>
            <w:r w:rsidRPr="00F96D18">
              <w:rPr>
                <w:rFonts w:eastAsia="PMingLiU"/>
                <w:spacing w:val="-3"/>
                <w:szCs w:val="18"/>
                <w:lang w:val="en-US" w:eastAsia="zh-TW"/>
              </w:rPr>
              <w:t xml:space="preserve"> </w:t>
            </w:r>
            <w:r w:rsidRPr="00F96D18">
              <w:rPr>
                <w:rFonts w:eastAsia="PMingLiU"/>
                <w:spacing w:val="-5"/>
                <w:szCs w:val="18"/>
                <w:lang w:val="en-US" w:eastAsia="zh-TW"/>
              </w:rPr>
              <w:t>in</w:t>
            </w:r>
          </w:p>
          <w:p w14:paraId="53FA6316" w14:textId="77777777" w:rsidR="00F96D18" w:rsidRPr="00F96D18" w:rsidRDefault="00F96D18" w:rsidP="00F96D18">
            <w:pPr>
              <w:widowControl w:val="0"/>
              <w:kinsoku w:val="0"/>
              <w:overflowPunct w:val="0"/>
              <w:autoSpaceDE w:val="0"/>
              <w:autoSpaceDN w:val="0"/>
              <w:adjustRightInd w:val="0"/>
              <w:spacing w:before="2" w:line="232" w:lineRule="auto"/>
              <w:ind w:right="352"/>
              <w:rPr>
                <w:rFonts w:eastAsia="PMingLiU"/>
                <w:szCs w:val="18"/>
                <w:lang w:val="en-US" w:eastAsia="zh-TW"/>
              </w:rPr>
            </w:pPr>
            <w:r w:rsidRPr="00F96D18">
              <w:rPr>
                <w:rFonts w:eastAsia="PMingLiU"/>
                <w:szCs w:val="18"/>
                <w:lang w:val="en-US" w:eastAsia="zh-TW"/>
              </w:rPr>
              <w:t>9.4.2.25</w:t>
            </w:r>
            <w:r w:rsidRPr="00F96D18">
              <w:rPr>
                <w:rFonts w:eastAsia="PMingLiU"/>
                <w:spacing w:val="-3"/>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261" w:type="dxa"/>
            <w:tcBorders>
              <w:top w:val="single" w:sz="2" w:space="0" w:color="000000"/>
              <w:left w:val="single" w:sz="2" w:space="0" w:color="000000"/>
              <w:bottom w:val="single" w:sz="12" w:space="0" w:color="000000"/>
              <w:right w:val="single" w:sz="12" w:space="0" w:color="000000"/>
            </w:tcBorders>
          </w:tcPr>
          <w:p w14:paraId="47B833D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3"/>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7D086D8B" w14:textId="77777777" w:rsidR="00F96D18" w:rsidRPr="00F96D18" w:rsidRDefault="00F96D18" w:rsidP="00F96D18">
      <w:pPr>
        <w:widowControl w:val="0"/>
        <w:kinsoku w:val="0"/>
        <w:overflowPunct w:val="0"/>
        <w:autoSpaceDE w:val="0"/>
        <w:autoSpaceDN w:val="0"/>
        <w:adjustRightInd w:val="0"/>
        <w:spacing w:before="5"/>
        <w:rPr>
          <w:rFonts w:eastAsia="PMingLiU"/>
          <w:sz w:val="10"/>
          <w:szCs w:val="10"/>
          <w:lang w:val="en-US" w:eastAsia="zh-TW"/>
        </w:rPr>
      </w:pPr>
    </w:p>
    <w:p w14:paraId="475F6203" w14:textId="7599A3CC" w:rsidR="00F96D18" w:rsidRPr="00F96D18" w:rsidRDefault="0016300A" w:rsidP="0016300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186" w:name="6.3.7.2.3_When_generated"/>
      <w:bookmarkEnd w:id="186"/>
      <w:proofErr w:type="gramStart"/>
      <w:r>
        <w:rPr>
          <w:rFonts w:ascii="Arial" w:eastAsia="PMingLiU" w:hAnsi="Arial" w:cs="Arial"/>
          <w:b/>
          <w:bCs/>
          <w:w w:val="95"/>
          <w:sz w:val="20"/>
          <w:lang w:val="en-US" w:eastAsia="zh-TW"/>
        </w:rPr>
        <w:t xml:space="preserve">6.3.7.2.3  </w:t>
      </w:r>
      <w:r w:rsidR="00F96D18" w:rsidRPr="00F96D18">
        <w:rPr>
          <w:rFonts w:ascii="Arial" w:eastAsia="PMingLiU" w:hAnsi="Arial" w:cs="Arial"/>
          <w:b/>
          <w:bCs/>
          <w:sz w:val="20"/>
          <w:lang w:val="en-US" w:eastAsia="zh-TW"/>
        </w:rPr>
        <w:t>When</w:t>
      </w:r>
      <w:proofErr w:type="gramEnd"/>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313FDD7D" w14:textId="77777777" w:rsidR="00F96D18" w:rsidRPr="00F96D18" w:rsidRDefault="00F96D18" w:rsidP="00F96D18">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7A20DA6D"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9687584" w14:textId="77777777" w:rsidR="00F96D18" w:rsidRPr="00F96D18" w:rsidRDefault="00F96D18" w:rsidP="00F96D18">
      <w:pPr>
        <w:widowControl w:val="0"/>
        <w:kinsoku w:val="0"/>
        <w:overflowPunct w:val="0"/>
        <w:autoSpaceDE w:val="0"/>
        <w:autoSpaceDN w:val="0"/>
        <w:adjustRightInd w:val="0"/>
        <w:spacing w:before="10"/>
        <w:rPr>
          <w:rFonts w:eastAsia="PMingLiU"/>
          <w:b/>
          <w:bCs/>
          <w:i/>
          <w:iCs/>
          <w:sz w:val="21"/>
          <w:szCs w:val="21"/>
          <w:lang w:val="en-US" w:eastAsia="zh-TW"/>
        </w:rPr>
      </w:pPr>
    </w:p>
    <w:p w14:paraId="177134C7" w14:textId="77777777" w:rsidR="00F96D18" w:rsidRPr="00F96D18" w:rsidRDefault="00F96D18" w:rsidP="00F96D18">
      <w:pPr>
        <w:widowControl w:val="0"/>
        <w:kinsoku w:val="0"/>
        <w:overflowPunct w:val="0"/>
        <w:autoSpaceDE w:val="0"/>
        <w:autoSpaceDN w:val="0"/>
        <w:adjustRightInd w:val="0"/>
        <w:spacing w:before="1" w:line="249" w:lineRule="auto"/>
        <w:rPr>
          <w:rFonts w:eastAsia="PMingLiU"/>
          <w:sz w:val="20"/>
          <w:lang w:val="en-US" w:eastAsia="zh-TW"/>
        </w:rPr>
      </w:pPr>
      <w:r w:rsidRPr="00F96D18">
        <w:rPr>
          <w:rFonts w:eastAsia="PMingLiU"/>
          <w:sz w:val="20"/>
          <w:lang w:val="en-US" w:eastAsia="zh-TW"/>
        </w:rPr>
        <w:t>This primitive is generated by the SME when a STA wishes to establish association with an AP or PCP</w:t>
      </w:r>
      <w:r w:rsidRPr="00F96D18">
        <w:rPr>
          <w:rFonts w:eastAsia="PMingLiU"/>
          <w:sz w:val="20"/>
          <w:u w:val="single"/>
          <w:lang w:val="en-US" w:eastAsia="zh-TW"/>
        </w:rPr>
        <w:t>, or</w:t>
      </w:r>
      <w:r w:rsidRPr="00F96D18">
        <w:rPr>
          <w:rFonts w:eastAsia="PMingLiU"/>
          <w:sz w:val="20"/>
          <w:lang w:val="en-US" w:eastAsia="zh-TW"/>
        </w:rPr>
        <w:t xml:space="preserve"> </w:t>
      </w:r>
      <w:r w:rsidRPr="00F96D18">
        <w:rPr>
          <w:rFonts w:eastAsia="PMingLiU"/>
          <w:sz w:val="20"/>
          <w:u w:val="single"/>
          <w:lang w:val="en-US" w:eastAsia="zh-TW"/>
        </w:rPr>
        <w:t>when a non-AP MLD wishes to establish association with an AP MLD</w:t>
      </w:r>
      <w:r w:rsidRPr="00F96D18">
        <w:rPr>
          <w:rFonts w:eastAsia="PMingLiU"/>
          <w:sz w:val="20"/>
          <w:lang w:val="en-US" w:eastAsia="zh-TW"/>
        </w:rPr>
        <w:t>.</w:t>
      </w:r>
    </w:p>
    <w:p w14:paraId="6D027861" w14:textId="77777777" w:rsidR="00F96D18" w:rsidRPr="00F96D18" w:rsidRDefault="00F96D18" w:rsidP="00F96D18">
      <w:pPr>
        <w:widowControl w:val="0"/>
        <w:kinsoku w:val="0"/>
        <w:overflowPunct w:val="0"/>
        <w:autoSpaceDE w:val="0"/>
        <w:autoSpaceDN w:val="0"/>
        <w:adjustRightInd w:val="0"/>
        <w:spacing w:before="1" w:line="249" w:lineRule="auto"/>
        <w:rPr>
          <w:rFonts w:eastAsia="PMingLiU"/>
          <w:sz w:val="20"/>
          <w:lang w:val="en-US" w:eastAsia="zh-TW"/>
        </w:rPr>
        <w:sectPr w:rsidR="00F96D18" w:rsidRPr="00F96D18">
          <w:pgSz w:w="12240" w:h="15840"/>
          <w:pgMar w:top="1220" w:right="1560" w:bottom="960" w:left="1620" w:header="661" w:footer="761" w:gutter="0"/>
          <w:cols w:space="720" w:equalWidth="0">
            <w:col w:w="9060"/>
          </w:cols>
          <w:noEndnote/>
        </w:sectPr>
      </w:pPr>
    </w:p>
    <w:p w14:paraId="12D10306" w14:textId="05643D7D" w:rsidR="00F96D18" w:rsidRPr="00F96D18" w:rsidRDefault="0016300A" w:rsidP="0016300A">
      <w:pPr>
        <w:widowControl w:val="0"/>
        <w:tabs>
          <w:tab w:val="left" w:pos="1014"/>
        </w:tabs>
        <w:kinsoku w:val="0"/>
        <w:overflowPunct w:val="0"/>
        <w:autoSpaceDE w:val="0"/>
        <w:autoSpaceDN w:val="0"/>
        <w:adjustRightInd w:val="0"/>
        <w:spacing w:before="158"/>
        <w:rPr>
          <w:rFonts w:ascii="Arial" w:eastAsia="PMingLiU" w:hAnsi="Arial" w:cs="Arial"/>
          <w:b/>
          <w:bCs/>
          <w:spacing w:val="-2"/>
          <w:sz w:val="20"/>
          <w:lang w:val="en-US" w:eastAsia="zh-TW"/>
        </w:rPr>
      </w:pPr>
      <w:bookmarkStart w:id="187" w:name="6.3.7.2.4_Effect_of_receipt"/>
      <w:bookmarkEnd w:id="187"/>
      <w:proofErr w:type="gramStart"/>
      <w:r>
        <w:rPr>
          <w:rFonts w:ascii="Arial" w:eastAsia="PMingLiU" w:hAnsi="Arial" w:cs="Arial"/>
          <w:b/>
          <w:bCs/>
          <w:w w:val="95"/>
          <w:sz w:val="20"/>
          <w:lang w:val="en-US" w:eastAsia="zh-TW"/>
        </w:rPr>
        <w:lastRenderedPageBreak/>
        <w:t xml:space="preserve">6.3.7.2.4  </w:t>
      </w:r>
      <w:r w:rsidR="00F96D18" w:rsidRPr="00F96D18">
        <w:rPr>
          <w:rFonts w:ascii="Arial" w:eastAsia="PMingLiU" w:hAnsi="Arial" w:cs="Arial"/>
          <w:b/>
          <w:bCs/>
          <w:sz w:val="20"/>
          <w:lang w:val="en-US" w:eastAsia="zh-TW"/>
        </w:rPr>
        <w:t>Effect</w:t>
      </w:r>
      <w:proofErr w:type="gramEnd"/>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pacing w:val="-2"/>
          <w:sz w:val="20"/>
          <w:lang w:val="en-US" w:eastAsia="zh-TW"/>
        </w:rPr>
        <w:t>receipt</w:t>
      </w:r>
    </w:p>
    <w:p w14:paraId="776DB24D"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465E2BDC"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25C56260"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22"/>
          <w:szCs w:val="22"/>
          <w:lang w:val="en-US" w:eastAsia="zh-TW"/>
        </w:rPr>
      </w:pPr>
    </w:p>
    <w:p w14:paraId="205BD358"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proofErr w:type="gramStart"/>
      <w:r w:rsidRPr="00F96D18">
        <w:rPr>
          <w:rFonts w:eastAsia="PMingLiU"/>
          <w:sz w:val="20"/>
          <w:lang w:val="en-US" w:eastAsia="zh-TW"/>
        </w:rPr>
        <w:t>This primitive initiates</w:t>
      </w:r>
      <w:proofErr w:type="gramEnd"/>
      <w:r w:rsidRPr="00F96D18">
        <w:rPr>
          <w:rFonts w:eastAsia="PMingLiU"/>
          <w:sz w:val="20"/>
          <w:lang w:val="en-US" w:eastAsia="zh-TW"/>
        </w:rPr>
        <w:t xml:space="preserve"> an association procedure. In the case that a response is received from the responder STA</w:t>
      </w:r>
      <w:r w:rsidRPr="00F96D18">
        <w:rPr>
          <w:rFonts w:eastAsia="PMingLiU"/>
          <w:sz w:val="20"/>
          <w:u w:val="single"/>
          <w:lang w:val="en-US" w:eastAsia="zh-TW"/>
        </w:rPr>
        <w:t xml:space="preserve"> or responder MLD</w:t>
      </w:r>
      <w:r w:rsidRPr="00F96D18">
        <w:rPr>
          <w:rFonts w:eastAsia="PMingLiU"/>
          <w:sz w:val="20"/>
          <w:lang w:val="en-US" w:eastAsia="zh-TW"/>
        </w:rPr>
        <w:t>, the MLME subsequently issues an MLME-</w:t>
      </w:r>
      <w:proofErr w:type="spellStart"/>
      <w:r w:rsidRPr="00F96D18">
        <w:rPr>
          <w:rFonts w:eastAsia="PMingLiU"/>
          <w:sz w:val="20"/>
          <w:lang w:val="en-US" w:eastAsia="zh-TW"/>
        </w:rPr>
        <w:t>ASSOCIATE.confirm</w:t>
      </w:r>
      <w:proofErr w:type="spellEnd"/>
      <w:r w:rsidRPr="00F96D18">
        <w:rPr>
          <w:rFonts w:eastAsia="PMingLiU"/>
          <w:sz w:val="20"/>
          <w:lang w:val="en-US" w:eastAsia="zh-TW"/>
        </w:rPr>
        <w:t xml:space="preserve"> primitive that reflects the results.</w:t>
      </w:r>
    </w:p>
    <w:p w14:paraId="7DC7A1F8" w14:textId="77777777" w:rsidR="00F96D18" w:rsidRPr="00F96D18" w:rsidRDefault="00F96D18" w:rsidP="00F96D18">
      <w:pPr>
        <w:widowControl w:val="0"/>
        <w:kinsoku w:val="0"/>
        <w:overflowPunct w:val="0"/>
        <w:autoSpaceDE w:val="0"/>
        <w:autoSpaceDN w:val="0"/>
        <w:adjustRightInd w:val="0"/>
        <w:spacing w:before="5"/>
        <w:rPr>
          <w:rFonts w:eastAsia="PMingLiU"/>
          <w:sz w:val="21"/>
          <w:szCs w:val="21"/>
          <w:lang w:val="en-US" w:eastAsia="zh-TW"/>
        </w:rPr>
      </w:pPr>
    </w:p>
    <w:p w14:paraId="6E9DA07A" w14:textId="61F01EA7" w:rsidR="00F96D18" w:rsidRPr="00F96D18" w:rsidRDefault="0016300A" w:rsidP="0016300A">
      <w:pPr>
        <w:widowControl w:val="0"/>
        <w:tabs>
          <w:tab w:val="left" w:pos="849"/>
        </w:tabs>
        <w:kinsoku w:val="0"/>
        <w:overflowPunct w:val="0"/>
        <w:autoSpaceDE w:val="0"/>
        <w:autoSpaceDN w:val="0"/>
        <w:adjustRightInd w:val="0"/>
        <w:rPr>
          <w:rFonts w:ascii="Arial" w:eastAsia="PMingLiU" w:hAnsi="Arial" w:cs="Arial"/>
          <w:b/>
          <w:bCs/>
          <w:spacing w:val="-2"/>
          <w:sz w:val="20"/>
          <w:lang w:val="en-US" w:eastAsia="zh-TW"/>
        </w:rPr>
      </w:pPr>
      <w:bookmarkStart w:id="188" w:name="6.3.7.3_MLME-ASSOCIATE.confirm"/>
      <w:bookmarkEnd w:id="188"/>
      <w:r>
        <w:rPr>
          <w:rFonts w:ascii="Arial" w:eastAsia="PMingLiU" w:hAnsi="Arial" w:cs="Arial"/>
          <w:b/>
          <w:bCs/>
          <w:w w:val="95"/>
          <w:sz w:val="20"/>
          <w:lang w:val="en-US" w:eastAsia="zh-TW"/>
        </w:rPr>
        <w:t>6.3.7.</w:t>
      </w:r>
      <w:proofErr w:type="gramStart"/>
      <w:r>
        <w:rPr>
          <w:rFonts w:ascii="Arial" w:eastAsia="PMingLiU" w:hAnsi="Arial" w:cs="Arial"/>
          <w:b/>
          <w:bCs/>
          <w:w w:val="95"/>
          <w:sz w:val="20"/>
          <w:lang w:val="en-US" w:eastAsia="zh-TW"/>
        </w:rPr>
        <w:t xml:space="preserve">3  </w:t>
      </w:r>
      <w:r w:rsidR="00F96D18" w:rsidRPr="00F96D18">
        <w:rPr>
          <w:rFonts w:ascii="Arial" w:eastAsia="PMingLiU" w:hAnsi="Arial" w:cs="Arial"/>
          <w:b/>
          <w:bCs/>
          <w:w w:val="95"/>
          <w:sz w:val="20"/>
          <w:lang w:val="en-US" w:eastAsia="zh-TW"/>
        </w:rPr>
        <w:t>MLME</w:t>
      </w:r>
      <w:proofErr w:type="gramEnd"/>
      <w:r w:rsidR="00F96D18" w:rsidRPr="00F96D18">
        <w:rPr>
          <w:rFonts w:ascii="Arial" w:eastAsia="PMingLiU" w:hAnsi="Arial" w:cs="Arial"/>
          <w:b/>
          <w:bCs/>
          <w:w w:val="95"/>
          <w:sz w:val="20"/>
          <w:lang w:val="en-US" w:eastAsia="zh-TW"/>
        </w:rPr>
        <w:t>-</w:t>
      </w:r>
      <w:proofErr w:type="spellStart"/>
      <w:r w:rsidR="00F96D18" w:rsidRPr="00F96D18">
        <w:rPr>
          <w:rFonts w:ascii="Arial" w:eastAsia="PMingLiU" w:hAnsi="Arial" w:cs="Arial"/>
          <w:b/>
          <w:bCs/>
          <w:spacing w:val="-2"/>
          <w:sz w:val="20"/>
          <w:lang w:val="en-US" w:eastAsia="zh-TW"/>
        </w:rPr>
        <w:t>ASSOCIATE.confirm</w:t>
      </w:r>
      <w:proofErr w:type="spellEnd"/>
    </w:p>
    <w:p w14:paraId="30224C0D" w14:textId="77777777" w:rsidR="00F96D18" w:rsidRPr="00F96D18" w:rsidRDefault="00F96D18" w:rsidP="00F96D18">
      <w:pPr>
        <w:widowControl w:val="0"/>
        <w:kinsoku w:val="0"/>
        <w:overflowPunct w:val="0"/>
        <w:autoSpaceDE w:val="0"/>
        <w:autoSpaceDN w:val="0"/>
        <w:adjustRightInd w:val="0"/>
        <w:spacing w:before="1"/>
        <w:rPr>
          <w:rFonts w:ascii="Arial" w:eastAsia="PMingLiU" w:hAnsi="Arial" w:cs="Arial"/>
          <w:b/>
          <w:bCs/>
          <w:sz w:val="22"/>
          <w:szCs w:val="22"/>
          <w:lang w:val="en-US" w:eastAsia="zh-TW"/>
        </w:rPr>
      </w:pPr>
    </w:p>
    <w:p w14:paraId="2ECC5F92" w14:textId="3105D6F1" w:rsidR="00F96D18" w:rsidRPr="00F96D18" w:rsidRDefault="0016300A" w:rsidP="0016300A">
      <w:pPr>
        <w:widowControl w:val="0"/>
        <w:tabs>
          <w:tab w:val="left" w:pos="1013"/>
        </w:tabs>
        <w:kinsoku w:val="0"/>
        <w:overflowPunct w:val="0"/>
        <w:autoSpaceDE w:val="0"/>
        <w:autoSpaceDN w:val="0"/>
        <w:adjustRightInd w:val="0"/>
        <w:spacing w:before="1"/>
        <w:rPr>
          <w:rFonts w:ascii="Arial" w:eastAsia="PMingLiU" w:hAnsi="Arial" w:cs="Arial"/>
          <w:b/>
          <w:bCs/>
          <w:spacing w:val="-2"/>
          <w:sz w:val="20"/>
          <w:lang w:val="en-US" w:eastAsia="zh-TW"/>
        </w:rPr>
      </w:pPr>
      <w:bookmarkStart w:id="189" w:name="6.3.7.3.1_Function"/>
      <w:bookmarkEnd w:id="189"/>
      <w:proofErr w:type="gramStart"/>
      <w:r>
        <w:rPr>
          <w:rFonts w:ascii="Arial" w:eastAsia="PMingLiU" w:hAnsi="Arial" w:cs="Arial"/>
          <w:b/>
          <w:bCs/>
          <w:w w:val="95"/>
          <w:sz w:val="20"/>
          <w:lang w:val="en-US" w:eastAsia="zh-TW"/>
        </w:rPr>
        <w:t xml:space="preserve">6.3.7.3.1  </w:t>
      </w:r>
      <w:r w:rsidR="00F96D18" w:rsidRPr="00F96D18">
        <w:rPr>
          <w:rFonts w:ascii="Arial" w:eastAsia="PMingLiU" w:hAnsi="Arial" w:cs="Arial"/>
          <w:b/>
          <w:bCs/>
          <w:spacing w:val="-2"/>
          <w:sz w:val="20"/>
          <w:lang w:val="en-US" w:eastAsia="zh-TW"/>
        </w:rPr>
        <w:t>Function</w:t>
      </w:r>
      <w:proofErr w:type="gramEnd"/>
    </w:p>
    <w:p w14:paraId="717B3D80"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0"/>
          <w:lang w:val="en-US" w:eastAsia="zh-TW"/>
        </w:rPr>
      </w:pPr>
    </w:p>
    <w:p w14:paraId="1FF3530F"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4C62E28"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21"/>
          <w:szCs w:val="21"/>
          <w:lang w:val="en-US" w:eastAsia="zh-TW"/>
        </w:rPr>
      </w:pPr>
    </w:p>
    <w:p w14:paraId="51E587DA" w14:textId="77777777" w:rsidR="00F96D18" w:rsidRPr="00F96D18" w:rsidRDefault="00F96D18" w:rsidP="00F96D18">
      <w:pPr>
        <w:widowControl w:val="0"/>
        <w:kinsoku w:val="0"/>
        <w:overflowPunct w:val="0"/>
        <w:autoSpaceDE w:val="0"/>
        <w:autoSpaceDN w:val="0"/>
        <w:adjustRightInd w:val="0"/>
        <w:spacing w:line="249" w:lineRule="auto"/>
        <w:ind w:right="241"/>
        <w:jc w:val="both"/>
        <w:rPr>
          <w:rFonts w:eastAsia="PMingLiU"/>
          <w:sz w:val="20"/>
          <w:lang w:val="en-US" w:eastAsia="zh-TW"/>
        </w:rPr>
      </w:pPr>
      <w:proofErr w:type="gramStart"/>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reports</w:t>
      </w:r>
      <w:proofErr w:type="gramEnd"/>
      <w:r w:rsidRPr="00F96D18">
        <w:rPr>
          <w:rFonts w:eastAsia="PMingLiU"/>
          <w:spacing w:val="-4"/>
          <w:sz w:val="20"/>
          <w:lang w:val="en-US" w:eastAsia="zh-TW"/>
        </w:rPr>
        <w:t xml:space="preserve"> </w:t>
      </w:r>
      <w:r w:rsidRPr="00F96D18">
        <w:rPr>
          <w:rFonts w:eastAsia="PMingLiU"/>
          <w:sz w:val="20"/>
          <w:lang w:val="en-US" w:eastAsia="zh-TW"/>
        </w:rPr>
        <w:t>the</w:t>
      </w:r>
      <w:r w:rsidRPr="00F96D18">
        <w:rPr>
          <w:rFonts w:eastAsia="PMingLiU"/>
          <w:spacing w:val="-4"/>
          <w:sz w:val="20"/>
          <w:lang w:val="en-US" w:eastAsia="zh-TW"/>
        </w:rPr>
        <w:t xml:space="preserve"> </w:t>
      </w:r>
      <w:r w:rsidRPr="00F96D18">
        <w:rPr>
          <w:rFonts w:eastAsia="PMingLiU"/>
          <w:sz w:val="20"/>
          <w:lang w:val="en-US" w:eastAsia="zh-TW"/>
        </w:rPr>
        <w:t>results</w:t>
      </w:r>
      <w:r w:rsidRPr="00F96D18">
        <w:rPr>
          <w:rFonts w:eastAsia="PMingLiU"/>
          <w:spacing w:val="-4"/>
          <w:sz w:val="20"/>
          <w:lang w:val="en-US" w:eastAsia="zh-TW"/>
        </w:rPr>
        <w:t xml:space="preserve"> </w:t>
      </w:r>
      <w:r w:rsidRPr="00F96D18">
        <w:rPr>
          <w:rFonts w:eastAsia="PMingLiU"/>
          <w:sz w:val="20"/>
          <w:lang w:val="en-US" w:eastAsia="zh-TW"/>
        </w:rPr>
        <w:t>of</w:t>
      </w:r>
      <w:r w:rsidRPr="00F96D18">
        <w:rPr>
          <w:rFonts w:eastAsia="PMingLiU"/>
          <w:spacing w:val="-5"/>
          <w:sz w:val="20"/>
          <w:lang w:val="en-US" w:eastAsia="zh-TW"/>
        </w:rPr>
        <w:t xml:space="preserve"> </w:t>
      </w:r>
      <w:r w:rsidRPr="00F96D18">
        <w:rPr>
          <w:rFonts w:eastAsia="PMingLiU"/>
          <w:sz w:val="20"/>
          <w:lang w:val="en-US" w:eastAsia="zh-TW"/>
        </w:rPr>
        <w:t>an</w:t>
      </w:r>
      <w:r w:rsidRPr="00F96D18">
        <w:rPr>
          <w:rFonts w:eastAsia="PMingLiU"/>
          <w:spacing w:val="-1"/>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attempt</w:t>
      </w:r>
      <w:r w:rsidRPr="00F96D18">
        <w:rPr>
          <w:rFonts w:eastAsia="PMingLiU"/>
          <w:spacing w:val="-4"/>
          <w:sz w:val="20"/>
          <w:lang w:val="en-US" w:eastAsia="zh-TW"/>
        </w:rPr>
        <w:t xml:space="preserve"> </w:t>
      </w:r>
      <w:r w:rsidRPr="00F96D18">
        <w:rPr>
          <w:rFonts w:eastAsia="PMingLiU"/>
          <w:sz w:val="20"/>
          <w:lang w:val="en-US" w:eastAsia="zh-TW"/>
        </w:rPr>
        <w:t>with</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specified</w:t>
      </w:r>
      <w:r w:rsidRPr="00F96D18">
        <w:rPr>
          <w:rFonts w:eastAsia="PMingLiU"/>
          <w:spacing w:val="-1"/>
          <w:sz w:val="20"/>
          <w:lang w:val="en-US" w:eastAsia="zh-TW"/>
        </w:rPr>
        <w:t xml:space="preserve"> </w:t>
      </w:r>
      <w:r w:rsidRPr="00F96D18">
        <w:rPr>
          <w:rFonts w:eastAsia="PMingLiU"/>
          <w:sz w:val="20"/>
          <w:lang w:val="en-US" w:eastAsia="zh-TW"/>
        </w:rPr>
        <w:t>peer</w:t>
      </w:r>
      <w:r w:rsidRPr="00F96D18">
        <w:rPr>
          <w:rFonts w:eastAsia="PMingLiU"/>
          <w:spacing w:val="-4"/>
          <w:sz w:val="20"/>
          <w:lang w:val="en-US" w:eastAsia="zh-TW"/>
        </w:rPr>
        <w:t xml:space="preserve"> </w:t>
      </w:r>
      <w:r w:rsidRPr="00F96D18">
        <w:rPr>
          <w:rFonts w:eastAsia="PMingLiU"/>
          <w:sz w:val="20"/>
          <w:lang w:val="en-US" w:eastAsia="zh-TW"/>
        </w:rPr>
        <w:t>MAC</w:t>
      </w:r>
      <w:r w:rsidRPr="00F96D18">
        <w:rPr>
          <w:rFonts w:eastAsia="PMingLiU"/>
          <w:spacing w:val="-4"/>
          <w:sz w:val="20"/>
          <w:lang w:val="en-US" w:eastAsia="zh-TW"/>
        </w:rPr>
        <w:t xml:space="preserve"> </w:t>
      </w:r>
      <w:r w:rsidRPr="00F96D18">
        <w:rPr>
          <w:rFonts w:eastAsia="PMingLiU"/>
          <w:sz w:val="20"/>
          <w:lang w:val="en-US" w:eastAsia="zh-TW"/>
        </w:rPr>
        <w:t>entity</w:t>
      </w:r>
      <w:r w:rsidRPr="00F96D18">
        <w:rPr>
          <w:rFonts w:eastAsia="PMingLiU"/>
          <w:spacing w:val="-4"/>
          <w:sz w:val="20"/>
          <w:lang w:val="en-US" w:eastAsia="zh-TW"/>
        </w:rPr>
        <w:t xml:space="preserve"> </w:t>
      </w:r>
      <w:r w:rsidRPr="00F96D18">
        <w:rPr>
          <w:rFonts w:eastAsia="PMingLiU"/>
          <w:sz w:val="20"/>
          <w:lang w:val="en-US" w:eastAsia="zh-TW"/>
        </w:rPr>
        <w:t>that</w:t>
      </w:r>
      <w:r w:rsidRPr="00F96D18">
        <w:rPr>
          <w:rFonts w:eastAsia="PMingLiU"/>
          <w:spacing w:val="-4"/>
          <w:sz w:val="20"/>
          <w:lang w:val="en-US" w:eastAsia="zh-TW"/>
        </w:rPr>
        <w:t xml:space="preserve"> </w:t>
      </w:r>
      <w:r w:rsidRPr="00F96D18">
        <w:rPr>
          <w:rFonts w:eastAsia="PMingLiU"/>
          <w:sz w:val="20"/>
          <w:lang w:val="en-US" w:eastAsia="zh-TW"/>
        </w:rPr>
        <w:t>is</w:t>
      </w:r>
      <w:r w:rsidRPr="00F96D18">
        <w:rPr>
          <w:rFonts w:eastAsia="PMingLiU"/>
          <w:spacing w:val="-5"/>
          <w:sz w:val="20"/>
          <w:lang w:val="en-US" w:eastAsia="zh-TW"/>
        </w:rPr>
        <w:t xml:space="preserve"> </w:t>
      </w:r>
      <w:r w:rsidRPr="00F96D18">
        <w:rPr>
          <w:rFonts w:eastAsia="PMingLiU"/>
          <w:sz w:val="20"/>
          <w:lang w:val="en-US" w:eastAsia="zh-TW"/>
        </w:rPr>
        <w:t>in</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4"/>
          <w:sz w:val="20"/>
          <w:lang w:val="en-US" w:eastAsia="zh-TW"/>
        </w:rPr>
        <w:t xml:space="preserve"> </w:t>
      </w:r>
      <w:r w:rsidRPr="00F96D18">
        <w:rPr>
          <w:rFonts w:eastAsia="PMingLiU"/>
          <w:sz w:val="20"/>
          <w:lang w:val="en-US" w:eastAsia="zh-TW"/>
        </w:rPr>
        <w:t>AP or PCP</w:t>
      </w:r>
      <w:r w:rsidRPr="00F96D18">
        <w:rPr>
          <w:rFonts w:eastAsia="PMingLiU"/>
          <w:sz w:val="20"/>
          <w:u w:val="single"/>
          <w:lang w:val="en-US" w:eastAsia="zh-TW"/>
        </w:rPr>
        <w:t>, or in an AP MLD</w:t>
      </w:r>
      <w:r w:rsidRPr="00F96D18">
        <w:rPr>
          <w:rFonts w:eastAsia="PMingLiU"/>
          <w:sz w:val="20"/>
          <w:lang w:val="en-US" w:eastAsia="zh-TW"/>
        </w:rPr>
        <w:t>.</w:t>
      </w:r>
    </w:p>
    <w:p w14:paraId="6D998F6F" w14:textId="77777777" w:rsidR="00F96D18" w:rsidRPr="00F96D18" w:rsidRDefault="00F96D18" w:rsidP="00F96D18">
      <w:pPr>
        <w:widowControl w:val="0"/>
        <w:kinsoku w:val="0"/>
        <w:overflowPunct w:val="0"/>
        <w:autoSpaceDE w:val="0"/>
        <w:autoSpaceDN w:val="0"/>
        <w:adjustRightInd w:val="0"/>
        <w:spacing w:before="5"/>
        <w:rPr>
          <w:rFonts w:eastAsia="PMingLiU"/>
          <w:sz w:val="21"/>
          <w:szCs w:val="21"/>
          <w:lang w:val="en-US" w:eastAsia="zh-TW"/>
        </w:rPr>
      </w:pPr>
    </w:p>
    <w:p w14:paraId="37207BFA" w14:textId="1CA69163"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190" w:name="6.3.7.3.2_Semantics_of_the_service_primi"/>
      <w:bookmarkEnd w:id="190"/>
      <w:proofErr w:type="gramStart"/>
      <w:r>
        <w:rPr>
          <w:rFonts w:ascii="Arial" w:eastAsia="PMingLiU" w:hAnsi="Arial" w:cs="Arial"/>
          <w:b/>
          <w:bCs/>
          <w:w w:val="95"/>
          <w:sz w:val="20"/>
          <w:lang w:val="en-US" w:eastAsia="zh-TW"/>
        </w:rPr>
        <w:t xml:space="preserve">6.3.7.3.2  </w:t>
      </w:r>
      <w:r w:rsidR="00F96D18" w:rsidRPr="00F96D18">
        <w:rPr>
          <w:rFonts w:ascii="Arial" w:eastAsia="PMingLiU" w:hAnsi="Arial" w:cs="Arial"/>
          <w:b/>
          <w:bCs/>
          <w:sz w:val="20"/>
          <w:lang w:val="en-US" w:eastAsia="zh-TW"/>
        </w:rPr>
        <w:t>Semantics</w:t>
      </w:r>
      <w:proofErr w:type="gramEnd"/>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7440F9F6"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3"/>
          <w:szCs w:val="23"/>
          <w:lang w:val="en-US" w:eastAsia="zh-TW"/>
        </w:rPr>
      </w:pPr>
    </w:p>
    <w:p w14:paraId="7BC251E4"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68CC9E06"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14"/>
          <w:szCs w:val="14"/>
          <w:lang w:val="en-US" w:eastAsia="zh-TW"/>
        </w:rPr>
      </w:pPr>
    </w:p>
    <w:p w14:paraId="0CD7324F" w14:textId="77777777" w:rsidR="00F96D18" w:rsidRPr="00F96D18" w:rsidRDefault="00F96D18" w:rsidP="00F96D18">
      <w:pPr>
        <w:widowControl w:val="0"/>
        <w:kinsoku w:val="0"/>
        <w:overflowPunct w:val="0"/>
        <w:autoSpaceDE w:val="0"/>
        <w:autoSpaceDN w:val="0"/>
        <w:adjustRightInd w:val="0"/>
        <w:spacing w:before="91" w:line="254" w:lineRule="auto"/>
        <w:ind w:right="5641"/>
        <w:rPr>
          <w:rFonts w:eastAsia="PMingLiU"/>
          <w:spacing w:val="-2"/>
          <w:sz w:val="20"/>
          <w:lang w:val="en-US" w:eastAsia="zh-TW"/>
        </w:rPr>
      </w:pPr>
      <w:r w:rsidRPr="00F96D18">
        <w:rPr>
          <w:rFonts w:eastAsia="PMingLiU"/>
          <w:sz w:val="20"/>
          <w:lang w:val="en-US" w:eastAsia="zh-TW"/>
        </w:rPr>
        <w:t>The</w:t>
      </w:r>
      <w:r w:rsidRPr="00F96D18">
        <w:rPr>
          <w:rFonts w:eastAsia="PMingLiU"/>
          <w:spacing w:val="-8"/>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8"/>
          <w:sz w:val="20"/>
          <w:lang w:val="en-US" w:eastAsia="zh-TW"/>
        </w:rPr>
        <w:t xml:space="preserve"> </w:t>
      </w:r>
      <w:r w:rsidRPr="00F96D18">
        <w:rPr>
          <w:rFonts w:eastAsia="PMingLiU"/>
          <w:sz w:val="20"/>
          <w:lang w:val="en-US" w:eastAsia="zh-TW"/>
        </w:rPr>
        <w:t>are</w:t>
      </w:r>
      <w:r w:rsidRPr="00F96D18">
        <w:rPr>
          <w:rFonts w:eastAsia="PMingLiU"/>
          <w:spacing w:val="-8"/>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ASSOCIATE.confirm</w:t>
      </w:r>
      <w:proofErr w:type="spellEnd"/>
      <w:r w:rsidRPr="00F96D18">
        <w:rPr>
          <w:rFonts w:eastAsia="PMingLiU"/>
          <w:spacing w:val="-2"/>
          <w:sz w:val="20"/>
          <w:lang w:val="en-US" w:eastAsia="zh-TW"/>
        </w:rPr>
        <w:t>(</w:t>
      </w:r>
    </w:p>
    <w:p w14:paraId="36B1CA48" w14:textId="77777777" w:rsidR="00F96D18" w:rsidRPr="00F96D18" w:rsidRDefault="00F96D18" w:rsidP="00F96D18">
      <w:pPr>
        <w:widowControl w:val="0"/>
        <w:kinsoku w:val="0"/>
        <w:overflowPunct w:val="0"/>
        <w:autoSpaceDE w:val="0"/>
        <w:autoSpaceDN w:val="0"/>
        <w:adjustRightInd w:val="0"/>
        <w:spacing w:before="3"/>
        <w:rPr>
          <w:rFonts w:eastAsia="PMingLiU"/>
          <w:spacing w:val="-5"/>
          <w:sz w:val="20"/>
          <w:lang w:val="en-US" w:eastAsia="zh-TW"/>
        </w:rPr>
      </w:pPr>
      <w:r w:rsidRPr="00F96D18">
        <w:rPr>
          <w:rFonts w:eastAsia="PMingLiU"/>
          <w:spacing w:val="-5"/>
          <w:sz w:val="20"/>
          <w:lang w:val="en-US" w:eastAsia="zh-TW"/>
        </w:rPr>
        <w:t>...</w:t>
      </w:r>
    </w:p>
    <w:p w14:paraId="5DA9EDDE" w14:textId="77777777" w:rsidR="00F96D18" w:rsidRPr="00F96D18" w:rsidRDefault="00F96D18" w:rsidP="00F96D18">
      <w:pPr>
        <w:widowControl w:val="0"/>
        <w:kinsoku w:val="0"/>
        <w:overflowPunct w:val="0"/>
        <w:autoSpaceDE w:val="0"/>
        <w:autoSpaceDN w:val="0"/>
        <w:adjustRightInd w:val="0"/>
        <w:spacing w:before="15" w:line="254" w:lineRule="auto"/>
        <w:ind w:right="3916"/>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5B1742F3" w14:textId="77777777" w:rsidR="00F96D18" w:rsidRPr="00F96D18" w:rsidRDefault="00F96D18" w:rsidP="00F96D18">
      <w:pPr>
        <w:widowControl w:val="0"/>
        <w:kinsoku w:val="0"/>
        <w:overflowPunct w:val="0"/>
        <w:autoSpaceDE w:val="0"/>
        <w:autoSpaceDN w:val="0"/>
        <w:adjustRightInd w:val="0"/>
        <w:spacing w:before="3" w:line="254" w:lineRule="auto"/>
        <w:ind w:right="3026"/>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r w:rsidRPr="00F96D18">
        <w:rPr>
          <w:rFonts w:eastAsia="PMingLiU"/>
          <w:spacing w:val="-2"/>
          <w:sz w:val="20"/>
          <w:lang w:val="en-US" w:eastAsia="zh-TW"/>
        </w:rPr>
        <w:t>)</w:t>
      </w:r>
    </w:p>
    <w:p w14:paraId="2670544C" w14:textId="77777777" w:rsidR="00F96D18" w:rsidRPr="00F96D18" w:rsidRDefault="00F96D18" w:rsidP="00F96D18">
      <w:pPr>
        <w:widowControl w:val="0"/>
        <w:kinsoku w:val="0"/>
        <w:overflowPunct w:val="0"/>
        <w:autoSpaceDE w:val="0"/>
        <w:autoSpaceDN w:val="0"/>
        <w:adjustRightInd w:val="0"/>
        <w:spacing w:before="9"/>
        <w:rPr>
          <w:rFonts w:eastAsia="PMingLiU"/>
          <w:sz w:val="20"/>
          <w:lang w:val="en-US" w:eastAsia="zh-TW"/>
        </w:rPr>
      </w:pPr>
    </w:p>
    <w:tbl>
      <w:tblPr>
        <w:tblW w:w="0" w:type="auto"/>
        <w:tblInd w:w="168" w:type="dxa"/>
        <w:tblLayout w:type="fixed"/>
        <w:tblCellMar>
          <w:left w:w="0" w:type="dxa"/>
          <w:right w:w="0" w:type="dxa"/>
        </w:tblCellMar>
        <w:tblLook w:val="0000" w:firstRow="0" w:lastRow="0" w:firstColumn="0" w:lastColumn="0" w:noHBand="0" w:noVBand="0"/>
      </w:tblPr>
      <w:tblGrid>
        <w:gridCol w:w="1499"/>
        <w:gridCol w:w="1299"/>
        <w:gridCol w:w="3200"/>
        <w:gridCol w:w="2700"/>
      </w:tblGrid>
      <w:tr w:rsidR="00F96D18" w:rsidRPr="00F96D18" w14:paraId="6D84DB15" w14:textId="77777777" w:rsidTr="002A4D3D">
        <w:trPr>
          <w:trHeight w:val="309"/>
        </w:trPr>
        <w:tc>
          <w:tcPr>
            <w:tcW w:w="1499" w:type="dxa"/>
            <w:tcBorders>
              <w:top w:val="single" w:sz="12" w:space="0" w:color="000000"/>
              <w:left w:val="single" w:sz="12" w:space="0" w:color="000000"/>
              <w:bottom w:val="single" w:sz="12" w:space="0" w:color="000000"/>
              <w:right w:val="single" w:sz="2" w:space="0" w:color="000000"/>
            </w:tcBorders>
          </w:tcPr>
          <w:p w14:paraId="3E5EB04A" w14:textId="77777777" w:rsidR="00F96D18" w:rsidRPr="00F96D18" w:rsidRDefault="00F96D18" w:rsidP="00F96D18">
            <w:pPr>
              <w:widowControl w:val="0"/>
              <w:kinsoku w:val="0"/>
              <w:overflowPunct w:val="0"/>
              <w:autoSpaceDE w:val="0"/>
              <w:autoSpaceDN w:val="0"/>
              <w:adjustRightInd w:val="0"/>
              <w:spacing w:before="36"/>
              <w:ind w:right="4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299" w:type="dxa"/>
            <w:tcBorders>
              <w:top w:val="single" w:sz="12" w:space="0" w:color="000000"/>
              <w:left w:val="single" w:sz="2" w:space="0" w:color="000000"/>
              <w:bottom w:val="single" w:sz="12" w:space="0" w:color="000000"/>
              <w:right w:val="single" w:sz="2" w:space="0" w:color="000000"/>
            </w:tcBorders>
          </w:tcPr>
          <w:p w14:paraId="519DE810" w14:textId="77777777" w:rsidR="00F96D18" w:rsidRPr="00F96D18" w:rsidRDefault="00F96D18" w:rsidP="00F96D18">
            <w:pPr>
              <w:widowControl w:val="0"/>
              <w:kinsoku w:val="0"/>
              <w:overflowPunct w:val="0"/>
              <w:autoSpaceDE w:val="0"/>
              <w:autoSpaceDN w:val="0"/>
              <w:adjustRightInd w:val="0"/>
              <w:spacing w:before="36"/>
              <w:ind w:right="426"/>
              <w:jc w:val="center"/>
              <w:rPr>
                <w:rFonts w:eastAsia="PMingLiU"/>
                <w:b/>
                <w:bCs/>
                <w:spacing w:val="-4"/>
                <w:szCs w:val="18"/>
                <w:lang w:val="en-US" w:eastAsia="zh-TW"/>
              </w:rPr>
            </w:pPr>
            <w:r w:rsidRPr="00F96D18">
              <w:rPr>
                <w:rFonts w:eastAsia="PMingLiU"/>
                <w:b/>
                <w:bCs/>
                <w:spacing w:val="-4"/>
                <w:szCs w:val="18"/>
                <w:lang w:val="en-US" w:eastAsia="zh-TW"/>
              </w:rPr>
              <w:t>Type</w:t>
            </w:r>
          </w:p>
        </w:tc>
        <w:tc>
          <w:tcPr>
            <w:tcW w:w="3200" w:type="dxa"/>
            <w:tcBorders>
              <w:top w:val="single" w:sz="12" w:space="0" w:color="000000"/>
              <w:left w:val="single" w:sz="2" w:space="0" w:color="000000"/>
              <w:bottom w:val="single" w:sz="12" w:space="0" w:color="000000"/>
              <w:right w:val="single" w:sz="2" w:space="0" w:color="000000"/>
            </w:tcBorders>
          </w:tcPr>
          <w:p w14:paraId="31DC9E35" w14:textId="77777777" w:rsidR="00F96D18" w:rsidRPr="00F96D18" w:rsidRDefault="00F96D18" w:rsidP="00F96D18">
            <w:pPr>
              <w:widowControl w:val="0"/>
              <w:kinsoku w:val="0"/>
              <w:overflowPunct w:val="0"/>
              <w:autoSpaceDE w:val="0"/>
              <w:autoSpaceDN w:val="0"/>
              <w:adjustRightInd w:val="0"/>
              <w:spacing w:before="36"/>
              <w:ind w:right="1117"/>
              <w:jc w:val="center"/>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2700" w:type="dxa"/>
            <w:tcBorders>
              <w:top w:val="single" w:sz="12" w:space="0" w:color="000000"/>
              <w:left w:val="single" w:sz="2" w:space="0" w:color="000000"/>
              <w:bottom w:val="single" w:sz="12" w:space="0" w:color="000000"/>
              <w:right w:val="single" w:sz="12" w:space="0" w:color="000000"/>
            </w:tcBorders>
          </w:tcPr>
          <w:p w14:paraId="77AE1C69"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636027E6" w14:textId="77777777" w:rsidTr="002A4D3D">
        <w:trPr>
          <w:trHeight w:val="242"/>
        </w:trPr>
        <w:tc>
          <w:tcPr>
            <w:tcW w:w="1499" w:type="dxa"/>
            <w:tcBorders>
              <w:top w:val="single" w:sz="12" w:space="0" w:color="000000"/>
              <w:left w:val="single" w:sz="12" w:space="0" w:color="000000"/>
              <w:bottom w:val="single" w:sz="2" w:space="0" w:color="000000"/>
              <w:right w:val="single" w:sz="2" w:space="0" w:color="000000"/>
            </w:tcBorders>
          </w:tcPr>
          <w:p w14:paraId="1CD5A70C"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299" w:type="dxa"/>
            <w:tcBorders>
              <w:top w:val="single" w:sz="12" w:space="0" w:color="000000"/>
              <w:left w:val="single" w:sz="2" w:space="0" w:color="000000"/>
              <w:bottom w:val="single" w:sz="2" w:space="0" w:color="000000"/>
              <w:right w:val="single" w:sz="2" w:space="0" w:color="000000"/>
            </w:tcBorders>
          </w:tcPr>
          <w:p w14:paraId="4B7638EC"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00" w:type="dxa"/>
            <w:tcBorders>
              <w:top w:val="single" w:sz="12" w:space="0" w:color="000000"/>
              <w:left w:val="single" w:sz="2" w:space="0" w:color="000000"/>
              <w:bottom w:val="single" w:sz="2" w:space="0" w:color="000000"/>
              <w:right w:val="single" w:sz="2" w:space="0" w:color="000000"/>
            </w:tcBorders>
          </w:tcPr>
          <w:p w14:paraId="11728D1B"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700" w:type="dxa"/>
            <w:tcBorders>
              <w:top w:val="single" w:sz="12" w:space="0" w:color="000000"/>
              <w:left w:val="single" w:sz="2" w:space="0" w:color="000000"/>
              <w:bottom w:val="single" w:sz="2" w:space="0" w:color="000000"/>
              <w:right w:val="single" w:sz="12" w:space="0" w:color="000000"/>
            </w:tcBorders>
          </w:tcPr>
          <w:p w14:paraId="729BF057"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26ABDAC9" w14:textId="77777777" w:rsidTr="002A4D3D">
        <w:trPr>
          <w:trHeight w:val="2454"/>
        </w:trPr>
        <w:tc>
          <w:tcPr>
            <w:tcW w:w="1499" w:type="dxa"/>
            <w:tcBorders>
              <w:top w:val="single" w:sz="2" w:space="0" w:color="000000"/>
              <w:left w:val="single" w:sz="12" w:space="0" w:color="000000"/>
              <w:bottom w:val="single" w:sz="2" w:space="0" w:color="000000"/>
              <w:right w:val="single" w:sz="2" w:space="0" w:color="000000"/>
            </w:tcBorders>
          </w:tcPr>
          <w:p w14:paraId="7AE78AC7" w14:textId="77777777" w:rsidR="00F96D18" w:rsidRPr="00F96D18" w:rsidRDefault="00F96D18" w:rsidP="00F96D18">
            <w:pPr>
              <w:widowControl w:val="0"/>
              <w:kinsoku w:val="0"/>
              <w:overflowPunct w:val="0"/>
              <w:autoSpaceDE w:val="0"/>
              <w:autoSpaceDN w:val="0"/>
              <w:adjustRightInd w:val="0"/>
              <w:spacing w:before="14" w:line="232" w:lineRule="auto"/>
              <w:ind w:right="25"/>
              <w:rPr>
                <w:rFonts w:eastAsia="PMingLiU"/>
                <w:spacing w:val="-6"/>
                <w:szCs w:val="18"/>
                <w:lang w:val="en-US" w:eastAsia="zh-TW"/>
              </w:rPr>
            </w:pPr>
            <w:proofErr w:type="spellStart"/>
            <w:r w:rsidRPr="00F96D18">
              <w:rPr>
                <w:rFonts w:eastAsia="PMingLiU"/>
                <w:spacing w:val="-2"/>
                <w:szCs w:val="18"/>
                <w:lang w:val="en-US" w:eastAsia="zh-TW"/>
              </w:rPr>
              <w:t>BSSMaxIdlePeri</w:t>
            </w:r>
            <w:proofErr w:type="spellEnd"/>
            <w:r w:rsidRPr="00F96D18">
              <w:rPr>
                <w:rFonts w:eastAsia="PMingLiU"/>
                <w:spacing w:val="-2"/>
                <w:szCs w:val="18"/>
                <w:lang w:val="en-US" w:eastAsia="zh-TW"/>
              </w:rPr>
              <w:t xml:space="preserve"> </w:t>
            </w:r>
            <w:r w:rsidRPr="00F96D18">
              <w:rPr>
                <w:rFonts w:eastAsia="PMingLiU"/>
                <w:spacing w:val="-6"/>
                <w:szCs w:val="18"/>
                <w:lang w:val="en-US" w:eastAsia="zh-TW"/>
              </w:rPr>
              <w:t>od</w:t>
            </w:r>
          </w:p>
        </w:tc>
        <w:tc>
          <w:tcPr>
            <w:tcW w:w="1299" w:type="dxa"/>
            <w:tcBorders>
              <w:top w:val="single" w:sz="2" w:space="0" w:color="000000"/>
              <w:left w:val="single" w:sz="2" w:space="0" w:color="000000"/>
              <w:bottom w:val="single" w:sz="2" w:space="0" w:color="000000"/>
              <w:right w:val="single" w:sz="2" w:space="0" w:color="000000"/>
            </w:tcBorders>
          </w:tcPr>
          <w:p w14:paraId="1FC3E789" w14:textId="77777777" w:rsidR="00F96D18" w:rsidRPr="00F96D18" w:rsidRDefault="00F96D18" w:rsidP="00F96D18">
            <w:pPr>
              <w:widowControl w:val="0"/>
              <w:kinsoku w:val="0"/>
              <w:overflowPunct w:val="0"/>
              <w:autoSpaceDE w:val="0"/>
              <w:autoSpaceDN w:val="0"/>
              <w:adjustRightInd w:val="0"/>
              <w:spacing w:before="14" w:line="232" w:lineRule="auto"/>
              <w:ind w:right="146"/>
              <w:rPr>
                <w:rFonts w:eastAsia="PMingLiU"/>
                <w:spacing w:val="-2"/>
                <w:szCs w:val="18"/>
                <w:lang w:val="en-US" w:eastAsia="zh-TW"/>
              </w:rPr>
            </w:pPr>
            <w:r w:rsidRPr="00F96D18">
              <w:rPr>
                <w:rFonts w:eastAsia="PMingLiU"/>
                <w:szCs w:val="18"/>
                <w:lang w:val="en-US" w:eastAsia="zh-TW"/>
              </w:rPr>
              <w:t>As defined in BSS</w:t>
            </w:r>
            <w:r w:rsidRPr="00F96D18">
              <w:rPr>
                <w:rFonts w:eastAsia="PMingLiU"/>
                <w:spacing w:val="-12"/>
                <w:szCs w:val="18"/>
                <w:lang w:val="en-US" w:eastAsia="zh-TW"/>
              </w:rPr>
              <w:t xml:space="preserve"> </w:t>
            </w:r>
            <w:r w:rsidRPr="00F96D18">
              <w:rPr>
                <w:rFonts w:eastAsia="PMingLiU"/>
                <w:szCs w:val="18"/>
                <w:lang w:val="en-US" w:eastAsia="zh-TW"/>
              </w:rPr>
              <w:t>Max</w:t>
            </w:r>
            <w:r w:rsidRPr="00F96D18">
              <w:rPr>
                <w:rFonts w:eastAsia="PMingLiU"/>
                <w:spacing w:val="-11"/>
                <w:szCs w:val="18"/>
                <w:lang w:val="en-US" w:eastAsia="zh-TW"/>
              </w:rPr>
              <w:t xml:space="preserve"> </w:t>
            </w:r>
            <w:r w:rsidRPr="00F96D18">
              <w:rPr>
                <w:rFonts w:eastAsia="PMingLiU"/>
                <w:szCs w:val="18"/>
                <w:lang w:val="en-US" w:eastAsia="zh-TW"/>
              </w:rPr>
              <w:t xml:space="preserve">Idle </w:t>
            </w:r>
            <w:r w:rsidRPr="00F96D18">
              <w:rPr>
                <w:rFonts w:eastAsia="PMingLiU"/>
                <w:spacing w:val="-2"/>
                <w:szCs w:val="18"/>
                <w:lang w:val="en-US" w:eastAsia="zh-TW"/>
              </w:rPr>
              <w:t>Period</w:t>
            </w:r>
            <w:r w:rsidRPr="00F96D18">
              <w:rPr>
                <w:rFonts w:eastAsia="PMingLiU"/>
                <w:szCs w:val="18"/>
                <w:lang w:val="en-US" w:eastAsia="zh-TW"/>
              </w:rPr>
              <w:t xml:space="preserve"> </w:t>
            </w:r>
            <w:r w:rsidRPr="00F96D18">
              <w:rPr>
                <w:rFonts w:eastAsia="PMingLiU"/>
                <w:spacing w:val="-2"/>
                <w:szCs w:val="18"/>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39963455" w14:textId="77777777" w:rsidR="00F96D18" w:rsidRPr="00F96D18" w:rsidRDefault="00F96D18" w:rsidP="00F96D18">
            <w:pPr>
              <w:widowControl w:val="0"/>
              <w:kinsoku w:val="0"/>
              <w:overflowPunct w:val="0"/>
              <w:autoSpaceDE w:val="0"/>
              <w:autoSpaceDN w:val="0"/>
              <w:adjustRightInd w:val="0"/>
              <w:spacing w:before="14" w:line="232" w:lineRule="auto"/>
              <w:ind w:right="113"/>
              <w:rPr>
                <w:rFonts w:eastAsia="PMingLiU"/>
                <w:szCs w:val="18"/>
                <w:lang w:val="en-US" w:eastAsia="zh-TW"/>
              </w:rPr>
            </w:pPr>
            <w:r w:rsidRPr="00F96D18">
              <w:rPr>
                <w:rFonts w:eastAsia="PMingLiU"/>
                <w:szCs w:val="18"/>
                <w:lang w:val="en-US" w:eastAsia="zh-TW"/>
              </w:rPr>
              <w:t>As</w:t>
            </w:r>
            <w:r w:rsidRPr="00F96D18">
              <w:rPr>
                <w:rFonts w:eastAsia="PMingLiU"/>
                <w:spacing w:val="-8"/>
                <w:szCs w:val="18"/>
                <w:lang w:val="en-US" w:eastAsia="zh-TW"/>
              </w:rPr>
              <w:t xml:space="preserve"> </w:t>
            </w:r>
            <w:r w:rsidRPr="00F96D18">
              <w:rPr>
                <w:rFonts w:eastAsia="PMingLiU"/>
                <w:szCs w:val="18"/>
                <w:lang w:val="en-US" w:eastAsia="zh-TW"/>
              </w:rPr>
              <w:t>defined</w:t>
            </w:r>
            <w:r w:rsidRPr="00F96D18">
              <w:rPr>
                <w:rFonts w:eastAsia="PMingLiU"/>
                <w:spacing w:val="-7"/>
                <w:szCs w:val="18"/>
                <w:lang w:val="en-US" w:eastAsia="zh-TW"/>
              </w:rPr>
              <w:t xml:space="preserve"> </w:t>
            </w:r>
            <w:r w:rsidRPr="00F96D18">
              <w:rPr>
                <w:rFonts w:eastAsia="PMingLiU"/>
                <w:szCs w:val="18"/>
                <w:lang w:val="en-US" w:eastAsia="zh-TW"/>
              </w:rPr>
              <w:t>in</w:t>
            </w:r>
            <w:r w:rsidRPr="00F96D18">
              <w:rPr>
                <w:rFonts w:eastAsia="PMingLiU"/>
                <w:spacing w:val="-7"/>
                <w:szCs w:val="18"/>
                <w:lang w:val="en-US" w:eastAsia="zh-TW"/>
              </w:rPr>
              <w:t xml:space="preserve"> </w:t>
            </w:r>
            <w:r w:rsidRPr="00F96D18">
              <w:rPr>
                <w:rFonts w:eastAsia="PMingLiU"/>
                <w:szCs w:val="18"/>
                <w:lang w:val="en-US" w:eastAsia="zh-TW"/>
              </w:rPr>
              <w:t>9.4.2.78</w:t>
            </w:r>
            <w:r w:rsidRPr="00F96D18">
              <w:rPr>
                <w:rFonts w:eastAsia="PMingLiU"/>
                <w:spacing w:val="-4"/>
                <w:szCs w:val="18"/>
                <w:lang w:val="en-US" w:eastAsia="zh-TW"/>
              </w:rPr>
              <w:t xml:space="preserve"> </w:t>
            </w:r>
            <w:r w:rsidRPr="00F96D18">
              <w:rPr>
                <w:rFonts w:eastAsia="PMingLiU"/>
                <w:szCs w:val="18"/>
                <w:lang w:val="en-US" w:eastAsia="zh-TW"/>
              </w:rPr>
              <w:t>(BSS</w:t>
            </w:r>
            <w:r w:rsidRPr="00F96D18">
              <w:rPr>
                <w:rFonts w:eastAsia="PMingLiU"/>
                <w:spacing w:val="-8"/>
                <w:szCs w:val="18"/>
                <w:lang w:val="en-US" w:eastAsia="zh-TW"/>
              </w:rPr>
              <w:t xml:space="preserve"> </w:t>
            </w:r>
            <w:r w:rsidRPr="00F96D18">
              <w:rPr>
                <w:rFonts w:eastAsia="PMingLiU"/>
                <w:szCs w:val="18"/>
                <w:lang w:val="en-US" w:eastAsia="zh-TW"/>
              </w:rPr>
              <w:t>Max</w:t>
            </w:r>
            <w:r w:rsidRPr="00F96D18">
              <w:rPr>
                <w:rFonts w:eastAsia="PMingLiU"/>
                <w:spacing w:val="-8"/>
                <w:szCs w:val="18"/>
                <w:lang w:val="en-US" w:eastAsia="zh-TW"/>
              </w:rPr>
              <w:t xml:space="preserve"> </w:t>
            </w:r>
            <w:r w:rsidRPr="00F96D18">
              <w:rPr>
                <w:rFonts w:eastAsia="PMingLiU"/>
                <w:szCs w:val="18"/>
                <w:lang w:val="en-US" w:eastAsia="zh-TW"/>
              </w:rPr>
              <w:t>Idle Period element)</w:t>
            </w:r>
          </w:p>
        </w:tc>
        <w:tc>
          <w:tcPr>
            <w:tcW w:w="2700" w:type="dxa"/>
            <w:tcBorders>
              <w:top w:val="single" w:sz="2" w:space="0" w:color="000000"/>
              <w:left w:val="single" w:sz="2" w:space="0" w:color="000000"/>
              <w:bottom w:val="single" w:sz="2" w:space="0" w:color="000000"/>
              <w:right w:val="single" w:sz="12" w:space="0" w:color="000000"/>
            </w:tcBorders>
          </w:tcPr>
          <w:p w14:paraId="5262783F" w14:textId="45A4FF46" w:rsidR="00F96D18" w:rsidRPr="00F96D18" w:rsidRDefault="00C22906" w:rsidP="00F96D18">
            <w:pPr>
              <w:widowControl w:val="0"/>
              <w:kinsoku w:val="0"/>
              <w:overflowPunct w:val="0"/>
              <w:autoSpaceDE w:val="0"/>
              <w:autoSpaceDN w:val="0"/>
              <w:adjustRightInd w:val="0"/>
              <w:spacing w:before="14" w:line="232" w:lineRule="auto"/>
              <w:ind w:right="109"/>
              <w:rPr>
                <w:rFonts w:eastAsia="PMingLiU"/>
                <w:spacing w:val="-2"/>
                <w:szCs w:val="18"/>
                <w:lang w:val="en-US" w:eastAsia="zh-TW"/>
              </w:rPr>
            </w:pPr>
            <w:ins w:id="191" w:author="Huang, Po-kai" w:date="2022-08-05T15:47:00Z">
              <w:r>
                <w:rPr>
                  <w:rFonts w:eastAsia="PMingLiU"/>
                  <w:szCs w:val="18"/>
                  <w:lang w:val="en-US" w:eastAsia="zh-TW"/>
                </w:rPr>
                <w:t>For non-MLO, i</w:t>
              </w:r>
            </w:ins>
            <w:del w:id="192" w:author="Huang, Po-kai" w:date="2022-08-05T15:47:00Z">
              <w:r w:rsidR="00F96D18" w:rsidRPr="00F96D18" w:rsidDel="00C22906">
                <w:rPr>
                  <w:rFonts w:eastAsia="PMingLiU"/>
                  <w:szCs w:val="18"/>
                  <w:lang w:val="en-US" w:eastAsia="zh-TW"/>
                </w:rPr>
                <w:delText>I</w:delText>
              </w:r>
            </w:del>
            <w:r w:rsidR="00F96D18" w:rsidRPr="00F96D18">
              <w:rPr>
                <w:rFonts w:eastAsia="PMingLiU"/>
                <w:szCs w:val="18"/>
                <w:lang w:val="en-US" w:eastAsia="zh-TW"/>
              </w:rPr>
              <w:t>ndicates</w:t>
            </w:r>
            <w:r w:rsidR="00F96D18" w:rsidRPr="00F96D18">
              <w:rPr>
                <w:rFonts w:eastAsia="PMingLiU"/>
                <w:spacing w:val="-9"/>
                <w:szCs w:val="18"/>
                <w:lang w:val="en-US" w:eastAsia="zh-TW"/>
              </w:rPr>
              <w:t xml:space="preserve"> </w:t>
            </w:r>
            <w:r w:rsidR="00F96D18" w:rsidRPr="00F96D18">
              <w:rPr>
                <w:rFonts w:eastAsia="PMingLiU"/>
                <w:szCs w:val="18"/>
                <w:lang w:val="en-US" w:eastAsia="zh-TW"/>
              </w:rPr>
              <w:t>the</w:t>
            </w:r>
            <w:r w:rsidR="00F96D18" w:rsidRPr="00F96D18">
              <w:rPr>
                <w:rFonts w:eastAsia="PMingLiU"/>
                <w:spacing w:val="-9"/>
                <w:szCs w:val="18"/>
                <w:lang w:val="en-US" w:eastAsia="zh-TW"/>
              </w:rPr>
              <w:t xml:space="preserve"> </w:t>
            </w:r>
            <w:r w:rsidR="00F96D18" w:rsidRPr="00F96D18">
              <w:rPr>
                <w:rFonts w:eastAsia="PMingLiU"/>
                <w:szCs w:val="18"/>
                <w:lang w:val="en-US" w:eastAsia="zh-TW"/>
              </w:rPr>
              <w:t>BSS</w:t>
            </w:r>
            <w:r w:rsidR="00F96D18" w:rsidRPr="00F96D18">
              <w:rPr>
                <w:rFonts w:eastAsia="PMingLiU"/>
                <w:spacing w:val="-8"/>
                <w:szCs w:val="18"/>
                <w:lang w:val="en-US" w:eastAsia="zh-TW"/>
              </w:rPr>
              <w:t xml:space="preserve"> </w:t>
            </w:r>
            <w:r w:rsidR="00F96D18" w:rsidRPr="00F96D18">
              <w:rPr>
                <w:rFonts w:eastAsia="PMingLiU"/>
                <w:szCs w:val="18"/>
                <w:lang w:val="en-US" w:eastAsia="zh-TW"/>
              </w:rPr>
              <w:t>max</w:t>
            </w:r>
            <w:r w:rsidR="00F96D18" w:rsidRPr="00F96D18">
              <w:rPr>
                <w:rFonts w:eastAsia="PMingLiU"/>
                <w:spacing w:val="-9"/>
                <w:szCs w:val="18"/>
                <w:lang w:val="en-US" w:eastAsia="zh-TW"/>
              </w:rPr>
              <w:t xml:space="preserve"> </w:t>
            </w:r>
            <w:r w:rsidR="00F96D18" w:rsidRPr="00F96D18">
              <w:rPr>
                <w:rFonts w:eastAsia="PMingLiU"/>
                <w:szCs w:val="18"/>
                <w:lang w:val="en-US" w:eastAsia="zh-TW"/>
              </w:rPr>
              <w:t>idle</w:t>
            </w:r>
            <w:r w:rsidR="00F96D18" w:rsidRPr="00F96D18">
              <w:rPr>
                <w:rFonts w:eastAsia="PMingLiU"/>
                <w:spacing w:val="-9"/>
                <w:szCs w:val="18"/>
                <w:lang w:val="en-US" w:eastAsia="zh-TW"/>
              </w:rPr>
              <w:t xml:space="preserve"> </w:t>
            </w:r>
            <w:r w:rsidR="00F96D18" w:rsidRPr="00F96D18">
              <w:rPr>
                <w:rFonts w:eastAsia="PMingLiU"/>
                <w:szCs w:val="18"/>
                <w:lang w:val="en-US" w:eastAsia="zh-TW"/>
              </w:rPr>
              <w:t>period parameters of the AP or PCP</w:t>
            </w:r>
            <w:del w:id="193" w:author="Huang, Po-kai" w:date="2022-08-05T15:47:00Z">
              <w:r w:rsidR="00F96D18" w:rsidRPr="00F96D18" w:rsidDel="00C22906">
                <w:rPr>
                  <w:rFonts w:eastAsia="PMingLiU"/>
                  <w:szCs w:val="18"/>
                  <w:lang w:val="en-US" w:eastAsia="zh-TW"/>
                </w:rPr>
                <w:delText xml:space="preserve"> </w:delText>
              </w:r>
              <w:r w:rsidR="00F96D18" w:rsidRPr="00F96D18" w:rsidDel="00C22906">
                <w:rPr>
                  <w:rFonts w:eastAsia="PMingLiU"/>
                  <w:szCs w:val="18"/>
                  <w:u w:val="single"/>
                  <w:lang w:val="en-US" w:eastAsia="zh-TW"/>
                </w:rPr>
                <w:delText xml:space="preserve">when association is not for an </w:delText>
              </w:r>
              <w:r w:rsidR="00F96D18" w:rsidRPr="00F96D18" w:rsidDel="00C22906">
                <w:rPr>
                  <w:rFonts w:eastAsia="PMingLiU"/>
                  <w:szCs w:val="18"/>
                  <w:lang w:val="en-US" w:eastAsia="zh-TW"/>
                </w:rPr>
                <w:delText xml:space="preserve"> </w:delText>
              </w:r>
              <w:r w:rsidR="00F96D18" w:rsidRPr="00F96D18" w:rsidDel="00C22906">
                <w:rPr>
                  <w:rFonts w:eastAsia="PMingLiU"/>
                  <w:szCs w:val="18"/>
                  <w:u w:val="single"/>
                  <w:lang w:val="en-US" w:eastAsia="zh-TW"/>
                </w:rPr>
                <w:delText>MLD</w:delText>
              </w:r>
              <w:r w:rsidR="00F96D18" w:rsidRPr="00F96D18" w:rsidDel="00C22906">
                <w:rPr>
                  <w:rFonts w:eastAsia="PMingLiU"/>
                  <w:spacing w:val="-5"/>
                  <w:szCs w:val="18"/>
                  <w:u w:val="single"/>
                  <w:lang w:val="en-US" w:eastAsia="zh-TW"/>
                </w:rPr>
                <w:delText xml:space="preserve"> </w:delText>
              </w:r>
              <w:r w:rsidR="00F96D18" w:rsidRPr="00F96D18" w:rsidDel="00C22906">
                <w:rPr>
                  <w:rFonts w:eastAsia="PMingLiU"/>
                  <w:szCs w:val="18"/>
                  <w:u w:val="single"/>
                  <w:lang w:val="en-US" w:eastAsia="zh-TW"/>
                </w:rPr>
                <w:delText>association</w:delText>
              </w:r>
              <w:r w:rsidR="00F96D18" w:rsidRPr="00F96D18" w:rsidDel="00C22906">
                <w:rPr>
                  <w:rFonts w:eastAsia="PMingLiU"/>
                  <w:spacing w:val="-5"/>
                  <w:szCs w:val="18"/>
                  <w:u w:val="single"/>
                  <w:lang w:val="en-US" w:eastAsia="zh-TW"/>
                </w:rPr>
                <w:delText xml:space="preserve"> </w:delText>
              </w:r>
              <w:r w:rsidR="00F96D18" w:rsidRPr="00F96D18" w:rsidDel="00C22906">
                <w:rPr>
                  <w:rFonts w:eastAsia="PMingLiU"/>
                  <w:szCs w:val="18"/>
                  <w:u w:val="single"/>
                  <w:lang w:val="en-US" w:eastAsia="zh-TW"/>
                </w:rPr>
                <w:delText>(see</w:delText>
              </w:r>
              <w:r w:rsidR="00F96D18" w:rsidRPr="00F96D18" w:rsidDel="00C22906">
                <w:rPr>
                  <w:rFonts w:eastAsia="PMingLiU"/>
                  <w:spacing w:val="-5"/>
                  <w:szCs w:val="18"/>
                  <w:u w:val="single"/>
                  <w:lang w:val="en-US" w:eastAsia="zh-TW"/>
                </w:rPr>
                <w:delText xml:space="preserve"> </w:delText>
              </w:r>
              <w:r w:rsidR="00F96D18" w:rsidRPr="00F96D18" w:rsidDel="00C22906">
                <w:rPr>
                  <w:rFonts w:eastAsia="PMingLiU"/>
                  <w:szCs w:val="18"/>
                  <w:u w:val="single"/>
                  <w:lang w:val="en-US" w:eastAsia="zh-TW"/>
                </w:rPr>
                <w:delText>11.3</w:delText>
              </w:r>
              <w:r w:rsidR="00F96D18" w:rsidRPr="00F96D18" w:rsidDel="00C22906">
                <w:rPr>
                  <w:rFonts w:eastAsia="PMingLiU"/>
                  <w:spacing w:val="-4"/>
                  <w:szCs w:val="18"/>
                  <w:u w:val="single"/>
                  <w:lang w:val="en-US" w:eastAsia="zh-TW"/>
                </w:rPr>
                <w:delText xml:space="preserve"> </w:delText>
              </w:r>
              <w:r w:rsidR="00F96D18" w:rsidRPr="00F96D18" w:rsidDel="00C22906">
                <w:rPr>
                  <w:rFonts w:eastAsia="PMingLiU"/>
                  <w:szCs w:val="18"/>
                  <w:u w:val="single"/>
                  <w:lang w:val="en-US" w:eastAsia="zh-TW"/>
                </w:rPr>
                <w:delText>(STA</w:delText>
              </w:r>
              <w:r w:rsidR="00F96D18" w:rsidRPr="00F96D18" w:rsidDel="00C22906">
                <w:rPr>
                  <w:rFonts w:eastAsia="PMingLiU"/>
                  <w:spacing w:val="-4"/>
                  <w:szCs w:val="18"/>
                  <w:u w:val="single"/>
                  <w:lang w:val="en-US" w:eastAsia="zh-TW"/>
                </w:rPr>
                <w:delText xml:space="preserve"> </w:delText>
              </w:r>
              <w:r w:rsidR="00F96D18" w:rsidRPr="00F96D18" w:rsidDel="00C22906">
                <w:rPr>
                  <w:rFonts w:eastAsia="PMingLiU"/>
                  <w:spacing w:val="-4"/>
                  <w:szCs w:val="18"/>
                  <w:lang w:val="en-US" w:eastAsia="zh-TW"/>
                </w:rPr>
                <w:delText xml:space="preserve"> </w:delText>
              </w:r>
              <w:r w:rsidR="00F96D18" w:rsidRPr="00F96D18" w:rsidDel="00C22906">
                <w:rPr>
                  <w:rFonts w:eastAsia="PMingLiU"/>
                  <w:szCs w:val="18"/>
                  <w:u w:val="single"/>
                  <w:lang w:val="en-US" w:eastAsia="zh-TW"/>
                </w:rPr>
                <w:delText>authenticationAuthentication</w:delText>
              </w:r>
              <w:r w:rsidR="00F96D18" w:rsidRPr="00F96D18" w:rsidDel="00C22906">
                <w:rPr>
                  <w:rFonts w:eastAsia="PMingLiU"/>
                  <w:spacing w:val="-12"/>
                  <w:szCs w:val="18"/>
                  <w:u w:val="single"/>
                  <w:lang w:val="en-US" w:eastAsia="zh-TW"/>
                </w:rPr>
                <w:delText xml:space="preserve"> </w:delText>
              </w:r>
              <w:r w:rsidR="00F96D18" w:rsidRPr="00F96D18" w:rsidDel="00C22906">
                <w:rPr>
                  <w:rFonts w:eastAsia="PMingLiU"/>
                  <w:szCs w:val="18"/>
                  <w:u w:val="single"/>
                  <w:lang w:val="en-US" w:eastAsia="zh-TW"/>
                </w:rPr>
                <w:delText>and</w:delText>
              </w:r>
              <w:r w:rsidR="00F96D18" w:rsidRPr="00F96D18" w:rsidDel="00C22906">
                <w:rPr>
                  <w:rFonts w:eastAsia="PMingLiU"/>
                  <w:spacing w:val="-11"/>
                  <w:szCs w:val="18"/>
                  <w:u w:val="single"/>
                  <w:lang w:val="en-US" w:eastAsia="zh-TW"/>
                </w:rPr>
                <w:delText xml:space="preserve"> </w:delText>
              </w:r>
              <w:r w:rsidR="00F96D18" w:rsidRPr="00F96D18" w:rsidDel="00C22906">
                <w:rPr>
                  <w:rFonts w:eastAsia="PMingLiU"/>
                  <w:szCs w:val="18"/>
                  <w:lang w:val="en-US" w:eastAsia="zh-TW"/>
                </w:rPr>
                <w:delText xml:space="preserve"> </w:delText>
              </w:r>
              <w:r w:rsidR="00F96D18" w:rsidRPr="00F96D18" w:rsidDel="00C22906">
                <w:rPr>
                  <w:rFonts w:eastAsia="PMingLiU"/>
                  <w:szCs w:val="18"/>
                  <w:u w:val="single"/>
                  <w:lang w:val="en-US" w:eastAsia="zh-TW"/>
                </w:rPr>
                <w:delText>association))</w:delText>
              </w:r>
            </w:del>
            <w:r w:rsidR="00F96D18" w:rsidRPr="00F96D18">
              <w:rPr>
                <w:rFonts w:eastAsia="PMingLiU"/>
                <w:szCs w:val="18"/>
                <w:u w:val="single"/>
                <w:lang w:val="en-US" w:eastAsia="zh-TW"/>
              </w:rPr>
              <w:t xml:space="preserve">; </w:t>
            </w:r>
            <w:del w:id="194" w:author="Huang, Po-kai" w:date="2022-08-05T15:48:00Z">
              <w:r w:rsidR="00F96D18" w:rsidRPr="00F96D18" w:rsidDel="00E0446E">
                <w:rPr>
                  <w:rFonts w:eastAsia="PMingLiU"/>
                  <w:szCs w:val="18"/>
                  <w:u w:val="single"/>
                  <w:lang w:val="en-US" w:eastAsia="zh-TW"/>
                </w:rPr>
                <w:delText xml:space="preserve">otherwise </w:delText>
              </w:r>
            </w:del>
            <w:ins w:id="195" w:author="Huang, Po-kai" w:date="2022-08-05T15:48:00Z">
              <w:r w:rsidR="00E0446E">
                <w:rPr>
                  <w:rFonts w:eastAsia="PMingLiU"/>
                  <w:szCs w:val="18"/>
                  <w:u w:val="single"/>
                  <w:lang w:val="en-US" w:eastAsia="zh-TW"/>
                </w:rPr>
                <w:t xml:space="preserve">For MLO, </w:t>
              </w:r>
            </w:ins>
            <w:r w:rsidR="00F96D18" w:rsidRPr="00F96D18">
              <w:rPr>
                <w:rFonts w:eastAsia="PMingLiU"/>
                <w:szCs w:val="18"/>
                <w:u w:val="single"/>
                <w:lang w:val="en-US" w:eastAsia="zh-TW"/>
              </w:rPr>
              <w:t>indicates</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the MLD max idle period </w:t>
            </w:r>
            <w:r w:rsidR="00F96D18" w:rsidRPr="00F96D18">
              <w:rPr>
                <w:rFonts w:eastAsia="PMingLiU"/>
                <w:szCs w:val="18"/>
                <w:lang w:val="en-US" w:eastAsia="zh-TW"/>
              </w:rPr>
              <w:t xml:space="preserve"> </w:t>
            </w:r>
            <w:r w:rsidR="00F96D18" w:rsidRPr="00F96D18">
              <w:rPr>
                <w:rFonts w:eastAsia="PMingLiU"/>
                <w:szCs w:val="18"/>
                <w:u w:val="single"/>
                <w:lang w:val="en-US" w:eastAsia="zh-TW"/>
              </w:rPr>
              <w:t>parameter of the AP MLD</w:t>
            </w:r>
            <w:r w:rsidR="00F96D18" w:rsidRPr="00F96D18">
              <w:rPr>
                <w:rFonts w:eastAsia="PMingLiU"/>
                <w:szCs w:val="18"/>
                <w:lang w:val="en-US" w:eastAsia="zh-TW"/>
              </w:rPr>
              <w:t xml:space="preserve">. This parameter is present if </w:t>
            </w:r>
            <w:r w:rsidR="00F96D18" w:rsidRPr="00F96D18">
              <w:rPr>
                <w:rFonts w:eastAsia="PMingLiU"/>
                <w:spacing w:val="-2"/>
                <w:szCs w:val="18"/>
                <w:lang w:val="en-US" w:eastAsia="zh-TW"/>
              </w:rPr>
              <w:t xml:space="preserve">dot11WirelessManagementImple </w:t>
            </w:r>
            <w:proofErr w:type="spellStart"/>
            <w:r w:rsidR="00F96D18" w:rsidRPr="00F96D18">
              <w:rPr>
                <w:rFonts w:eastAsia="PMingLiU"/>
                <w:szCs w:val="18"/>
                <w:lang w:val="en-US" w:eastAsia="zh-TW"/>
              </w:rPr>
              <w:t>mented</w:t>
            </w:r>
            <w:proofErr w:type="spellEnd"/>
            <w:r w:rsidR="00F96D18" w:rsidRPr="00F96D18">
              <w:rPr>
                <w:rFonts w:eastAsia="PMingLiU"/>
                <w:szCs w:val="18"/>
                <w:lang w:val="en-US" w:eastAsia="zh-TW"/>
              </w:rPr>
              <w:t xml:space="preserve"> is true and is not present </w:t>
            </w:r>
            <w:r w:rsidR="00F96D18" w:rsidRPr="00F96D18">
              <w:rPr>
                <w:rFonts w:eastAsia="PMingLiU"/>
                <w:spacing w:val="-2"/>
                <w:szCs w:val="18"/>
                <w:lang w:val="en-US" w:eastAsia="zh-TW"/>
              </w:rPr>
              <w:t>otherwise.</w:t>
            </w:r>
            <w:ins w:id="196" w:author="Huang, Po-kai" w:date="2022-08-05T15:58:00Z">
              <w:r w:rsidR="00272277">
                <w:rPr>
                  <w:rFonts w:eastAsia="PMingLiU"/>
                  <w:sz w:val="20"/>
                  <w:lang w:val="en-US" w:eastAsia="zh-TW"/>
                </w:rPr>
                <w:t xml:space="preserve"> (#10270)</w:t>
              </w:r>
            </w:ins>
          </w:p>
        </w:tc>
      </w:tr>
      <w:tr w:rsidR="00F96D18" w:rsidRPr="00F96D18" w14:paraId="3F11BF1E" w14:textId="77777777" w:rsidTr="002A4D3D">
        <w:trPr>
          <w:trHeight w:val="252"/>
        </w:trPr>
        <w:tc>
          <w:tcPr>
            <w:tcW w:w="1499" w:type="dxa"/>
            <w:tcBorders>
              <w:top w:val="single" w:sz="2" w:space="0" w:color="000000"/>
              <w:left w:val="single" w:sz="12" w:space="0" w:color="000000"/>
              <w:bottom w:val="single" w:sz="4" w:space="0" w:color="000000"/>
              <w:right w:val="single" w:sz="2" w:space="0" w:color="000000"/>
            </w:tcBorders>
          </w:tcPr>
          <w:p w14:paraId="29F518F4"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299" w:type="dxa"/>
            <w:tcBorders>
              <w:top w:val="single" w:sz="2" w:space="0" w:color="000000"/>
              <w:left w:val="single" w:sz="2" w:space="0" w:color="000000"/>
              <w:bottom w:val="single" w:sz="4" w:space="0" w:color="000000"/>
              <w:right w:val="single" w:sz="2" w:space="0" w:color="000000"/>
            </w:tcBorders>
          </w:tcPr>
          <w:p w14:paraId="3ACB0A81"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00" w:type="dxa"/>
            <w:tcBorders>
              <w:top w:val="single" w:sz="2" w:space="0" w:color="000000"/>
              <w:left w:val="single" w:sz="2" w:space="0" w:color="000000"/>
              <w:bottom w:val="single" w:sz="4" w:space="0" w:color="000000"/>
              <w:right w:val="single" w:sz="2" w:space="0" w:color="000000"/>
            </w:tcBorders>
          </w:tcPr>
          <w:p w14:paraId="1A5EC3BE"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700" w:type="dxa"/>
            <w:tcBorders>
              <w:top w:val="single" w:sz="2" w:space="0" w:color="000000"/>
              <w:left w:val="single" w:sz="2" w:space="0" w:color="000000"/>
              <w:bottom w:val="single" w:sz="4" w:space="0" w:color="000000"/>
              <w:right w:val="single" w:sz="12" w:space="0" w:color="000000"/>
            </w:tcBorders>
          </w:tcPr>
          <w:p w14:paraId="40881170"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67909AAD" w14:textId="77777777" w:rsidTr="002A4D3D">
        <w:trPr>
          <w:trHeight w:val="1252"/>
        </w:trPr>
        <w:tc>
          <w:tcPr>
            <w:tcW w:w="1499" w:type="dxa"/>
            <w:tcBorders>
              <w:top w:val="single" w:sz="4" w:space="0" w:color="000000"/>
              <w:left w:val="single" w:sz="12" w:space="0" w:color="000000"/>
              <w:bottom w:val="single" w:sz="2" w:space="0" w:color="000000"/>
              <w:right w:val="single" w:sz="2" w:space="0" w:color="000000"/>
            </w:tcBorders>
          </w:tcPr>
          <w:p w14:paraId="26DDBC0A"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299" w:type="dxa"/>
            <w:tcBorders>
              <w:top w:val="single" w:sz="4" w:space="0" w:color="000000"/>
              <w:left w:val="single" w:sz="2" w:space="0" w:color="000000"/>
              <w:bottom w:val="single" w:sz="2" w:space="0" w:color="000000"/>
              <w:right w:val="single" w:sz="2" w:space="0" w:color="000000"/>
            </w:tcBorders>
          </w:tcPr>
          <w:p w14:paraId="238392D1" w14:textId="77777777" w:rsidR="00F96D18" w:rsidRPr="00F96D18" w:rsidRDefault="00F96D18" w:rsidP="00F96D18">
            <w:pPr>
              <w:widowControl w:val="0"/>
              <w:kinsoku w:val="0"/>
              <w:overflowPunct w:val="0"/>
              <w:autoSpaceDE w:val="0"/>
              <w:autoSpaceDN w:val="0"/>
              <w:adjustRightInd w:val="0"/>
              <w:spacing w:before="13" w:line="230" w:lineRule="auto"/>
              <w:rPr>
                <w:rFonts w:eastAsia="PMingLiU"/>
                <w:spacing w:val="-4"/>
                <w:szCs w:val="18"/>
                <w:lang w:val="en-US" w:eastAsia="zh-TW"/>
              </w:rPr>
            </w:pPr>
            <w:r w:rsidRPr="00F96D18">
              <w:rPr>
                <w:rFonts w:eastAsia="PMingLiU"/>
                <w:szCs w:val="18"/>
                <w:u w:val="single"/>
                <w:lang w:val="en-US" w:eastAsia="zh-TW"/>
              </w:rPr>
              <w:t>As</w:t>
            </w:r>
            <w:r w:rsidRPr="00F96D18">
              <w:rPr>
                <w:rFonts w:eastAsia="PMingLiU"/>
                <w:spacing w:val="-1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proofErr w:type="gramStart"/>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pacing w:val="-4"/>
                <w:szCs w:val="18"/>
                <w:u w:val="single"/>
                <w:lang w:val="en-US" w:eastAsia="zh-TW"/>
              </w:rPr>
              <w:t>EHT</w:t>
            </w:r>
            <w:proofErr w:type="gramEnd"/>
            <w:r w:rsidRPr="00F96D18">
              <w:rPr>
                <w:rFonts w:eastAsia="PMingLiU"/>
                <w:spacing w:val="40"/>
                <w:szCs w:val="18"/>
                <w:u w:val="single"/>
                <w:lang w:val="en-US" w:eastAsia="zh-TW"/>
              </w:rPr>
              <w:t xml:space="preserve"> </w:t>
            </w:r>
          </w:p>
          <w:p w14:paraId="09A424D6"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3200" w:type="dxa"/>
            <w:tcBorders>
              <w:top w:val="single" w:sz="4" w:space="0" w:color="000000"/>
              <w:left w:val="single" w:sz="2" w:space="0" w:color="000000"/>
              <w:bottom w:val="single" w:sz="2" w:space="0" w:color="000000"/>
              <w:right w:val="single" w:sz="2" w:space="0" w:color="000000"/>
            </w:tcBorders>
          </w:tcPr>
          <w:p w14:paraId="7925CF19" w14:textId="77777777" w:rsidR="00F96D18" w:rsidRPr="00F96D18" w:rsidRDefault="00F96D18" w:rsidP="00F96D18">
            <w:pPr>
              <w:widowControl w:val="0"/>
              <w:kinsoku w:val="0"/>
              <w:overflowPunct w:val="0"/>
              <w:autoSpaceDE w:val="0"/>
              <w:autoSpaceDN w:val="0"/>
              <w:adjustRightInd w:val="0"/>
              <w:spacing w:before="13" w:line="230" w:lineRule="auto"/>
              <w:ind w:right="113"/>
              <w:rPr>
                <w:rFonts w:eastAsia="PMingLiU"/>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8"/>
                <w:szCs w:val="18"/>
                <w:u w:val="single"/>
                <w:lang w:val="en-US" w:eastAsia="zh-TW"/>
              </w:rPr>
              <w:t xml:space="preserve"> </w:t>
            </w:r>
            <w:r w:rsidRPr="00F96D18">
              <w:rPr>
                <w:rFonts w:eastAsia="PMingLiU"/>
                <w:szCs w:val="18"/>
                <w:u w:val="single"/>
                <w:lang w:val="en-US" w:eastAsia="zh-TW"/>
              </w:rPr>
              <w:t>in</w:t>
            </w:r>
            <w:r w:rsidRPr="00F96D18">
              <w:rPr>
                <w:rFonts w:eastAsia="PMingLiU"/>
                <w:spacing w:val="-8"/>
                <w:szCs w:val="18"/>
                <w:u w:val="single"/>
                <w:lang w:val="en-US" w:eastAsia="zh-TW"/>
              </w:rPr>
              <w:t xml:space="preserve"> </w:t>
            </w:r>
            <w:r w:rsidRPr="00F96D18">
              <w:rPr>
                <w:rFonts w:eastAsia="PMingLiU"/>
                <w:szCs w:val="18"/>
                <w:u w:val="single"/>
                <w:lang w:val="en-US" w:eastAsia="zh-TW"/>
              </w:rPr>
              <w:t>9.4.2.313</w:t>
            </w:r>
            <w:r w:rsidRPr="00F96D18">
              <w:rPr>
                <w:rFonts w:eastAsia="PMingLiU"/>
                <w:spacing w:val="-9"/>
                <w:szCs w:val="18"/>
                <w:u w:val="single"/>
                <w:lang w:val="en-US" w:eastAsia="zh-TW"/>
              </w:rPr>
              <w:t xml:space="preserve"> </w:t>
            </w:r>
            <w:r w:rsidRPr="00F96D18">
              <w:rPr>
                <w:rFonts w:eastAsia="PMingLiU"/>
                <w:szCs w:val="18"/>
                <w:u w:val="single"/>
                <w:lang w:val="en-US" w:eastAsia="zh-TW"/>
              </w:rPr>
              <w:t>(</w:t>
            </w:r>
            <w:proofErr w:type="gramStart"/>
            <w:r w:rsidRPr="00F96D18">
              <w:rPr>
                <w:rFonts w:eastAsia="PMingLiU"/>
                <w:szCs w:val="18"/>
                <w:u w:val="single"/>
                <w:lang w:val="en-US" w:eastAsia="zh-TW"/>
              </w:rPr>
              <w:t>EHT</w:t>
            </w:r>
            <w:r w:rsidRPr="00F96D18">
              <w:rPr>
                <w:rFonts w:eastAsia="PMingLiU"/>
                <w:spacing w:val="-9"/>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zCs w:val="18"/>
                <w:u w:val="single"/>
                <w:lang w:val="en-US" w:eastAsia="zh-TW"/>
              </w:rPr>
              <w:t xml:space="preserve"> element)</w:t>
            </w:r>
          </w:p>
        </w:tc>
        <w:tc>
          <w:tcPr>
            <w:tcW w:w="2700" w:type="dxa"/>
            <w:tcBorders>
              <w:top w:val="single" w:sz="4" w:space="0" w:color="000000"/>
              <w:left w:val="single" w:sz="2" w:space="0" w:color="000000"/>
              <w:bottom w:val="single" w:sz="2" w:space="0" w:color="000000"/>
              <w:right w:val="single" w:sz="12" w:space="0" w:color="000000"/>
            </w:tcBorders>
          </w:tcPr>
          <w:p w14:paraId="3A86FC7A" w14:textId="77777777" w:rsidR="00F96D18" w:rsidRPr="00F96D18" w:rsidRDefault="00F96D18" w:rsidP="00F96D18">
            <w:pPr>
              <w:widowControl w:val="0"/>
              <w:kinsoku w:val="0"/>
              <w:overflowPunct w:val="0"/>
              <w:autoSpaceDE w:val="0"/>
              <w:autoSpaceDN w:val="0"/>
              <w:adjustRightInd w:val="0"/>
              <w:spacing w:before="12" w:line="232" w:lineRule="auto"/>
              <w:ind w:right="109"/>
              <w:rPr>
                <w:rFonts w:eastAsia="PMingLiU"/>
                <w:szCs w:val="18"/>
                <w:lang w:val="en-US" w:eastAsia="zh-TW"/>
              </w:rPr>
            </w:pPr>
            <w:r w:rsidRPr="00F96D18">
              <w:rPr>
                <w:rFonts w:eastAsia="PMingLiU"/>
                <w:szCs w:val="18"/>
                <w:u w:val="single"/>
                <w:lang w:val="en-US" w:eastAsia="zh-TW"/>
              </w:rPr>
              <w:t xml:space="preserve">Specifies the parameters in </w:t>
            </w:r>
            <w:proofErr w:type="gramStart"/>
            <w:r w:rsidRPr="00F96D18">
              <w:rPr>
                <w:rFonts w:eastAsia="PMingLiU"/>
                <w:szCs w:val="18"/>
                <w:u w:val="single"/>
                <w:lang w:val="en-US" w:eastAsia="zh-TW"/>
              </w:rPr>
              <w:t xml:space="preserve">the </w:t>
            </w:r>
            <w:r w:rsidRPr="00F96D18">
              <w:rPr>
                <w:rFonts w:eastAsia="PMingLiU"/>
                <w:szCs w:val="18"/>
                <w:lang w:val="en-US" w:eastAsia="zh-TW"/>
              </w:rPr>
              <w:t xml:space="preserve"> </w:t>
            </w:r>
            <w:r w:rsidRPr="00F96D18">
              <w:rPr>
                <w:rFonts w:eastAsia="PMingLiU"/>
                <w:szCs w:val="18"/>
                <w:u w:val="single"/>
                <w:lang w:val="en-US" w:eastAsia="zh-TW"/>
              </w:rPr>
              <w:t>EHT</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Capabilities</w:t>
            </w:r>
            <w:r w:rsidRPr="00F96D18">
              <w:rPr>
                <w:rFonts w:eastAsia="PMingLiU"/>
                <w:spacing w:val="-11"/>
                <w:szCs w:val="18"/>
                <w:u w:val="single"/>
                <w:lang w:val="en-US" w:eastAsia="zh-TW"/>
              </w:rPr>
              <w:t xml:space="preserve"> </w:t>
            </w:r>
            <w:r w:rsidRPr="00F96D18">
              <w:rPr>
                <w:rFonts w:eastAsia="PMingLiU"/>
                <w:szCs w:val="18"/>
                <w:u w:val="single"/>
                <w:lang w:val="en-US" w:eastAsia="zh-TW"/>
              </w:rPr>
              <w:t>element</w:t>
            </w:r>
            <w:r w:rsidRPr="00F96D18">
              <w:rPr>
                <w:rFonts w:eastAsia="PMingLiU"/>
                <w:spacing w:val="-11"/>
                <w:szCs w:val="18"/>
                <w:u w:val="single"/>
                <w:lang w:val="en-US" w:eastAsia="zh-TW"/>
              </w:rPr>
              <w:t xml:space="preserve"> </w:t>
            </w:r>
            <w:r w:rsidRPr="00F96D18">
              <w:rPr>
                <w:rFonts w:eastAsia="PMingLiU"/>
                <w:szCs w:val="18"/>
                <w:u w:val="single"/>
                <w:lang w:val="en-US" w:eastAsia="zh-TW"/>
              </w:rPr>
              <w:t>that</w:t>
            </w:r>
            <w:r w:rsidRPr="00F96D18">
              <w:rPr>
                <w:rFonts w:eastAsia="PMingLiU"/>
                <w:spacing w:val="-11"/>
                <w:szCs w:val="18"/>
                <w:u w:val="single"/>
                <w:lang w:val="en-US" w:eastAsia="zh-TW"/>
              </w:rPr>
              <w:t xml:space="preserve"> </w:t>
            </w:r>
            <w:r w:rsidRPr="00F96D18">
              <w:rPr>
                <w:rFonts w:eastAsia="PMingLiU"/>
                <w:szCs w:val="18"/>
                <w:u w:val="single"/>
                <w:lang w:val="en-US" w:eastAsia="zh-TW"/>
              </w:rPr>
              <w:t>are</w:t>
            </w:r>
            <w:r w:rsidRPr="00F96D18">
              <w:rPr>
                <w:rFonts w:eastAsia="PMingLiU"/>
                <w:szCs w:val="18"/>
                <w:lang w:val="en-US" w:eastAsia="zh-TW"/>
              </w:rPr>
              <w:t xml:space="preserve"> </w:t>
            </w:r>
            <w:r w:rsidRPr="00F96D18">
              <w:rPr>
                <w:rFonts w:eastAsia="PMingLiU"/>
                <w:szCs w:val="18"/>
                <w:u w:val="single"/>
                <w:lang w:val="en-US" w:eastAsia="zh-TW"/>
              </w:rPr>
              <w:t xml:space="preserve">supported by the STA. </w:t>
            </w:r>
            <w:proofErr w:type="gramStart"/>
            <w:r w:rsidRPr="00F96D18">
              <w:rPr>
                <w:rFonts w:eastAsia="PMingLiU"/>
                <w:szCs w:val="18"/>
                <w:u w:val="single"/>
                <w:lang w:val="en-US" w:eastAsia="zh-TW"/>
              </w:rPr>
              <w:t xml:space="preserve">The </w:t>
            </w:r>
            <w:r w:rsidRPr="00F96D18">
              <w:rPr>
                <w:rFonts w:eastAsia="PMingLiU"/>
                <w:szCs w:val="18"/>
                <w:lang w:val="en-US" w:eastAsia="zh-TW"/>
              </w:rPr>
              <w:t xml:space="preserve"> </w:t>
            </w:r>
            <w:r w:rsidRPr="00F96D18">
              <w:rPr>
                <w:rFonts w:eastAsia="PMingLiU"/>
                <w:szCs w:val="18"/>
                <w:u w:val="single"/>
                <w:lang w:val="en-US" w:eastAsia="zh-TW"/>
              </w:rPr>
              <w:t>parameter</w:t>
            </w:r>
            <w:proofErr w:type="gramEnd"/>
            <w:r w:rsidRPr="00F96D18">
              <w:rPr>
                <w:rFonts w:eastAsia="PMingLiU"/>
                <w:szCs w:val="18"/>
                <w:u w:val="single"/>
                <w:lang w:val="en-US" w:eastAsia="zh-TW"/>
              </w:rPr>
              <w:t xml:space="preserve"> is present if </w:t>
            </w:r>
            <w:r w:rsidRPr="00F96D18">
              <w:rPr>
                <w:rFonts w:eastAsia="PMingLiU"/>
                <w:szCs w:val="18"/>
                <w:lang w:val="en-US" w:eastAsia="zh-TW"/>
              </w:rPr>
              <w:t xml:space="preserve"> </w:t>
            </w:r>
            <w:r w:rsidRPr="00F96D18">
              <w:rPr>
                <w:rFonts w:eastAsia="PMingLiU"/>
                <w:szCs w:val="18"/>
                <w:u w:val="single"/>
                <w:lang w:val="en-US" w:eastAsia="zh-TW"/>
              </w:rPr>
              <w:t>dot11EHTOptionImplemented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true; otherwise not present.</w:t>
            </w:r>
          </w:p>
        </w:tc>
      </w:tr>
      <w:tr w:rsidR="00F96D18" w:rsidRPr="00F96D18" w14:paraId="7CAF4917" w14:textId="77777777" w:rsidTr="002A4D3D">
        <w:trPr>
          <w:trHeight w:val="1054"/>
        </w:trPr>
        <w:tc>
          <w:tcPr>
            <w:tcW w:w="1499" w:type="dxa"/>
            <w:tcBorders>
              <w:top w:val="single" w:sz="2" w:space="0" w:color="000000"/>
              <w:left w:val="single" w:sz="12" w:space="0" w:color="000000"/>
              <w:bottom w:val="single" w:sz="2" w:space="0" w:color="000000"/>
              <w:right w:val="single" w:sz="2" w:space="0" w:color="000000"/>
            </w:tcBorders>
          </w:tcPr>
          <w:p w14:paraId="318ACE3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299" w:type="dxa"/>
            <w:tcBorders>
              <w:top w:val="single" w:sz="2" w:space="0" w:color="000000"/>
              <w:left w:val="single" w:sz="2" w:space="0" w:color="000000"/>
              <w:bottom w:val="single" w:sz="2" w:space="0" w:color="000000"/>
              <w:right w:val="single" w:sz="2" w:space="0" w:color="000000"/>
            </w:tcBorders>
          </w:tcPr>
          <w:p w14:paraId="3515047E"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pacing w:val="-5"/>
                <w:szCs w:val="18"/>
                <w:u w:val="single"/>
                <w:lang w:val="en-US" w:eastAsia="zh-TW"/>
              </w:rPr>
              <w:t>EHT</w:t>
            </w:r>
            <w:r w:rsidRPr="00F96D18">
              <w:rPr>
                <w:rFonts w:eastAsia="PMingLiU"/>
                <w:spacing w:val="40"/>
                <w:szCs w:val="18"/>
                <w:u w:val="single"/>
                <w:lang w:val="en-US" w:eastAsia="zh-TW"/>
              </w:rPr>
              <w:t xml:space="preserve"> </w:t>
            </w:r>
          </w:p>
          <w:p w14:paraId="025A35B0" w14:textId="77777777" w:rsidR="00F96D18" w:rsidRPr="00F96D18" w:rsidRDefault="00F96D18" w:rsidP="00F96D18">
            <w:pPr>
              <w:widowControl w:val="0"/>
              <w:kinsoku w:val="0"/>
              <w:overflowPunct w:val="0"/>
              <w:autoSpaceDE w:val="0"/>
              <w:autoSpaceDN w:val="0"/>
              <w:adjustRightInd w:val="0"/>
              <w:spacing w:before="4" w:line="230" w:lineRule="auto"/>
              <w:rPr>
                <w:rFonts w:eastAsia="PMingLiU"/>
                <w:spacing w:val="-2"/>
                <w:szCs w:val="18"/>
                <w:lang w:val="en-US" w:eastAsia="zh-TW"/>
              </w:rPr>
            </w:pPr>
            <w:proofErr w:type="gramStart"/>
            <w:r w:rsidRPr="00F96D18">
              <w:rPr>
                <w:rFonts w:eastAsia="PMingLiU"/>
                <w:szCs w:val="18"/>
                <w:u w:val="single"/>
                <w:lang w:val="en-US" w:eastAsia="zh-TW"/>
              </w:rPr>
              <w:t>Operation</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3200" w:type="dxa"/>
            <w:tcBorders>
              <w:top w:val="single" w:sz="2" w:space="0" w:color="000000"/>
              <w:left w:val="single" w:sz="2" w:space="0" w:color="000000"/>
              <w:bottom w:val="single" w:sz="2" w:space="0" w:color="000000"/>
              <w:right w:val="single" w:sz="2" w:space="0" w:color="000000"/>
            </w:tcBorders>
          </w:tcPr>
          <w:p w14:paraId="59CA413B" w14:textId="77777777" w:rsidR="00F96D18" w:rsidRPr="00F96D18" w:rsidRDefault="00F96D18" w:rsidP="00F96D18">
            <w:pPr>
              <w:widowControl w:val="0"/>
              <w:kinsoku w:val="0"/>
              <w:overflowPunct w:val="0"/>
              <w:autoSpaceDE w:val="0"/>
              <w:autoSpaceDN w:val="0"/>
              <w:adjustRightInd w:val="0"/>
              <w:spacing w:before="14" w:line="232" w:lineRule="auto"/>
              <w:ind w:right="113"/>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8"/>
                <w:szCs w:val="18"/>
                <w:u w:val="single"/>
                <w:lang w:val="en-US" w:eastAsia="zh-TW"/>
              </w:rPr>
              <w:t xml:space="preserve"> </w:t>
            </w:r>
            <w:r w:rsidRPr="00F96D18">
              <w:rPr>
                <w:rFonts w:eastAsia="PMingLiU"/>
                <w:szCs w:val="18"/>
                <w:u w:val="single"/>
                <w:lang w:val="en-US" w:eastAsia="zh-TW"/>
              </w:rPr>
              <w:t>in</w:t>
            </w:r>
            <w:r w:rsidRPr="00F96D18">
              <w:rPr>
                <w:rFonts w:eastAsia="PMingLiU"/>
                <w:spacing w:val="-8"/>
                <w:szCs w:val="18"/>
                <w:u w:val="single"/>
                <w:lang w:val="en-US" w:eastAsia="zh-TW"/>
              </w:rPr>
              <w:t xml:space="preserve"> </w:t>
            </w:r>
            <w:r w:rsidRPr="00F96D18">
              <w:rPr>
                <w:rFonts w:eastAsia="PMingLiU"/>
                <w:szCs w:val="18"/>
                <w:u w:val="single"/>
                <w:lang w:val="en-US" w:eastAsia="zh-TW"/>
              </w:rPr>
              <w:t>9.4.2.311</w:t>
            </w:r>
            <w:r w:rsidRPr="00F96D18">
              <w:rPr>
                <w:rFonts w:eastAsia="PMingLiU"/>
                <w:spacing w:val="-9"/>
                <w:szCs w:val="18"/>
                <w:u w:val="single"/>
                <w:lang w:val="en-US" w:eastAsia="zh-TW"/>
              </w:rPr>
              <w:t xml:space="preserve"> </w:t>
            </w:r>
            <w:r w:rsidRPr="00F96D18">
              <w:rPr>
                <w:rFonts w:eastAsia="PMingLiU"/>
                <w:szCs w:val="18"/>
                <w:u w:val="single"/>
                <w:lang w:val="en-US" w:eastAsia="zh-TW"/>
              </w:rPr>
              <w:t>(EHT</w:t>
            </w:r>
            <w:r w:rsidRPr="00F96D18">
              <w:rPr>
                <w:rFonts w:eastAsia="PMingLiU"/>
                <w:spacing w:val="-9"/>
                <w:szCs w:val="18"/>
                <w:u w:val="single"/>
                <w:lang w:val="en-US" w:eastAsia="zh-TW"/>
              </w:rPr>
              <w:t xml:space="preserve"> </w:t>
            </w:r>
            <w:proofErr w:type="gramStart"/>
            <w:r w:rsidRPr="00F96D18">
              <w:rPr>
                <w:rFonts w:eastAsia="PMingLiU"/>
                <w:szCs w:val="18"/>
                <w:u w:val="single"/>
                <w:lang w:val="en-US" w:eastAsia="zh-TW"/>
              </w:rPr>
              <w:t>Operation</w:t>
            </w:r>
            <w:r w:rsidRPr="00F96D18">
              <w:rPr>
                <w:rFonts w:eastAsia="PMingLiU"/>
                <w:spacing w:val="-8"/>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2700" w:type="dxa"/>
            <w:tcBorders>
              <w:top w:val="single" w:sz="2" w:space="0" w:color="000000"/>
              <w:left w:val="single" w:sz="2" w:space="0" w:color="000000"/>
              <w:bottom w:val="single" w:sz="2" w:space="0" w:color="000000"/>
              <w:right w:val="single" w:sz="12" w:space="0" w:color="000000"/>
            </w:tcBorders>
          </w:tcPr>
          <w:p w14:paraId="3F35594A" w14:textId="77777777" w:rsidR="00F96D18" w:rsidRPr="00F96D18" w:rsidRDefault="00F96D18" w:rsidP="00F96D18">
            <w:pPr>
              <w:widowControl w:val="0"/>
              <w:kinsoku w:val="0"/>
              <w:overflowPunct w:val="0"/>
              <w:autoSpaceDE w:val="0"/>
              <w:autoSpaceDN w:val="0"/>
              <w:adjustRightInd w:val="0"/>
              <w:spacing w:before="14" w:line="232" w:lineRule="auto"/>
              <w:ind w:right="109"/>
              <w:rPr>
                <w:rFonts w:eastAsia="PMingLiU"/>
                <w:szCs w:val="18"/>
                <w:lang w:val="en-US" w:eastAsia="zh-TW"/>
              </w:rPr>
            </w:pPr>
            <w:r w:rsidRPr="00F96D18">
              <w:rPr>
                <w:rFonts w:eastAsia="PMingLiU"/>
                <w:szCs w:val="18"/>
                <w:u w:val="single"/>
                <w:lang w:val="en-US" w:eastAsia="zh-TW"/>
              </w:rPr>
              <w:t xml:space="preserve">Provides additional </w:t>
            </w:r>
            <w:proofErr w:type="gramStart"/>
            <w:r w:rsidRPr="00F96D18">
              <w:rPr>
                <w:rFonts w:eastAsia="PMingLiU"/>
                <w:szCs w:val="18"/>
                <w:u w:val="single"/>
                <w:lang w:val="en-US" w:eastAsia="zh-TW"/>
              </w:rPr>
              <w:t xml:space="preserve">information </w:t>
            </w:r>
            <w:r w:rsidRPr="00F96D18">
              <w:rPr>
                <w:rFonts w:eastAsia="PMingLiU"/>
                <w:szCs w:val="18"/>
                <w:lang w:val="en-US" w:eastAsia="zh-TW"/>
              </w:rPr>
              <w:t xml:space="preserve"> </w:t>
            </w:r>
            <w:r w:rsidRPr="00F96D18">
              <w:rPr>
                <w:rFonts w:eastAsia="PMingLiU"/>
                <w:szCs w:val="18"/>
                <w:u w:val="single"/>
                <w:lang w:val="en-US" w:eastAsia="zh-TW"/>
              </w:rPr>
              <w:t>for</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operating</w:t>
            </w:r>
            <w:r w:rsidRPr="00F96D18">
              <w:rPr>
                <w:rFonts w:eastAsia="PMingLiU"/>
                <w:spacing w:val="-6"/>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EHT</w:t>
            </w:r>
            <w:r w:rsidRPr="00F96D18">
              <w:rPr>
                <w:rFonts w:eastAsia="PMingLiU"/>
                <w:spacing w:val="-5"/>
                <w:szCs w:val="18"/>
                <w:u w:val="single"/>
                <w:lang w:val="en-US" w:eastAsia="zh-TW"/>
              </w:rPr>
              <w:t xml:space="preserve"> </w:t>
            </w:r>
            <w:r w:rsidRPr="00F96D18">
              <w:rPr>
                <w:rFonts w:eastAsia="PMingLiU"/>
                <w:szCs w:val="18"/>
                <w:u w:val="single"/>
                <w:lang w:val="en-US" w:eastAsia="zh-TW"/>
              </w:rPr>
              <w:t>BSS.</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This</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parameter</w:t>
            </w:r>
            <w:proofErr w:type="gramEnd"/>
            <w:r w:rsidRPr="00F96D18">
              <w:rPr>
                <w:rFonts w:eastAsia="PMingLiU"/>
                <w:szCs w:val="18"/>
                <w:u w:val="single"/>
                <w:lang w:val="en-US" w:eastAsia="zh-TW"/>
              </w:rPr>
              <w:t xml:space="preserve"> is present if </w:t>
            </w:r>
            <w:r w:rsidRPr="00F96D18">
              <w:rPr>
                <w:rFonts w:eastAsia="PMingLiU"/>
                <w:szCs w:val="18"/>
                <w:lang w:val="en-US" w:eastAsia="zh-TW"/>
              </w:rPr>
              <w:t xml:space="preserve"> </w:t>
            </w:r>
            <w:r w:rsidRPr="00F96D18">
              <w:rPr>
                <w:rFonts w:eastAsia="PMingLiU"/>
                <w:szCs w:val="18"/>
                <w:u w:val="single"/>
                <w:lang w:val="en-US" w:eastAsia="zh-TW"/>
              </w:rPr>
              <w:t>dot11EHTOptionImplemented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true; otherwise not present.</w:t>
            </w:r>
          </w:p>
        </w:tc>
      </w:tr>
    </w:tbl>
    <w:p w14:paraId="6B93F60F" w14:textId="77777777" w:rsidR="00F96D18" w:rsidRPr="00F96D18" w:rsidRDefault="00F96D18" w:rsidP="00F96D18">
      <w:pPr>
        <w:widowControl w:val="0"/>
        <w:autoSpaceDE w:val="0"/>
        <w:autoSpaceDN w:val="0"/>
        <w:adjustRightInd w:val="0"/>
        <w:rPr>
          <w:rFonts w:eastAsia="PMingLiU"/>
          <w:sz w:val="20"/>
          <w:lang w:val="en-US" w:eastAsia="zh-TW"/>
        </w:rPr>
        <w:sectPr w:rsidR="00F96D18" w:rsidRPr="00F96D18">
          <w:pgSz w:w="12240" w:h="15840"/>
          <w:pgMar w:top="1220" w:right="1560" w:bottom="880" w:left="1620" w:header="661" w:footer="681" w:gutter="0"/>
          <w:cols w:space="720"/>
          <w:noEndnote/>
        </w:sectPr>
      </w:pPr>
    </w:p>
    <w:p w14:paraId="26537D49" w14:textId="77777777" w:rsidR="00F96D18" w:rsidRPr="00F96D18" w:rsidRDefault="00F96D18" w:rsidP="00F96D18">
      <w:pPr>
        <w:widowControl w:val="0"/>
        <w:kinsoku w:val="0"/>
        <w:overflowPunct w:val="0"/>
        <w:autoSpaceDE w:val="0"/>
        <w:autoSpaceDN w:val="0"/>
        <w:adjustRightInd w:val="0"/>
        <w:spacing w:before="5"/>
        <w:rPr>
          <w:rFonts w:eastAsia="PMingLiU"/>
          <w:sz w:val="17"/>
          <w:szCs w:val="17"/>
          <w:lang w:val="en-US" w:eastAsia="zh-TW"/>
        </w:rPr>
      </w:pPr>
    </w:p>
    <w:tbl>
      <w:tblPr>
        <w:tblW w:w="0" w:type="auto"/>
        <w:tblInd w:w="168" w:type="dxa"/>
        <w:tblLayout w:type="fixed"/>
        <w:tblCellMar>
          <w:left w:w="0" w:type="dxa"/>
          <w:right w:w="0" w:type="dxa"/>
        </w:tblCellMar>
        <w:tblLook w:val="0000" w:firstRow="0" w:lastRow="0" w:firstColumn="0" w:lastColumn="0" w:noHBand="0" w:noVBand="0"/>
      </w:tblPr>
      <w:tblGrid>
        <w:gridCol w:w="1499"/>
        <w:gridCol w:w="1299"/>
        <w:gridCol w:w="3200"/>
        <w:gridCol w:w="2700"/>
      </w:tblGrid>
      <w:tr w:rsidR="00F96D18" w:rsidRPr="00F96D18" w14:paraId="05AD300D" w14:textId="77777777" w:rsidTr="002A4D3D">
        <w:trPr>
          <w:trHeight w:val="309"/>
        </w:trPr>
        <w:tc>
          <w:tcPr>
            <w:tcW w:w="1499" w:type="dxa"/>
            <w:tcBorders>
              <w:top w:val="single" w:sz="12" w:space="0" w:color="000000"/>
              <w:left w:val="single" w:sz="12" w:space="0" w:color="000000"/>
              <w:bottom w:val="single" w:sz="12" w:space="0" w:color="000000"/>
              <w:right w:val="single" w:sz="2" w:space="0" w:color="000000"/>
            </w:tcBorders>
          </w:tcPr>
          <w:p w14:paraId="6BFA1948" w14:textId="77777777" w:rsidR="00F96D18" w:rsidRPr="00F96D18" w:rsidRDefault="00F96D18" w:rsidP="00F96D18">
            <w:pPr>
              <w:widowControl w:val="0"/>
              <w:kinsoku w:val="0"/>
              <w:overflowPunct w:val="0"/>
              <w:autoSpaceDE w:val="0"/>
              <w:autoSpaceDN w:val="0"/>
              <w:adjustRightInd w:val="0"/>
              <w:spacing w:before="36"/>
              <w:ind w:right="4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299" w:type="dxa"/>
            <w:tcBorders>
              <w:top w:val="single" w:sz="12" w:space="0" w:color="000000"/>
              <w:left w:val="single" w:sz="2" w:space="0" w:color="000000"/>
              <w:bottom w:val="single" w:sz="12" w:space="0" w:color="000000"/>
              <w:right w:val="single" w:sz="2" w:space="0" w:color="000000"/>
            </w:tcBorders>
          </w:tcPr>
          <w:p w14:paraId="74A8CF19" w14:textId="77777777" w:rsidR="00F96D18" w:rsidRPr="00F96D18" w:rsidRDefault="00F96D18" w:rsidP="00F96D18">
            <w:pPr>
              <w:widowControl w:val="0"/>
              <w:kinsoku w:val="0"/>
              <w:overflowPunct w:val="0"/>
              <w:autoSpaceDE w:val="0"/>
              <w:autoSpaceDN w:val="0"/>
              <w:adjustRightInd w:val="0"/>
              <w:spacing w:before="36"/>
              <w:ind w:right="426"/>
              <w:jc w:val="center"/>
              <w:rPr>
                <w:rFonts w:eastAsia="PMingLiU"/>
                <w:b/>
                <w:bCs/>
                <w:spacing w:val="-4"/>
                <w:szCs w:val="18"/>
                <w:lang w:val="en-US" w:eastAsia="zh-TW"/>
              </w:rPr>
            </w:pPr>
            <w:r w:rsidRPr="00F96D18">
              <w:rPr>
                <w:rFonts w:eastAsia="PMingLiU"/>
                <w:b/>
                <w:bCs/>
                <w:spacing w:val="-4"/>
                <w:szCs w:val="18"/>
                <w:lang w:val="en-US" w:eastAsia="zh-TW"/>
              </w:rPr>
              <w:t>Type</w:t>
            </w:r>
          </w:p>
        </w:tc>
        <w:tc>
          <w:tcPr>
            <w:tcW w:w="3200" w:type="dxa"/>
            <w:tcBorders>
              <w:top w:val="single" w:sz="12" w:space="0" w:color="000000"/>
              <w:left w:val="single" w:sz="2" w:space="0" w:color="000000"/>
              <w:bottom w:val="single" w:sz="12" w:space="0" w:color="000000"/>
              <w:right w:val="single" w:sz="2" w:space="0" w:color="000000"/>
            </w:tcBorders>
          </w:tcPr>
          <w:p w14:paraId="0B1DDA50" w14:textId="77777777" w:rsidR="00F96D18" w:rsidRPr="00F96D18" w:rsidRDefault="00F96D18" w:rsidP="00F96D18">
            <w:pPr>
              <w:widowControl w:val="0"/>
              <w:kinsoku w:val="0"/>
              <w:overflowPunct w:val="0"/>
              <w:autoSpaceDE w:val="0"/>
              <w:autoSpaceDN w:val="0"/>
              <w:adjustRightInd w:val="0"/>
              <w:spacing w:before="36"/>
              <w:ind w:right="1118"/>
              <w:jc w:val="center"/>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2700" w:type="dxa"/>
            <w:tcBorders>
              <w:top w:val="single" w:sz="12" w:space="0" w:color="000000"/>
              <w:left w:val="single" w:sz="2" w:space="0" w:color="000000"/>
              <w:bottom w:val="single" w:sz="12" w:space="0" w:color="000000"/>
              <w:right w:val="single" w:sz="12" w:space="0" w:color="000000"/>
            </w:tcBorders>
          </w:tcPr>
          <w:p w14:paraId="134CD5A7" w14:textId="77777777" w:rsidR="00F96D18" w:rsidRPr="00F96D18" w:rsidRDefault="00F96D18" w:rsidP="00F96D18">
            <w:pPr>
              <w:widowControl w:val="0"/>
              <w:kinsoku w:val="0"/>
              <w:overflowPunct w:val="0"/>
              <w:autoSpaceDE w:val="0"/>
              <w:autoSpaceDN w:val="0"/>
              <w:adjustRightInd w:val="0"/>
              <w:spacing w:before="36"/>
              <w:ind w:right="876"/>
              <w:jc w:val="right"/>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7E262D27" w14:textId="77777777" w:rsidTr="002A4D3D">
        <w:trPr>
          <w:trHeight w:val="1041"/>
        </w:trPr>
        <w:tc>
          <w:tcPr>
            <w:tcW w:w="1499" w:type="dxa"/>
            <w:tcBorders>
              <w:top w:val="single" w:sz="12" w:space="0" w:color="000000"/>
              <w:left w:val="single" w:sz="12" w:space="0" w:color="000000"/>
              <w:bottom w:val="single" w:sz="2" w:space="0" w:color="000000"/>
              <w:right w:val="single" w:sz="2" w:space="0" w:color="000000"/>
            </w:tcBorders>
          </w:tcPr>
          <w:p w14:paraId="60192808"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299" w:type="dxa"/>
            <w:tcBorders>
              <w:top w:val="single" w:sz="12" w:space="0" w:color="000000"/>
              <w:left w:val="single" w:sz="2" w:space="0" w:color="000000"/>
              <w:bottom w:val="single" w:sz="2" w:space="0" w:color="000000"/>
              <w:right w:val="single" w:sz="2" w:space="0" w:color="000000"/>
            </w:tcBorders>
          </w:tcPr>
          <w:p w14:paraId="4021956C"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zCs w:val="18"/>
                <w:lang w:val="en-US" w:eastAsia="zh-TW"/>
              </w:rPr>
            </w:pPr>
            <w:r w:rsidRPr="00F96D18">
              <w:rPr>
                <w:rFonts w:eastAsia="PMingLiU"/>
                <w:szCs w:val="18"/>
                <w:u w:val="single"/>
                <w:lang w:val="en-US" w:eastAsia="zh-TW"/>
              </w:rPr>
              <w:t>Basic Multi-</w:t>
            </w:r>
            <w:r w:rsidRPr="00F96D18">
              <w:rPr>
                <w:rFonts w:eastAsia="PMingLiU"/>
                <w:szCs w:val="18"/>
                <w:lang w:val="en-US" w:eastAsia="zh-TW"/>
              </w:rPr>
              <w:t xml:space="preserve"> </w:t>
            </w: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200" w:type="dxa"/>
            <w:tcBorders>
              <w:top w:val="single" w:sz="12" w:space="0" w:color="000000"/>
              <w:left w:val="single" w:sz="2" w:space="0" w:color="000000"/>
              <w:bottom w:val="single" w:sz="2" w:space="0" w:color="000000"/>
              <w:right w:val="single" w:sz="2" w:space="0" w:color="000000"/>
            </w:tcBorders>
          </w:tcPr>
          <w:p w14:paraId="636E13E5" w14:textId="77777777" w:rsidR="00F96D18" w:rsidRPr="00F96D18" w:rsidRDefault="00F96D18" w:rsidP="00F96D18">
            <w:pPr>
              <w:widowControl w:val="0"/>
              <w:kinsoku w:val="0"/>
              <w:overflowPunct w:val="0"/>
              <w:autoSpaceDE w:val="0"/>
              <w:autoSpaceDN w:val="0"/>
              <w:adjustRightInd w:val="0"/>
              <w:spacing w:before="1" w:line="232" w:lineRule="auto"/>
              <w:ind w:right="113"/>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8"/>
                <w:szCs w:val="18"/>
                <w:u w:val="single"/>
                <w:lang w:val="en-US" w:eastAsia="zh-TW"/>
              </w:rPr>
              <w:t xml:space="preserve"> </w:t>
            </w:r>
            <w:r w:rsidRPr="00F96D18">
              <w:rPr>
                <w:rFonts w:eastAsia="PMingLiU"/>
                <w:szCs w:val="18"/>
                <w:u w:val="single"/>
                <w:lang w:val="en-US" w:eastAsia="zh-TW"/>
              </w:rPr>
              <w:t>in</w:t>
            </w:r>
            <w:r w:rsidRPr="00F96D18">
              <w:rPr>
                <w:rFonts w:eastAsia="PMingLiU"/>
                <w:spacing w:val="-8"/>
                <w:szCs w:val="18"/>
                <w:u w:val="single"/>
                <w:lang w:val="en-US" w:eastAsia="zh-TW"/>
              </w:rPr>
              <w:t xml:space="preserve"> </w:t>
            </w:r>
            <w:r w:rsidRPr="00F96D18">
              <w:rPr>
                <w:rFonts w:eastAsia="PMingLiU"/>
                <w:szCs w:val="18"/>
                <w:u w:val="single"/>
                <w:lang w:val="en-US" w:eastAsia="zh-TW"/>
              </w:rPr>
              <w:t>9.4.2.312</w:t>
            </w:r>
            <w:r w:rsidRPr="00F96D18">
              <w:rPr>
                <w:rFonts w:eastAsia="PMingLiU"/>
                <w:spacing w:val="-9"/>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9"/>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2700" w:type="dxa"/>
            <w:tcBorders>
              <w:top w:val="single" w:sz="12" w:space="0" w:color="000000"/>
              <w:left w:val="single" w:sz="2" w:space="0" w:color="000000"/>
              <w:bottom w:val="single" w:sz="2" w:space="0" w:color="000000"/>
              <w:right w:val="single" w:sz="12" w:space="0" w:color="000000"/>
            </w:tcBorders>
          </w:tcPr>
          <w:p w14:paraId="10FE12DC" w14:textId="77777777" w:rsidR="00F96D18" w:rsidRPr="00F96D18" w:rsidRDefault="00F96D18" w:rsidP="00F96D18">
            <w:pPr>
              <w:widowControl w:val="0"/>
              <w:kinsoku w:val="0"/>
              <w:overflowPunct w:val="0"/>
              <w:autoSpaceDE w:val="0"/>
              <w:autoSpaceDN w:val="0"/>
              <w:adjustRightInd w:val="0"/>
              <w:spacing w:before="1" w:line="232" w:lineRule="auto"/>
              <w:ind w:right="109"/>
              <w:rPr>
                <w:rFonts w:eastAsia="PMingLiU"/>
                <w:szCs w:val="18"/>
                <w:lang w:val="en-US" w:eastAsia="zh-TW"/>
              </w:rPr>
            </w:pPr>
            <w:r w:rsidRPr="00F96D18">
              <w:rPr>
                <w:rFonts w:eastAsia="PMingLiU"/>
                <w:szCs w:val="18"/>
                <w:u w:val="single"/>
                <w:lang w:val="en-US" w:eastAsia="zh-TW"/>
              </w:rPr>
              <w:t>Indicates the Multi-</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parameters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of</w:t>
            </w:r>
            <w:r w:rsidRPr="00F96D18">
              <w:rPr>
                <w:rFonts w:eastAsia="PMingLiU"/>
                <w:spacing w:val="-11"/>
                <w:szCs w:val="18"/>
                <w:u w:val="single"/>
                <w:lang w:val="en-US" w:eastAsia="zh-TW"/>
              </w:rPr>
              <w:t xml:space="preserve"> </w:t>
            </w:r>
            <w:r w:rsidRPr="00F96D18">
              <w:rPr>
                <w:rFonts w:eastAsia="PMingLiU"/>
                <w:szCs w:val="18"/>
                <w:u w:val="single"/>
                <w:lang w:val="en-US" w:eastAsia="zh-TW"/>
              </w:rPr>
              <w:t>the</w:t>
            </w:r>
            <w:r w:rsidRPr="00F96D18">
              <w:rPr>
                <w:rFonts w:eastAsia="PMingLiU"/>
                <w:spacing w:val="-11"/>
                <w:szCs w:val="18"/>
                <w:u w:val="single"/>
                <w:lang w:val="en-US" w:eastAsia="zh-TW"/>
              </w:rPr>
              <w:t xml:space="preserve"> </w:t>
            </w:r>
            <w:r w:rsidRPr="00F96D18">
              <w:rPr>
                <w:rFonts w:eastAsia="PMingLiU"/>
                <w:szCs w:val="18"/>
                <w:u w:val="single"/>
                <w:lang w:val="en-US" w:eastAsia="zh-TW"/>
              </w:rPr>
              <w:t>peer</w:t>
            </w:r>
            <w:r w:rsidRPr="00F96D18">
              <w:rPr>
                <w:rFonts w:eastAsia="PMingLiU"/>
                <w:spacing w:val="-11"/>
                <w:szCs w:val="18"/>
                <w:u w:val="single"/>
                <w:lang w:val="en-US" w:eastAsia="zh-TW"/>
              </w:rPr>
              <w:t xml:space="preserve"> </w:t>
            </w:r>
            <w:r w:rsidRPr="00F96D18">
              <w:rPr>
                <w:rFonts w:eastAsia="PMingLiU"/>
                <w:szCs w:val="18"/>
                <w:u w:val="single"/>
                <w:lang w:val="en-US" w:eastAsia="zh-TW"/>
              </w:rPr>
              <w:t>MLD.</w:t>
            </w:r>
            <w:r w:rsidRPr="00F96D18">
              <w:rPr>
                <w:rFonts w:eastAsia="PMingLiU"/>
                <w:spacing w:val="-12"/>
                <w:szCs w:val="18"/>
                <w:u w:val="single"/>
                <w:lang w:val="en-US" w:eastAsia="zh-TW"/>
              </w:rPr>
              <w:t xml:space="preserve"> </w:t>
            </w:r>
            <w:r w:rsidRPr="00F96D18">
              <w:rPr>
                <w:rFonts w:eastAsia="PMingLiU"/>
                <w:szCs w:val="18"/>
                <w:u w:val="single"/>
                <w:lang w:val="en-US" w:eastAsia="zh-TW"/>
              </w:rPr>
              <w:t>This</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11MultiLinkActivated is true</w:t>
            </w:r>
            <w:r w:rsidRPr="00F96D18">
              <w:rPr>
                <w:rFonts w:eastAsia="PMingLiU"/>
                <w:szCs w:val="18"/>
                <w:lang w:val="en-US" w:eastAsia="zh-TW"/>
              </w:rPr>
              <w:t xml:space="preserve"> </w:t>
            </w:r>
            <w:r w:rsidRPr="00F96D18">
              <w:rPr>
                <w:rFonts w:eastAsia="PMingLiU"/>
                <w:szCs w:val="18"/>
                <w:u w:val="single"/>
                <w:lang w:val="en-US" w:eastAsia="zh-TW"/>
              </w:rPr>
              <w:t>and is absent otherwise.</w:t>
            </w:r>
          </w:p>
        </w:tc>
      </w:tr>
      <w:tr w:rsidR="00F96D18" w:rsidRPr="00F96D18" w14:paraId="2C048E38" w14:textId="77777777" w:rsidTr="002A4D3D">
        <w:trPr>
          <w:trHeight w:val="2255"/>
        </w:trPr>
        <w:tc>
          <w:tcPr>
            <w:tcW w:w="1499" w:type="dxa"/>
            <w:tcBorders>
              <w:top w:val="single" w:sz="2" w:space="0" w:color="000000"/>
              <w:left w:val="single" w:sz="12" w:space="0" w:color="000000"/>
              <w:bottom w:val="single" w:sz="2" w:space="0" w:color="000000"/>
              <w:right w:val="single" w:sz="2" w:space="0" w:color="000000"/>
            </w:tcBorders>
          </w:tcPr>
          <w:p w14:paraId="199F29F4" w14:textId="77777777" w:rsidR="00F96D18" w:rsidRPr="00F96D18" w:rsidRDefault="00F96D18" w:rsidP="00F96D18">
            <w:pPr>
              <w:widowControl w:val="0"/>
              <w:kinsoku w:val="0"/>
              <w:overflowPunct w:val="0"/>
              <w:autoSpaceDE w:val="0"/>
              <w:autoSpaceDN w:val="0"/>
              <w:adjustRightInd w:val="0"/>
              <w:spacing w:before="17" w:line="230"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299" w:type="dxa"/>
            <w:tcBorders>
              <w:top w:val="single" w:sz="2" w:space="0" w:color="000000"/>
              <w:left w:val="single" w:sz="2" w:space="0" w:color="000000"/>
              <w:bottom w:val="single" w:sz="2" w:space="0" w:color="000000"/>
              <w:right w:val="single" w:sz="2" w:space="0" w:color="000000"/>
            </w:tcBorders>
          </w:tcPr>
          <w:p w14:paraId="0A1947FE" w14:textId="77777777" w:rsidR="00F96D18" w:rsidRPr="00F96D18" w:rsidRDefault="00F96D18" w:rsidP="00F96D18">
            <w:pPr>
              <w:widowControl w:val="0"/>
              <w:kinsoku w:val="0"/>
              <w:overflowPunct w:val="0"/>
              <w:autoSpaceDE w:val="0"/>
              <w:autoSpaceDN w:val="0"/>
              <w:adjustRightInd w:val="0"/>
              <w:spacing w:before="15" w:line="232" w:lineRule="auto"/>
              <w:rPr>
                <w:rFonts w:eastAsia="PMingLiU"/>
                <w:spacing w:val="-2"/>
                <w:szCs w:val="18"/>
                <w:lang w:val="en-US" w:eastAsia="zh-TW"/>
              </w:rPr>
            </w:pPr>
            <w:r w:rsidRPr="00F96D18">
              <w:rPr>
                <w:rFonts w:eastAsia="PMingLiU"/>
                <w:spacing w:val="-2"/>
                <w:szCs w:val="18"/>
                <w:u w:val="single"/>
                <w:lang w:val="en-US" w:eastAsia="zh-TW"/>
              </w:rPr>
              <w:t>TID-To-</w:t>
            </w:r>
            <w:proofErr w:type="gramStart"/>
            <w:r w:rsidRPr="00F96D18">
              <w:rPr>
                <w:rFonts w:eastAsia="PMingLiU"/>
                <w:spacing w:val="-2"/>
                <w:szCs w:val="18"/>
                <w:u w:val="single"/>
                <w:lang w:val="en-US" w:eastAsia="zh-TW"/>
              </w:rPr>
              <w:t>Link</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zCs w:val="18"/>
                <w:u w:val="single"/>
                <w:lang w:val="en-US" w:eastAsia="zh-TW"/>
              </w:rPr>
              <w:t xml:space="preserve">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06EB804B" w14:textId="77777777" w:rsidR="00F96D18" w:rsidRPr="00F96D18" w:rsidRDefault="00F96D18" w:rsidP="00F96D18">
            <w:pPr>
              <w:widowControl w:val="0"/>
              <w:kinsoku w:val="0"/>
              <w:overflowPunct w:val="0"/>
              <w:autoSpaceDE w:val="0"/>
              <w:autoSpaceDN w:val="0"/>
              <w:adjustRightInd w:val="0"/>
              <w:spacing w:before="17" w:line="230" w:lineRule="auto"/>
              <w:ind w:right="113"/>
              <w:rPr>
                <w:rFonts w:eastAsia="PMingLiU"/>
                <w:szCs w:val="18"/>
                <w:lang w:val="en-US" w:eastAsia="zh-TW"/>
              </w:rPr>
            </w:pPr>
            <w:r w:rsidRPr="00F96D18">
              <w:rPr>
                <w:rFonts w:eastAsia="PMingLiU"/>
                <w:szCs w:val="18"/>
                <w:u w:val="single"/>
                <w:lang w:val="en-US" w:eastAsia="zh-TW"/>
              </w:rPr>
              <w:t>As</w:t>
            </w:r>
            <w:r w:rsidRPr="00F96D18">
              <w:rPr>
                <w:rFonts w:eastAsia="PMingLiU"/>
                <w:spacing w:val="-11"/>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9.4.2.314</w:t>
            </w:r>
            <w:r w:rsidRPr="00F96D18">
              <w:rPr>
                <w:rFonts w:eastAsia="PMingLiU"/>
                <w:spacing w:val="-11"/>
                <w:szCs w:val="18"/>
                <w:u w:val="single"/>
                <w:lang w:val="en-US" w:eastAsia="zh-TW"/>
              </w:rPr>
              <w:t xml:space="preserve"> </w:t>
            </w: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zCs w:val="18"/>
                <w:u w:val="single"/>
                <w:lang w:val="en-US" w:eastAsia="zh-TW"/>
              </w:rPr>
              <w:t xml:space="preserve"> element)</w:t>
            </w:r>
          </w:p>
        </w:tc>
        <w:tc>
          <w:tcPr>
            <w:tcW w:w="2700" w:type="dxa"/>
            <w:tcBorders>
              <w:top w:val="single" w:sz="2" w:space="0" w:color="000000"/>
              <w:left w:val="single" w:sz="2" w:space="0" w:color="000000"/>
              <w:bottom w:val="single" w:sz="2" w:space="0" w:color="000000"/>
              <w:right w:val="single" w:sz="12" w:space="0" w:color="000000"/>
            </w:tcBorders>
          </w:tcPr>
          <w:p w14:paraId="13A56662" w14:textId="5A5A0AFE" w:rsidR="00F96D18" w:rsidRPr="00F96D18" w:rsidRDefault="00F96D18" w:rsidP="00F96D18">
            <w:pPr>
              <w:widowControl w:val="0"/>
              <w:kinsoku w:val="0"/>
              <w:overflowPunct w:val="0"/>
              <w:autoSpaceDE w:val="0"/>
              <w:autoSpaceDN w:val="0"/>
              <w:adjustRightInd w:val="0"/>
              <w:spacing w:before="15" w:line="232" w:lineRule="auto"/>
              <w:ind w:right="109"/>
              <w:rPr>
                <w:rFonts w:eastAsia="PMingLiU"/>
                <w:szCs w:val="18"/>
                <w:lang w:val="en-US" w:eastAsia="zh-TW"/>
              </w:rPr>
            </w:pPr>
            <w:r w:rsidRPr="00F96D18">
              <w:rPr>
                <w:rFonts w:eastAsia="PMingLiU"/>
                <w:szCs w:val="18"/>
                <w:u w:val="single"/>
                <w:lang w:val="en-US" w:eastAsia="zh-TW"/>
              </w:rPr>
              <w:t xml:space="preserve">Indicates links on which </w:t>
            </w:r>
            <w:proofErr w:type="gramStart"/>
            <w:r w:rsidRPr="00F96D18">
              <w:rPr>
                <w:rFonts w:eastAsia="PMingLiU"/>
                <w:szCs w:val="18"/>
                <w:u w:val="single"/>
                <w:lang w:val="en-US" w:eastAsia="zh-TW"/>
              </w:rPr>
              <w:t xml:space="preserve">frames </w:t>
            </w:r>
            <w:r w:rsidRPr="00F96D18">
              <w:rPr>
                <w:rFonts w:eastAsia="PMingLiU"/>
                <w:szCs w:val="18"/>
                <w:lang w:val="en-US" w:eastAsia="zh-TW"/>
              </w:rPr>
              <w:t xml:space="preserve"> </w:t>
            </w:r>
            <w:r w:rsidRPr="00F96D18">
              <w:rPr>
                <w:rFonts w:eastAsia="PMingLiU"/>
                <w:szCs w:val="18"/>
                <w:u w:val="single"/>
                <w:lang w:val="en-US" w:eastAsia="zh-TW"/>
              </w:rPr>
              <w:t>belonging</w:t>
            </w:r>
            <w:proofErr w:type="gramEnd"/>
            <w:r w:rsidRPr="00F96D18">
              <w:rPr>
                <w:rFonts w:eastAsia="PMingLiU"/>
                <w:szCs w:val="18"/>
                <w:u w:val="single"/>
                <w:lang w:val="en-US" w:eastAsia="zh-TW"/>
              </w:rPr>
              <w:t xml:space="preserve"> to each TID can be </w:t>
            </w:r>
            <w:r w:rsidRPr="00F96D18">
              <w:rPr>
                <w:rFonts w:eastAsia="PMingLiU"/>
                <w:szCs w:val="18"/>
                <w:lang w:val="en-US" w:eastAsia="zh-TW"/>
              </w:rPr>
              <w:t xml:space="preserve"> </w:t>
            </w:r>
            <w:r w:rsidRPr="00F96D18">
              <w:rPr>
                <w:rFonts w:eastAsia="PMingLiU"/>
                <w:szCs w:val="18"/>
                <w:u w:val="single"/>
                <w:lang w:val="en-US" w:eastAsia="zh-TW"/>
              </w:rPr>
              <w:t xml:space="preserve">exchanged. This parameter </w:t>
            </w:r>
            <w:proofErr w:type="gramStart"/>
            <w:r w:rsidRPr="00F96D18">
              <w:rPr>
                <w:rFonts w:eastAsia="PMingLiU"/>
                <w:szCs w:val="18"/>
                <w:u w:val="single"/>
                <w:lang w:val="en-US" w:eastAsia="zh-TW"/>
              </w:rPr>
              <w:t xml:space="preserve">is </w:t>
            </w:r>
            <w:r w:rsidRPr="00F96D18">
              <w:rPr>
                <w:rFonts w:eastAsia="PMingLiU"/>
                <w:szCs w:val="18"/>
                <w:lang w:val="en-US" w:eastAsia="zh-TW"/>
              </w:rPr>
              <w:t xml:space="preserve"> </w:t>
            </w:r>
            <w:r w:rsidRPr="00F96D18">
              <w:rPr>
                <w:rFonts w:eastAsia="PMingLiU"/>
                <w:szCs w:val="18"/>
                <w:u w:val="single"/>
                <w:lang w:val="en-US" w:eastAsia="zh-TW"/>
              </w:rPr>
              <w:t>present</w:t>
            </w:r>
            <w:proofErr w:type="gramEnd"/>
            <w:r w:rsidRPr="00F96D18">
              <w:rPr>
                <w:rFonts w:eastAsia="PMingLiU"/>
                <w:szCs w:val="18"/>
                <w:u w:val="single"/>
                <w:lang w:val="en-US" w:eastAsia="zh-TW"/>
              </w:rPr>
              <w:t xml:space="preserve"> if </w:t>
            </w:r>
            <w:r w:rsidRPr="00F96D18">
              <w:rPr>
                <w:rFonts w:eastAsia="PMingLiU"/>
                <w:szCs w:val="18"/>
                <w:lang w:val="en-US" w:eastAsia="zh-TW"/>
              </w:rPr>
              <w:t xml:space="preserve"> </w:t>
            </w:r>
            <w:r w:rsidRPr="00F96D18">
              <w:rPr>
                <w:rFonts w:eastAsia="PMingLiU"/>
                <w:szCs w:val="18"/>
                <w:u w:val="single"/>
                <w:lang w:val="en-US" w:eastAsia="zh-TW"/>
              </w:rPr>
              <w:t>dot11MultiLinkActivated</w:t>
            </w:r>
            <w:r w:rsidRPr="00F96D18">
              <w:rPr>
                <w:rFonts w:eastAsia="PMingLiU"/>
                <w:spacing w:val="-4"/>
                <w:szCs w:val="18"/>
                <w:u w:val="single"/>
                <w:lang w:val="en-US" w:eastAsia="zh-TW"/>
              </w:rPr>
              <w:t xml:space="preserve"> </w:t>
            </w:r>
            <w:r w:rsidRPr="00F96D18">
              <w:rPr>
                <w:rFonts w:eastAsia="PMingLiU"/>
                <w:szCs w:val="18"/>
                <w:u w:val="single"/>
                <w:lang w:val="en-US" w:eastAsia="zh-TW"/>
              </w:rPr>
              <w:t>is</w:t>
            </w:r>
            <w:r w:rsidRPr="00F96D18">
              <w:rPr>
                <w:rFonts w:eastAsia="PMingLiU"/>
                <w:spacing w:val="-4"/>
                <w:szCs w:val="18"/>
                <w:u w:val="single"/>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dot11TIDtoLinkMappingActivate</w:t>
            </w:r>
            <w:r w:rsidRPr="00F96D18">
              <w:rPr>
                <w:rFonts w:eastAsia="PMingLiU"/>
                <w:spacing w:val="-2"/>
                <w:szCs w:val="18"/>
                <w:lang w:val="en-US" w:eastAsia="zh-TW"/>
              </w:rPr>
              <w:t xml:space="preserve"> </w:t>
            </w:r>
            <w:r w:rsidRPr="00F96D18">
              <w:rPr>
                <w:rFonts w:eastAsia="PMingLiU"/>
                <w:szCs w:val="18"/>
                <w:u w:val="single"/>
                <w:lang w:val="en-US" w:eastAsia="zh-TW"/>
              </w:rPr>
              <w:t xml:space="preserve">d is true, and the STA affiliated </w:t>
            </w:r>
            <w:r w:rsidRPr="00F96D18">
              <w:rPr>
                <w:rFonts w:eastAsia="PMingLiU"/>
                <w:szCs w:val="18"/>
                <w:lang w:val="en-US" w:eastAsia="zh-TW"/>
              </w:rPr>
              <w:t xml:space="preserve"> </w:t>
            </w:r>
            <w:r w:rsidRPr="00F96D18">
              <w:rPr>
                <w:rFonts w:eastAsia="PMingLiU"/>
                <w:szCs w:val="18"/>
                <w:u w:val="single"/>
                <w:lang w:val="en-US" w:eastAsia="zh-TW"/>
              </w:rPr>
              <w:t xml:space="preserve">with an MLD initiates both an </w:t>
            </w:r>
            <w:r w:rsidRPr="00F96D18">
              <w:rPr>
                <w:rFonts w:eastAsia="PMingLiU"/>
                <w:szCs w:val="18"/>
                <w:lang w:val="en-US" w:eastAsia="zh-TW"/>
              </w:rPr>
              <w:t xml:space="preserve"> </w:t>
            </w:r>
            <w:del w:id="197" w:author="Huang, Po-kai" w:date="2022-08-05T15:48:00Z">
              <w:r w:rsidRPr="00F96D18" w:rsidDel="00620F21">
                <w:rPr>
                  <w:rFonts w:eastAsia="PMingLiU"/>
                  <w:szCs w:val="18"/>
                  <w:u w:val="single"/>
                  <w:lang w:val="en-US" w:eastAsia="zh-TW"/>
                </w:rPr>
                <w:delText xml:space="preserve">MLD </w:delText>
              </w:r>
            </w:del>
            <w:r w:rsidRPr="00F96D18">
              <w:rPr>
                <w:rFonts w:eastAsia="PMingLiU"/>
                <w:szCs w:val="18"/>
                <w:u w:val="single"/>
                <w:lang w:val="en-US" w:eastAsia="zh-TW"/>
              </w:rPr>
              <w:t xml:space="preserve">association </w:t>
            </w:r>
            <w:ins w:id="198" w:author="Huang, Po-kai" w:date="2022-08-05T15:48:00Z">
              <w:r w:rsidR="00620F21">
                <w:rPr>
                  <w:rFonts w:eastAsia="PMingLiU"/>
                  <w:szCs w:val="18"/>
                  <w:u w:val="single"/>
                  <w:lang w:val="en-US" w:eastAsia="zh-TW"/>
                </w:rPr>
                <w:t xml:space="preserve">with an AP MLD </w:t>
              </w:r>
            </w:ins>
            <w:r w:rsidRPr="00F96D18">
              <w:rPr>
                <w:rFonts w:eastAsia="PMingLiU"/>
                <w:szCs w:val="18"/>
                <w:u w:val="single"/>
                <w:lang w:val="en-US" w:eastAsia="zh-TW"/>
              </w:rPr>
              <w:t>and a TID-to-</w:t>
            </w:r>
            <w:r w:rsidRPr="00F96D18">
              <w:rPr>
                <w:rFonts w:eastAsia="PMingLiU"/>
                <w:szCs w:val="18"/>
                <w:lang w:val="en-US" w:eastAsia="zh-TW"/>
              </w:rPr>
              <w:t xml:space="preserve"> </w:t>
            </w:r>
            <w:r w:rsidRPr="00F96D18">
              <w:rPr>
                <w:rFonts w:eastAsia="PMingLiU"/>
                <w:szCs w:val="18"/>
                <w:u w:val="single"/>
                <w:lang w:val="en-US" w:eastAsia="zh-TW"/>
              </w:rPr>
              <w:t>link mapping negotiation.</w:t>
            </w:r>
            <w:r w:rsidRPr="00F96D18">
              <w:rPr>
                <w:rFonts w:eastAsia="PMingLiU"/>
                <w:spacing w:val="40"/>
                <w:szCs w:val="18"/>
                <w:u w:val="single"/>
                <w:lang w:val="en-US" w:eastAsia="zh-TW"/>
              </w:rPr>
              <w:t xml:space="preserve"> </w:t>
            </w:r>
          </w:p>
          <w:p w14:paraId="4B558CBA" w14:textId="2A47EF5C" w:rsidR="00F96D18" w:rsidRPr="00F96D18" w:rsidRDefault="00F96D18" w:rsidP="00F96D18">
            <w:pPr>
              <w:widowControl w:val="0"/>
              <w:kinsoku w:val="0"/>
              <w:overflowPunct w:val="0"/>
              <w:autoSpaceDE w:val="0"/>
              <w:autoSpaceDN w:val="0"/>
              <w:adjustRightInd w:val="0"/>
              <w:spacing w:line="193"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2"/>
                <w:szCs w:val="18"/>
                <w:u w:val="single"/>
                <w:lang w:val="en-US" w:eastAsia="zh-TW"/>
              </w:rPr>
              <w:t xml:space="preserve"> </w:t>
            </w:r>
            <w:r w:rsidRPr="00F96D18">
              <w:rPr>
                <w:rFonts w:eastAsia="PMingLiU"/>
                <w:szCs w:val="18"/>
                <w:u w:val="single"/>
                <w:lang w:val="en-US" w:eastAsia="zh-TW"/>
              </w:rPr>
              <w:t>it</w:t>
            </w:r>
            <w:r w:rsidRPr="00F96D18">
              <w:rPr>
                <w:rFonts w:eastAsia="PMingLiU"/>
                <w:spacing w:val="-1"/>
                <w:szCs w:val="18"/>
                <w:u w:val="single"/>
                <w:lang w:val="en-US" w:eastAsia="zh-TW"/>
              </w:rPr>
              <w:t xml:space="preserve"> </w:t>
            </w:r>
            <w:r w:rsidRPr="00F96D18">
              <w:rPr>
                <w:rFonts w:eastAsia="PMingLiU"/>
                <w:szCs w:val="18"/>
                <w:u w:val="single"/>
                <w:lang w:val="en-US" w:eastAsia="zh-TW"/>
              </w:rPr>
              <w:t>is</w:t>
            </w:r>
            <w:r w:rsidRPr="00F96D18">
              <w:rPr>
                <w:rFonts w:eastAsia="PMingLiU"/>
                <w:spacing w:val="-1"/>
                <w:szCs w:val="18"/>
                <w:u w:val="single"/>
                <w:lang w:val="en-US" w:eastAsia="zh-TW"/>
              </w:rPr>
              <w:t xml:space="preserve"> </w:t>
            </w:r>
            <w:r w:rsidRPr="00F96D18">
              <w:rPr>
                <w:rFonts w:eastAsia="PMingLiU"/>
                <w:szCs w:val="18"/>
                <w:u w:val="single"/>
                <w:lang w:val="en-US" w:eastAsia="zh-TW"/>
              </w:rPr>
              <w:t>not</w:t>
            </w:r>
            <w:r w:rsidRPr="00F96D18">
              <w:rPr>
                <w:rFonts w:eastAsia="PMingLiU"/>
                <w:spacing w:val="-1"/>
                <w:szCs w:val="18"/>
                <w:u w:val="single"/>
                <w:lang w:val="en-US" w:eastAsia="zh-TW"/>
              </w:rPr>
              <w:t xml:space="preserve"> </w:t>
            </w:r>
            <w:r w:rsidRPr="00F96D18">
              <w:rPr>
                <w:rFonts w:eastAsia="PMingLiU"/>
                <w:spacing w:val="-2"/>
                <w:szCs w:val="18"/>
                <w:u w:val="single"/>
                <w:lang w:val="en-US" w:eastAsia="zh-TW"/>
              </w:rPr>
              <w:t>present.</w:t>
            </w:r>
            <w:ins w:id="199" w:author="Huang, Po-kai" w:date="2022-08-05T15:58:00Z">
              <w:r w:rsidR="00272277">
                <w:rPr>
                  <w:rFonts w:eastAsia="PMingLiU"/>
                  <w:sz w:val="20"/>
                  <w:lang w:val="en-US" w:eastAsia="zh-TW"/>
                </w:rPr>
                <w:t xml:space="preserve"> (#10270)</w:t>
              </w:r>
            </w:ins>
          </w:p>
        </w:tc>
      </w:tr>
      <w:tr w:rsidR="00F96D18" w:rsidRPr="00F96D18" w14:paraId="0B584C32" w14:textId="77777777" w:rsidTr="002A4D3D">
        <w:trPr>
          <w:trHeight w:val="442"/>
        </w:trPr>
        <w:tc>
          <w:tcPr>
            <w:tcW w:w="1499" w:type="dxa"/>
            <w:tcBorders>
              <w:top w:val="single" w:sz="2" w:space="0" w:color="000000"/>
              <w:left w:val="single" w:sz="12" w:space="0" w:color="000000"/>
              <w:bottom w:val="single" w:sz="12" w:space="0" w:color="000000"/>
              <w:right w:val="single" w:sz="2" w:space="0" w:color="000000"/>
            </w:tcBorders>
          </w:tcPr>
          <w:p w14:paraId="45D0BB3B" w14:textId="77777777" w:rsidR="00F96D18" w:rsidRPr="00F96D18" w:rsidRDefault="00F96D18" w:rsidP="00F96D18">
            <w:pPr>
              <w:widowControl w:val="0"/>
              <w:kinsoku w:val="0"/>
              <w:overflowPunct w:val="0"/>
              <w:autoSpaceDE w:val="0"/>
              <w:autoSpaceDN w:val="0"/>
              <w:adjustRightInd w:val="0"/>
              <w:spacing w:before="14" w:line="232" w:lineRule="auto"/>
              <w:ind w:right="25"/>
              <w:rPr>
                <w:rFonts w:eastAsia="PMingLiU"/>
                <w:spacing w:val="-6"/>
                <w:szCs w:val="18"/>
                <w:lang w:val="en-US" w:eastAsia="zh-TW"/>
              </w:rPr>
            </w:pPr>
            <w:proofErr w:type="spellStart"/>
            <w:r w:rsidRPr="00F96D18">
              <w:rPr>
                <w:rFonts w:eastAsia="PMingLiU"/>
                <w:spacing w:val="-2"/>
                <w:szCs w:val="18"/>
                <w:lang w:val="en-US" w:eastAsia="zh-TW"/>
              </w:rPr>
              <w:t>VendorSpecificIn</w:t>
            </w:r>
            <w:proofErr w:type="spellEnd"/>
            <w:r w:rsidRPr="00F96D18">
              <w:rPr>
                <w:rFonts w:eastAsia="PMingLiU"/>
                <w:spacing w:val="-2"/>
                <w:szCs w:val="18"/>
                <w:lang w:val="en-US" w:eastAsia="zh-TW"/>
              </w:rPr>
              <w:t xml:space="preserve"> </w:t>
            </w:r>
            <w:proofErr w:type="spellStart"/>
            <w:r w:rsidRPr="00F96D18">
              <w:rPr>
                <w:rFonts w:eastAsia="PMingLiU"/>
                <w:spacing w:val="-6"/>
                <w:szCs w:val="18"/>
                <w:lang w:val="en-US" w:eastAsia="zh-TW"/>
              </w:rPr>
              <w:t>fo</w:t>
            </w:r>
            <w:proofErr w:type="spellEnd"/>
          </w:p>
        </w:tc>
        <w:tc>
          <w:tcPr>
            <w:tcW w:w="1299" w:type="dxa"/>
            <w:tcBorders>
              <w:top w:val="single" w:sz="2" w:space="0" w:color="000000"/>
              <w:left w:val="single" w:sz="2" w:space="0" w:color="000000"/>
              <w:bottom w:val="single" w:sz="12" w:space="0" w:color="000000"/>
              <w:right w:val="single" w:sz="2" w:space="0" w:color="000000"/>
            </w:tcBorders>
          </w:tcPr>
          <w:p w14:paraId="73ABABCF" w14:textId="77777777" w:rsidR="00F96D18" w:rsidRPr="00F96D18" w:rsidRDefault="00F96D18" w:rsidP="00F96D18">
            <w:pPr>
              <w:widowControl w:val="0"/>
              <w:kinsoku w:val="0"/>
              <w:overflowPunct w:val="0"/>
              <w:autoSpaceDE w:val="0"/>
              <w:autoSpaceDN w:val="0"/>
              <w:adjustRightInd w:val="0"/>
              <w:spacing w:before="14" w:line="232" w:lineRule="auto"/>
              <w:ind w:right="520"/>
              <w:rPr>
                <w:rFonts w:eastAsia="PMingLiU"/>
                <w:spacing w:val="-2"/>
                <w:szCs w:val="18"/>
                <w:lang w:val="en-US" w:eastAsia="zh-TW"/>
              </w:rPr>
            </w:pPr>
            <w:r w:rsidRPr="00F96D18">
              <w:rPr>
                <w:rFonts w:eastAsia="PMingLiU"/>
                <w:szCs w:val="18"/>
                <w:lang w:val="en-US" w:eastAsia="zh-TW"/>
              </w:rPr>
              <w:t xml:space="preserve">A set of </w:t>
            </w:r>
            <w:r w:rsidRPr="00F96D18">
              <w:rPr>
                <w:rFonts w:eastAsia="PMingLiU"/>
                <w:spacing w:val="-2"/>
                <w:szCs w:val="18"/>
                <w:lang w:val="en-US" w:eastAsia="zh-TW"/>
              </w:rPr>
              <w:t>elements</w:t>
            </w:r>
          </w:p>
        </w:tc>
        <w:tc>
          <w:tcPr>
            <w:tcW w:w="3200" w:type="dxa"/>
            <w:tcBorders>
              <w:top w:val="single" w:sz="2" w:space="0" w:color="000000"/>
              <w:left w:val="single" w:sz="2" w:space="0" w:color="000000"/>
              <w:bottom w:val="single" w:sz="12" w:space="0" w:color="000000"/>
              <w:right w:val="single" w:sz="2" w:space="0" w:color="000000"/>
            </w:tcBorders>
          </w:tcPr>
          <w:p w14:paraId="1BEB1B30" w14:textId="77777777" w:rsidR="00F96D18" w:rsidRPr="00F96D18" w:rsidRDefault="00F96D18" w:rsidP="00F96D18">
            <w:pPr>
              <w:widowControl w:val="0"/>
              <w:kinsoku w:val="0"/>
              <w:overflowPunct w:val="0"/>
              <w:autoSpaceDE w:val="0"/>
              <w:autoSpaceDN w:val="0"/>
              <w:adjustRightInd w:val="0"/>
              <w:spacing w:before="14" w:line="232" w:lineRule="auto"/>
              <w:ind w:right="113"/>
              <w:rPr>
                <w:rFonts w:eastAsia="PMingLiU"/>
                <w:spacing w:val="-2"/>
                <w:szCs w:val="18"/>
                <w:lang w:val="en-US" w:eastAsia="zh-TW"/>
              </w:rPr>
            </w:pPr>
            <w:r w:rsidRPr="00F96D18">
              <w:rPr>
                <w:rFonts w:eastAsia="PMingLiU"/>
                <w:szCs w:val="18"/>
                <w:lang w:val="en-US" w:eastAsia="zh-TW"/>
              </w:rPr>
              <w:t>As</w:t>
            </w:r>
            <w:r w:rsidRPr="00F96D18">
              <w:rPr>
                <w:rFonts w:eastAsia="PMingLiU"/>
                <w:spacing w:val="-12"/>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9.4.2.25</w:t>
            </w:r>
            <w:r w:rsidRPr="00F96D18">
              <w:rPr>
                <w:rFonts w:eastAsia="PMingLiU"/>
                <w:spacing w:val="-11"/>
                <w:szCs w:val="18"/>
                <w:lang w:val="en-US" w:eastAsia="zh-TW"/>
              </w:rPr>
              <w:t xml:space="preserve"> </w:t>
            </w:r>
            <w:r w:rsidRPr="00F96D18">
              <w:rPr>
                <w:rFonts w:eastAsia="PMingLiU"/>
                <w:szCs w:val="18"/>
                <w:lang w:val="en-US" w:eastAsia="zh-TW"/>
              </w:rPr>
              <w:t>(Vendor</w:t>
            </w:r>
            <w:r w:rsidRPr="00F96D18">
              <w:rPr>
                <w:rFonts w:eastAsia="PMingLiU"/>
                <w:spacing w:val="-11"/>
                <w:szCs w:val="18"/>
                <w:lang w:val="en-US" w:eastAsia="zh-TW"/>
              </w:rPr>
              <w:t xml:space="preserve"> </w:t>
            </w:r>
            <w:r w:rsidRPr="00F96D18">
              <w:rPr>
                <w:rFonts w:eastAsia="PMingLiU"/>
                <w:szCs w:val="18"/>
                <w:lang w:val="en-US" w:eastAsia="zh-TW"/>
              </w:rPr>
              <w:t xml:space="preserve">Specific </w:t>
            </w:r>
            <w:r w:rsidRPr="00F96D18">
              <w:rPr>
                <w:rFonts w:eastAsia="PMingLiU"/>
                <w:spacing w:val="-2"/>
                <w:szCs w:val="18"/>
                <w:lang w:val="en-US" w:eastAsia="zh-TW"/>
              </w:rPr>
              <w:t>element)</w:t>
            </w:r>
          </w:p>
        </w:tc>
        <w:tc>
          <w:tcPr>
            <w:tcW w:w="2700" w:type="dxa"/>
            <w:tcBorders>
              <w:top w:val="single" w:sz="2" w:space="0" w:color="000000"/>
              <w:left w:val="single" w:sz="2" w:space="0" w:color="000000"/>
              <w:bottom w:val="single" w:sz="12" w:space="0" w:color="000000"/>
              <w:right w:val="single" w:sz="12" w:space="0" w:color="000000"/>
            </w:tcBorders>
          </w:tcPr>
          <w:p w14:paraId="257EC500" w14:textId="77777777" w:rsidR="00F96D18" w:rsidRPr="00F96D18" w:rsidRDefault="00F96D18" w:rsidP="00F96D18">
            <w:pPr>
              <w:widowControl w:val="0"/>
              <w:kinsoku w:val="0"/>
              <w:overflowPunct w:val="0"/>
              <w:autoSpaceDE w:val="0"/>
              <w:autoSpaceDN w:val="0"/>
              <w:adjustRightInd w:val="0"/>
              <w:spacing w:before="9"/>
              <w:ind w:right="870"/>
              <w:jc w:val="right"/>
              <w:rPr>
                <w:rFonts w:eastAsia="PMingLiU"/>
                <w:spacing w:val="-2"/>
                <w:szCs w:val="18"/>
                <w:lang w:val="en-US" w:eastAsia="zh-TW"/>
              </w:rPr>
            </w:pPr>
            <w:r w:rsidRPr="00F96D18">
              <w:rPr>
                <w:rFonts w:eastAsia="PMingLiU"/>
                <w:szCs w:val="18"/>
                <w:lang w:val="en-US" w:eastAsia="zh-TW"/>
              </w:rPr>
              <w:t>Zero</w:t>
            </w:r>
            <w:r w:rsidRPr="00F96D18">
              <w:rPr>
                <w:rFonts w:eastAsia="PMingLiU"/>
                <w:spacing w:val="-2"/>
                <w:szCs w:val="18"/>
                <w:lang w:val="en-US" w:eastAsia="zh-TW"/>
              </w:rPr>
              <w:t xml:space="preserve"> </w:t>
            </w:r>
            <w:r w:rsidRPr="00F96D18">
              <w:rPr>
                <w:rFonts w:eastAsia="PMingLiU"/>
                <w:szCs w:val="18"/>
                <w:lang w:val="en-US" w:eastAsia="zh-TW"/>
              </w:rPr>
              <w:t xml:space="preserve">or more </w:t>
            </w:r>
            <w:r w:rsidRPr="00F96D18">
              <w:rPr>
                <w:rFonts w:eastAsia="PMingLiU"/>
                <w:spacing w:val="-2"/>
                <w:szCs w:val="18"/>
                <w:lang w:val="en-US" w:eastAsia="zh-TW"/>
              </w:rPr>
              <w:t>elements.</w:t>
            </w:r>
          </w:p>
        </w:tc>
      </w:tr>
    </w:tbl>
    <w:p w14:paraId="556FE0AC" w14:textId="77777777" w:rsidR="00F96D18" w:rsidRPr="00F96D18" w:rsidRDefault="00F96D18" w:rsidP="00F96D18">
      <w:pPr>
        <w:widowControl w:val="0"/>
        <w:kinsoku w:val="0"/>
        <w:overflowPunct w:val="0"/>
        <w:autoSpaceDE w:val="0"/>
        <w:autoSpaceDN w:val="0"/>
        <w:adjustRightInd w:val="0"/>
        <w:spacing w:before="8"/>
        <w:rPr>
          <w:rFonts w:eastAsia="PMingLiU"/>
          <w:sz w:val="6"/>
          <w:szCs w:val="6"/>
          <w:lang w:val="en-US" w:eastAsia="zh-TW"/>
        </w:rPr>
      </w:pPr>
    </w:p>
    <w:p w14:paraId="400AFD67" w14:textId="491EB217" w:rsidR="00F96D18" w:rsidRPr="00F96D18" w:rsidRDefault="0016300A" w:rsidP="0016300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00" w:name="6.3.7.3.3_When_generated"/>
      <w:bookmarkEnd w:id="200"/>
      <w:proofErr w:type="gramStart"/>
      <w:r>
        <w:rPr>
          <w:rFonts w:ascii="Arial" w:eastAsia="PMingLiU" w:hAnsi="Arial" w:cs="Arial"/>
          <w:b/>
          <w:bCs/>
          <w:w w:val="95"/>
          <w:sz w:val="20"/>
          <w:lang w:val="en-US" w:eastAsia="zh-TW"/>
        </w:rPr>
        <w:t xml:space="preserve">6.3.7.3.3  </w:t>
      </w:r>
      <w:r w:rsidR="00F96D18" w:rsidRPr="00F96D18">
        <w:rPr>
          <w:rFonts w:ascii="Arial" w:eastAsia="PMingLiU" w:hAnsi="Arial" w:cs="Arial"/>
          <w:b/>
          <w:bCs/>
          <w:sz w:val="20"/>
          <w:lang w:val="en-US" w:eastAsia="zh-TW"/>
        </w:rPr>
        <w:t>When</w:t>
      </w:r>
      <w:proofErr w:type="gramEnd"/>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00A826DF"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0"/>
          <w:lang w:val="en-US" w:eastAsia="zh-TW"/>
        </w:rPr>
      </w:pPr>
    </w:p>
    <w:p w14:paraId="4DE7F34E"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66DDD50"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21"/>
          <w:szCs w:val="21"/>
          <w:lang w:val="en-US" w:eastAsia="zh-TW"/>
        </w:rPr>
      </w:pPr>
    </w:p>
    <w:p w14:paraId="4FD03388" w14:textId="77777777" w:rsidR="00F96D18" w:rsidRPr="00F96D18" w:rsidRDefault="00F96D18" w:rsidP="00F96D18">
      <w:pPr>
        <w:widowControl w:val="0"/>
        <w:kinsoku w:val="0"/>
        <w:overflowPunct w:val="0"/>
        <w:autoSpaceDE w:val="0"/>
        <w:autoSpaceDN w:val="0"/>
        <w:adjustRightInd w:val="0"/>
        <w:spacing w:line="249" w:lineRule="auto"/>
        <w:ind w:right="238"/>
        <w:jc w:val="both"/>
        <w:rPr>
          <w:rFonts w:eastAsia="PMingLiU"/>
          <w:sz w:val="20"/>
          <w:lang w:val="en-US" w:eastAsia="zh-TW"/>
        </w:rPr>
      </w:pPr>
      <w:r w:rsidRPr="00F96D18">
        <w:rPr>
          <w:rFonts w:eastAsia="PMingLiU"/>
          <w:sz w:val="20"/>
          <w:lang w:val="en-US" w:eastAsia="zh-TW"/>
        </w:rPr>
        <w:t>This</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is</w:t>
      </w:r>
      <w:r w:rsidRPr="00F96D18">
        <w:rPr>
          <w:rFonts w:eastAsia="PMingLiU"/>
          <w:spacing w:val="-6"/>
          <w:sz w:val="20"/>
          <w:lang w:val="en-US" w:eastAsia="zh-TW"/>
        </w:rPr>
        <w:t xml:space="preserve"> </w:t>
      </w:r>
      <w:r w:rsidRPr="00F96D18">
        <w:rPr>
          <w:rFonts w:eastAsia="PMingLiU"/>
          <w:sz w:val="20"/>
          <w:lang w:val="en-US" w:eastAsia="zh-TW"/>
        </w:rPr>
        <w:t>generated</w:t>
      </w:r>
      <w:r w:rsidRPr="00F96D18">
        <w:rPr>
          <w:rFonts w:eastAsia="PMingLiU"/>
          <w:spacing w:val="-6"/>
          <w:sz w:val="20"/>
          <w:lang w:val="en-US" w:eastAsia="zh-TW"/>
        </w:rPr>
        <w:t xml:space="preserve"> </w:t>
      </w:r>
      <w:r w:rsidRPr="00F96D18">
        <w:rPr>
          <w:rFonts w:eastAsia="PMingLiU"/>
          <w:sz w:val="20"/>
          <w:lang w:val="en-US" w:eastAsia="zh-TW"/>
        </w:rPr>
        <w:t>by</w:t>
      </w:r>
      <w:r w:rsidRPr="00F96D18">
        <w:rPr>
          <w:rFonts w:eastAsia="PMingLiU"/>
          <w:spacing w:val="-6"/>
          <w:sz w:val="20"/>
          <w:lang w:val="en-US" w:eastAsia="zh-TW"/>
        </w:rPr>
        <w:t xml:space="preserve"> </w:t>
      </w:r>
      <w:r w:rsidRPr="00F96D18">
        <w:rPr>
          <w:rFonts w:eastAsia="PMingLiU"/>
          <w:sz w:val="20"/>
          <w:lang w:val="en-US" w:eastAsia="zh-TW"/>
        </w:rPr>
        <w:t>the</w:t>
      </w:r>
      <w:r w:rsidRPr="00F96D18">
        <w:rPr>
          <w:rFonts w:eastAsia="PMingLiU"/>
          <w:spacing w:val="-6"/>
          <w:sz w:val="20"/>
          <w:lang w:val="en-US" w:eastAsia="zh-TW"/>
        </w:rPr>
        <w:t xml:space="preserve"> </w:t>
      </w:r>
      <w:r w:rsidRPr="00F96D18">
        <w:rPr>
          <w:rFonts w:eastAsia="PMingLiU"/>
          <w:sz w:val="20"/>
          <w:lang w:val="en-US" w:eastAsia="zh-TW"/>
        </w:rPr>
        <w:t>MLME</w:t>
      </w:r>
      <w:r w:rsidRPr="00F96D18">
        <w:rPr>
          <w:rFonts w:eastAsia="PMingLiU"/>
          <w:spacing w:val="-6"/>
          <w:sz w:val="20"/>
          <w:lang w:val="en-US" w:eastAsia="zh-TW"/>
        </w:rPr>
        <w:t xml:space="preserve"> </w:t>
      </w:r>
      <w:proofErr w:type="gramStart"/>
      <w:r w:rsidRPr="00F96D18">
        <w:rPr>
          <w:rFonts w:eastAsia="PMingLiU"/>
          <w:sz w:val="20"/>
          <w:lang w:val="en-US" w:eastAsia="zh-TW"/>
        </w:rPr>
        <w:t>as</w:t>
      </w:r>
      <w:r w:rsidRPr="00F96D18">
        <w:rPr>
          <w:rFonts w:eastAsia="PMingLiU"/>
          <w:spacing w:val="-6"/>
          <w:sz w:val="20"/>
          <w:lang w:val="en-US" w:eastAsia="zh-TW"/>
        </w:rPr>
        <w:t xml:space="preserve"> </w:t>
      </w:r>
      <w:r w:rsidRPr="00F96D18">
        <w:rPr>
          <w:rFonts w:eastAsia="PMingLiU"/>
          <w:sz w:val="20"/>
          <w:lang w:val="en-US" w:eastAsia="zh-TW"/>
        </w:rPr>
        <w:t>a</w:t>
      </w:r>
      <w:r w:rsidRPr="00F96D18">
        <w:rPr>
          <w:rFonts w:eastAsia="PMingLiU"/>
          <w:spacing w:val="-6"/>
          <w:sz w:val="20"/>
          <w:lang w:val="en-US" w:eastAsia="zh-TW"/>
        </w:rPr>
        <w:t xml:space="preserve"> </w:t>
      </w:r>
      <w:r w:rsidRPr="00F96D18">
        <w:rPr>
          <w:rFonts w:eastAsia="PMingLiU"/>
          <w:sz w:val="20"/>
          <w:lang w:val="en-US" w:eastAsia="zh-TW"/>
        </w:rPr>
        <w:t>result</w:t>
      </w:r>
      <w:r w:rsidRPr="00F96D18">
        <w:rPr>
          <w:rFonts w:eastAsia="PMingLiU"/>
          <w:spacing w:val="-6"/>
          <w:sz w:val="20"/>
          <w:lang w:val="en-US" w:eastAsia="zh-TW"/>
        </w:rPr>
        <w:t xml:space="preserve"> </w:t>
      </w:r>
      <w:r w:rsidRPr="00F96D18">
        <w:rPr>
          <w:rFonts w:eastAsia="PMingLiU"/>
          <w:sz w:val="20"/>
          <w:lang w:val="en-US" w:eastAsia="zh-TW"/>
        </w:rPr>
        <w:t>of</w:t>
      </w:r>
      <w:proofErr w:type="gramEnd"/>
      <w:r w:rsidRPr="00F96D18">
        <w:rPr>
          <w:rFonts w:eastAsia="PMingLiU"/>
          <w:spacing w:val="-6"/>
          <w:sz w:val="20"/>
          <w:lang w:val="en-US" w:eastAsia="zh-TW"/>
        </w:rPr>
        <w:t xml:space="preserve"> </w:t>
      </w:r>
      <w:r w:rsidRPr="00F96D18">
        <w:rPr>
          <w:rFonts w:eastAsia="PMingLiU"/>
          <w:sz w:val="20"/>
          <w:lang w:val="en-US" w:eastAsia="zh-TW"/>
        </w:rPr>
        <w:t>an</w:t>
      </w:r>
      <w:r w:rsidRPr="00F96D18">
        <w:rPr>
          <w:rFonts w:eastAsia="PMingLiU"/>
          <w:spacing w:val="-6"/>
          <w:sz w:val="20"/>
          <w:lang w:val="en-US" w:eastAsia="zh-TW"/>
        </w:rPr>
        <w:t xml:space="preserve"> </w:t>
      </w:r>
      <w:r w:rsidRPr="00F96D18">
        <w:rPr>
          <w:rFonts w:eastAsia="PMingLiU"/>
          <w:sz w:val="20"/>
          <w:lang w:val="en-US" w:eastAsia="zh-TW"/>
        </w:rPr>
        <w:t>MLME-</w:t>
      </w:r>
      <w:proofErr w:type="spellStart"/>
      <w:r w:rsidRPr="00F96D18">
        <w:rPr>
          <w:rFonts w:eastAsia="PMingLiU"/>
          <w:sz w:val="20"/>
          <w:lang w:val="en-US" w:eastAsia="zh-TW"/>
        </w:rPr>
        <w:t>ASSOCIATE.request</w:t>
      </w:r>
      <w:proofErr w:type="spellEnd"/>
      <w:r w:rsidRPr="00F96D18">
        <w:rPr>
          <w:rFonts w:eastAsia="PMingLiU"/>
          <w:spacing w:val="-5"/>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or</w:t>
      </w:r>
      <w:r w:rsidRPr="00F96D18">
        <w:rPr>
          <w:rFonts w:eastAsia="PMingLiU"/>
          <w:spacing w:val="-6"/>
          <w:sz w:val="20"/>
          <w:lang w:val="en-US" w:eastAsia="zh-TW"/>
        </w:rPr>
        <w:t xml:space="preserve"> </w:t>
      </w:r>
      <w:r w:rsidRPr="00F96D18">
        <w:rPr>
          <w:rFonts w:eastAsia="PMingLiU"/>
          <w:sz w:val="20"/>
          <w:lang w:val="en-US" w:eastAsia="zh-TW"/>
        </w:rPr>
        <w:t>receipt of an Association Response frame from the peer MAC entity to associate with a specified peer MAC entity that is in an AP or PCP</w:t>
      </w:r>
      <w:r w:rsidRPr="00F96D18">
        <w:rPr>
          <w:rFonts w:eastAsia="PMingLiU"/>
          <w:sz w:val="20"/>
          <w:u w:val="single"/>
          <w:lang w:val="en-US" w:eastAsia="zh-TW"/>
        </w:rPr>
        <w:t>, or in an AP MLD</w:t>
      </w:r>
      <w:r w:rsidRPr="00F96D18">
        <w:rPr>
          <w:rFonts w:eastAsia="PMingLiU"/>
          <w:sz w:val="20"/>
          <w:lang w:val="en-US" w:eastAsia="zh-TW"/>
        </w:rPr>
        <w:t>.</w:t>
      </w:r>
    </w:p>
    <w:p w14:paraId="0155D0B6" w14:textId="77777777" w:rsidR="00F96D18" w:rsidRPr="00F96D18" w:rsidRDefault="00F96D18" w:rsidP="00F96D18">
      <w:pPr>
        <w:widowControl w:val="0"/>
        <w:kinsoku w:val="0"/>
        <w:overflowPunct w:val="0"/>
        <w:autoSpaceDE w:val="0"/>
        <w:autoSpaceDN w:val="0"/>
        <w:adjustRightInd w:val="0"/>
        <w:rPr>
          <w:rFonts w:eastAsia="PMingLiU"/>
          <w:sz w:val="21"/>
          <w:szCs w:val="21"/>
          <w:lang w:val="en-US" w:eastAsia="zh-TW"/>
        </w:rPr>
      </w:pPr>
    </w:p>
    <w:p w14:paraId="54348399" w14:textId="0D565300" w:rsidR="00F96D18" w:rsidRPr="00F96D18" w:rsidRDefault="0016300A" w:rsidP="0016300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01" w:name="6.3.7.4_MLME-ASSOCIATE.indication"/>
      <w:bookmarkEnd w:id="201"/>
      <w:r>
        <w:rPr>
          <w:rFonts w:ascii="Arial" w:eastAsia="PMingLiU" w:hAnsi="Arial" w:cs="Arial"/>
          <w:b/>
          <w:bCs/>
          <w:w w:val="95"/>
          <w:sz w:val="20"/>
          <w:lang w:val="en-US" w:eastAsia="zh-TW"/>
        </w:rPr>
        <w:t>6.3.7.</w:t>
      </w:r>
      <w:proofErr w:type="gramStart"/>
      <w:r>
        <w:rPr>
          <w:rFonts w:ascii="Arial" w:eastAsia="PMingLiU" w:hAnsi="Arial" w:cs="Arial"/>
          <w:b/>
          <w:bCs/>
          <w:w w:val="95"/>
          <w:sz w:val="20"/>
          <w:lang w:val="en-US" w:eastAsia="zh-TW"/>
        </w:rPr>
        <w:t xml:space="preserve">4  </w:t>
      </w:r>
      <w:r w:rsidR="00F96D18" w:rsidRPr="00F96D18">
        <w:rPr>
          <w:rFonts w:ascii="Arial" w:eastAsia="PMingLiU" w:hAnsi="Arial" w:cs="Arial"/>
          <w:b/>
          <w:bCs/>
          <w:w w:val="95"/>
          <w:sz w:val="20"/>
          <w:lang w:val="en-US" w:eastAsia="zh-TW"/>
        </w:rPr>
        <w:t>MLME</w:t>
      </w:r>
      <w:proofErr w:type="gramEnd"/>
      <w:r w:rsidR="00F96D18" w:rsidRPr="00F96D18">
        <w:rPr>
          <w:rFonts w:ascii="Arial" w:eastAsia="PMingLiU" w:hAnsi="Arial" w:cs="Arial"/>
          <w:b/>
          <w:bCs/>
          <w:w w:val="95"/>
          <w:sz w:val="20"/>
          <w:lang w:val="en-US" w:eastAsia="zh-TW"/>
        </w:rPr>
        <w:t>-</w:t>
      </w:r>
      <w:proofErr w:type="spellStart"/>
      <w:r w:rsidR="00F96D18" w:rsidRPr="00F96D18">
        <w:rPr>
          <w:rFonts w:ascii="Arial" w:eastAsia="PMingLiU" w:hAnsi="Arial" w:cs="Arial"/>
          <w:b/>
          <w:bCs/>
          <w:spacing w:val="-2"/>
          <w:sz w:val="20"/>
          <w:lang w:val="en-US" w:eastAsia="zh-TW"/>
        </w:rPr>
        <w:t>ASSOCIATE.indication</w:t>
      </w:r>
      <w:proofErr w:type="spellEnd"/>
    </w:p>
    <w:p w14:paraId="7DA9683C" w14:textId="77777777" w:rsidR="00F96D18" w:rsidRPr="00F96D18" w:rsidRDefault="00F96D18" w:rsidP="00F96D18">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6710C16D" w14:textId="54D9D273" w:rsidR="00F96D18" w:rsidRPr="00F96D18" w:rsidRDefault="0016300A" w:rsidP="0016300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02" w:name="6.3.7.4.1_Function"/>
      <w:bookmarkEnd w:id="202"/>
      <w:proofErr w:type="gramStart"/>
      <w:r>
        <w:rPr>
          <w:rFonts w:ascii="Arial" w:eastAsia="PMingLiU" w:hAnsi="Arial" w:cs="Arial"/>
          <w:b/>
          <w:bCs/>
          <w:w w:val="95"/>
          <w:sz w:val="20"/>
          <w:lang w:val="en-US" w:eastAsia="zh-TW"/>
        </w:rPr>
        <w:t xml:space="preserve">6.3.7.4.1  </w:t>
      </w:r>
      <w:r w:rsidR="00F96D18" w:rsidRPr="00F96D18">
        <w:rPr>
          <w:rFonts w:ascii="Arial" w:eastAsia="PMingLiU" w:hAnsi="Arial" w:cs="Arial"/>
          <w:b/>
          <w:bCs/>
          <w:spacing w:val="-2"/>
          <w:sz w:val="20"/>
          <w:lang w:val="en-US" w:eastAsia="zh-TW"/>
        </w:rPr>
        <w:t>Function</w:t>
      </w:r>
      <w:proofErr w:type="gramEnd"/>
    </w:p>
    <w:p w14:paraId="08D967B7"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0"/>
          <w:lang w:val="en-US" w:eastAsia="zh-TW"/>
        </w:rPr>
      </w:pPr>
    </w:p>
    <w:p w14:paraId="176C874A"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398ED103"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21"/>
          <w:szCs w:val="21"/>
          <w:lang w:val="en-US" w:eastAsia="zh-TW"/>
        </w:rPr>
      </w:pPr>
    </w:p>
    <w:p w14:paraId="36F54398" w14:textId="77777777" w:rsidR="00F96D18" w:rsidRPr="00F96D18" w:rsidRDefault="00F96D18" w:rsidP="00F96D18">
      <w:pPr>
        <w:widowControl w:val="0"/>
        <w:kinsoku w:val="0"/>
        <w:overflowPunct w:val="0"/>
        <w:autoSpaceDE w:val="0"/>
        <w:autoSpaceDN w:val="0"/>
        <w:adjustRightInd w:val="0"/>
        <w:spacing w:line="249" w:lineRule="auto"/>
        <w:rPr>
          <w:rFonts w:eastAsia="PMingLiU"/>
          <w:sz w:val="20"/>
          <w:lang w:val="en-US" w:eastAsia="zh-TW"/>
        </w:rPr>
      </w:pPr>
      <w:r w:rsidRPr="00F96D18">
        <w:rPr>
          <w:rFonts w:eastAsia="PMingLiU"/>
          <w:sz w:val="20"/>
          <w:lang w:val="en-US" w:eastAsia="zh-TW"/>
        </w:rPr>
        <w:t>This</w:t>
      </w:r>
      <w:r w:rsidRPr="00F96D18">
        <w:rPr>
          <w:rFonts w:eastAsia="PMingLiU"/>
          <w:spacing w:val="-5"/>
          <w:sz w:val="20"/>
          <w:lang w:val="en-US" w:eastAsia="zh-TW"/>
        </w:rPr>
        <w:t xml:space="preserve"> </w:t>
      </w:r>
      <w:r w:rsidRPr="00F96D18">
        <w:rPr>
          <w:rFonts w:eastAsia="PMingLiU"/>
          <w:sz w:val="20"/>
          <w:lang w:val="en-US" w:eastAsia="zh-TW"/>
        </w:rPr>
        <w:t>primitive</w:t>
      </w:r>
      <w:r w:rsidRPr="00F96D18">
        <w:rPr>
          <w:rFonts w:eastAsia="PMingLiU"/>
          <w:spacing w:val="-5"/>
          <w:sz w:val="20"/>
          <w:lang w:val="en-US" w:eastAsia="zh-TW"/>
        </w:rPr>
        <w:t xml:space="preserve"> </w:t>
      </w:r>
      <w:r w:rsidRPr="00F96D18">
        <w:rPr>
          <w:rFonts w:eastAsia="PMingLiU"/>
          <w:sz w:val="20"/>
          <w:lang w:val="en-US" w:eastAsia="zh-TW"/>
        </w:rPr>
        <w:t>indicates</w:t>
      </w:r>
      <w:r w:rsidRPr="00F96D18">
        <w:rPr>
          <w:rFonts w:eastAsia="PMingLiU"/>
          <w:spacing w:val="-5"/>
          <w:sz w:val="20"/>
          <w:lang w:val="en-US" w:eastAsia="zh-TW"/>
        </w:rPr>
        <w:t xml:space="preserve"> </w:t>
      </w:r>
      <w:r w:rsidRPr="00F96D18">
        <w:rPr>
          <w:rFonts w:eastAsia="PMingLiU"/>
          <w:sz w:val="20"/>
          <w:lang w:val="en-US" w:eastAsia="zh-TW"/>
        </w:rPr>
        <w:t>that</w:t>
      </w:r>
      <w:r w:rsidRPr="00F96D18">
        <w:rPr>
          <w:rFonts w:eastAsia="PMingLiU"/>
          <w:spacing w:val="-5"/>
          <w:sz w:val="20"/>
          <w:lang w:val="en-US" w:eastAsia="zh-TW"/>
        </w:rPr>
        <w:t xml:space="preserve"> </w:t>
      </w:r>
      <w:r w:rsidRPr="00F96D18">
        <w:rPr>
          <w:rFonts w:eastAsia="PMingLiU"/>
          <w:sz w:val="20"/>
          <w:lang w:val="en-US" w:eastAsia="zh-TW"/>
        </w:rPr>
        <w:t>a</w:t>
      </w:r>
      <w:r w:rsidRPr="00F96D18">
        <w:rPr>
          <w:rFonts w:eastAsia="PMingLiU"/>
          <w:spacing w:val="-5"/>
          <w:sz w:val="20"/>
          <w:lang w:val="en-US" w:eastAsia="zh-TW"/>
        </w:rPr>
        <w:t xml:space="preserve"> </w:t>
      </w:r>
      <w:r w:rsidRPr="00F96D18">
        <w:rPr>
          <w:rFonts w:eastAsia="PMingLiU"/>
          <w:sz w:val="20"/>
          <w:lang w:val="en-US" w:eastAsia="zh-TW"/>
        </w:rPr>
        <w:t>specific</w:t>
      </w:r>
      <w:r w:rsidRPr="00F96D18">
        <w:rPr>
          <w:rFonts w:eastAsia="PMingLiU"/>
          <w:spacing w:val="-5"/>
          <w:sz w:val="20"/>
          <w:lang w:val="en-US" w:eastAsia="zh-TW"/>
        </w:rPr>
        <w:t xml:space="preserve"> </w:t>
      </w:r>
      <w:r w:rsidRPr="00F96D18">
        <w:rPr>
          <w:rFonts w:eastAsia="PMingLiU"/>
          <w:sz w:val="20"/>
          <w:lang w:val="en-US" w:eastAsia="zh-TW"/>
        </w:rPr>
        <w:t>peer</w:t>
      </w:r>
      <w:r w:rsidRPr="00F96D18">
        <w:rPr>
          <w:rFonts w:eastAsia="PMingLiU"/>
          <w:spacing w:val="-5"/>
          <w:sz w:val="20"/>
          <w:lang w:val="en-US" w:eastAsia="zh-TW"/>
        </w:rPr>
        <w:t xml:space="preserve"> </w:t>
      </w:r>
      <w:r w:rsidRPr="00F96D18">
        <w:rPr>
          <w:rFonts w:eastAsia="PMingLiU"/>
          <w:sz w:val="20"/>
          <w:lang w:val="en-US" w:eastAsia="zh-TW"/>
        </w:rPr>
        <w:t>MAC</w:t>
      </w:r>
      <w:r w:rsidRPr="00F96D18">
        <w:rPr>
          <w:rFonts w:eastAsia="PMingLiU"/>
          <w:spacing w:val="-5"/>
          <w:sz w:val="20"/>
          <w:lang w:val="en-US" w:eastAsia="zh-TW"/>
        </w:rPr>
        <w:t xml:space="preserve"> </w:t>
      </w:r>
      <w:r w:rsidRPr="00F96D18">
        <w:rPr>
          <w:rFonts w:eastAsia="PMingLiU"/>
          <w:sz w:val="20"/>
          <w:lang w:val="en-US" w:eastAsia="zh-TW"/>
        </w:rPr>
        <w:t>entity</w:t>
      </w:r>
      <w:r w:rsidRPr="00F96D18">
        <w:rPr>
          <w:rFonts w:eastAsia="PMingLiU"/>
          <w:spacing w:val="-5"/>
          <w:sz w:val="20"/>
          <w:lang w:val="en-US" w:eastAsia="zh-TW"/>
        </w:rPr>
        <w:t xml:space="preserve"> </w:t>
      </w:r>
      <w:r w:rsidRPr="00F96D18">
        <w:rPr>
          <w:rFonts w:eastAsia="PMingLiU"/>
          <w:sz w:val="20"/>
          <w:lang w:val="en-US" w:eastAsia="zh-TW"/>
        </w:rPr>
        <w:t>is</w:t>
      </w:r>
      <w:r w:rsidRPr="00F96D18">
        <w:rPr>
          <w:rFonts w:eastAsia="PMingLiU"/>
          <w:spacing w:val="-5"/>
          <w:sz w:val="20"/>
          <w:lang w:val="en-US" w:eastAsia="zh-TW"/>
        </w:rPr>
        <w:t xml:space="preserve"> </w:t>
      </w:r>
      <w:r w:rsidRPr="00F96D18">
        <w:rPr>
          <w:rFonts w:eastAsia="PMingLiU"/>
          <w:sz w:val="20"/>
          <w:lang w:val="en-US" w:eastAsia="zh-TW"/>
        </w:rPr>
        <w:t>requesting</w:t>
      </w:r>
      <w:r w:rsidRPr="00F96D18">
        <w:rPr>
          <w:rFonts w:eastAsia="PMingLiU"/>
          <w:spacing w:val="-5"/>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with</w:t>
      </w:r>
      <w:r w:rsidRPr="00F96D18">
        <w:rPr>
          <w:rFonts w:eastAsia="PMingLiU"/>
          <w:spacing w:val="-5"/>
          <w:sz w:val="20"/>
          <w:lang w:val="en-US" w:eastAsia="zh-TW"/>
        </w:rPr>
        <w:t xml:space="preserve"> </w:t>
      </w:r>
      <w:r w:rsidRPr="00F96D18">
        <w:rPr>
          <w:rFonts w:eastAsia="PMingLiU"/>
          <w:sz w:val="20"/>
          <w:lang w:val="en-US" w:eastAsia="zh-TW"/>
        </w:rPr>
        <w:t>the</w:t>
      </w:r>
      <w:r w:rsidRPr="00F96D18">
        <w:rPr>
          <w:rFonts w:eastAsia="PMingLiU"/>
          <w:spacing w:val="-5"/>
          <w:sz w:val="20"/>
          <w:lang w:val="en-US" w:eastAsia="zh-TW"/>
        </w:rPr>
        <w:t xml:space="preserve"> </w:t>
      </w:r>
      <w:r w:rsidRPr="00F96D18">
        <w:rPr>
          <w:rFonts w:eastAsia="PMingLiU"/>
          <w:sz w:val="20"/>
          <w:lang w:val="en-US" w:eastAsia="zh-TW"/>
        </w:rPr>
        <w:t>local</w:t>
      </w:r>
      <w:r w:rsidRPr="00F96D18">
        <w:rPr>
          <w:rFonts w:eastAsia="PMingLiU"/>
          <w:spacing w:val="-5"/>
          <w:sz w:val="20"/>
          <w:lang w:val="en-US" w:eastAsia="zh-TW"/>
        </w:rPr>
        <w:t xml:space="preserve"> </w:t>
      </w:r>
      <w:r w:rsidRPr="00F96D18">
        <w:rPr>
          <w:rFonts w:eastAsia="PMingLiU"/>
          <w:sz w:val="20"/>
          <w:lang w:val="en-US" w:eastAsia="zh-TW"/>
        </w:rPr>
        <w:t>MAC</w:t>
      </w:r>
      <w:r w:rsidRPr="00F96D18">
        <w:rPr>
          <w:rFonts w:eastAsia="PMingLiU"/>
          <w:spacing w:val="-5"/>
          <w:sz w:val="20"/>
          <w:lang w:val="en-US" w:eastAsia="zh-TW"/>
        </w:rPr>
        <w:t xml:space="preserve"> </w:t>
      </w:r>
      <w:r w:rsidRPr="00F96D18">
        <w:rPr>
          <w:rFonts w:eastAsia="PMingLiU"/>
          <w:sz w:val="20"/>
          <w:lang w:val="en-US" w:eastAsia="zh-TW"/>
        </w:rPr>
        <w:t>entity, which is in an AP or PCP</w:t>
      </w:r>
      <w:r w:rsidRPr="00F96D18">
        <w:rPr>
          <w:rFonts w:eastAsia="PMingLiU"/>
          <w:sz w:val="20"/>
          <w:u w:val="single"/>
          <w:lang w:val="en-US" w:eastAsia="zh-TW"/>
        </w:rPr>
        <w:t>, or in an AP MLD</w:t>
      </w:r>
      <w:r w:rsidRPr="00F96D18">
        <w:rPr>
          <w:rFonts w:eastAsia="PMingLiU"/>
          <w:sz w:val="20"/>
          <w:lang w:val="en-US" w:eastAsia="zh-TW"/>
        </w:rPr>
        <w:t>.</w:t>
      </w:r>
    </w:p>
    <w:p w14:paraId="7A2F0072" w14:textId="77777777" w:rsidR="00F96D18" w:rsidRPr="00F96D18" w:rsidRDefault="00F96D18" w:rsidP="00F96D18">
      <w:pPr>
        <w:widowControl w:val="0"/>
        <w:kinsoku w:val="0"/>
        <w:overflowPunct w:val="0"/>
        <w:autoSpaceDE w:val="0"/>
        <w:autoSpaceDN w:val="0"/>
        <w:adjustRightInd w:val="0"/>
        <w:spacing w:before="1"/>
        <w:rPr>
          <w:rFonts w:eastAsia="PMingLiU"/>
          <w:sz w:val="21"/>
          <w:szCs w:val="21"/>
          <w:lang w:val="en-US" w:eastAsia="zh-TW"/>
        </w:rPr>
      </w:pPr>
    </w:p>
    <w:p w14:paraId="78311AA2" w14:textId="1599D6C5"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03" w:name="6.3.7.4.2_Semantics_of_the_service_primi"/>
      <w:bookmarkEnd w:id="203"/>
      <w:proofErr w:type="gramStart"/>
      <w:r>
        <w:rPr>
          <w:rFonts w:ascii="Arial" w:eastAsia="PMingLiU" w:hAnsi="Arial" w:cs="Arial"/>
          <w:b/>
          <w:bCs/>
          <w:w w:val="95"/>
          <w:sz w:val="20"/>
          <w:lang w:val="en-US" w:eastAsia="zh-TW"/>
        </w:rPr>
        <w:t xml:space="preserve">6.3.7.4.2  </w:t>
      </w:r>
      <w:r w:rsidR="00F96D18" w:rsidRPr="00F96D18">
        <w:rPr>
          <w:rFonts w:ascii="Arial" w:eastAsia="PMingLiU" w:hAnsi="Arial" w:cs="Arial"/>
          <w:b/>
          <w:bCs/>
          <w:sz w:val="20"/>
          <w:lang w:val="en-US" w:eastAsia="zh-TW"/>
        </w:rPr>
        <w:t>Semantics</w:t>
      </w:r>
      <w:proofErr w:type="gramEnd"/>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0ED7B78F"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0"/>
          <w:lang w:val="en-US" w:eastAsia="zh-TW"/>
        </w:rPr>
      </w:pPr>
    </w:p>
    <w:p w14:paraId="04A9A26C"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7AC8C8EC"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13"/>
          <w:szCs w:val="13"/>
          <w:lang w:val="en-US" w:eastAsia="zh-TW"/>
        </w:rPr>
      </w:pPr>
    </w:p>
    <w:p w14:paraId="03D0EEB7"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13"/>
          <w:szCs w:val="13"/>
          <w:lang w:val="en-US" w:eastAsia="zh-TW"/>
        </w:rPr>
        <w:sectPr w:rsidR="00F96D18" w:rsidRPr="00F96D18">
          <w:pgSz w:w="12240" w:h="15840"/>
          <w:pgMar w:top="1220" w:right="1560" w:bottom="960" w:left="1620" w:header="661" w:footer="761" w:gutter="0"/>
          <w:cols w:space="720"/>
          <w:noEndnote/>
        </w:sectPr>
      </w:pPr>
    </w:p>
    <w:p w14:paraId="01628208" w14:textId="77777777" w:rsidR="00F96D18" w:rsidRPr="00F96D18" w:rsidRDefault="00F96D18" w:rsidP="00F96D18">
      <w:pPr>
        <w:widowControl w:val="0"/>
        <w:kinsoku w:val="0"/>
        <w:overflowPunct w:val="0"/>
        <w:autoSpaceDE w:val="0"/>
        <w:autoSpaceDN w:val="0"/>
        <w:adjustRightInd w:val="0"/>
        <w:spacing w:before="91" w:line="249"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ASSOCIATE.indication</w:t>
      </w:r>
      <w:proofErr w:type="spellEnd"/>
      <w:r w:rsidRPr="00F96D18">
        <w:rPr>
          <w:rFonts w:eastAsia="PMingLiU"/>
          <w:spacing w:val="-2"/>
          <w:sz w:val="20"/>
          <w:lang w:val="en-US" w:eastAsia="zh-TW"/>
        </w:rPr>
        <w:t>(</w:t>
      </w:r>
    </w:p>
    <w:p w14:paraId="3B230C14"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4A932452" w14:textId="77777777" w:rsidR="00F96D18" w:rsidRPr="00F96D18" w:rsidRDefault="00F96D18" w:rsidP="00F96D18">
      <w:pPr>
        <w:widowControl w:val="0"/>
        <w:kinsoku w:val="0"/>
        <w:overflowPunct w:val="0"/>
        <w:autoSpaceDE w:val="0"/>
        <w:autoSpaceDN w:val="0"/>
        <w:adjustRightInd w:val="0"/>
        <w:spacing w:before="8"/>
        <w:rPr>
          <w:rFonts w:eastAsia="PMingLiU"/>
          <w:sz w:val="27"/>
          <w:szCs w:val="27"/>
          <w:lang w:val="en-US" w:eastAsia="zh-TW"/>
        </w:rPr>
      </w:pPr>
    </w:p>
    <w:p w14:paraId="09E546EB" w14:textId="77777777" w:rsidR="00F96D18" w:rsidRPr="00F96D18" w:rsidRDefault="00F96D18" w:rsidP="00F96D18">
      <w:pPr>
        <w:widowControl w:val="0"/>
        <w:kinsoku w:val="0"/>
        <w:overflowPunct w:val="0"/>
        <w:autoSpaceDE w:val="0"/>
        <w:autoSpaceDN w:val="0"/>
        <w:adjustRightInd w:val="0"/>
        <w:rPr>
          <w:rFonts w:eastAsia="PMingLiU"/>
          <w:spacing w:val="-5"/>
          <w:sz w:val="20"/>
          <w:lang w:val="en-US" w:eastAsia="zh-TW"/>
        </w:rPr>
      </w:pPr>
      <w:r w:rsidRPr="00F96D18">
        <w:rPr>
          <w:rFonts w:eastAsia="PMingLiU"/>
          <w:spacing w:val="-5"/>
          <w:sz w:val="20"/>
          <w:lang w:val="en-US" w:eastAsia="zh-TW"/>
        </w:rPr>
        <w:t>...</w:t>
      </w:r>
    </w:p>
    <w:p w14:paraId="3BDE52C7" w14:textId="77777777" w:rsidR="00F96D18" w:rsidRPr="00F96D18" w:rsidRDefault="00F96D18" w:rsidP="00F96D18">
      <w:pPr>
        <w:widowControl w:val="0"/>
        <w:kinsoku w:val="0"/>
        <w:overflowPunct w:val="0"/>
        <w:autoSpaceDE w:val="0"/>
        <w:autoSpaceDN w:val="0"/>
        <w:adjustRightInd w:val="0"/>
        <w:spacing w:before="10" w:line="249" w:lineRule="auto"/>
        <w:ind w:right="4028"/>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5B1A78FA" w14:textId="77777777" w:rsidR="00F96D18" w:rsidRPr="00F96D18" w:rsidRDefault="00F96D18" w:rsidP="00F96D18">
      <w:pPr>
        <w:widowControl w:val="0"/>
        <w:kinsoku w:val="0"/>
        <w:overflowPunct w:val="0"/>
        <w:autoSpaceDE w:val="0"/>
        <w:autoSpaceDN w:val="0"/>
        <w:adjustRightInd w:val="0"/>
        <w:spacing w:before="2"/>
        <w:rPr>
          <w:rFonts w:eastAsia="PMingLiU"/>
          <w:spacing w:val="-2"/>
          <w:sz w:val="20"/>
          <w:lang w:val="en-US" w:eastAsia="zh-TW"/>
        </w:rPr>
      </w:pPr>
      <w:r w:rsidRPr="00F96D18">
        <w:rPr>
          <w:rFonts w:eastAsia="PMingLiU"/>
          <w:spacing w:val="-2"/>
          <w:sz w:val="20"/>
          <w:u w:val="single"/>
          <w:lang w:val="en-US" w:eastAsia="zh-TW"/>
        </w:rPr>
        <w:t>TID-To-Link Mapping,</w:t>
      </w:r>
    </w:p>
    <w:p w14:paraId="21A0031C" w14:textId="77777777" w:rsidR="00F96D18" w:rsidRPr="00F96D18" w:rsidRDefault="00F96D18" w:rsidP="00F96D18">
      <w:pPr>
        <w:widowControl w:val="0"/>
        <w:kinsoku w:val="0"/>
        <w:overflowPunct w:val="0"/>
        <w:autoSpaceDE w:val="0"/>
        <w:autoSpaceDN w:val="0"/>
        <w:adjustRightInd w:val="0"/>
        <w:spacing w:before="2"/>
        <w:rPr>
          <w:rFonts w:eastAsia="PMingLiU"/>
          <w:spacing w:val="-2"/>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12A41F6B" w14:textId="77777777" w:rsidR="00F96D18" w:rsidRPr="00F96D18" w:rsidRDefault="00F96D18" w:rsidP="00F96D18">
      <w:pPr>
        <w:widowControl w:val="0"/>
        <w:kinsoku w:val="0"/>
        <w:overflowPunct w:val="0"/>
        <w:autoSpaceDE w:val="0"/>
        <w:autoSpaceDN w:val="0"/>
        <w:adjustRightInd w:val="0"/>
        <w:spacing w:before="159"/>
        <w:rPr>
          <w:rFonts w:eastAsia="PMingLiU"/>
          <w:spacing w:val="-2"/>
          <w:sz w:val="20"/>
          <w:lang w:val="en-US" w:eastAsia="zh-TW"/>
        </w:rPr>
      </w:pPr>
      <w:proofErr w:type="spellStart"/>
      <w:r w:rsidRPr="00F96D18">
        <w:rPr>
          <w:rFonts w:eastAsia="PMingLiU"/>
          <w:spacing w:val="-2"/>
          <w:sz w:val="20"/>
          <w:lang w:val="en-US" w:eastAsia="zh-TW"/>
        </w:rPr>
        <w:lastRenderedPageBreak/>
        <w:t>VendorSpecificInfo</w:t>
      </w:r>
      <w:proofErr w:type="spellEnd"/>
    </w:p>
    <w:p w14:paraId="3D5601F8" w14:textId="77777777" w:rsidR="00F96D18" w:rsidRPr="00F96D18" w:rsidRDefault="00F96D18" w:rsidP="00F96D18">
      <w:pPr>
        <w:widowControl w:val="0"/>
        <w:kinsoku w:val="0"/>
        <w:overflowPunct w:val="0"/>
        <w:autoSpaceDE w:val="0"/>
        <w:autoSpaceDN w:val="0"/>
        <w:adjustRightInd w:val="0"/>
        <w:spacing w:before="10"/>
        <w:rPr>
          <w:rFonts w:eastAsia="PMingLiU"/>
          <w:w w:val="99"/>
          <w:sz w:val="20"/>
          <w:lang w:val="en-US" w:eastAsia="zh-TW"/>
        </w:rPr>
      </w:pPr>
      <w:r w:rsidRPr="00F96D18">
        <w:rPr>
          <w:rFonts w:eastAsia="PMingLiU"/>
          <w:w w:val="99"/>
          <w:sz w:val="20"/>
          <w:lang w:val="en-US" w:eastAsia="zh-TW"/>
        </w:rPr>
        <w:t>)</w:t>
      </w:r>
    </w:p>
    <w:p w14:paraId="2796667B" w14:textId="77777777" w:rsidR="00F96D18" w:rsidRPr="00F96D18" w:rsidRDefault="00F96D18" w:rsidP="00F96D18">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88" w:type="dxa"/>
        <w:tblLayout w:type="fixed"/>
        <w:tblCellMar>
          <w:left w:w="0" w:type="dxa"/>
          <w:right w:w="0" w:type="dxa"/>
        </w:tblCellMar>
        <w:tblLook w:val="0000" w:firstRow="0" w:lastRow="0" w:firstColumn="0" w:lastColumn="0" w:noHBand="0" w:noVBand="0"/>
      </w:tblPr>
      <w:tblGrid>
        <w:gridCol w:w="1699"/>
        <w:gridCol w:w="1601"/>
        <w:gridCol w:w="1759"/>
        <w:gridCol w:w="3600"/>
      </w:tblGrid>
      <w:tr w:rsidR="00F96D18" w:rsidRPr="00F96D18" w14:paraId="71C48D57" w14:textId="77777777" w:rsidTr="002A4D3D">
        <w:trPr>
          <w:trHeight w:val="310"/>
        </w:trPr>
        <w:tc>
          <w:tcPr>
            <w:tcW w:w="1699" w:type="dxa"/>
            <w:tcBorders>
              <w:top w:val="single" w:sz="12" w:space="0" w:color="000000"/>
              <w:left w:val="single" w:sz="12" w:space="0" w:color="000000"/>
              <w:bottom w:val="single" w:sz="12" w:space="0" w:color="000000"/>
              <w:right w:val="single" w:sz="2" w:space="0" w:color="000000"/>
            </w:tcBorders>
          </w:tcPr>
          <w:p w14:paraId="4FE638ED" w14:textId="77777777" w:rsidR="00F96D18" w:rsidRPr="00F96D18" w:rsidRDefault="00F96D18" w:rsidP="00F96D18">
            <w:pPr>
              <w:widowControl w:val="0"/>
              <w:kinsoku w:val="0"/>
              <w:overflowPunct w:val="0"/>
              <w:autoSpaceDE w:val="0"/>
              <w:autoSpaceDN w:val="0"/>
              <w:adjustRightInd w:val="0"/>
              <w:spacing w:before="37"/>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601" w:type="dxa"/>
            <w:tcBorders>
              <w:top w:val="single" w:sz="12" w:space="0" w:color="000000"/>
              <w:left w:val="single" w:sz="2" w:space="0" w:color="000000"/>
              <w:bottom w:val="single" w:sz="12" w:space="0" w:color="000000"/>
              <w:right w:val="single" w:sz="2" w:space="0" w:color="000000"/>
            </w:tcBorders>
          </w:tcPr>
          <w:p w14:paraId="4E22B76F" w14:textId="77777777" w:rsidR="00F96D18" w:rsidRPr="00F96D18" w:rsidRDefault="00F96D18" w:rsidP="00F96D18">
            <w:pPr>
              <w:widowControl w:val="0"/>
              <w:kinsoku w:val="0"/>
              <w:overflowPunct w:val="0"/>
              <w:autoSpaceDE w:val="0"/>
              <w:autoSpaceDN w:val="0"/>
              <w:adjustRightInd w:val="0"/>
              <w:spacing w:before="37"/>
              <w:ind w:right="577"/>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59" w:type="dxa"/>
            <w:tcBorders>
              <w:top w:val="single" w:sz="12" w:space="0" w:color="000000"/>
              <w:left w:val="single" w:sz="2" w:space="0" w:color="000000"/>
              <w:bottom w:val="single" w:sz="12" w:space="0" w:color="000000"/>
              <w:right w:val="single" w:sz="2" w:space="0" w:color="000000"/>
            </w:tcBorders>
          </w:tcPr>
          <w:p w14:paraId="24E40746" w14:textId="77777777" w:rsidR="00F96D18" w:rsidRPr="00F96D18" w:rsidRDefault="00F96D18" w:rsidP="00F96D18">
            <w:pPr>
              <w:widowControl w:val="0"/>
              <w:kinsoku w:val="0"/>
              <w:overflowPunct w:val="0"/>
              <w:autoSpaceDE w:val="0"/>
              <w:autoSpaceDN w:val="0"/>
              <w:adjustRightInd w:val="0"/>
              <w:spacing w:before="37"/>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600" w:type="dxa"/>
            <w:tcBorders>
              <w:top w:val="single" w:sz="12" w:space="0" w:color="000000"/>
              <w:left w:val="single" w:sz="2" w:space="0" w:color="000000"/>
              <w:bottom w:val="single" w:sz="12" w:space="0" w:color="000000"/>
              <w:right w:val="single" w:sz="12" w:space="0" w:color="000000"/>
            </w:tcBorders>
          </w:tcPr>
          <w:p w14:paraId="5AF7DC20" w14:textId="77777777" w:rsidR="00F96D18" w:rsidRPr="00F96D18" w:rsidRDefault="00F96D18" w:rsidP="00F96D18">
            <w:pPr>
              <w:widowControl w:val="0"/>
              <w:kinsoku w:val="0"/>
              <w:overflowPunct w:val="0"/>
              <w:autoSpaceDE w:val="0"/>
              <w:autoSpaceDN w:val="0"/>
              <w:adjustRightInd w:val="0"/>
              <w:spacing w:before="37"/>
              <w:ind w:right="1325"/>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1665B444" w14:textId="77777777" w:rsidTr="002A4D3D">
        <w:trPr>
          <w:trHeight w:val="238"/>
        </w:trPr>
        <w:tc>
          <w:tcPr>
            <w:tcW w:w="1699" w:type="dxa"/>
            <w:tcBorders>
              <w:top w:val="single" w:sz="12" w:space="0" w:color="000000"/>
              <w:left w:val="single" w:sz="12" w:space="0" w:color="000000"/>
              <w:bottom w:val="single" w:sz="4" w:space="0" w:color="000000"/>
              <w:right w:val="single" w:sz="2" w:space="0" w:color="000000"/>
            </w:tcBorders>
          </w:tcPr>
          <w:p w14:paraId="1C6F3B05"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601" w:type="dxa"/>
            <w:tcBorders>
              <w:top w:val="single" w:sz="12" w:space="0" w:color="000000"/>
              <w:left w:val="single" w:sz="2" w:space="0" w:color="000000"/>
              <w:bottom w:val="single" w:sz="4" w:space="0" w:color="000000"/>
              <w:right w:val="single" w:sz="2" w:space="0" w:color="000000"/>
            </w:tcBorders>
          </w:tcPr>
          <w:p w14:paraId="7237DE6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59" w:type="dxa"/>
            <w:tcBorders>
              <w:top w:val="single" w:sz="12" w:space="0" w:color="000000"/>
              <w:left w:val="single" w:sz="2" w:space="0" w:color="000000"/>
              <w:bottom w:val="single" w:sz="4" w:space="0" w:color="000000"/>
              <w:right w:val="single" w:sz="2" w:space="0" w:color="000000"/>
            </w:tcBorders>
          </w:tcPr>
          <w:p w14:paraId="645BAFA4"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600" w:type="dxa"/>
            <w:tcBorders>
              <w:top w:val="single" w:sz="12" w:space="0" w:color="000000"/>
              <w:left w:val="single" w:sz="2" w:space="0" w:color="000000"/>
              <w:bottom w:val="single" w:sz="4" w:space="0" w:color="000000"/>
              <w:right w:val="single" w:sz="12" w:space="0" w:color="000000"/>
            </w:tcBorders>
          </w:tcPr>
          <w:p w14:paraId="2C6E169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7532E3BE" w14:textId="77777777" w:rsidTr="002A4D3D">
        <w:trPr>
          <w:trHeight w:val="2850"/>
        </w:trPr>
        <w:tc>
          <w:tcPr>
            <w:tcW w:w="1699" w:type="dxa"/>
            <w:tcBorders>
              <w:top w:val="single" w:sz="4" w:space="0" w:color="000000"/>
              <w:left w:val="single" w:sz="12" w:space="0" w:color="000000"/>
              <w:bottom w:val="single" w:sz="4" w:space="0" w:color="000000"/>
              <w:right w:val="single" w:sz="2" w:space="0" w:color="000000"/>
            </w:tcBorders>
          </w:tcPr>
          <w:p w14:paraId="56C14F85"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601" w:type="dxa"/>
            <w:tcBorders>
              <w:top w:val="single" w:sz="4" w:space="0" w:color="000000"/>
              <w:left w:val="single" w:sz="2" w:space="0" w:color="000000"/>
              <w:bottom w:val="single" w:sz="4" w:space="0" w:color="000000"/>
              <w:right w:val="single" w:sz="2" w:space="0" w:color="000000"/>
            </w:tcBorders>
          </w:tcPr>
          <w:p w14:paraId="511491B5"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pacing w:val="-2"/>
                <w:szCs w:val="18"/>
                <w:lang w:val="en-US" w:eastAsia="zh-TW"/>
              </w:rPr>
              <w:t>Integer</w:t>
            </w:r>
          </w:p>
        </w:tc>
        <w:tc>
          <w:tcPr>
            <w:tcW w:w="1759" w:type="dxa"/>
            <w:tcBorders>
              <w:top w:val="single" w:sz="4" w:space="0" w:color="000000"/>
              <w:left w:val="single" w:sz="2" w:space="0" w:color="000000"/>
              <w:bottom w:val="single" w:sz="4" w:space="0" w:color="000000"/>
              <w:right w:val="single" w:sz="2" w:space="0" w:color="000000"/>
            </w:tcBorders>
          </w:tcPr>
          <w:p w14:paraId="1D26B847" w14:textId="77777777" w:rsidR="00F96D18" w:rsidRPr="00F96D18" w:rsidRDefault="00F96D18" w:rsidP="00F96D18">
            <w:pPr>
              <w:widowControl w:val="0"/>
              <w:kinsoku w:val="0"/>
              <w:overflowPunct w:val="0"/>
              <w:autoSpaceDE w:val="0"/>
              <w:autoSpaceDN w:val="0"/>
              <w:adjustRightInd w:val="0"/>
              <w:spacing w:line="219"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600" w:type="dxa"/>
            <w:tcBorders>
              <w:top w:val="single" w:sz="4" w:space="0" w:color="000000"/>
              <w:left w:val="single" w:sz="2" w:space="0" w:color="000000"/>
              <w:bottom w:val="single" w:sz="4" w:space="0" w:color="000000"/>
              <w:right w:val="single" w:sz="12" w:space="0" w:color="000000"/>
            </w:tcBorders>
          </w:tcPr>
          <w:p w14:paraId="7178485E" w14:textId="42747DA5" w:rsidR="00F96D18" w:rsidRPr="00F96D18" w:rsidRDefault="00620F21" w:rsidP="00F96D18">
            <w:pPr>
              <w:widowControl w:val="0"/>
              <w:kinsoku w:val="0"/>
              <w:overflowPunct w:val="0"/>
              <w:autoSpaceDE w:val="0"/>
              <w:autoSpaceDN w:val="0"/>
              <w:adjustRightInd w:val="0"/>
              <w:spacing w:before="12" w:line="232" w:lineRule="auto"/>
              <w:ind w:right="154"/>
              <w:rPr>
                <w:rFonts w:eastAsia="PMingLiU"/>
                <w:spacing w:val="-2"/>
                <w:szCs w:val="18"/>
                <w:lang w:val="en-US" w:eastAsia="zh-TW"/>
              </w:rPr>
            </w:pPr>
            <w:ins w:id="204" w:author="Huang, Po-kai" w:date="2022-08-05T15:48:00Z">
              <w:r>
                <w:rPr>
                  <w:rFonts w:eastAsia="PMingLiU"/>
                  <w:szCs w:val="18"/>
                  <w:lang w:val="en-US" w:eastAsia="zh-TW"/>
                </w:rPr>
                <w:t>F</w:t>
              </w:r>
            </w:ins>
            <w:ins w:id="205" w:author="Huang, Po-kai" w:date="2022-08-05T15:49:00Z">
              <w:r>
                <w:rPr>
                  <w:rFonts w:eastAsia="PMingLiU"/>
                  <w:szCs w:val="18"/>
                  <w:lang w:val="en-US" w:eastAsia="zh-TW"/>
                </w:rPr>
                <w:t xml:space="preserve">or </w:t>
              </w:r>
            </w:ins>
            <w:ins w:id="206" w:author="Huang, Po-kai" w:date="2022-08-25T07:24:00Z">
              <w:r w:rsidR="009E5387">
                <w:rPr>
                  <w:rFonts w:eastAsia="PMingLiU"/>
                  <w:szCs w:val="18"/>
                  <w:lang w:val="en-US" w:eastAsia="zh-TW"/>
                </w:rPr>
                <w:t>non-</w:t>
              </w:r>
            </w:ins>
            <w:ins w:id="207" w:author="Huang, Po-kai" w:date="2022-08-05T15:49:00Z">
              <w:r>
                <w:rPr>
                  <w:rFonts w:eastAsia="PMingLiU"/>
                  <w:szCs w:val="18"/>
                  <w:lang w:val="en-US" w:eastAsia="zh-TW"/>
                </w:rPr>
                <w:t>MLO, s</w:t>
              </w:r>
            </w:ins>
            <w:del w:id="208" w:author="Huang, Po-kai" w:date="2022-08-05T15:49:00Z">
              <w:r w:rsidR="00F96D18" w:rsidRPr="00F96D18" w:rsidDel="00620F21">
                <w:rPr>
                  <w:rFonts w:eastAsia="PMingLiU"/>
                  <w:szCs w:val="18"/>
                  <w:lang w:val="en-US" w:eastAsia="zh-TW"/>
                </w:rPr>
                <w:delText>S</w:delText>
              </w:r>
            </w:del>
            <w:r w:rsidR="00F96D18" w:rsidRPr="00F96D18">
              <w:rPr>
                <w:rFonts w:eastAsia="PMingLiU"/>
                <w:szCs w:val="18"/>
                <w:lang w:val="en-US" w:eastAsia="zh-TW"/>
              </w:rPr>
              <w:t>pecifies how often the STA awakens and listens for the next Beacon frame, if it enters power</w:t>
            </w:r>
            <w:r w:rsidR="00F96D18" w:rsidRPr="00F96D18">
              <w:rPr>
                <w:rFonts w:eastAsia="PMingLiU"/>
                <w:spacing w:val="-4"/>
                <w:szCs w:val="18"/>
                <w:lang w:val="en-US" w:eastAsia="zh-TW"/>
              </w:rPr>
              <w:t xml:space="preserve"> </w:t>
            </w:r>
            <w:r w:rsidR="00F96D18" w:rsidRPr="00F96D18">
              <w:rPr>
                <w:rFonts w:eastAsia="PMingLiU"/>
                <w:szCs w:val="18"/>
                <w:lang w:val="en-US" w:eastAsia="zh-TW"/>
              </w:rPr>
              <w:t>save</w:t>
            </w:r>
            <w:r w:rsidR="00F96D18" w:rsidRPr="00F96D18">
              <w:rPr>
                <w:rFonts w:eastAsia="PMingLiU"/>
                <w:spacing w:val="-3"/>
                <w:szCs w:val="18"/>
                <w:lang w:val="en-US" w:eastAsia="zh-TW"/>
              </w:rPr>
              <w:t xml:space="preserve"> </w:t>
            </w:r>
            <w:r w:rsidR="00F96D18" w:rsidRPr="00F96D18">
              <w:rPr>
                <w:rFonts w:eastAsia="PMingLiU"/>
                <w:szCs w:val="18"/>
                <w:lang w:val="en-US" w:eastAsia="zh-TW"/>
              </w:rPr>
              <w:t>mode</w:t>
            </w:r>
            <w:del w:id="209" w:author="Huang, Po-kai" w:date="2022-08-05T15:49:00Z">
              <w:r w:rsidR="00F96D18" w:rsidRPr="00F96D18" w:rsidDel="00620F21">
                <w:rPr>
                  <w:rFonts w:eastAsia="PMingLiU"/>
                  <w:spacing w:val="-4"/>
                  <w:szCs w:val="18"/>
                  <w:lang w:val="en-US" w:eastAsia="zh-TW"/>
                </w:rPr>
                <w:delText xml:space="preserve"> </w:delText>
              </w:r>
              <w:r w:rsidR="00F96D18" w:rsidRPr="00F96D18" w:rsidDel="00620F21">
                <w:rPr>
                  <w:rFonts w:eastAsia="PMingLiU"/>
                  <w:szCs w:val="18"/>
                  <w:u w:val="single"/>
                  <w:lang w:val="en-US" w:eastAsia="zh-TW"/>
                </w:rPr>
                <w:delText>when</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zCs w:val="18"/>
                  <w:u w:val="single"/>
                  <w:lang w:val="en-US" w:eastAsia="zh-TW"/>
                </w:rPr>
                <w:delText>an</w:delText>
              </w:r>
              <w:r w:rsidR="00F96D18" w:rsidRPr="00F96D18" w:rsidDel="00620F21">
                <w:rPr>
                  <w:rFonts w:eastAsia="PMingLiU"/>
                  <w:spacing w:val="-3"/>
                  <w:szCs w:val="18"/>
                  <w:u w:val="single"/>
                  <w:lang w:val="en-US" w:eastAsia="zh-TW"/>
                </w:rPr>
                <w:delText xml:space="preserve"> </w:delText>
              </w:r>
              <w:r w:rsidR="00F96D18" w:rsidRPr="00F96D18" w:rsidDel="00620F21">
                <w:rPr>
                  <w:rFonts w:eastAsia="PMingLiU"/>
                  <w:szCs w:val="18"/>
                  <w:u w:val="single"/>
                  <w:lang w:val="en-US" w:eastAsia="zh-TW"/>
                </w:rPr>
                <w:delText>association</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zCs w:val="18"/>
                  <w:u w:val="single"/>
                  <w:lang w:val="en-US" w:eastAsia="zh-TW"/>
                </w:rPr>
                <w:delText>is</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zCs w:val="18"/>
                  <w:u w:val="single"/>
                  <w:lang w:val="en-US" w:eastAsia="zh-TW"/>
                </w:rPr>
                <w:delText>not</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pacing w:val="-4"/>
                  <w:szCs w:val="18"/>
                  <w:lang w:val="en-US" w:eastAsia="zh-TW"/>
                </w:rPr>
                <w:delText xml:space="preserve"> </w:delText>
              </w:r>
              <w:r w:rsidR="00F96D18" w:rsidRPr="00F96D18" w:rsidDel="00620F21">
                <w:rPr>
                  <w:rFonts w:eastAsia="PMingLiU"/>
                  <w:szCs w:val="18"/>
                  <w:u w:val="single"/>
                  <w:lang w:val="en-US" w:eastAsia="zh-TW"/>
                </w:rPr>
                <w:delText xml:space="preserve">an MLD association (see 11.3 (STA </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 xml:space="preserve">authenticationAuthentication and </w:delText>
              </w:r>
              <w:r w:rsidR="00F96D18" w:rsidRPr="00F96D18" w:rsidDel="00620F21">
                <w:rPr>
                  <w:rFonts w:eastAsia="PMingLiU"/>
                  <w:szCs w:val="18"/>
                  <w:lang w:val="en-US" w:eastAsia="zh-TW"/>
                </w:rPr>
                <w:delText xml:space="preserve"> </w:delText>
              </w:r>
              <w:r w:rsidR="00F96D18" w:rsidRPr="00F96D18" w:rsidDel="00620F21">
                <w:rPr>
                  <w:rFonts w:eastAsia="PMingLiU"/>
                  <w:spacing w:val="-2"/>
                  <w:szCs w:val="18"/>
                  <w:u w:val="single"/>
                  <w:lang w:val="en-US" w:eastAsia="zh-TW"/>
                </w:rPr>
                <w:delText>association))</w:delText>
              </w:r>
            </w:del>
            <w:r w:rsidR="00F96D18" w:rsidRPr="00F96D18">
              <w:rPr>
                <w:rFonts w:eastAsia="PMingLiU"/>
                <w:spacing w:val="-2"/>
                <w:szCs w:val="18"/>
                <w:lang w:val="en-US" w:eastAsia="zh-TW"/>
              </w:rPr>
              <w:t>.</w:t>
            </w:r>
          </w:p>
          <w:p w14:paraId="2E7D306A" w14:textId="77777777" w:rsidR="00F96D18" w:rsidRPr="00F96D18" w:rsidRDefault="00F96D18" w:rsidP="00F96D18">
            <w:pPr>
              <w:widowControl w:val="0"/>
              <w:kinsoku w:val="0"/>
              <w:overflowPunct w:val="0"/>
              <w:autoSpaceDE w:val="0"/>
              <w:autoSpaceDN w:val="0"/>
              <w:adjustRightInd w:val="0"/>
              <w:rPr>
                <w:rFonts w:eastAsia="PMingLiU"/>
                <w:sz w:val="17"/>
                <w:szCs w:val="17"/>
                <w:lang w:val="en-US" w:eastAsia="zh-TW"/>
              </w:rPr>
            </w:pPr>
          </w:p>
          <w:p w14:paraId="13B72C80" w14:textId="273AA36B" w:rsidR="00F96D18" w:rsidRPr="00F96D18" w:rsidRDefault="00620F21" w:rsidP="00F96D18">
            <w:pPr>
              <w:widowControl w:val="0"/>
              <w:kinsoku w:val="0"/>
              <w:overflowPunct w:val="0"/>
              <w:autoSpaceDE w:val="0"/>
              <w:autoSpaceDN w:val="0"/>
              <w:adjustRightInd w:val="0"/>
              <w:spacing w:line="232" w:lineRule="auto"/>
              <w:ind w:right="81"/>
              <w:rPr>
                <w:rFonts w:eastAsia="PMingLiU"/>
                <w:spacing w:val="-2"/>
                <w:szCs w:val="18"/>
                <w:lang w:val="en-US" w:eastAsia="zh-TW"/>
              </w:rPr>
            </w:pPr>
            <w:ins w:id="210" w:author="Huang, Po-kai" w:date="2022-08-05T15:49:00Z">
              <w:r>
                <w:rPr>
                  <w:rFonts w:eastAsia="PMingLiU"/>
                  <w:szCs w:val="18"/>
                  <w:u w:val="single"/>
                  <w:lang w:val="en-US" w:eastAsia="zh-TW"/>
                </w:rPr>
                <w:t>For MLO, s</w:t>
              </w:r>
            </w:ins>
            <w:del w:id="211" w:author="Huang, Po-kai" w:date="2022-08-05T15:49:00Z">
              <w:r w:rsidR="00F96D18" w:rsidRPr="00F96D18" w:rsidDel="00620F21">
                <w:rPr>
                  <w:rFonts w:eastAsia="PMingLiU"/>
                  <w:szCs w:val="18"/>
                  <w:u w:val="single"/>
                  <w:lang w:val="en-US" w:eastAsia="zh-TW"/>
                </w:rPr>
                <w:delText>S</w:delText>
              </w:r>
            </w:del>
            <w:r w:rsidR="00F96D18" w:rsidRPr="00F96D18">
              <w:rPr>
                <w:rFonts w:eastAsia="PMingLiU"/>
                <w:szCs w:val="18"/>
                <w:u w:val="single"/>
                <w:lang w:val="en-US" w:eastAsia="zh-TW"/>
              </w:rPr>
              <w:t>pecifies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how</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often</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at</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least</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one</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STA</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affiliated</w:t>
            </w:r>
            <w:r w:rsidR="00F96D18" w:rsidRPr="00F96D18">
              <w:rPr>
                <w:rFonts w:eastAsia="PMingLiU"/>
                <w:szCs w:val="18"/>
                <w:lang w:val="en-US" w:eastAsia="zh-TW"/>
              </w:rPr>
              <w:t xml:space="preserve"> </w:t>
            </w:r>
            <w:r w:rsidR="00F96D18" w:rsidRPr="00F96D18">
              <w:rPr>
                <w:rFonts w:eastAsia="PMingLiU"/>
                <w:szCs w:val="18"/>
                <w:u w:val="single"/>
                <w:lang w:val="en-US" w:eastAsia="zh-TW"/>
              </w:rPr>
              <w:t>with</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awakens</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and</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listens</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for</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next</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Beacon frame, if all STAs affiliated with the </w:t>
            </w:r>
            <w:r w:rsidR="00F96D18" w:rsidRPr="00F96D18">
              <w:rPr>
                <w:rFonts w:eastAsia="PMingLiU"/>
                <w:szCs w:val="18"/>
                <w:lang w:val="en-US" w:eastAsia="zh-TW"/>
              </w:rPr>
              <w:t xml:space="preserve"> </w:t>
            </w:r>
            <w:r w:rsidR="00F96D18" w:rsidRPr="00F96D18">
              <w:rPr>
                <w:rFonts w:eastAsia="PMingLiU"/>
                <w:szCs w:val="18"/>
                <w:u w:val="single"/>
                <w:lang w:val="en-US" w:eastAsia="zh-TW"/>
              </w:rPr>
              <w:t>MLD</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enter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power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save</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mode</w:t>
            </w:r>
            <w:r w:rsidR="00F96D18" w:rsidRPr="00F96D18">
              <w:rPr>
                <w:rFonts w:eastAsia="PMingLiU"/>
                <w:spacing w:val="-7"/>
                <w:szCs w:val="18"/>
                <w:u w:val="single"/>
                <w:lang w:val="en-US" w:eastAsia="zh-TW"/>
              </w:rPr>
              <w:t xml:space="preserve"> </w:t>
            </w:r>
            <w:del w:id="212" w:author="Huang, Po-kai" w:date="2022-08-05T15:49:00Z">
              <w:r w:rsidR="00F96D18" w:rsidRPr="00F96D18" w:rsidDel="00620F21">
                <w:rPr>
                  <w:rFonts w:eastAsia="PMingLiU"/>
                  <w:szCs w:val="18"/>
                  <w:u w:val="single"/>
                  <w:lang w:val="en-US" w:eastAsia="zh-TW"/>
                </w:rPr>
                <w:delText>when</w:delText>
              </w:r>
              <w:r w:rsidR="00F96D18" w:rsidRPr="00F96D18" w:rsidDel="00620F21">
                <w:rPr>
                  <w:rFonts w:eastAsia="PMingLiU"/>
                  <w:spacing w:val="-8"/>
                  <w:szCs w:val="18"/>
                  <w:u w:val="single"/>
                  <w:lang w:val="en-US" w:eastAsia="zh-TW"/>
                </w:rPr>
                <w:delText xml:space="preserve"> </w:delText>
              </w:r>
              <w:r w:rsidR="00F96D18" w:rsidRPr="00F96D18" w:rsidDel="00620F21">
                <w:rPr>
                  <w:rFonts w:eastAsia="PMingLiU"/>
                  <w:szCs w:val="18"/>
                  <w:u w:val="single"/>
                  <w:lang w:val="en-US" w:eastAsia="zh-TW"/>
                </w:rPr>
                <w:delText>an</w:delText>
              </w:r>
              <w:r w:rsidR="00F96D18" w:rsidRPr="00F96D18" w:rsidDel="00620F21">
                <w:rPr>
                  <w:rFonts w:eastAsia="PMingLiU"/>
                  <w:spacing w:val="-7"/>
                  <w:szCs w:val="18"/>
                  <w:u w:val="single"/>
                  <w:lang w:val="en-US" w:eastAsia="zh-TW"/>
                </w:rPr>
                <w:delText xml:space="preserve"> </w:delText>
              </w:r>
              <w:r w:rsidR="00F96D18" w:rsidRPr="00F96D18" w:rsidDel="00620F21">
                <w:rPr>
                  <w:rFonts w:eastAsia="PMingLiU"/>
                  <w:szCs w:val="18"/>
                  <w:u w:val="single"/>
                  <w:lang w:val="en-US" w:eastAsia="zh-TW"/>
                </w:rPr>
                <w:delText>associa-</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 xml:space="preserve">tion is an MLD association (see 11.3 (STA </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authenticationAuthentication and associa-</w:delText>
              </w:r>
              <w:r w:rsidR="00F96D18" w:rsidRPr="00F96D18" w:rsidDel="00620F21">
                <w:rPr>
                  <w:rFonts w:eastAsia="PMingLiU"/>
                  <w:szCs w:val="18"/>
                  <w:lang w:val="en-US" w:eastAsia="zh-TW"/>
                </w:rPr>
                <w:delText xml:space="preserve"> </w:delText>
              </w:r>
              <w:r w:rsidR="00F96D18" w:rsidRPr="00F96D18" w:rsidDel="00620F21">
                <w:rPr>
                  <w:rFonts w:eastAsia="PMingLiU"/>
                  <w:spacing w:val="-2"/>
                  <w:szCs w:val="18"/>
                  <w:u w:val="single"/>
                  <w:lang w:val="en-US" w:eastAsia="zh-TW"/>
                </w:rPr>
                <w:delText>tion))</w:delText>
              </w:r>
              <w:r w:rsidR="00F96D18" w:rsidRPr="00F96D18" w:rsidDel="00620F21">
                <w:rPr>
                  <w:rFonts w:eastAsia="PMingLiU"/>
                  <w:spacing w:val="-2"/>
                  <w:szCs w:val="18"/>
                  <w:lang w:val="en-US" w:eastAsia="zh-TW"/>
                </w:rPr>
                <w:delText>.</w:delText>
              </w:r>
            </w:del>
            <w:ins w:id="213" w:author="Huang, Po-kai" w:date="2022-08-05T15:59:00Z">
              <w:r w:rsidR="00272277">
                <w:rPr>
                  <w:rFonts w:eastAsia="PMingLiU"/>
                  <w:sz w:val="20"/>
                  <w:lang w:val="en-US" w:eastAsia="zh-TW"/>
                </w:rPr>
                <w:t xml:space="preserve"> (#10270)</w:t>
              </w:r>
            </w:ins>
          </w:p>
        </w:tc>
      </w:tr>
      <w:tr w:rsidR="00F96D18" w:rsidRPr="00F96D18" w14:paraId="5C717D72" w14:textId="77777777" w:rsidTr="002A4D3D">
        <w:trPr>
          <w:trHeight w:val="250"/>
        </w:trPr>
        <w:tc>
          <w:tcPr>
            <w:tcW w:w="1699" w:type="dxa"/>
            <w:tcBorders>
              <w:top w:val="single" w:sz="4" w:space="0" w:color="000000"/>
              <w:left w:val="single" w:sz="12" w:space="0" w:color="000000"/>
              <w:bottom w:val="single" w:sz="4" w:space="0" w:color="000000"/>
              <w:right w:val="single" w:sz="2" w:space="0" w:color="000000"/>
            </w:tcBorders>
          </w:tcPr>
          <w:p w14:paraId="3C57E789" w14:textId="77777777" w:rsidR="00F96D18" w:rsidRPr="00F96D18" w:rsidRDefault="00F96D18" w:rsidP="00F96D18">
            <w:pPr>
              <w:widowControl w:val="0"/>
              <w:kinsoku w:val="0"/>
              <w:overflowPunct w:val="0"/>
              <w:autoSpaceDE w:val="0"/>
              <w:autoSpaceDN w:val="0"/>
              <w:adjustRightInd w:val="0"/>
              <w:spacing w:before="7"/>
              <w:rPr>
                <w:rFonts w:eastAsia="PMingLiU"/>
                <w:spacing w:val="-5"/>
                <w:szCs w:val="18"/>
                <w:lang w:val="en-US" w:eastAsia="zh-TW"/>
              </w:rPr>
            </w:pPr>
            <w:r w:rsidRPr="00F96D18">
              <w:rPr>
                <w:rFonts w:eastAsia="PMingLiU"/>
                <w:spacing w:val="-5"/>
                <w:szCs w:val="18"/>
                <w:lang w:val="en-US" w:eastAsia="zh-TW"/>
              </w:rPr>
              <w:t>...</w:t>
            </w:r>
          </w:p>
        </w:tc>
        <w:tc>
          <w:tcPr>
            <w:tcW w:w="1601" w:type="dxa"/>
            <w:tcBorders>
              <w:top w:val="single" w:sz="4" w:space="0" w:color="000000"/>
              <w:left w:val="single" w:sz="2" w:space="0" w:color="000000"/>
              <w:bottom w:val="single" w:sz="4" w:space="0" w:color="000000"/>
              <w:right w:val="single" w:sz="2" w:space="0" w:color="000000"/>
            </w:tcBorders>
          </w:tcPr>
          <w:p w14:paraId="135A41D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59" w:type="dxa"/>
            <w:tcBorders>
              <w:top w:val="single" w:sz="4" w:space="0" w:color="000000"/>
              <w:left w:val="single" w:sz="2" w:space="0" w:color="000000"/>
              <w:bottom w:val="single" w:sz="4" w:space="0" w:color="000000"/>
              <w:right w:val="single" w:sz="2" w:space="0" w:color="000000"/>
            </w:tcBorders>
          </w:tcPr>
          <w:p w14:paraId="089BE0F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600" w:type="dxa"/>
            <w:tcBorders>
              <w:top w:val="single" w:sz="4" w:space="0" w:color="000000"/>
              <w:left w:val="single" w:sz="2" w:space="0" w:color="000000"/>
              <w:bottom w:val="single" w:sz="4" w:space="0" w:color="000000"/>
              <w:right w:val="single" w:sz="12" w:space="0" w:color="000000"/>
            </w:tcBorders>
          </w:tcPr>
          <w:p w14:paraId="5F124F1A"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7722B9EF" w14:textId="77777777" w:rsidTr="002A4D3D">
        <w:trPr>
          <w:trHeight w:val="1451"/>
        </w:trPr>
        <w:tc>
          <w:tcPr>
            <w:tcW w:w="1699" w:type="dxa"/>
            <w:tcBorders>
              <w:top w:val="single" w:sz="4" w:space="0" w:color="000000"/>
              <w:left w:val="single" w:sz="12" w:space="0" w:color="000000"/>
              <w:bottom w:val="single" w:sz="2" w:space="0" w:color="000000"/>
              <w:right w:val="single" w:sz="2" w:space="0" w:color="000000"/>
            </w:tcBorders>
          </w:tcPr>
          <w:p w14:paraId="08E678ED"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601" w:type="dxa"/>
            <w:tcBorders>
              <w:top w:val="single" w:sz="4" w:space="0" w:color="000000"/>
              <w:left w:val="single" w:sz="2" w:space="0" w:color="000000"/>
              <w:bottom w:val="single" w:sz="2" w:space="0" w:color="000000"/>
              <w:right w:val="single" w:sz="2" w:space="0" w:color="000000"/>
            </w:tcBorders>
          </w:tcPr>
          <w:p w14:paraId="0CB9CEE7" w14:textId="77777777" w:rsidR="00F96D18" w:rsidRPr="00F96D18" w:rsidRDefault="00F96D18" w:rsidP="00F96D18">
            <w:pPr>
              <w:widowControl w:val="0"/>
              <w:kinsoku w:val="0"/>
              <w:overflowPunct w:val="0"/>
              <w:autoSpaceDE w:val="0"/>
              <w:autoSpaceDN w:val="0"/>
              <w:adjustRightInd w:val="0"/>
              <w:spacing w:before="12" w:line="232" w:lineRule="auto"/>
              <w:ind w:right="71"/>
              <w:rPr>
                <w:rFonts w:eastAsia="PMingLiU"/>
                <w:spacing w:val="-2"/>
                <w:szCs w:val="18"/>
                <w:lang w:val="en-US" w:eastAsia="zh-TW"/>
              </w:rPr>
            </w:pPr>
            <w:r w:rsidRPr="00F96D18">
              <w:rPr>
                <w:rFonts w:eastAsia="PMingLiU"/>
                <w:spacing w:val="-2"/>
                <w:szCs w:val="18"/>
                <w:u w:val="single"/>
                <w:lang w:val="en-US" w:eastAsia="zh-TW"/>
              </w:rPr>
              <w:t>As</w:t>
            </w:r>
            <w:r w:rsidRPr="00F96D18">
              <w:rPr>
                <w:rFonts w:eastAsia="PMingLiU"/>
                <w:spacing w:val="-13"/>
                <w:szCs w:val="18"/>
                <w:u w:val="single"/>
                <w:lang w:val="en-US" w:eastAsia="zh-TW"/>
              </w:rPr>
              <w:t xml:space="preserve"> </w:t>
            </w:r>
            <w:r w:rsidRPr="00F96D18">
              <w:rPr>
                <w:rFonts w:eastAsia="PMingLiU"/>
                <w:spacing w:val="-2"/>
                <w:szCs w:val="18"/>
                <w:u w:val="single"/>
                <w:lang w:val="en-US" w:eastAsia="zh-TW"/>
              </w:rPr>
              <w:t>defined</w:t>
            </w:r>
            <w:r w:rsidRPr="00F96D18">
              <w:rPr>
                <w:rFonts w:eastAsia="PMingLiU"/>
                <w:spacing w:val="-12"/>
                <w:szCs w:val="18"/>
                <w:u w:val="single"/>
                <w:lang w:val="en-US" w:eastAsia="zh-TW"/>
              </w:rPr>
              <w:t xml:space="preserve"> </w:t>
            </w:r>
            <w:r w:rsidRPr="00F96D18">
              <w:rPr>
                <w:rFonts w:eastAsia="PMingLiU"/>
                <w:spacing w:val="-2"/>
                <w:szCs w:val="18"/>
                <w:u w:val="single"/>
                <w:lang w:val="en-US" w:eastAsia="zh-TW"/>
              </w:rPr>
              <w:t>in</w:t>
            </w:r>
            <w:r w:rsidRPr="00F96D18">
              <w:rPr>
                <w:rFonts w:eastAsia="PMingLiU"/>
                <w:spacing w:val="-12"/>
                <w:szCs w:val="18"/>
                <w:u w:val="single"/>
                <w:lang w:val="en-US" w:eastAsia="zh-TW"/>
              </w:rPr>
              <w:t xml:space="preserve"> </w:t>
            </w:r>
            <w:r w:rsidRPr="00F96D18">
              <w:rPr>
                <w:rFonts w:eastAsia="PMingLiU"/>
                <w:spacing w:val="-2"/>
                <w:szCs w:val="18"/>
                <w:u w:val="single"/>
                <w:lang w:val="en-US" w:eastAsia="zh-TW"/>
              </w:rPr>
              <w:t>EHT</w:t>
            </w:r>
            <w:r w:rsidRPr="00F96D18">
              <w:rPr>
                <w:rFonts w:eastAsia="PMingLiU"/>
                <w:spacing w:val="-2"/>
                <w:szCs w:val="18"/>
                <w:lang w:val="en-US" w:eastAsia="zh-TW"/>
              </w:rPr>
              <w:t xml:space="preserve"> </w:t>
            </w:r>
            <w:proofErr w:type="gramStart"/>
            <w:r w:rsidRPr="00F96D18">
              <w:rPr>
                <w:rFonts w:eastAsia="PMingLiU"/>
                <w:szCs w:val="18"/>
                <w:u w:val="single"/>
                <w:lang w:val="en-US" w:eastAsia="zh-TW"/>
              </w:rPr>
              <w:t xml:space="preserve">Capabilities </w:t>
            </w:r>
            <w:r w:rsidRPr="00F96D18">
              <w:rPr>
                <w:rFonts w:eastAsia="PMingLiU"/>
                <w:szCs w:val="18"/>
                <w:lang w:val="en-US" w:eastAsia="zh-TW"/>
              </w:rPr>
              <w:t xml:space="preserve"> </w:t>
            </w:r>
            <w:r w:rsidRPr="00F96D18">
              <w:rPr>
                <w:rFonts w:eastAsia="PMingLiU"/>
                <w:spacing w:val="-2"/>
                <w:szCs w:val="18"/>
                <w:u w:val="single"/>
                <w:lang w:val="en-US" w:eastAsia="zh-TW"/>
              </w:rPr>
              <w:t>element</w:t>
            </w:r>
            <w:proofErr w:type="gramEnd"/>
          </w:p>
        </w:tc>
        <w:tc>
          <w:tcPr>
            <w:tcW w:w="1759" w:type="dxa"/>
            <w:tcBorders>
              <w:top w:val="single" w:sz="4" w:space="0" w:color="000000"/>
              <w:left w:val="single" w:sz="2" w:space="0" w:color="000000"/>
              <w:bottom w:val="single" w:sz="2" w:space="0" w:color="000000"/>
              <w:right w:val="single" w:sz="2" w:space="0" w:color="000000"/>
            </w:tcBorders>
          </w:tcPr>
          <w:p w14:paraId="4F432D3D" w14:textId="77777777" w:rsidR="00F96D18" w:rsidRPr="00F96D18" w:rsidRDefault="00F96D18" w:rsidP="00F96D18">
            <w:pPr>
              <w:widowControl w:val="0"/>
              <w:kinsoku w:val="0"/>
              <w:overflowPunct w:val="0"/>
              <w:autoSpaceDE w:val="0"/>
              <w:autoSpaceDN w:val="0"/>
              <w:adjustRightInd w:val="0"/>
              <w:spacing w:before="7"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5"/>
                <w:szCs w:val="18"/>
                <w:u w:val="single"/>
                <w:lang w:val="en-US" w:eastAsia="zh-TW"/>
              </w:rPr>
              <w:t xml:space="preserve"> </w:t>
            </w:r>
            <w:r w:rsidRPr="00F96D18">
              <w:rPr>
                <w:rFonts w:eastAsia="PMingLiU"/>
                <w:szCs w:val="18"/>
                <w:u w:val="single"/>
                <w:lang w:val="en-US" w:eastAsia="zh-TW"/>
              </w:rPr>
              <w:t>defined</w:t>
            </w:r>
            <w:r w:rsidRPr="00F96D18">
              <w:rPr>
                <w:rFonts w:eastAsia="PMingLiU"/>
                <w:spacing w:val="-4"/>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5F2B5546"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6"/>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1C734FA6"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600" w:type="dxa"/>
            <w:tcBorders>
              <w:top w:val="single" w:sz="4" w:space="0" w:color="000000"/>
              <w:left w:val="single" w:sz="2" w:space="0" w:color="000000"/>
              <w:bottom w:val="single" w:sz="2" w:space="0" w:color="000000"/>
              <w:right w:val="single" w:sz="12" w:space="0" w:color="000000"/>
            </w:tcBorders>
          </w:tcPr>
          <w:p w14:paraId="0EC35864" w14:textId="77777777" w:rsidR="00F96D18" w:rsidRPr="00F96D18" w:rsidRDefault="00F96D18" w:rsidP="00F96D18">
            <w:pPr>
              <w:widowControl w:val="0"/>
              <w:kinsoku w:val="0"/>
              <w:overflowPunct w:val="0"/>
              <w:autoSpaceDE w:val="0"/>
              <w:autoSpaceDN w:val="0"/>
              <w:adjustRightInd w:val="0"/>
              <w:spacing w:before="12" w:line="232" w:lineRule="auto"/>
              <w:ind w:right="81"/>
              <w:rPr>
                <w:rFonts w:eastAsia="PMingLiU"/>
                <w:szCs w:val="18"/>
                <w:lang w:val="en-US" w:eastAsia="zh-TW"/>
              </w:rPr>
            </w:pPr>
            <w:r w:rsidRPr="00F96D18">
              <w:rPr>
                <w:rFonts w:eastAsia="PMingLiU"/>
                <w:szCs w:val="18"/>
                <w:u w:val="single"/>
                <w:lang w:val="en-US" w:eastAsia="zh-TW"/>
              </w:rPr>
              <w:t>Specifies</w:t>
            </w:r>
            <w:r w:rsidRPr="00F96D18">
              <w:rPr>
                <w:rFonts w:eastAsia="PMingLiU"/>
                <w:spacing w:val="-3"/>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4"/>
                <w:szCs w:val="18"/>
                <w:u w:val="single"/>
                <w:lang w:val="en-US" w:eastAsia="zh-TW"/>
              </w:rPr>
              <w:t xml:space="preserve"> </w:t>
            </w:r>
            <w:r w:rsidRPr="00F96D18">
              <w:rPr>
                <w:rFonts w:eastAsia="PMingLiU"/>
                <w:szCs w:val="18"/>
                <w:u w:val="single"/>
                <w:lang w:val="en-US" w:eastAsia="zh-TW"/>
              </w:rPr>
              <w:t>in</w:t>
            </w:r>
            <w:r w:rsidRPr="00F96D18">
              <w:rPr>
                <w:rFonts w:eastAsia="PMingLiU"/>
                <w:spacing w:val="-4"/>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4"/>
                <w:szCs w:val="18"/>
                <w:u w:val="single"/>
                <w:lang w:val="en-US" w:eastAsia="zh-TW"/>
              </w:rPr>
              <w:t xml:space="preserve"> </w:t>
            </w:r>
            <w:proofErr w:type="spellStart"/>
            <w:r w:rsidRPr="00F96D18">
              <w:rPr>
                <w:rFonts w:eastAsia="PMingLiU"/>
                <w:szCs w:val="18"/>
                <w:u w:val="single"/>
                <w:lang w:val="en-US" w:eastAsia="zh-TW"/>
              </w:rPr>
              <w:t>Capabili</w:t>
            </w:r>
            <w:proofErr w:type="spellEnd"/>
            <w:r w:rsidRPr="00F96D18">
              <w:rPr>
                <w:rFonts w:eastAsia="PMingLiU"/>
                <w:szCs w:val="18"/>
                <w:u w:val="single"/>
                <w:lang w:val="en-US" w:eastAsia="zh-TW"/>
              </w:rPr>
              <w:t>-</w:t>
            </w:r>
            <w:r w:rsidRPr="00F96D18">
              <w:rPr>
                <w:rFonts w:eastAsia="PMingLiU"/>
                <w:szCs w:val="18"/>
                <w:lang w:val="en-US" w:eastAsia="zh-TW"/>
              </w:rPr>
              <w:t xml:space="preserve"> </w:t>
            </w:r>
            <w:r w:rsidRPr="00F96D18">
              <w:rPr>
                <w:rFonts w:eastAsia="PMingLiU"/>
                <w:szCs w:val="18"/>
                <w:u w:val="single"/>
                <w:lang w:val="en-US" w:eastAsia="zh-TW"/>
              </w:rPr>
              <w:t>ties element that are supported by the peer</w:t>
            </w:r>
            <w:r w:rsidRPr="00F96D18">
              <w:rPr>
                <w:rFonts w:eastAsia="PMingLiU"/>
                <w:szCs w:val="18"/>
                <w:lang w:val="en-US" w:eastAsia="zh-TW"/>
              </w:rPr>
              <w:t xml:space="preserve"> </w:t>
            </w:r>
            <w:r w:rsidRPr="00F96D18">
              <w:rPr>
                <w:rFonts w:eastAsia="PMingLiU"/>
                <w:szCs w:val="18"/>
                <w:u w:val="single"/>
                <w:lang w:val="en-US" w:eastAsia="zh-TW"/>
              </w:rPr>
              <w:t>STA. The parameter is present if dot11EH-</w:t>
            </w:r>
            <w:r w:rsidRPr="00F96D18">
              <w:rPr>
                <w:rFonts w:eastAsia="PMingLiU"/>
                <w:szCs w:val="18"/>
                <w:lang w:val="en-US" w:eastAsia="zh-TW"/>
              </w:rPr>
              <w:t xml:space="preserve"> </w:t>
            </w:r>
            <w:proofErr w:type="spellStart"/>
            <w:r w:rsidRPr="00F96D18">
              <w:rPr>
                <w:rFonts w:eastAsia="PMingLiU"/>
                <w:szCs w:val="18"/>
                <w:u w:val="single"/>
                <w:lang w:val="en-US" w:eastAsia="zh-TW"/>
              </w:rPr>
              <w:t>TOptionImplemented</w:t>
            </w:r>
            <w:proofErr w:type="spellEnd"/>
            <w:r w:rsidRPr="00F96D18">
              <w:rPr>
                <w:rFonts w:eastAsia="PMingLiU"/>
                <w:szCs w:val="18"/>
                <w:u w:val="single"/>
                <w:lang w:val="en-US" w:eastAsia="zh-TW"/>
              </w:rPr>
              <w:t xml:space="preserve"> is true and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element</w:t>
            </w:r>
            <w:r w:rsidRPr="00F96D18">
              <w:rPr>
                <w:rFonts w:eastAsia="PMingLiU"/>
                <w:spacing w:val="-5"/>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pacing w:val="-5"/>
                <w:szCs w:val="18"/>
                <w:u w:val="single"/>
                <w:lang w:val="en-US" w:eastAsia="zh-TW"/>
              </w:rPr>
              <w:t xml:space="preserve"> </w:t>
            </w:r>
            <w:r w:rsidRPr="00F96D18">
              <w:rPr>
                <w:rFonts w:eastAsia="PMingLiU"/>
                <w:szCs w:val="18"/>
                <w:u w:val="single"/>
                <w:lang w:val="en-US" w:eastAsia="zh-TW"/>
              </w:rPr>
              <w:t>in</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proofErr w:type="spellStart"/>
            <w:r w:rsidRPr="00F96D18">
              <w:rPr>
                <w:rFonts w:eastAsia="PMingLiU"/>
                <w:szCs w:val="18"/>
                <w:u w:val="single"/>
                <w:lang w:val="en-US" w:eastAsia="zh-TW"/>
              </w:rPr>
              <w:t>Associa</w:t>
            </w:r>
            <w:proofErr w:type="spellEnd"/>
            <w:r w:rsidRPr="00F96D18">
              <w:rPr>
                <w:rFonts w:eastAsia="PMingLiU"/>
                <w:szCs w:val="18"/>
                <w:u w:val="single"/>
                <w:lang w:val="en-US" w:eastAsia="zh-TW"/>
              </w:rPr>
              <w:t>-</w:t>
            </w:r>
            <w:r w:rsidRPr="00F96D18">
              <w:rPr>
                <w:rFonts w:eastAsia="PMingLiU"/>
                <w:szCs w:val="18"/>
                <w:lang w:val="en-US" w:eastAsia="zh-TW"/>
              </w:rPr>
              <w:t xml:space="preserve"> </w:t>
            </w:r>
            <w:proofErr w:type="spellStart"/>
            <w:r w:rsidRPr="00F96D18">
              <w:rPr>
                <w:rFonts w:eastAsia="PMingLiU"/>
                <w:szCs w:val="18"/>
                <w:u w:val="single"/>
                <w:lang w:val="en-US" w:eastAsia="zh-TW"/>
              </w:rPr>
              <w:t>tion</w:t>
            </w:r>
            <w:proofErr w:type="spellEnd"/>
            <w:r w:rsidRPr="00F96D18">
              <w:rPr>
                <w:rFonts w:eastAsia="PMingLiU"/>
                <w:szCs w:val="18"/>
                <w:u w:val="single"/>
                <w:lang w:val="en-US" w:eastAsia="zh-TW"/>
              </w:rPr>
              <w:t xml:space="preserve"> Request frame received from the STA;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31FA9B1A" w14:textId="77777777" w:rsidTr="002A4D3D">
        <w:trPr>
          <w:trHeight w:val="855"/>
        </w:trPr>
        <w:tc>
          <w:tcPr>
            <w:tcW w:w="1699" w:type="dxa"/>
            <w:tcBorders>
              <w:top w:val="single" w:sz="2" w:space="0" w:color="000000"/>
              <w:left w:val="single" w:sz="12" w:space="0" w:color="000000"/>
              <w:bottom w:val="single" w:sz="2" w:space="0" w:color="000000"/>
              <w:right w:val="single" w:sz="2" w:space="0" w:color="000000"/>
            </w:tcBorders>
          </w:tcPr>
          <w:p w14:paraId="0A43FC37"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601" w:type="dxa"/>
            <w:tcBorders>
              <w:top w:val="single" w:sz="2" w:space="0" w:color="000000"/>
              <w:left w:val="single" w:sz="2" w:space="0" w:color="000000"/>
              <w:bottom w:val="single" w:sz="2" w:space="0" w:color="000000"/>
              <w:right w:val="single" w:sz="2" w:space="0" w:color="000000"/>
            </w:tcBorders>
          </w:tcPr>
          <w:p w14:paraId="6D2F7D27"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1759" w:type="dxa"/>
            <w:tcBorders>
              <w:top w:val="single" w:sz="2" w:space="0" w:color="000000"/>
              <w:left w:val="single" w:sz="2" w:space="0" w:color="000000"/>
              <w:bottom w:val="single" w:sz="2" w:space="0" w:color="000000"/>
              <w:right w:val="single" w:sz="2" w:space="0" w:color="000000"/>
            </w:tcBorders>
          </w:tcPr>
          <w:p w14:paraId="51E143B1"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5"/>
                <w:szCs w:val="18"/>
                <w:u w:val="single"/>
                <w:lang w:val="en-US" w:eastAsia="zh-TW"/>
              </w:rPr>
              <w:t xml:space="preserve"> </w:t>
            </w:r>
            <w:r w:rsidRPr="00F96D18">
              <w:rPr>
                <w:rFonts w:eastAsia="PMingLiU"/>
                <w:szCs w:val="18"/>
                <w:u w:val="single"/>
                <w:lang w:val="en-US" w:eastAsia="zh-TW"/>
              </w:rPr>
              <w:t>defined</w:t>
            </w:r>
            <w:r w:rsidRPr="00F96D18">
              <w:rPr>
                <w:rFonts w:eastAsia="PMingLiU"/>
                <w:spacing w:val="-4"/>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49EEC753"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(Multi-</w:t>
            </w:r>
          </w:p>
          <w:p w14:paraId="686195D0" w14:textId="77777777" w:rsidR="00F96D18" w:rsidRPr="00F96D18" w:rsidRDefault="00F96D18" w:rsidP="00F96D18">
            <w:pPr>
              <w:widowControl w:val="0"/>
              <w:kinsoku w:val="0"/>
              <w:overflowPunct w:val="0"/>
              <w:autoSpaceDE w:val="0"/>
              <w:autoSpaceDN w:val="0"/>
              <w:adjustRightInd w:val="0"/>
              <w:spacing w:line="204"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600" w:type="dxa"/>
            <w:tcBorders>
              <w:top w:val="single" w:sz="2" w:space="0" w:color="000000"/>
              <w:left w:val="single" w:sz="2" w:space="0" w:color="000000"/>
              <w:bottom w:val="single" w:sz="2" w:space="0" w:color="000000"/>
              <w:right w:val="single" w:sz="12" w:space="0" w:color="000000"/>
            </w:tcBorders>
          </w:tcPr>
          <w:p w14:paraId="02BD4487" w14:textId="77777777" w:rsidR="00F96D18" w:rsidRPr="00F96D18" w:rsidRDefault="00F96D18" w:rsidP="00F96D18">
            <w:pPr>
              <w:widowControl w:val="0"/>
              <w:kinsoku w:val="0"/>
              <w:overflowPunct w:val="0"/>
              <w:autoSpaceDE w:val="0"/>
              <w:autoSpaceDN w:val="0"/>
              <w:adjustRightInd w:val="0"/>
              <w:spacing w:before="14" w:line="232" w:lineRule="auto"/>
              <w:ind w:right="101"/>
              <w:rPr>
                <w:rFonts w:eastAsia="PMingLiU"/>
                <w:spacing w:val="-2"/>
                <w:szCs w:val="18"/>
                <w:lang w:val="en-US" w:eastAsia="zh-TW"/>
              </w:rPr>
            </w:pPr>
            <w:r w:rsidRPr="00F96D18">
              <w:rPr>
                <w:rFonts w:eastAsia="PMingLiU"/>
                <w:szCs w:val="18"/>
                <w:u w:val="single"/>
                <w:lang w:val="en-US" w:eastAsia="zh-TW"/>
              </w:rPr>
              <w:t xml:space="preserve">Indicates the Multi-Link parameters of </w:t>
            </w:r>
            <w:proofErr w:type="gramStart"/>
            <w:r w:rsidRPr="00F96D18">
              <w:rPr>
                <w:rFonts w:eastAsia="PMingLiU"/>
                <w:szCs w:val="18"/>
                <w:u w:val="single"/>
                <w:lang w:val="en-US" w:eastAsia="zh-TW"/>
              </w:rPr>
              <w:t xml:space="preserve">the </w:t>
            </w:r>
            <w:r w:rsidRPr="00F96D18">
              <w:rPr>
                <w:rFonts w:eastAsia="PMingLiU"/>
                <w:szCs w:val="18"/>
                <w:lang w:val="en-US" w:eastAsia="zh-TW"/>
              </w:rPr>
              <w:t xml:space="preserve"> </w:t>
            </w:r>
            <w:r w:rsidRPr="00F96D18">
              <w:rPr>
                <w:rFonts w:eastAsia="PMingLiU"/>
                <w:szCs w:val="18"/>
                <w:u w:val="single"/>
                <w:lang w:val="en-US" w:eastAsia="zh-TW"/>
              </w:rPr>
              <w:t>peer</w:t>
            </w:r>
            <w:proofErr w:type="gramEnd"/>
            <w:r w:rsidRPr="00F96D18">
              <w:rPr>
                <w:rFonts w:eastAsia="PMingLiU"/>
                <w:szCs w:val="18"/>
                <w:u w:val="single"/>
                <w:lang w:val="en-US" w:eastAsia="zh-TW"/>
              </w:rPr>
              <w:t xml:space="preserve"> MLD. 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11MultiLinkActivated</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zCs w:val="18"/>
                <w:u w:val="single"/>
                <w:lang w:val="en-US" w:eastAsia="zh-TW"/>
              </w:rPr>
              <w:t>and</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6"/>
                <w:szCs w:val="18"/>
                <w:u w:val="single"/>
                <w:lang w:val="en-US" w:eastAsia="zh-TW"/>
              </w:rPr>
              <w:t xml:space="preserve"> </w:t>
            </w:r>
            <w:r w:rsidRPr="00F96D18">
              <w:rPr>
                <w:rFonts w:eastAsia="PMingLiU"/>
                <w:szCs w:val="18"/>
                <w:u w:val="single"/>
                <w:lang w:val="en-US" w:eastAsia="zh-TW"/>
              </w:rPr>
              <w:t>absent</w:t>
            </w:r>
            <w:r w:rsidRPr="00F96D18">
              <w:rPr>
                <w:rFonts w:eastAsia="PMingLiU"/>
                <w:spacing w:val="-8"/>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otherwise.</w:t>
            </w:r>
          </w:p>
        </w:tc>
      </w:tr>
      <w:tr w:rsidR="00F96D18" w:rsidRPr="00F96D18" w14:paraId="2D5CA172" w14:textId="77777777" w:rsidTr="002A4D3D">
        <w:trPr>
          <w:trHeight w:val="1652"/>
        </w:trPr>
        <w:tc>
          <w:tcPr>
            <w:tcW w:w="1699" w:type="dxa"/>
            <w:tcBorders>
              <w:top w:val="single" w:sz="2" w:space="0" w:color="000000"/>
              <w:left w:val="single" w:sz="12" w:space="0" w:color="000000"/>
              <w:bottom w:val="single" w:sz="4" w:space="0" w:color="000000"/>
              <w:right w:val="single" w:sz="2" w:space="0" w:color="000000"/>
            </w:tcBorders>
          </w:tcPr>
          <w:p w14:paraId="761D06CA"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601" w:type="dxa"/>
            <w:tcBorders>
              <w:top w:val="single" w:sz="2" w:space="0" w:color="000000"/>
              <w:left w:val="single" w:sz="2" w:space="0" w:color="000000"/>
              <w:bottom w:val="single" w:sz="4" w:space="0" w:color="000000"/>
              <w:right w:val="single" w:sz="2" w:space="0" w:color="000000"/>
            </w:tcBorders>
          </w:tcPr>
          <w:p w14:paraId="529A7C20" w14:textId="77777777" w:rsidR="00F96D18" w:rsidRPr="00F96D18" w:rsidRDefault="00F96D18" w:rsidP="00F96D18">
            <w:pPr>
              <w:widowControl w:val="0"/>
              <w:kinsoku w:val="0"/>
              <w:overflowPunct w:val="0"/>
              <w:autoSpaceDE w:val="0"/>
              <w:autoSpaceDN w:val="0"/>
              <w:adjustRightInd w:val="0"/>
              <w:spacing w:before="14" w:line="232" w:lineRule="auto"/>
              <w:ind w:right="194"/>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59" w:type="dxa"/>
            <w:tcBorders>
              <w:top w:val="single" w:sz="2" w:space="0" w:color="000000"/>
              <w:left w:val="single" w:sz="2" w:space="0" w:color="000000"/>
              <w:bottom w:val="single" w:sz="4" w:space="0" w:color="000000"/>
              <w:right w:val="single" w:sz="2" w:space="0" w:color="000000"/>
            </w:tcBorders>
          </w:tcPr>
          <w:p w14:paraId="0B98C480"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5"/>
                <w:szCs w:val="18"/>
                <w:u w:val="single"/>
                <w:lang w:val="en-US" w:eastAsia="zh-TW"/>
              </w:rPr>
              <w:t xml:space="preserve"> </w:t>
            </w:r>
            <w:r w:rsidRPr="00F96D18">
              <w:rPr>
                <w:rFonts w:eastAsia="PMingLiU"/>
                <w:szCs w:val="18"/>
                <w:u w:val="single"/>
                <w:lang w:val="en-US" w:eastAsia="zh-TW"/>
              </w:rPr>
              <w:t>defined</w:t>
            </w:r>
            <w:r w:rsidRPr="00F96D18">
              <w:rPr>
                <w:rFonts w:eastAsia="PMingLiU"/>
                <w:spacing w:val="-4"/>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7EB7130D"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8"/>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5062CE89"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600" w:type="dxa"/>
            <w:tcBorders>
              <w:top w:val="single" w:sz="2" w:space="0" w:color="000000"/>
              <w:left w:val="single" w:sz="2" w:space="0" w:color="000000"/>
              <w:bottom w:val="single" w:sz="4" w:space="0" w:color="000000"/>
              <w:right w:val="single" w:sz="12" w:space="0" w:color="000000"/>
            </w:tcBorders>
          </w:tcPr>
          <w:p w14:paraId="799A3E80" w14:textId="266852A7" w:rsidR="00F96D18" w:rsidRPr="00F96D18" w:rsidRDefault="00F96D18" w:rsidP="00F96D18">
            <w:pPr>
              <w:widowControl w:val="0"/>
              <w:kinsoku w:val="0"/>
              <w:overflowPunct w:val="0"/>
              <w:autoSpaceDE w:val="0"/>
              <w:autoSpaceDN w:val="0"/>
              <w:adjustRightInd w:val="0"/>
              <w:spacing w:before="14" w:line="232" w:lineRule="auto"/>
              <w:ind w:right="81"/>
              <w:rPr>
                <w:rFonts w:eastAsia="PMingLiU"/>
                <w:spacing w:val="-2"/>
                <w:szCs w:val="18"/>
                <w:lang w:val="en-US" w:eastAsia="zh-TW"/>
              </w:rPr>
            </w:pPr>
            <w:r w:rsidRPr="00F96D18">
              <w:rPr>
                <w:rFonts w:eastAsia="PMingLiU"/>
                <w:szCs w:val="18"/>
                <w:u w:val="single"/>
                <w:lang w:val="en-US" w:eastAsia="zh-TW"/>
              </w:rPr>
              <w:t xml:space="preserve">Indicates links on which frames belonging </w:t>
            </w:r>
            <w:proofErr w:type="gramStart"/>
            <w:r w:rsidRPr="00F96D18">
              <w:rPr>
                <w:rFonts w:eastAsia="PMingLiU"/>
                <w:szCs w:val="18"/>
                <w:u w:val="single"/>
                <w:lang w:val="en-US" w:eastAsia="zh-TW"/>
              </w:rPr>
              <w:t xml:space="preserve">to </w:t>
            </w:r>
            <w:r w:rsidRPr="00F96D18">
              <w:rPr>
                <w:rFonts w:eastAsia="PMingLiU"/>
                <w:szCs w:val="18"/>
                <w:lang w:val="en-US" w:eastAsia="zh-TW"/>
              </w:rPr>
              <w:t xml:space="preserve"> </w:t>
            </w:r>
            <w:r w:rsidRPr="00F96D18">
              <w:rPr>
                <w:rFonts w:eastAsia="PMingLiU"/>
                <w:szCs w:val="18"/>
                <w:u w:val="single"/>
                <w:lang w:val="en-US" w:eastAsia="zh-TW"/>
              </w:rPr>
              <w:t>each</w:t>
            </w:r>
            <w:proofErr w:type="gramEnd"/>
            <w:r w:rsidRPr="00F96D18">
              <w:rPr>
                <w:rFonts w:eastAsia="PMingLiU"/>
                <w:spacing w:val="-5"/>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 xml:space="preserve"> </w:t>
            </w:r>
            <w:r w:rsidRPr="00F96D18">
              <w:rPr>
                <w:rFonts w:eastAsia="PMingLiU"/>
                <w:szCs w:val="18"/>
                <w:u w:val="single"/>
                <w:lang w:val="en-US" w:eastAsia="zh-TW"/>
              </w:rPr>
              <w:t>can</w:t>
            </w:r>
            <w:r w:rsidRPr="00F96D18">
              <w:rPr>
                <w:rFonts w:eastAsia="PMingLiU"/>
                <w:spacing w:val="-5"/>
                <w:szCs w:val="18"/>
                <w:u w:val="single"/>
                <w:lang w:val="en-US" w:eastAsia="zh-TW"/>
              </w:rPr>
              <w:t xml:space="preserve"> </w:t>
            </w:r>
            <w:r w:rsidRPr="00F96D18">
              <w:rPr>
                <w:rFonts w:eastAsia="PMingLiU"/>
                <w:szCs w:val="18"/>
                <w:u w:val="single"/>
                <w:lang w:val="en-US" w:eastAsia="zh-TW"/>
              </w:rPr>
              <w:t>be</w:t>
            </w:r>
            <w:r w:rsidRPr="00F96D18">
              <w:rPr>
                <w:rFonts w:eastAsia="PMingLiU"/>
                <w:spacing w:val="-6"/>
                <w:szCs w:val="18"/>
                <w:u w:val="single"/>
                <w:lang w:val="en-US" w:eastAsia="zh-TW"/>
              </w:rPr>
              <w:t xml:space="preserve"> </w:t>
            </w:r>
            <w:r w:rsidRPr="00F96D18">
              <w:rPr>
                <w:rFonts w:eastAsia="PMingLiU"/>
                <w:szCs w:val="18"/>
                <w:u w:val="single"/>
                <w:lang w:val="en-US" w:eastAsia="zh-TW"/>
              </w:rPr>
              <w:t>exchanged.</w:t>
            </w:r>
            <w:r w:rsidRPr="00F96D18">
              <w:rPr>
                <w:rFonts w:eastAsia="PMingLiU"/>
                <w:spacing w:val="-5"/>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zCs w:val="18"/>
                <w:lang w:val="en-US" w:eastAsia="zh-TW"/>
              </w:rPr>
              <w:t xml:space="preserve"> </w:t>
            </w:r>
            <w:r w:rsidRPr="00F96D18">
              <w:rPr>
                <w:rFonts w:eastAsia="PMingLiU"/>
                <w:szCs w:val="18"/>
                <w:u w:val="single"/>
                <w:lang w:val="en-US" w:eastAsia="zh-TW"/>
              </w:rPr>
              <w:t>present if dot11MultiLinkActivated is true,</w:t>
            </w:r>
            <w:r w:rsidRPr="00F96D18">
              <w:rPr>
                <w:rFonts w:eastAsia="PMingLiU"/>
                <w:szCs w:val="18"/>
                <w:lang w:val="en-US" w:eastAsia="zh-TW"/>
              </w:rPr>
              <w:t xml:space="preserve"> </w:t>
            </w:r>
            <w:r w:rsidRPr="00F96D18">
              <w:rPr>
                <w:rFonts w:eastAsia="PMingLiU"/>
                <w:spacing w:val="-2"/>
                <w:szCs w:val="18"/>
                <w:u w:val="single"/>
                <w:lang w:val="en-US" w:eastAsia="zh-TW"/>
              </w:rPr>
              <w:t>dot11TIDtoLinkMappingActivated is true, and</w:t>
            </w:r>
            <w:r w:rsidRPr="00F96D18">
              <w:rPr>
                <w:rFonts w:eastAsia="PMingLiU"/>
                <w:spacing w:val="-2"/>
                <w:szCs w:val="18"/>
                <w:lang w:val="en-US" w:eastAsia="zh-TW"/>
              </w:rPr>
              <w:t xml:space="preserve"> </w:t>
            </w:r>
            <w:r w:rsidRPr="00F96D18">
              <w:rPr>
                <w:rFonts w:eastAsia="PMingLiU"/>
                <w:szCs w:val="18"/>
                <w:u w:val="single"/>
                <w:lang w:val="en-US" w:eastAsia="zh-TW"/>
              </w:rPr>
              <w:t>the</w:t>
            </w:r>
            <w:r w:rsidRPr="00F96D18">
              <w:rPr>
                <w:rFonts w:eastAsia="PMingLiU"/>
                <w:spacing w:val="-1"/>
                <w:szCs w:val="18"/>
                <w:u w:val="single"/>
                <w:lang w:val="en-US" w:eastAsia="zh-TW"/>
              </w:rPr>
              <w:t xml:space="preserve"> </w:t>
            </w:r>
            <w:r w:rsidRPr="00F96D18">
              <w:rPr>
                <w:rFonts w:eastAsia="PMingLiU"/>
                <w:szCs w:val="18"/>
                <w:u w:val="single"/>
                <w:lang w:val="en-US" w:eastAsia="zh-TW"/>
              </w:rPr>
              <w:t>STA</w:t>
            </w:r>
            <w:r w:rsidRPr="00F96D18">
              <w:rPr>
                <w:rFonts w:eastAsia="PMingLiU"/>
                <w:spacing w:val="-1"/>
                <w:szCs w:val="18"/>
                <w:u w:val="single"/>
                <w:lang w:val="en-US" w:eastAsia="zh-TW"/>
              </w:rPr>
              <w:t xml:space="preserve"> </w:t>
            </w:r>
            <w:r w:rsidRPr="00F96D18">
              <w:rPr>
                <w:rFonts w:eastAsia="PMingLiU"/>
                <w:szCs w:val="18"/>
                <w:u w:val="single"/>
                <w:lang w:val="en-US" w:eastAsia="zh-TW"/>
              </w:rPr>
              <w:t>affiliated with an</w:t>
            </w:r>
            <w:r w:rsidRPr="00F96D18">
              <w:rPr>
                <w:rFonts w:eastAsia="PMingLiU"/>
                <w:spacing w:val="-1"/>
                <w:szCs w:val="18"/>
                <w:u w:val="single"/>
                <w:lang w:val="en-US" w:eastAsia="zh-TW"/>
              </w:rPr>
              <w:t xml:space="preserve"> </w:t>
            </w:r>
            <w:r w:rsidRPr="00F96D18">
              <w:rPr>
                <w:rFonts w:eastAsia="PMingLiU"/>
                <w:szCs w:val="18"/>
                <w:u w:val="single"/>
                <w:lang w:val="en-US" w:eastAsia="zh-TW"/>
              </w:rPr>
              <w:t>MLD initiates both</w:t>
            </w:r>
            <w:r w:rsidRPr="00F96D18">
              <w:rPr>
                <w:rFonts w:eastAsia="PMingLiU"/>
                <w:szCs w:val="18"/>
                <w:lang w:val="en-US" w:eastAsia="zh-TW"/>
              </w:rPr>
              <w:t xml:space="preserve"> </w:t>
            </w:r>
            <w:r w:rsidRPr="00F96D18">
              <w:rPr>
                <w:rFonts w:eastAsia="PMingLiU"/>
                <w:szCs w:val="18"/>
                <w:u w:val="single"/>
                <w:lang w:val="en-US" w:eastAsia="zh-TW"/>
              </w:rPr>
              <w:t xml:space="preserve">an </w:t>
            </w:r>
            <w:del w:id="214" w:author="Huang, Po-kai" w:date="2022-08-05T15:49:00Z">
              <w:r w:rsidRPr="00F96D18" w:rsidDel="00620F21">
                <w:rPr>
                  <w:rFonts w:eastAsia="PMingLiU"/>
                  <w:szCs w:val="18"/>
                  <w:u w:val="single"/>
                  <w:lang w:val="en-US" w:eastAsia="zh-TW"/>
                </w:rPr>
                <w:delText xml:space="preserve">MLD </w:delText>
              </w:r>
            </w:del>
            <w:r w:rsidRPr="00F96D18">
              <w:rPr>
                <w:rFonts w:eastAsia="PMingLiU"/>
                <w:szCs w:val="18"/>
                <w:u w:val="single"/>
                <w:lang w:val="en-US" w:eastAsia="zh-TW"/>
              </w:rPr>
              <w:t>association</w:t>
            </w:r>
            <w:ins w:id="215" w:author="Huang, Po-kai" w:date="2022-08-05T15:49:00Z">
              <w:r w:rsidR="00620F21">
                <w:rPr>
                  <w:rFonts w:eastAsia="PMingLiU"/>
                  <w:szCs w:val="18"/>
                  <w:u w:val="single"/>
                  <w:lang w:val="en-US" w:eastAsia="zh-TW"/>
                </w:rPr>
                <w:t xml:space="preserve"> with an AP MLD</w:t>
              </w:r>
            </w:ins>
            <w:r w:rsidRPr="00F96D18">
              <w:rPr>
                <w:rFonts w:eastAsia="PMingLiU"/>
                <w:szCs w:val="18"/>
                <w:u w:val="single"/>
                <w:lang w:val="en-US" w:eastAsia="zh-TW"/>
              </w:rPr>
              <w:t xml:space="preserve"> and a 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zCs w:val="18"/>
                <w:u w:val="single"/>
                <w:lang w:val="en-US" w:eastAsia="zh-TW"/>
              </w:rPr>
              <w:t xml:space="preserve"> negotiation. Otherwise it is </w:t>
            </w:r>
            <w:proofErr w:type="gramStart"/>
            <w:r w:rsidRPr="00F96D18">
              <w:rPr>
                <w:rFonts w:eastAsia="PMingLiU"/>
                <w:szCs w:val="18"/>
                <w:u w:val="single"/>
                <w:lang w:val="en-US" w:eastAsia="zh-TW"/>
              </w:rPr>
              <w:t xml:space="preserve">not </w:t>
            </w:r>
            <w:r w:rsidRPr="00F96D18">
              <w:rPr>
                <w:rFonts w:eastAsia="PMingLiU"/>
                <w:szCs w:val="18"/>
                <w:lang w:val="en-US" w:eastAsia="zh-TW"/>
              </w:rPr>
              <w:t xml:space="preserve"> </w:t>
            </w:r>
            <w:r w:rsidRPr="00F96D18">
              <w:rPr>
                <w:rFonts w:eastAsia="PMingLiU"/>
                <w:spacing w:val="-2"/>
                <w:szCs w:val="18"/>
                <w:u w:val="single"/>
                <w:lang w:val="en-US" w:eastAsia="zh-TW"/>
              </w:rPr>
              <w:t>present</w:t>
            </w:r>
            <w:proofErr w:type="gramEnd"/>
            <w:r w:rsidRPr="00F96D18">
              <w:rPr>
                <w:rFonts w:eastAsia="PMingLiU"/>
                <w:spacing w:val="-2"/>
                <w:szCs w:val="18"/>
                <w:u w:val="single"/>
                <w:lang w:val="en-US" w:eastAsia="zh-TW"/>
              </w:rPr>
              <w:t>.</w:t>
            </w:r>
            <w:ins w:id="216" w:author="Huang, Po-kai" w:date="2022-08-05T15:59:00Z">
              <w:r w:rsidR="00272277">
                <w:rPr>
                  <w:rFonts w:eastAsia="PMingLiU"/>
                  <w:sz w:val="20"/>
                  <w:lang w:val="en-US" w:eastAsia="zh-TW"/>
                </w:rPr>
                <w:t xml:space="preserve"> (#10270)</w:t>
              </w:r>
            </w:ins>
          </w:p>
        </w:tc>
      </w:tr>
      <w:tr w:rsidR="00F96D18" w:rsidRPr="00F96D18" w14:paraId="3F2E8BF1" w14:textId="77777777" w:rsidTr="002A4D3D">
        <w:trPr>
          <w:trHeight w:val="640"/>
        </w:trPr>
        <w:tc>
          <w:tcPr>
            <w:tcW w:w="1699" w:type="dxa"/>
            <w:tcBorders>
              <w:top w:val="single" w:sz="4" w:space="0" w:color="000000"/>
              <w:left w:val="single" w:sz="12" w:space="0" w:color="000000"/>
              <w:bottom w:val="single" w:sz="12" w:space="0" w:color="000000"/>
              <w:right w:val="single" w:sz="2" w:space="0" w:color="000000"/>
            </w:tcBorders>
          </w:tcPr>
          <w:p w14:paraId="55AA7073"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601" w:type="dxa"/>
            <w:tcBorders>
              <w:top w:val="single" w:sz="4" w:space="0" w:color="000000"/>
              <w:left w:val="single" w:sz="2" w:space="0" w:color="000000"/>
              <w:bottom w:val="single" w:sz="12" w:space="0" w:color="000000"/>
              <w:right w:val="single" w:sz="2" w:space="0" w:color="000000"/>
            </w:tcBorders>
          </w:tcPr>
          <w:p w14:paraId="06A8C40C"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zCs w:val="18"/>
                <w:lang w:val="en-US" w:eastAsia="zh-TW"/>
              </w:rPr>
              <w:t>A</w:t>
            </w:r>
            <w:r w:rsidRPr="00F96D18">
              <w:rPr>
                <w:rFonts w:eastAsia="PMingLiU"/>
                <w:spacing w:val="-3"/>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59" w:type="dxa"/>
            <w:tcBorders>
              <w:top w:val="single" w:sz="4" w:space="0" w:color="000000"/>
              <w:left w:val="single" w:sz="2" w:space="0" w:color="000000"/>
              <w:bottom w:val="single" w:sz="12" w:space="0" w:color="000000"/>
              <w:right w:val="single" w:sz="2" w:space="0" w:color="000000"/>
            </w:tcBorders>
          </w:tcPr>
          <w:p w14:paraId="1375B2CA" w14:textId="77777777" w:rsidR="00F96D18" w:rsidRPr="00F96D18" w:rsidRDefault="00F96D18" w:rsidP="00F96D18">
            <w:pPr>
              <w:widowControl w:val="0"/>
              <w:kinsoku w:val="0"/>
              <w:overflowPunct w:val="0"/>
              <w:autoSpaceDE w:val="0"/>
              <w:autoSpaceDN w:val="0"/>
              <w:adjustRightInd w:val="0"/>
              <w:spacing w:before="7"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5"/>
                <w:szCs w:val="18"/>
                <w:lang w:val="en-US" w:eastAsia="zh-TW"/>
              </w:rPr>
              <w:t xml:space="preserve"> </w:t>
            </w:r>
            <w:r w:rsidRPr="00F96D18">
              <w:rPr>
                <w:rFonts w:eastAsia="PMingLiU"/>
                <w:szCs w:val="18"/>
                <w:lang w:val="en-US" w:eastAsia="zh-TW"/>
              </w:rPr>
              <w:t>defined</w:t>
            </w:r>
            <w:r w:rsidRPr="00F96D18">
              <w:rPr>
                <w:rFonts w:eastAsia="PMingLiU"/>
                <w:spacing w:val="-4"/>
                <w:szCs w:val="18"/>
                <w:lang w:val="en-US" w:eastAsia="zh-TW"/>
              </w:rPr>
              <w:t xml:space="preserve"> </w:t>
            </w:r>
            <w:r w:rsidRPr="00F96D18">
              <w:rPr>
                <w:rFonts w:eastAsia="PMingLiU"/>
                <w:spacing w:val="-5"/>
                <w:szCs w:val="18"/>
                <w:lang w:val="en-US" w:eastAsia="zh-TW"/>
              </w:rPr>
              <w:t>in</w:t>
            </w:r>
          </w:p>
          <w:p w14:paraId="2558AC3A"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zCs w:val="18"/>
                <w:lang w:val="en-US" w:eastAsia="zh-TW"/>
              </w:rPr>
            </w:pPr>
            <w:r w:rsidRPr="00F96D18">
              <w:rPr>
                <w:rFonts w:eastAsia="PMingLiU"/>
                <w:szCs w:val="18"/>
                <w:lang w:val="en-US" w:eastAsia="zh-TW"/>
              </w:rPr>
              <w:t>9.4.2.25</w:t>
            </w:r>
            <w:r w:rsidRPr="00F96D18">
              <w:rPr>
                <w:rFonts w:eastAsia="PMingLiU"/>
                <w:spacing w:val="-4"/>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600" w:type="dxa"/>
            <w:tcBorders>
              <w:top w:val="single" w:sz="4" w:space="0" w:color="000000"/>
              <w:left w:val="single" w:sz="2" w:space="0" w:color="000000"/>
              <w:bottom w:val="single" w:sz="12" w:space="0" w:color="000000"/>
              <w:right w:val="single" w:sz="12" w:space="0" w:color="000000"/>
            </w:tcBorders>
          </w:tcPr>
          <w:p w14:paraId="55D3F36D"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zCs w:val="18"/>
                <w:lang w:val="en-US" w:eastAsia="zh-TW"/>
              </w:rPr>
              <w:t>Zero</w:t>
            </w:r>
            <w:r w:rsidRPr="00F96D18">
              <w:rPr>
                <w:rFonts w:eastAsia="PMingLiU"/>
                <w:spacing w:val="-2"/>
                <w:szCs w:val="18"/>
                <w:lang w:val="en-US" w:eastAsia="zh-TW"/>
              </w:rPr>
              <w:t xml:space="preserve"> </w:t>
            </w:r>
            <w:r w:rsidRPr="00F96D18">
              <w:rPr>
                <w:rFonts w:eastAsia="PMingLiU"/>
                <w:szCs w:val="18"/>
                <w:lang w:val="en-US" w:eastAsia="zh-TW"/>
              </w:rPr>
              <w:t>or</w:t>
            </w:r>
            <w:r w:rsidRPr="00F96D18">
              <w:rPr>
                <w:rFonts w:eastAsia="PMingLiU"/>
                <w:spacing w:val="-1"/>
                <w:szCs w:val="18"/>
                <w:lang w:val="en-US" w:eastAsia="zh-TW"/>
              </w:rPr>
              <w:t xml:space="preserve"> </w:t>
            </w:r>
            <w:r w:rsidRPr="00F96D18">
              <w:rPr>
                <w:rFonts w:eastAsia="PMingLiU"/>
                <w:szCs w:val="18"/>
                <w:lang w:val="en-US" w:eastAsia="zh-TW"/>
              </w:rPr>
              <w:t>more</w:t>
            </w:r>
            <w:r w:rsidRPr="00F96D18">
              <w:rPr>
                <w:rFonts w:eastAsia="PMingLiU"/>
                <w:spacing w:val="-2"/>
                <w:szCs w:val="18"/>
                <w:lang w:val="en-US" w:eastAsia="zh-TW"/>
              </w:rPr>
              <w:t xml:space="preserve"> elements.</w:t>
            </w:r>
          </w:p>
        </w:tc>
      </w:tr>
    </w:tbl>
    <w:p w14:paraId="77BB733D" w14:textId="77777777" w:rsidR="00F96D18" w:rsidRPr="00F96D18" w:rsidRDefault="00F96D18" w:rsidP="00F96D18">
      <w:pPr>
        <w:widowControl w:val="0"/>
        <w:kinsoku w:val="0"/>
        <w:overflowPunct w:val="0"/>
        <w:autoSpaceDE w:val="0"/>
        <w:autoSpaceDN w:val="0"/>
        <w:adjustRightInd w:val="0"/>
        <w:rPr>
          <w:rFonts w:eastAsia="PMingLiU"/>
          <w:sz w:val="19"/>
          <w:szCs w:val="19"/>
          <w:lang w:val="en-US" w:eastAsia="zh-TW"/>
        </w:rPr>
      </w:pPr>
    </w:p>
    <w:p w14:paraId="6D40F16E" w14:textId="10561EA9" w:rsidR="00F96D18" w:rsidRPr="00F96D18" w:rsidRDefault="0016300A" w:rsidP="0016300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17" w:name="6.3.7.5_MLME-ASSOCIATE.response"/>
      <w:bookmarkEnd w:id="217"/>
      <w:r>
        <w:rPr>
          <w:rFonts w:ascii="Arial" w:eastAsia="PMingLiU" w:hAnsi="Arial" w:cs="Arial"/>
          <w:b/>
          <w:bCs/>
          <w:w w:val="95"/>
          <w:sz w:val="20"/>
          <w:lang w:val="en-US" w:eastAsia="zh-TW"/>
        </w:rPr>
        <w:t>6.3.7.</w:t>
      </w:r>
      <w:proofErr w:type="gramStart"/>
      <w:r>
        <w:rPr>
          <w:rFonts w:ascii="Arial" w:eastAsia="PMingLiU" w:hAnsi="Arial" w:cs="Arial"/>
          <w:b/>
          <w:bCs/>
          <w:w w:val="95"/>
          <w:sz w:val="20"/>
          <w:lang w:val="en-US" w:eastAsia="zh-TW"/>
        </w:rPr>
        <w:t xml:space="preserve">5  </w:t>
      </w:r>
      <w:r w:rsidR="00F96D18" w:rsidRPr="00F96D18">
        <w:rPr>
          <w:rFonts w:ascii="Arial" w:eastAsia="PMingLiU" w:hAnsi="Arial" w:cs="Arial"/>
          <w:b/>
          <w:bCs/>
          <w:w w:val="95"/>
          <w:sz w:val="20"/>
          <w:lang w:val="en-US" w:eastAsia="zh-TW"/>
        </w:rPr>
        <w:t>MLME</w:t>
      </w:r>
      <w:proofErr w:type="gramEnd"/>
      <w:r w:rsidR="00F96D18" w:rsidRPr="00F96D18">
        <w:rPr>
          <w:rFonts w:ascii="Arial" w:eastAsia="PMingLiU" w:hAnsi="Arial" w:cs="Arial"/>
          <w:b/>
          <w:bCs/>
          <w:w w:val="95"/>
          <w:sz w:val="20"/>
          <w:lang w:val="en-US" w:eastAsia="zh-TW"/>
        </w:rPr>
        <w:t>-</w:t>
      </w:r>
      <w:proofErr w:type="spellStart"/>
      <w:r w:rsidR="00F96D18" w:rsidRPr="00F96D18">
        <w:rPr>
          <w:rFonts w:ascii="Arial" w:eastAsia="PMingLiU" w:hAnsi="Arial" w:cs="Arial"/>
          <w:b/>
          <w:bCs/>
          <w:spacing w:val="-2"/>
          <w:sz w:val="20"/>
          <w:lang w:val="en-US" w:eastAsia="zh-TW"/>
        </w:rPr>
        <w:t>ASSOCIATE.response</w:t>
      </w:r>
      <w:proofErr w:type="spellEnd"/>
    </w:p>
    <w:p w14:paraId="6F7AF5FB"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2"/>
          <w:szCs w:val="22"/>
          <w:lang w:val="en-US" w:eastAsia="zh-TW"/>
        </w:rPr>
      </w:pPr>
    </w:p>
    <w:p w14:paraId="5B3B831C" w14:textId="1CE97EB1" w:rsidR="00F96D18" w:rsidRPr="00F96D18" w:rsidRDefault="0016300A" w:rsidP="0016300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18" w:name="6.3.7.5.1_Function"/>
      <w:bookmarkEnd w:id="218"/>
      <w:proofErr w:type="gramStart"/>
      <w:r>
        <w:rPr>
          <w:rFonts w:ascii="Arial" w:eastAsia="PMingLiU" w:hAnsi="Arial" w:cs="Arial"/>
          <w:b/>
          <w:bCs/>
          <w:w w:val="95"/>
          <w:sz w:val="20"/>
          <w:lang w:val="en-US" w:eastAsia="zh-TW"/>
        </w:rPr>
        <w:t xml:space="preserve">6.3.7.5.1  </w:t>
      </w:r>
      <w:r w:rsidR="00F96D18" w:rsidRPr="00F96D18">
        <w:rPr>
          <w:rFonts w:ascii="Arial" w:eastAsia="PMingLiU" w:hAnsi="Arial" w:cs="Arial"/>
          <w:b/>
          <w:bCs/>
          <w:spacing w:val="-2"/>
          <w:sz w:val="20"/>
          <w:lang w:val="en-US" w:eastAsia="zh-TW"/>
        </w:rPr>
        <w:t>Function</w:t>
      </w:r>
      <w:proofErr w:type="gramEnd"/>
    </w:p>
    <w:p w14:paraId="1521BCCA" w14:textId="77777777" w:rsidR="00F96D18" w:rsidRPr="00F96D18" w:rsidRDefault="00F96D18" w:rsidP="00F96D18">
      <w:pPr>
        <w:widowControl w:val="0"/>
        <w:kinsoku w:val="0"/>
        <w:overflowPunct w:val="0"/>
        <w:autoSpaceDE w:val="0"/>
        <w:autoSpaceDN w:val="0"/>
        <w:adjustRightInd w:val="0"/>
        <w:spacing w:before="8"/>
        <w:rPr>
          <w:rFonts w:ascii="Arial" w:eastAsia="PMingLiU" w:hAnsi="Arial" w:cs="Arial"/>
          <w:b/>
          <w:bCs/>
          <w:sz w:val="20"/>
          <w:lang w:val="en-US" w:eastAsia="zh-TW"/>
        </w:rPr>
      </w:pPr>
    </w:p>
    <w:p w14:paraId="4A544F46"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F720B9F" w14:textId="77777777" w:rsidR="00F96D18" w:rsidRPr="00F96D18" w:rsidRDefault="00F96D18" w:rsidP="00F96D18">
      <w:pPr>
        <w:widowControl w:val="0"/>
        <w:kinsoku w:val="0"/>
        <w:overflowPunct w:val="0"/>
        <w:autoSpaceDE w:val="0"/>
        <w:autoSpaceDN w:val="0"/>
        <w:adjustRightInd w:val="0"/>
        <w:spacing w:before="10"/>
        <w:rPr>
          <w:rFonts w:eastAsia="PMingLiU"/>
          <w:b/>
          <w:bCs/>
          <w:i/>
          <w:iCs/>
          <w:sz w:val="21"/>
          <w:szCs w:val="21"/>
          <w:lang w:val="en-US" w:eastAsia="zh-TW"/>
        </w:rPr>
      </w:pPr>
    </w:p>
    <w:p w14:paraId="75348868"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r w:rsidRPr="00F96D18">
        <w:rPr>
          <w:rFonts w:eastAsia="PMingLiU"/>
          <w:sz w:val="20"/>
          <w:lang w:val="en-US" w:eastAsia="zh-TW"/>
        </w:rPr>
        <w:t>This</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is</w:t>
      </w:r>
      <w:r w:rsidRPr="00F96D18">
        <w:rPr>
          <w:rFonts w:eastAsia="PMingLiU"/>
          <w:spacing w:val="-6"/>
          <w:sz w:val="20"/>
          <w:lang w:val="en-US" w:eastAsia="zh-TW"/>
        </w:rPr>
        <w:t xml:space="preserve"> </w:t>
      </w:r>
      <w:r w:rsidRPr="00F96D18">
        <w:rPr>
          <w:rFonts w:eastAsia="PMingLiU"/>
          <w:sz w:val="20"/>
          <w:lang w:val="en-US" w:eastAsia="zh-TW"/>
        </w:rPr>
        <w:t>used</w:t>
      </w:r>
      <w:r w:rsidRPr="00F96D18">
        <w:rPr>
          <w:rFonts w:eastAsia="PMingLiU"/>
          <w:spacing w:val="-7"/>
          <w:sz w:val="20"/>
          <w:lang w:val="en-US" w:eastAsia="zh-TW"/>
        </w:rPr>
        <w:t xml:space="preserve"> </w:t>
      </w:r>
      <w:r w:rsidRPr="00F96D18">
        <w:rPr>
          <w:rFonts w:eastAsia="PMingLiU"/>
          <w:sz w:val="20"/>
          <w:lang w:val="en-US" w:eastAsia="zh-TW"/>
        </w:rPr>
        <w:t>to</w:t>
      </w:r>
      <w:r w:rsidRPr="00F96D18">
        <w:rPr>
          <w:rFonts w:eastAsia="PMingLiU"/>
          <w:spacing w:val="-6"/>
          <w:sz w:val="20"/>
          <w:lang w:val="en-US" w:eastAsia="zh-TW"/>
        </w:rPr>
        <w:t xml:space="preserve"> </w:t>
      </w:r>
      <w:r w:rsidRPr="00F96D18">
        <w:rPr>
          <w:rFonts w:eastAsia="PMingLiU"/>
          <w:sz w:val="20"/>
          <w:lang w:val="en-US" w:eastAsia="zh-TW"/>
        </w:rPr>
        <w:t>send</w:t>
      </w:r>
      <w:r w:rsidRPr="00F96D18">
        <w:rPr>
          <w:rFonts w:eastAsia="PMingLiU"/>
          <w:spacing w:val="-7"/>
          <w:sz w:val="20"/>
          <w:lang w:val="en-US" w:eastAsia="zh-TW"/>
        </w:rPr>
        <w:t xml:space="preserve"> </w:t>
      </w:r>
      <w:r w:rsidRPr="00F96D18">
        <w:rPr>
          <w:rFonts w:eastAsia="PMingLiU"/>
          <w:sz w:val="20"/>
          <w:lang w:val="en-US" w:eastAsia="zh-TW"/>
        </w:rPr>
        <w:t>a</w:t>
      </w:r>
      <w:r w:rsidRPr="00F96D18">
        <w:rPr>
          <w:rFonts w:eastAsia="PMingLiU"/>
          <w:spacing w:val="-6"/>
          <w:sz w:val="20"/>
          <w:lang w:val="en-US" w:eastAsia="zh-TW"/>
        </w:rPr>
        <w:t xml:space="preserve"> </w:t>
      </w:r>
      <w:r w:rsidRPr="00F96D18">
        <w:rPr>
          <w:rFonts w:eastAsia="PMingLiU"/>
          <w:sz w:val="20"/>
          <w:lang w:val="en-US" w:eastAsia="zh-TW"/>
        </w:rPr>
        <w:t>response</w:t>
      </w:r>
      <w:r w:rsidRPr="00F96D18">
        <w:rPr>
          <w:rFonts w:eastAsia="PMingLiU"/>
          <w:spacing w:val="-7"/>
          <w:sz w:val="20"/>
          <w:lang w:val="en-US" w:eastAsia="zh-TW"/>
        </w:rPr>
        <w:t xml:space="preserve"> </w:t>
      </w:r>
      <w:r w:rsidRPr="00F96D18">
        <w:rPr>
          <w:rFonts w:eastAsia="PMingLiU"/>
          <w:sz w:val="20"/>
          <w:lang w:val="en-US" w:eastAsia="zh-TW"/>
        </w:rPr>
        <w:t>to</w:t>
      </w:r>
      <w:r w:rsidRPr="00F96D18">
        <w:rPr>
          <w:rFonts w:eastAsia="PMingLiU"/>
          <w:spacing w:val="-5"/>
          <w:sz w:val="20"/>
          <w:lang w:val="en-US" w:eastAsia="zh-TW"/>
        </w:rPr>
        <w:t xml:space="preserve"> </w:t>
      </w:r>
      <w:r w:rsidRPr="00F96D18">
        <w:rPr>
          <w:rFonts w:eastAsia="PMingLiU"/>
          <w:sz w:val="20"/>
          <w:lang w:val="en-US" w:eastAsia="zh-TW"/>
        </w:rPr>
        <w:t>a</w:t>
      </w:r>
      <w:r w:rsidRPr="00F96D18">
        <w:rPr>
          <w:rFonts w:eastAsia="PMingLiU"/>
          <w:spacing w:val="-6"/>
          <w:sz w:val="20"/>
          <w:lang w:val="en-US" w:eastAsia="zh-TW"/>
        </w:rPr>
        <w:t xml:space="preserve"> </w:t>
      </w:r>
      <w:r w:rsidRPr="00F96D18">
        <w:rPr>
          <w:rFonts w:eastAsia="PMingLiU"/>
          <w:sz w:val="20"/>
          <w:lang w:val="en-US" w:eastAsia="zh-TW"/>
        </w:rPr>
        <w:t>specific</w:t>
      </w:r>
      <w:r w:rsidRPr="00F96D18">
        <w:rPr>
          <w:rFonts w:eastAsia="PMingLiU"/>
          <w:spacing w:val="-6"/>
          <w:sz w:val="20"/>
          <w:lang w:val="en-US" w:eastAsia="zh-TW"/>
        </w:rPr>
        <w:t xml:space="preserve"> </w:t>
      </w:r>
      <w:r w:rsidRPr="00F96D18">
        <w:rPr>
          <w:rFonts w:eastAsia="PMingLiU"/>
          <w:sz w:val="20"/>
          <w:lang w:val="en-US" w:eastAsia="zh-TW"/>
        </w:rPr>
        <w:t>peer</w:t>
      </w:r>
      <w:r w:rsidRPr="00F96D18">
        <w:rPr>
          <w:rFonts w:eastAsia="PMingLiU"/>
          <w:spacing w:val="-5"/>
          <w:sz w:val="20"/>
          <w:lang w:val="en-US" w:eastAsia="zh-TW"/>
        </w:rPr>
        <w:t xml:space="preserve"> </w:t>
      </w:r>
      <w:r w:rsidRPr="00F96D18">
        <w:rPr>
          <w:rFonts w:eastAsia="PMingLiU"/>
          <w:sz w:val="20"/>
          <w:lang w:val="en-US" w:eastAsia="zh-TW"/>
        </w:rPr>
        <w:t>MAC</w:t>
      </w:r>
      <w:r w:rsidRPr="00F96D18">
        <w:rPr>
          <w:rFonts w:eastAsia="PMingLiU"/>
          <w:spacing w:val="-6"/>
          <w:sz w:val="20"/>
          <w:lang w:val="en-US" w:eastAsia="zh-TW"/>
        </w:rPr>
        <w:t xml:space="preserve"> </w:t>
      </w:r>
      <w:r w:rsidRPr="00F96D18">
        <w:rPr>
          <w:rFonts w:eastAsia="PMingLiU"/>
          <w:sz w:val="20"/>
          <w:lang w:val="en-US" w:eastAsia="zh-TW"/>
        </w:rPr>
        <w:t>entity</w:t>
      </w:r>
      <w:r w:rsidRPr="00F96D18">
        <w:rPr>
          <w:rFonts w:eastAsia="PMingLiU"/>
          <w:spacing w:val="-5"/>
          <w:sz w:val="20"/>
          <w:lang w:val="en-US" w:eastAsia="zh-TW"/>
        </w:rPr>
        <w:t xml:space="preserve"> </w:t>
      </w:r>
      <w:r w:rsidRPr="00F96D18">
        <w:rPr>
          <w:rFonts w:eastAsia="PMingLiU"/>
          <w:sz w:val="20"/>
          <w:lang w:val="en-US" w:eastAsia="zh-TW"/>
        </w:rPr>
        <w:t>that</w:t>
      </w:r>
      <w:r w:rsidRPr="00F96D18">
        <w:rPr>
          <w:rFonts w:eastAsia="PMingLiU"/>
          <w:spacing w:val="-7"/>
          <w:sz w:val="20"/>
          <w:lang w:val="en-US" w:eastAsia="zh-TW"/>
        </w:rPr>
        <w:t xml:space="preserve"> </w:t>
      </w:r>
      <w:r w:rsidRPr="00F96D18">
        <w:rPr>
          <w:rFonts w:eastAsia="PMingLiU"/>
          <w:sz w:val="20"/>
          <w:lang w:val="en-US" w:eastAsia="zh-TW"/>
        </w:rPr>
        <w:t>requested</w:t>
      </w:r>
      <w:r w:rsidRPr="00F96D18">
        <w:rPr>
          <w:rFonts w:eastAsia="PMingLiU"/>
          <w:spacing w:val="-7"/>
          <w:sz w:val="20"/>
          <w:lang w:val="en-US" w:eastAsia="zh-TW"/>
        </w:rPr>
        <w:t xml:space="preserve"> </w:t>
      </w:r>
      <w:r w:rsidRPr="00F96D18">
        <w:rPr>
          <w:rFonts w:eastAsia="PMingLiU"/>
          <w:sz w:val="20"/>
          <w:lang w:val="en-US" w:eastAsia="zh-TW"/>
        </w:rPr>
        <w:t>an</w:t>
      </w:r>
      <w:r w:rsidRPr="00F96D18">
        <w:rPr>
          <w:rFonts w:eastAsia="PMingLiU"/>
          <w:spacing w:val="-5"/>
          <w:sz w:val="20"/>
          <w:lang w:val="en-US" w:eastAsia="zh-TW"/>
        </w:rPr>
        <w:t xml:space="preserve"> </w:t>
      </w:r>
      <w:r w:rsidRPr="00F96D18">
        <w:rPr>
          <w:rFonts w:eastAsia="PMingLiU"/>
          <w:sz w:val="20"/>
          <w:lang w:val="en-US" w:eastAsia="zh-TW"/>
        </w:rPr>
        <w:t>association</w:t>
      </w:r>
      <w:r w:rsidRPr="00F96D18">
        <w:rPr>
          <w:rFonts w:eastAsia="PMingLiU"/>
          <w:spacing w:val="-5"/>
          <w:sz w:val="20"/>
          <w:lang w:val="en-US" w:eastAsia="zh-TW"/>
        </w:rPr>
        <w:t xml:space="preserve"> </w:t>
      </w:r>
      <w:r w:rsidRPr="00F96D18">
        <w:rPr>
          <w:rFonts w:eastAsia="PMingLiU"/>
          <w:sz w:val="20"/>
          <w:lang w:val="en-US" w:eastAsia="zh-TW"/>
        </w:rPr>
        <w:t>with</w:t>
      </w:r>
      <w:r w:rsidRPr="00F96D18">
        <w:rPr>
          <w:rFonts w:eastAsia="PMingLiU"/>
          <w:spacing w:val="-5"/>
          <w:sz w:val="20"/>
          <w:lang w:val="en-US" w:eastAsia="zh-TW"/>
        </w:rPr>
        <w:t xml:space="preserve"> </w:t>
      </w:r>
      <w:r w:rsidRPr="00F96D18">
        <w:rPr>
          <w:rFonts w:eastAsia="PMingLiU"/>
          <w:sz w:val="20"/>
          <w:lang w:val="en-US" w:eastAsia="zh-TW"/>
        </w:rPr>
        <w:t>the STA that issued this primitive, which is in an AP or PCP</w:t>
      </w:r>
      <w:r w:rsidRPr="00F96D18">
        <w:rPr>
          <w:rFonts w:eastAsia="PMingLiU"/>
          <w:sz w:val="20"/>
          <w:u w:val="single"/>
          <w:lang w:val="en-US" w:eastAsia="zh-TW"/>
        </w:rPr>
        <w:t>, or a response to a specific peer MAC entity that</w:t>
      </w:r>
      <w:r w:rsidRPr="00F96D18">
        <w:rPr>
          <w:rFonts w:eastAsia="PMingLiU"/>
          <w:sz w:val="20"/>
          <w:lang w:val="en-US" w:eastAsia="zh-TW"/>
        </w:rPr>
        <w:t xml:space="preserve"> </w:t>
      </w:r>
      <w:r w:rsidRPr="00F96D18">
        <w:rPr>
          <w:rFonts w:eastAsia="PMingLiU"/>
          <w:sz w:val="20"/>
          <w:u w:val="single"/>
          <w:lang w:val="en-US" w:eastAsia="zh-TW"/>
        </w:rPr>
        <w:t>requested an association with the AP MLD that issued this primitive</w:t>
      </w:r>
      <w:r w:rsidRPr="00F96D18">
        <w:rPr>
          <w:rFonts w:eastAsia="PMingLiU"/>
          <w:sz w:val="20"/>
          <w:lang w:val="en-US" w:eastAsia="zh-TW"/>
        </w:rPr>
        <w:t>.</w:t>
      </w:r>
    </w:p>
    <w:p w14:paraId="7B620014" w14:textId="77777777" w:rsidR="00F96D18" w:rsidRPr="00F96D18" w:rsidRDefault="00F96D18" w:rsidP="00F96D18">
      <w:pPr>
        <w:widowControl w:val="0"/>
        <w:kinsoku w:val="0"/>
        <w:overflowPunct w:val="0"/>
        <w:autoSpaceDE w:val="0"/>
        <w:autoSpaceDN w:val="0"/>
        <w:adjustRightInd w:val="0"/>
        <w:spacing w:before="6"/>
        <w:rPr>
          <w:rFonts w:eastAsia="PMingLiU"/>
          <w:sz w:val="21"/>
          <w:szCs w:val="21"/>
          <w:lang w:val="en-US" w:eastAsia="zh-TW"/>
        </w:rPr>
      </w:pPr>
    </w:p>
    <w:p w14:paraId="79A9FAAB" w14:textId="5D31CC33"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19" w:name="6.3.7.5.2_Semantics_of_the_service_primi"/>
      <w:bookmarkEnd w:id="219"/>
      <w:proofErr w:type="gramStart"/>
      <w:r>
        <w:rPr>
          <w:rFonts w:ascii="Arial" w:eastAsia="PMingLiU" w:hAnsi="Arial" w:cs="Arial"/>
          <w:b/>
          <w:bCs/>
          <w:w w:val="95"/>
          <w:sz w:val="20"/>
          <w:lang w:val="en-US" w:eastAsia="zh-TW"/>
        </w:rPr>
        <w:t xml:space="preserve">6.3.7.5.2  </w:t>
      </w:r>
      <w:r w:rsidR="00F96D18" w:rsidRPr="00F96D18">
        <w:rPr>
          <w:rFonts w:ascii="Arial" w:eastAsia="PMingLiU" w:hAnsi="Arial" w:cs="Arial"/>
          <w:b/>
          <w:bCs/>
          <w:sz w:val="20"/>
          <w:lang w:val="en-US" w:eastAsia="zh-TW"/>
        </w:rPr>
        <w:t>Semantics</w:t>
      </w:r>
      <w:proofErr w:type="gramEnd"/>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0902789F"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3EDA2109"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10"/>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513235BA"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22"/>
          <w:szCs w:val="22"/>
          <w:lang w:val="en-US" w:eastAsia="zh-TW"/>
        </w:rPr>
      </w:pPr>
    </w:p>
    <w:p w14:paraId="0E440A26" w14:textId="77777777" w:rsidR="00F96D18" w:rsidRPr="00F96D18" w:rsidRDefault="00F96D18" w:rsidP="00F96D18">
      <w:pPr>
        <w:widowControl w:val="0"/>
        <w:kinsoku w:val="0"/>
        <w:overflowPunct w:val="0"/>
        <w:autoSpaceDE w:val="0"/>
        <w:autoSpaceDN w:val="0"/>
        <w:adjustRightInd w:val="0"/>
        <w:rPr>
          <w:rFonts w:eastAsia="PMingLiU"/>
          <w:spacing w:val="-2"/>
          <w:sz w:val="20"/>
          <w:lang w:val="en-US" w:eastAsia="zh-TW"/>
        </w:rPr>
      </w:pPr>
      <w:r w:rsidRPr="00F96D18">
        <w:rPr>
          <w:rFonts w:eastAsia="PMingLiU"/>
          <w:sz w:val="20"/>
          <w:lang w:val="en-US" w:eastAsia="zh-TW"/>
        </w:rPr>
        <w:t>The</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parameters</w:t>
      </w:r>
      <w:r w:rsidRPr="00F96D18">
        <w:rPr>
          <w:rFonts w:eastAsia="PMingLiU"/>
          <w:spacing w:val="-5"/>
          <w:sz w:val="20"/>
          <w:lang w:val="en-US" w:eastAsia="zh-TW"/>
        </w:rPr>
        <w:t xml:space="preserve"> </w:t>
      </w:r>
      <w:r w:rsidRPr="00F96D18">
        <w:rPr>
          <w:rFonts w:eastAsia="PMingLiU"/>
          <w:sz w:val="20"/>
          <w:lang w:val="en-US" w:eastAsia="zh-TW"/>
        </w:rPr>
        <w:t>are</w:t>
      </w:r>
      <w:r w:rsidRPr="00F96D18">
        <w:rPr>
          <w:rFonts w:eastAsia="PMingLiU"/>
          <w:spacing w:val="-5"/>
          <w:sz w:val="20"/>
          <w:lang w:val="en-US" w:eastAsia="zh-TW"/>
        </w:rPr>
        <w:t xml:space="preserve"> </w:t>
      </w:r>
      <w:r w:rsidRPr="00F96D18">
        <w:rPr>
          <w:rFonts w:eastAsia="PMingLiU"/>
          <w:sz w:val="20"/>
          <w:lang w:val="en-US" w:eastAsia="zh-TW"/>
        </w:rPr>
        <w:t>as</w:t>
      </w:r>
      <w:r w:rsidRPr="00F96D18">
        <w:rPr>
          <w:rFonts w:eastAsia="PMingLiU"/>
          <w:spacing w:val="-4"/>
          <w:sz w:val="20"/>
          <w:lang w:val="en-US" w:eastAsia="zh-TW"/>
        </w:rPr>
        <w:t xml:space="preserve"> </w:t>
      </w:r>
      <w:r w:rsidRPr="00F96D18">
        <w:rPr>
          <w:rFonts w:eastAsia="PMingLiU"/>
          <w:spacing w:val="-2"/>
          <w:sz w:val="20"/>
          <w:lang w:val="en-US" w:eastAsia="zh-TW"/>
        </w:rPr>
        <w:t>follows:</w:t>
      </w:r>
    </w:p>
    <w:p w14:paraId="634604A8" w14:textId="77777777" w:rsidR="00F96D18" w:rsidRPr="00F96D18" w:rsidRDefault="00F96D18" w:rsidP="00F96D18">
      <w:pPr>
        <w:widowControl w:val="0"/>
        <w:kinsoku w:val="0"/>
        <w:overflowPunct w:val="0"/>
        <w:autoSpaceDE w:val="0"/>
        <w:autoSpaceDN w:val="0"/>
        <w:adjustRightInd w:val="0"/>
        <w:rPr>
          <w:rFonts w:eastAsia="PMingLiU"/>
          <w:spacing w:val="-2"/>
          <w:sz w:val="20"/>
          <w:lang w:val="en-US" w:eastAsia="zh-TW"/>
        </w:rPr>
        <w:sectPr w:rsidR="00F96D18" w:rsidRPr="00F96D18">
          <w:pgSz w:w="12240" w:h="15840"/>
          <w:pgMar w:top="1220" w:right="1560" w:bottom="880" w:left="1620" w:header="661" w:footer="681" w:gutter="0"/>
          <w:cols w:space="720" w:equalWidth="0">
            <w:col w:w="9060"/>
          </w:cols>
          <w:noEndnote/>
        </w:sectPr>
      </w:pPr>
    </w:p>
    <w:p w14:paraId="102D8B5C" w14:textId="77777777" w:rsidR="00F96D18" w:rsidRPr="00F96D18" w:rsidRDefault="00F96D18" w:rsidP="00F96D18">
      <w:pPr>
        <w:widowControl w:val="0"/>
        <w:kinsoku w:val="0"/>
        <w:overflowPunct w:val="0"/>
        <w:autoSpaceDE w:val="0"/>
        <w:autoSpaceDN w:val="0"/>
        <w:adjustRightInd w:val="0"/>
        <w:spacing w:before="159"/>
        <w:rPr>
          <w:rFonts w:eastAsia="PMingLiU"/>
          <w:spacing w:val="-2"/>
          <w:sz w:val="20"/>
          <w:lang w:val="en-US" w:eastAsia="zh-TW"/>
        </w:rPr>
      </w:pPr>
      <w:r w:rsidRPr="00F96D18">
        <w:rPr>
          <w:rFonts w:eastAsia="PMingLiU"/>
          <w:w w:val="95"/>
          <w:sz w:val="20"/>
          <w:lang w:val="en-US" w:eastAsia="zh-TW"/>
        </w:rPr>
        <w:lastRenderedPageBreak/>
        <w:t>MLME-</w:t>
      </w:r>
      <w:proofErr w:type="spellStart"/>
      <w:r w:rsidRPr="00F96D18">
        <w:rPr>
          <w:rFonts w:eastAsia="PMingLiU"/>
          <w:spacing w:val="-2"/>
          <w:sz w:val="20"/>
          <w:lang w:val="en-US" w:eastAsia="zh-TW"/>
        </w:rPr>
        <w:t>ASSOCIATE.response</w:t>
      </w:r>
      <w:proofErr w:type="spellEnd"/>
      <w:r w:rsidRPr="00F96D18">
        <w:rPr>
          <w:rFonts w:eastAsia="PMingLiU"/>
          <w:spacing w:val="-2"/>
          <w:sz w:val="20"/>
          <w:lang w:val="en-US" w:eastAsia="zh-TW"/>
        </w:rPr>
        <w:t>(</w:t>
      </w:r>
    </w:p>
    <w:p w14:paraId="3E47F23B" w14:textId="77777777" w:rsidR="00F96D18" w:rsidRPr="00F96D18" w:rsidRDefault="00F96D18" w:rsidP="00F96D18">
      <w:pPr>
        <w:widowControl w:val="0"/>
        <w:kinsoku w:val="0"/>
        <w:overflowPunct w:val="0"/>
        <w:autoSpaceDE w:val="0"/>
        <w:autoSpaceDN w:val="0"/>
        <w:adjustRightInd w:val="0"/>
        <w:spacing w:before="68"/>
        <w:rPr>
          <w:rFonts w:eastAsia="PMingLiU"/>
          <w:spacing w:val="-5"/>
          <w:sz w:val="20"/>
          <w:lang w:val="en-US" w:eastAsia="zh-TW"/>
        </w:rPr>
      </w:pPr>
      <w:r w:rsidRPr="00F96D18">
        <w:rPr>
          <w:rFonts w:eastAsia="PMingLiU"/>
          <w:spacing w:val="-5"/>
          <w:sz w:val="20"/>
          <w:lang w:val="en-US" w:eastAsia="zh-TW"/>
        </w:rPr>
        <w:t>...</w:t>
      </w:r>
    </w:p>
    <w:p w14:paraId="6924A8E8" w14:textId="77777777" w:rsidR="00F96D18" w:rsidRPr="00F96D18" w:rsidRDefault="00F96D18" w:rsidP="00F96D18">
      <w:pPr>
        <w:widowControl w:val="0"/>
        <w:kinsoku w:val="0"/>
        <w:overflowPunct w:val="0"/>
        <w:autoSpaceDE w:val="0"/>
        <w:autoSpaceDN w:val="0"/>
        <w:adjustRightInd w:val="0"/>
        <w:spacing w:before="10" w:line="309" w:lineRule="auto"/>
        <w:ind w:right="3916"/>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3E70C691" w14:textId="77777777" w:rsidR="00F96D18" w:rsidRPr="00F96D18" w:rsidRDefault="00F96D18" w:rsidP="00F96D18">
      <w:pPr>
        <w:widowControl w:val="0"/>
        <w:kinsoku w:val="0"/>
        <w:overflowPunct w:val="0"/>
        <w:autoSpaceDE w:val="0"/>
        <w:autoSpaceDN w:val="0"/>
        <w:adjustRightInd w:val="0"/>
        <w:spacing w:before="2" w:line="309" w:lineRule="auto"/>
        <w:ind w:right="3026"/>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077E6CF0" w14:textId="77777777" w:rsidR="00F96D18" w:rsidRPr="00F96D18" w:rsidRDefault="00F96D18" w:rsidP="00F96D18">
      <w:pPr>
        <w:widowControl w:val="0"/>
        <w:kinsoku w:val="0"/>
        <w:overflowPunct w:val="0"/>
        <w:autoSpaceDE w:val="0"/>
        <w:autoSpaceDN w:val="0"/>
        <w:adjustRightInd w:val="0"/>
        <w:spacing w:line="174" w:lineRule="exact"/>
        <w:rPr>
          <w:rFonts w:eastAsia="PMingLiU"/>
          <w:w w:val="99"/>
          <w:sz w:val="20"/>
          <w:lang w:val="en-US" w:eastAsia="zh-TW"/>
        </w:rPr>
      </w:pPr>
      <w:r w:rsidRPr="00F96D18">
        <w:rPr>
          <w:rFonts w:eastAsia="PMingLiU"/>
          <w:w w:val="99"/>
          <w:sz w:val="20"/>
          <w:lang w:val="en-US" w:eastAsia="zh-TW"/>
        </w:rPr>
        <w:t>)</w:t>
      </w:r>
    </w:p>
    <w:p w14:paraId="1825F8E0" w14:textId="77777777" w:rsidR="00F96D18" w:rsidRPr="00F96D18" w:rsidRDefault="00F96D18" w:rsidP="00F96D18">
      <w:pPr>
        <w:widowControl w:val="0"/>
        <w:kinsoku w:val="0"/>
        <w:overflowPunct w:val="0"/>
        <w:autoSpaceDE w:val="0"/>
        <w:autoSpaceDN w:val="0"/>
        <w:adjustRightInd w:val="0"/>
        <w:spacing w:before="9" w:after="1"/>
        <w:rPr>
          <w:rFonts w:eastAsia="PMingLiU"/>
          <w:sz w:val="21"/>
          <w:szCs w:val="21"/>
          <w:lang w:val="en-US" w:eastAsia="zh-TW"/>
        </w:rPr>
      </w:pPr>
    </w:p>
    <w:tbl>
      <w:tblPr>
        <w:tblW w:w="0" w:type="auto"/>
        <w:tblInd w:w="214" w:type="dxa"/>
        <w:tblLayout w:type="fixed"/>
        <w:tblCellMar>
          <w:left w:w="0" w:type="dxa"/>
          <w:right w:w="0" w:type="dxa"/>
        </w:tblCellMar>
        <w:tblLook w:val="0000" w:firstRow="0" w:lastRow="0" w:firstColumn="0" w:lastColumn="0" w:noHBand="0" w:noVBand="0"/>
      </w:tblPr>
      <w:tblGrid>
        <w:gridCol w:w="1699"/>
        <w:gridCol w:w="1500"/>
        <w:gridCol w:w="2000"/>
        <w:gridCol w:w="3409"/>
      </w:tblGrid>
      <w:tr w:rsidR="00F96D18" w:rsidRPr="00F96D18" w14:paraId="3874DAA7" w14:textId="77777777" w:rsidTr="002A4D3D">
        <w:trPr>
          <w:trHeight w:val="309"/>
        </w:trPr>
        <w:tc>
          <w:tcPr>
            <w:tcW w:w="1699" w:type="dxa"/>
            <w:tcBorders>
              <w:top w:val="single" w:sz="12" w:space="0" w:color="000000"/>
              <w:left w:val="single" w:sz="12" w:space="0" w:color="000000"/>
              <w:bottom w:val="single" w:sz="12" w:space="0" w:color="000000"/>
              <w:right w:val="single" w:sz="2" w:space="0" w:color="000000"/>
            </w:tcBorders>
          </w:tcPr>
          <w:p w14:paraId="03C95A02" w14:textId="77777777" w:rsidR="00F96D18" w:rsidRPr="00F96D18" w:rsidRDefault="00F96D18" w:rsidP="00F96D18">
            <w:pPr>
              <w:widowControl w:val="0"/>
              <w:kinsoku w:val="0"/>
              <w:overflowPunct w:val="0"/>
              <w:autoSpaceDE w:val="0"/>
              <w:autoSpaceDN w:val="0"/>
              <w:adjustRightInd w:val="0"/>
              <w:spacing w:before="36"/>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500" w:type="dxa"/>
            <w:tcBorders>
              <w:top w:val="single" w:sz="12" w:space="0" w:color="000000"/>
              <w:left w:val="single" w:sz="2" w:space="0" w:color="000000"/>
              <w:bottom w:val="single" w:sz="12" w:space="0" w:color="000000"/>
              <w:right w:val="single" w:sz="2" w:space="0" w:color="000000"/>
            </w:tcBorders>
          </w:tcPr>
          <w:p w14:paraId="5E8EADC8" w14:textId="77777777" w:rsidR="00F96D18" w:rsidRPr="00F96D18" w:rsidRDefault="00F96D18" w:rsidP="00F96D18">
            <w:pPr>
              <w:widowControl w:val="0"/>
              <w:kinsoku w:val="0"/>
              <w:overflowPunct w:val="0"/>
              <w:autoSpaceDE w:val="0"/>
              <w:autoSpaceDN w:val="0"/>
              <w:adjustRightInd w:val="0"/>
              <w:spacing w:before="36"/>
              <w:ind w:right="96"/>
              <w:jc w:val="center"/>
              <w:rPr>
                <w:rFonts w:eastAsia="PMingLiU"/>
                <w:b/>
                <w:bCs/>
                <w:spacing w:val="-4"/>
                <w:szCs w:val="18"/>
                <w:lang w:val="en-US" w:eastAsia="zh-TW"/>
              </w:rPr>
            </w:pPr>
            <w:r w:rsidRPr="00F96D18">
              <w:rPr>
                <w:rFonts w:eastAsia="PMingLiU"/>
                <w:b/>
                <w:bCs/>
                <w:spacing w:val="-4"/>
                <w:szCs w:val="18"/>
                <w:lang w:val="en-US" w:eastAsia="zh-TW"/>
              </w:rPr>
              <w:t>Type</w:t>
            </w:r>
          </w:p>
        </w:tc>
        <w:tc>
          <w:tcPr>
            <w:tcW w:w="2000" w:type="dxa"/>
            <w:tcBorders>
              <w:top w:val="single" w:sz="12" w:space="0" w:color="000000"/>
              <w:left w:val="single" w:sz="2" w:space="0" w:color="000000"/>
              <w:bottom w:val="single" w:sz="12" w:space="0" w:color="000000"/>
              <w:right w:val="single" w:sz="2" w:space="0" w:color="000000"/>
            </w:tcBorders>
          </w:tcPr>
          <w:p w14:paraId="22ADAE32"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409" w:type="dxa"/>
            <w:tcBorders>
              <w:top w:val="single" w:sz="12" w:space="0" w:color="000000"/>
              <w:left w:val="single" w:sz="2" w:space="0" w:color="000000"/>
              <w:bottom w:val="single" w:sz="12" w:space="0" w:color="000000"/>
              <w:right w:val="single" w:sz="12" w:space="0" w:color="000000"/>
            </w:tcBorders>
          </w:tcPr>
          <w:p w14:paraId="7C007426" w14:textId="77777777" w:rsidR="00F96D18" w:rsidRPr="00F96D18" w:rsidRDefault="00F96D18" w:rsidP="00F96D18">
            <w:pPr>
              <w:widowControl w:val="0"/>
              <w:kinsoku w:val="0"/>
              <w:overflowPunct w:val="0"/>
              <w:autoSpaceDE w:val="0"/>
              <w:autoSpaceDN w:val="0"/>
              <w:adjustRightInd w:val="0"/>
              <w:spacing w:before="36"/>
              <w:ind w:right="1228"/>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75709892" w14:textId="77777777" w:rsidTr="002A4D3D">
        <w:trPr>
          <w:trHeight w:val="242"/>
        </w:trPr>
        <w:tc>
          <w:tcPr>
            <w:tcW w:w="1699" w:type="dxa"/>
            <w:tcBorders>
              <w:top w:val="single" w:sz="12" w:space="0" w:color="000000"/>
              <w:left w:val="single" w:sz="12" w:space="0" w:color="000000"/>
              <w:bottom w:val="single" w:sz="2" w:space="0" w:color="000000"/>
              <w:right w:val="single" w:sz="2" w:space="0" w:color="000000"/>
            </w:tcBorders>
          </w:tcPr>
          <w:p w14:paraId="75F51474"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500" w:type="dxa"/>
            <w:tcBorders>
              <w:top w:val="single" w:sz="12" w:space="0" w:color="000000"/>
              <w:left w:val="single" w:sz="2" w:space="0" w:color="000000"/>
              <w:bottom w:val="single" w:sz="2" w:space="0" w:color="000000"/>
              <w:right w:val="single" w:sz="2" w:space="0" w:color="000000"/>
            </w:tcBorders>
          </w:tcPr>
          <w:p w14:paraId="561E938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000" w:type="dxa"/>
            <w:tcBorders>
              <w:top w:val="single" w:sz="12" w:space="0" w:color="000000"/>
              <w:left w:val="single" w:sz="2" w:space="0" w:color="000000"/>
              <w:bottom w:val="single" w:sz="2" w:space="0" w:color="000000"/>
              <w:right w:val="single" w:sz="2" w:space="0" w:color="000000"/>
            </w:tcBorders>
          </w:tcPr>
          <w:p w14:paraId="6E0ED01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409" w:type="dxa"/>
            <w:tcBorders>
              <w:top w:val="single" w:sz="12" w:space="0" w:color="000000"/>
              <w:left w:val="single" w:sz="2" w:space="0" w:color="000000"/>
              <w:bottom w:val="single" w:sz="2" w:space="0" w:color="000000"/>
              <w:right w:val="single" w:sz="12" w:space="0" w:color="000000"/>
            </w:tcBorders>
          </w:tcPr>
          <w:p w14:paraId="49524D6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4BD7D1A4" w14:textId="77777777" w:rsidTr="002A4D3D">
        <w:trPr>
          <w:trHeight w:val="2253"/>
        </w:trPr>
        <w:tc>
          <w:tcPr>
            <w:tcW w:w="1699" w:type="dxa"/>
            <w:tcBorders>
              <w:top w:val="single" w:sz="2" w:space="0" w:color="000000"/>
              <w:left w:val="single" w:sz="12" w:space="0" w:color="000000"/>
              <w:bottom w:val="single" w:sz="4" w:space="0" w:color="000000"/>
              <w:right w:val="single" w:sz="2" w:space="0" w:color="000000"/>
            </w:tcBorders>
          </w:tcPr>
          <w:p w14:paraId="7B9A1AA9"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BSSMaxIdlePeriod</w:t>
            </w:r>
            <w:proofErr w:type="spellEnd"/>
          </w:p>
        </w:tc>
        <w:tc>
          <w:tcPr>
            <w:tcW w:w="1500" w:type="dxa"/>
            <w:tcBorders>
              <w:top w:val="single" w:sz="2" w:space="0" w:color="000000"/>
              <w:left w:val="single" w:sz="2" w:space="0" w:color="000000"/>
              <w:bottom w:val="single" w:sz="4" w:space="0" w:color="000000"/>
              <w:right w:val="single" w:sz="2" w:space="0" w:color="000000"/>
            </w:tcBorders>
          </w:tcPr>
          <w:p w14:paraId="61FDCEE3" w14:textId="77777777" w:rsidR="00F96D18" w:rsidRPr="00F96D18" w:rsidRDefault="00F96D18" w:rsidP="00F96D18">
            <w:pPr>
              <w:widowControl w:val="0"/>
              <w:kinsoku w:val="0"/>
              <w:overflowPunct w:val="0"/>
              <w:autoSpaceDE w:val="0"/>
              <w:autoSpaceDN w:val="0"/>
              <w:adjustRightInd w:val="0"/>
              <w:spacing w:before="14" w:line="232" w:lineRule="auto"/>
              <w:ind w:right="93"/>
              <w:rPr>
                <w:rFonts w:eastAsia="PMingLiU"/>
                <w:spacing w:val="-2"/>
                <w:szCs w:val="18"/>
                <w:lang w:val="en-US" w:eastAsia="zh-TW"/>
              </w:rPr>
            </w:pPr>
            <w:r w:rsidRPr="00F96D18">
              <w:rPr>
                <w:rFonts w:eastAsia="PMingLiU"/>
                <w:szCs w:val="18"/>
                <w:lang w:val="en-US" w:eastAsia="zh-TW"/>
              </w:rPr>
              <w:t>BSS Max Idle Period</w:t>
            </w:r>
            <w:r w:rsidRPr="00F96D18">
              <w:rPr>
                <w:rFonts w:eastAsia="PMingLiU"/>
                <w:spacing w:val="-4"/>
                <w:szCs w:val="18"/>
                <w:lang w:val="en-US" w:eastAsia="zh-TW"/>
              </w:rPr>
              <w:t xml:space="preserve"> </w:t>
            </w:r>
            <w:r w:rsidRPr="00F96D18">
              <w:rPr>
                <w:rFonts w:eastAsia="PMingLiU"/>
                <w:spacing w:val="-2"/>
                <w:szCs w:val="18"/>
                <w:lang w:val="en-US" w:eastAsia="zh-TW"/>
              </w:rPr>
              <w:t>element</w:t>
            </w:r>
          </w:p>
        </w:tc>
        <w:tc>
          <w:tcPr>
            <w:tcW w:w="2000" w:type="dxa"/>
            <w:tcBorders>
              <w:top w:val="single" w:sz="2" w:space="0" w:color="000000"/>
              <w:left w:val="single" w:sz="2" w:space="0" w:color="000000"/>
              <w:bottom w:val="single" w:sz="4" w:space="0" w:color="000000"/>
              <w:right w:val="single" w:sz="2" w:space="0" w:color="000000"/>
            </w:tcBorders>
          </w:tcPr>
          <w:p w14:paraId="60F6C04A" w14:textId="77777777" w:rsidR="00F96D18" w:rsidRPr="00F96D18" w:rsidRDefault="00F96D18" w:rsidP="00F96D18">
            <w:pPr>
              <w:widowControl w:val="0"/>
              <w:kinsoku w:val="0"/>
              <w:overflowPunct w:val="0"/>
              <w:autoSpaceDE w:val="0"/>
              <w:autoSpaceDN w:val="0"/>
              <w:adjustRightInd w:val="0"/>
              <w:spacing w:before="14" w:line="232" w:lineRule="auto"/>
              <w:ind w:right="266"/>
              <w:jc w:val="both"/>
              <w:rPr>
                <w:rFonts w:eastAsia="PMingLiU"/>
                <w:spacing w:val="-2"/>
                <w:szCs w:val="18"/>
                <w:lang w:val="en-US" w:eastAsia="zh-TW"/>
              </w:rPr>
            </w:pPr>
            <w:r w:rsidRPr="00F96D18">
              <w:rPr>
                <w:rFonts w:eastAsia="PMingLiU"/>
                <w:szCs w:val="18"/>
                <w:lang w:val="en-US" w:eastAsia="zh-TW"/>
              </w:rPr>
              <w:t>As</w:t>
            </w:r>
            <w:r w:rsidRPr="00F96D18">
              <w:rPr>
                <w:rFonts w:eastAsia="PMingLiU"/>
                <w:spacing w:val="-12"/>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9.4.2.78 (BSS</w:t>
            </w:r>
            <w:r w:rsidRPr="00F96D18">
              <w:rPr>
                <w:rFonts w:eastAsia="PMingLiU"/>
                <w:spacing w:val="-12"/>
                <w:szCs w:val="18"/>
                <w:lang w:val="en-US" w:eastAsia="zh-TW"/>
              </w:rPr>
              <w:t xml:space="preserve"> </w:t>
            </w:r>
            <w:r w:rsidRPr="00F96D18">
              <w:rPr>
                <w:rFonts w:eastAsia="PMingLiU"/>
                <w:szCs w:val="18"/>
                <w:lang w:val="en-US" w:eastAsia="zh-TW"/>
              </w:rPr>
              <w:t>Max</w:t>
            </w:r>
            <w:r w:rsidRPr="00F96D18">
              <w:rPr>
                <w:rFonts w:eastAsia="PMingLiU"/>
                <w:spacing w:val="-11"/>
                <w:szCs w:val="18"/>
                <w:lang w:val="en-US" w:eastAsia="zh-TW"/>
              </w:rPr>
              <w:t xml:space="preserve"> </w:t>
            </w:r>
            <w:r w:rsidRPr="00F96D18">
              <w:rPr>
                <w:rFonts w:eastAsia="PMingLiU"/>
                <w:szCs w:val="18"/>
                <w:lang w:val="en-US" w:eastAsia="zh-TW"/>
              </w:rPr>
              <w:t>Idle</w:t>
            </w:r>
            <w:r w:rsidRPr="00F96D18">
              <w:rPr>
                <w:rFonts w:eastAsia="PMingLiU"/>
                <w:spacing w:val="-11"/>
                <w:szCs w:val="18"/>
                <w:lang w:val="en-US" w:eastAsia="zh-TW"/>
              </w:rPr>
              <w:t xml:space="preserve"> </w:t>
            </w:r>
            <w:r w:rsidRPr="00F96D18">
              <w:rPr>
                <w:rFonts w:eastAsia="PMingLiU"/>
                <w:szCs w:val="18"/>
                <w:lang w:val="en-US" w:eastAsia="zh-TW"/>
              </w:rPr>
              <w:t xml:space="preserve">Period </w:t>
            </w:r>
            <w:r w:rsidRPr="00F96D18">
              <w:rPr>
                <w:rFonts w:eastAsia="PMingLiU"/>
                <w:spacing w:val="-2"/>
                <w:szCs w:val="18"/>
                <w:lang w:val="en-US" w:eastAsia="zh-TW"/>
              </w:rPr>
              <w:t>element)</w:t>
            </w:r>
          </w:p>
        </w:tc>
        <w:tc>
          <w:tcPr>
            <w:tcW w:w="3409" w:type="dxa"/>
            <w:tcBorders>
              <w:top w:val="single" w:sz="2" w:space="0" w:color="000000"/>
              <w:left w:val="single" w:sz="2" w:space="0" w:color="000000"/>
              <w:bottom w:val="single" w:sz="4" w:space="0" w:color="000000"/>
              <w:right w:val="single" w:sz="12" w:space="0" w:color="000000"/>
            </w:tcBorders>
          </w:tcPr>
          <w:p w14:paraId="753BD150" w14:textId="34F821BB" w:rsidR="00F96D18" w:rsidRPr="00F96D18" w:rsidDel="00620F21" w:rsidRDefault="00620F21">
            <w:pPr>
              <w:widowControl w:val="0"/>
              <w:kinsoku w:val="0"/>
              <w:overflowPunct w:val="0"/>
              <w:autoSpaceDE w:val="0"/>
              <w:autoSpaceDN w:val="0"/>
              <w:adjustRightInd w:val="0"/>
              <w:spacing w:before="14" w:line="232" w:lineRule="auto"/>
              <w:ind w:right="100"/>
              <w:rPr>
                <w:del w:id="220" w:author="Huang, Po-kai" w:date="2022-08-05T15:49:00Z"/>
                <w:rFonts w:eastAsia="PMingLiU"/>
                <w:szCs w:val="18"/>
                <w:lang w:val="en-US" w:eastAsia="zh-TW"/>
              </w:rPr>
            </w:pPr>
            <w:ins w:id="221" w:author="Huang, Po-kai" w:date="2022-08-05T15:49:00Z">
              <w:r>
                <w:rPr>
                  <w:rFonts w:eastAsia="PMingLiU"/>
                  <w:szCs w:val="18"/>
                  <w:lang w:val="en-US" w:eastAsia="zh-TW"/>
                </w:rPr>
                <w:t>For non-MLO, i</w:t>
              </w:r>
            </w:ins>
            <w:del w:id="222" w:author="Huang, Po-kai" w:date="2022-08-05T15:49:00Z">
              <w:r w:rsidR="00F96D18" w:rsidRPr="00F96D18" w:rsidDel="00620F21">
                <w:rPr>
                  <w:rFonts w:eastAsia="PMingLiU"/>
                  <w:szCs w:val="18"/>
                  <w:lang w:val="en-US" w:eastAsia="zh-TW"/>
                </w:rPr>
                <w:delText>I</w:delText>
              </w:r>
            </w:del>
            <w:r w:rsidR="00F96D18" w:rsidRPr="00F96D18">
              <w:rPr>
                <w:rFonts w:eastAsia="PMingLiU"/>
                <w:szCs w:val="18"/>
                <w:lang w:val="en-US" w:eastAsia="zh-TW"/>
              </w:rPr>
              <w:t xml:space="preserve">ndicates the BSS max idle period parameters of the AP or PCP </w:t>
            </w:r>
            <w:del w:id="223" w:author="Huang, Po-kai" w:date="2022-08-05T15:49:00Z">
              <w:r w:rsidR="00F96D18" w:rsidRPr="00F96D18" w:rsidDel="00620F21">
                <w:rPr>
                  <w:rFonts w:eastAsia="PMingLiU"/>
                  <w:szCs w:val="18"/>
                  <w:u w:val="single"/>
                  <w:lang w:val="en-US" w:eastAsia="zh-TW"/>
                </w:rPr>
                <w:delText xml:space="preserve">when </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association</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is</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not</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for</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an</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MLD</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association</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(see 11.3 (STA</w:delText>
              </w:r>
              <w:r w:rsidR="00F96D18" w:rsidRPr="00F96D18" w:rsidDel="00620F21">
                <w:rPr>
                  <w:rFonts w:eastAsia="PMingLiU"/>
                  <w:spacing w:val="40"/>
                  <w:szCs w:val="18"/>
                  <w:u w:val="single"/>
                  <w:lang w:val="en-US" w:eastAsia="zh-TW"/>
                </w:rPr>
                <w:delText xml:space="preserve"> </w:delText>
              </w:r>
            </w:del>
          </w:p>
          <w:p w14:paraId="0FD58C18" w14:textId="77777777" w:rsidR="00620F21" w:rsidRDefault="00F96D18" w:rsidP="00620F21">
            <w:pPr>
              <w:widowControl w:val="0"/>
              <w:kinsoku w:val="0"/>
              <w:overflowPunct w:val="0"/>
              <w:autoSpaceDE w:val="0"/>
              <w:autoSpaceDN w:val="0"/>
              <w:adjustRightInd w:val="0"/>
              <w:spacing w:before="14" w:line="232" w:lineRule="auto"/>
              <w:ind w:right="100"/>
              <w:rPr>
                <w:ins w:id="224" w:author="Huang, Po-kai" w:date="2022-08-05T15:49:00Z"/>
                <w:rFonts w:eastAsia="PMingLiU"/>
                <w:spacing w:val="-6"/>
                <w:szCs w:val="18"/>
                <w:u w:val="single"/>
                <w:lang w:val="en-US" w:eastAsia="zh-TW"/>
              </w:rPr>
            </w:pPr>
            <w:del w:id="225" w:author="Huang, Po-kai" w:date="2022-08-05T15:49:00Z">
              <w:r w:rsidRPr="00F96D18" w:rsidDel="00620F21">
                <w:rPr>
                  <w:rFonts w:eastAsia="PMingLiU"/>
                  <w:szCs w:val="18"/>
                  <w:u w:val="single"/>
                  <w:lang w:val="en-US" w:eastAsia="zh-TW"/>
                </w:rPr>
                <w:delText xml:space="preserve">authenticationAuthentication and </w:delText>
              </w:r>
              <w:r w:rsidRPr="00F96D18" w:rsidDel="00620F21">
                <w:rPr>
                  <w:rFonts w:eastAsia="PMingLiU"/>
                  <w:szCs w:val="18"/>
                  <w:lang w:val="en-US" w:eastAsia="zh-TW"/>
                </w:rPr>
                <w:delText xml:space="preserve"> </w:delText>
              </w:r>
              <w:r w:rsidRPr="00F96D18" w:rsidDel="00620F21">
                <w:rPr>
                  <w:rFonts w:eastAsia="PMingLiU"/>
                  <w:szCs w:val="18"/>
                  <w:u w:val="single"/>
                  <w:lang w:val="en-US" w:eastAsia="zh-TW"/>
                </w:rPr>
                <w:delText>association));</w:delText>
              </w:r>
              <w:r w:rsidRPr="00F96D18" w:rsidDel="00620F21">
                <w:rPr>
                  <w:rFonts w:eastAsia="PMingLiU"/>
                  <w:spacing w:val="-6"/>
                  <w:szCs w:val="18"/>
                  <w:u w:val="single"/>
                  <w:lang w:val="en-US" w:eastAsia="zh-TW"/>
                </w:rPr>
                <w:delText xml:space="preserve"> </w:delText>
              </w:r>
              <w:r w:rsidRPr="00F96D18" w:rsidDel="00620F21">
                <w:rPr>
                  <w:rFonts w:eastAsia="PMingLiU"/>
                  <w:szCs w:val="18"/>
                  <w:u w:val="single"/>
                  <w:lang w:val="en-US" w:eastAsia="zh-TW"/>
                </w:rPr>
                <w:delText>otherwise</w:delText>
              </w:r>
              <w:r w:rsidRPr="00F96D18" w:rsidDel="00620F21">
                <w:rPr>
                  <w:rFonts w:eastAsia="PMingLiU"/>
                  <w:spacing w:val="-6"/>
                  <w:szCs w:val="18"/>
                  <w:u w:val="single"/>
                  <w:lang w:val="en-US" w:eastAsia="zh-TW"/>
                </w:rPr>
                <w:delText xml:space="preserve"> </w:delText>
              </w:r>
            </w:del>
          </w:p>
          <w:p w14:paraId="12D9E2A0" w14:textId="6E98714C" w:rsidR="00F96D18" w:rsidRPr="00F96D18" w:rsidRDefault="00620F21">
            <w:pPr>
              <w:widowControl w:val="0"/>
              <w:kinsoku w:val="0"/>
              <w:overflowPunct w:val="0"/>
              <w:autoSpaceDE w:val="0"/>
              <w:autoSpaceDN w:val="0"/>
              <w:adjustRightInd w:val="0"/>
              <w:spacing w:before="14" w:line="232" w:lineRule="auto"/>
              <w:ind w:right="100"/>
              <w:rPr>
                <w:rFonts w:eastAsia="PMingLiU"/>
                <w:szCs w:val="18"/>
                <w:lang w:val="en-US" w:eastAsia="zh-TW"/>
              </w:rPr>
              <w:pPrChange w:id="226" w:author="Huang, Po-kai" w:date="2022-08-05T15:49:00Z">
                <w:pPr>
                  <w:widowControl w:val="0"/>
                  <w:kinsoku w:val="0"/>
                  <w:overflowPunct w:val="0"/>
                  <w:autoSpaceDE w:val="0"/>
                  <w:autoSpaceDN w:val="0"/>
                  <w:adjustRightInd w:val="0"/>
                  <w:spacing w:line="232" w:lineRule="auto"/>
                  <w:ind w:right="100"/>
                </w:pPr>
              </w:pPrChange>
            </w:pPr>
            <w:ins w:id="227" w:author="Huang, Po-kai" w:date="2022-08-05T15:49:00Z">
              <w:r>
                <w:rPr>
                  <w:rFonts w:eastAsia="PMingLiU"/>
                  <w:spacing w:val="-6"/>
                  <w:szCs w:val="18"/>
                  <w:u w:val="single"/>
                  <w:lang w:val="en-US" w:eastAsia="zh-TW"/>
                </w:rPr>
                <w:t>For MLO</w:t>
              </w:r>
            </w:ins>
            <w:ins w:id="228" w:author="Huang, Po-kai" w:date="2022-08-05T15:50:00Z">
              <w:r>
                <w:rPr>
                  <w:rFonts w:eastAsia="PMingLiU"/>
                  <w:spacing w:val="-6"/>
                  <w:szCs w:val="18"/>
                  <w:u w:val="single"/>
                  <w:lang w:val="en-US" w:eastAsia="zh-TW"/>
                </w:rPr>
                <w:t xml:space="preserve">, </w:t>
              </w:r>
            </w:ins>
            <w:r w:rsidR="00F96D18" w:rsidRPr="00F96D18">
              <w:rPr>
                <w:rFonts w:eastAsia="PMingLiU"/>
                <w:szCs w:val="18"/>
                <w:u w:val="single"/>
                <w:lang w:val="en-US" w:eastAsia="zh-TW"/>
              </w:rPr>
              <w:t>indicate</w:t>
            </w:r>
            <w:del w:id="229" w:author="Huang, Po-kai" w:date="2022-08-05T15:50:00Z">
              <w:r w:rsidR="00F96D18" w:rsidRPr="00F96D18" w:rsidDel="00620F21">
                <w:rPr>
                  <w:rFonts w:eastAsia="PMingLiU"/>
                  <w:szCs w:val="18"/>
                  <w:u w:val="single"/>
                  <w:lang w:val="en-US" w:eastAsia="zh-TW"/>
                </w:rPr>
                <w:delText>s</w:delText>
              </w:r>
            </w:del>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7"/>
                <w:szCs w:val="18"/>
                <w:u w:val="single"/>
                <w:lang w:val="en-US" w:eastAsia="zh-TW"/>
              </w:rPr>
              <w:t xml:space="preserve"> </w:t>
            </w:r>
            <w:proofErr w:type="gramStart"/>
            <w:r w:rsidR="00F96D18" w:rsidRPr="00F96D18">
              <w:rPr>
                <w:rFonts w:eastAsia="PMingLiU"/>
                <w:szCs w:val="18"/>
                <w:u w:val="single"/>
                <w:lang w:val="en-US" w:eastAsia="zh-TW"/>
              </w:rPr>
              <w:t>MLD</w:t>
            </w:r>
            <w:r w:rsidR="00F96D18" w:rsidRPr="00F96D18">
              <w:rPr>
                <w:rFonts w:eastAsia="PMingLiU"/>
                <w:spacing w:val="-7"/>
                <w:szCs w:val="18"/>
                <w:u w:val="single"/>
                <w:lang w:val="en-US" w:eastAsia="zh-TW"/>
              </w:rPr>
              <w:t xml:space="preserve"> </w:t>
            </w:r>
            <w:r w:rsidR="00F96D18" w:rsidRPr="00F96D18">
              <w:rPr>
                <w:rFonts w:eastAsia="PMingLiU"/>
                <w:szCs w:val="18"/>
                <w:lang w:val="en-US" w:eastAsia="zh-TW"/>
              </w:rPr>
              <w:t xml:space="preserve"> </w:t>
            </w:r>
            <w:r w:rsidR="00F96D18" w:rsidRPr="00F96D18">
              <w:rPr>
                <w:rFonts w:eastAsia="PMingLiU"/>
                <w:szCs w:val="18"/>
                <w:u w:val="single"/>
                <w:lang w:val="en-US" w:eastAsia="zh-TW"/>
              </w:rPr>
              <w:t>max</w:t>
            </w:r>
            <w:proofErr w:type="gramEnd"/>
            <w:r w:rsidR="00F96D18" w:rsidRPr="00F96D18">
              <w:rPr>
                <w:rFonts w:eastAsia="PMingLiU"/>
                <w:szCs w:val="18"/>
                <w:u w:val="single"/>
                <w:lang w:val="en-US" w:eastAsia="zh-TW"/>
              </w:rPr>
              <w:t xml:space="preserve"> idle period parameter of the AP MLD</w:t>
            </w:r>
            <w:r w:rsidR="00F96D18" w:rsidRPr="00F96D18">
              <w:rPr>
                <w:rFonts w:eastAsia="PMingLiU"/>
                <w:szCs w:val="18"/>
                <w:lang w:val="en-US" w:eastAsia="zh-TW"/>
              </w:rPr>
              <w:t>. This parameter is present if dot11WirelessManagementImplemented is true or dot11S1GOptionImplemented is true; otherwise not present.</w:t>
            </w:r>
            <w:ins w:id="230" w:author="Huang, Po-kai" w:date="2022-08-05T15:59:00Z">
              <w:r w:rsidR="00272277">
                <w:rPr>
                  <w:rFonts w:eastAsia="PMingLiU"/>
                  <w:sz w:val="20"/>
                  <w:lang w:val="en-US" w:eastAsia="zh-TW"/>
                </w:rPr>
                <w:t xml:space="preserve"> (#10270)</w:t>
              </w:r>
            </w:ins>
          </w:p>
        </w:tc>
      </w:tr>
      <w:tr w:rsidR="00F96D18" w:rsidRPr="00F96D18" w14:paraId="34E7DC0A" w14:textId="77777777" w:rsidTr="002A4D3D">
        <w:trPr>
          <w:trHeight w:val="249"/>
        </w:trPr>
        <w:tc>
          <w:tcPr>
            <w:tcW w:w="1699" w:type="dxa"/>
            <w:tcBorders>
              <w:top w:val="single" w:sz="4" w:space="0" w:color="000000"/>
              <w:left w:val="single" w:sz="12" w:space="0" w:color="000000"/>
              <w:bottom w:val="single" w:sz="4" w:space="0" w:color="000000"/>
              <w:right w:val="single" w:sz="2" w:space="0" w:color="000000"/>
            </w:tcBorders>
          </w:tcPr>
          <w:p w14:paraId="31925F4A" w14:textId="77777777" w:rsidR="00F96D18" w:rsidRPr="00F96D18" w:rsidRDefault="00F96D18" w:rsidP="00F96D18">
            <w:pPr>
              <w:widowControl w:val="0"/>
              <w:kinsoku w:val="0"/>
              <w:overflowPunct w:val="0"/>
              <w:autoSpaceDE w:val="0"/>
              <w:autoSpaceDN w:val="0"/>
              <w:adjustRightInd w:val="0"/>
              <w:spacing w:before="7"/>
              <w:rPr>
                <w:rFonts w:eastAsia="PMingLiU"/>
                <w:spacing w:val="-5"/>
                <w:szCs w:val="18"/>
                <w:lang w:val="en-US" w:eastAsia="zh-TW"/>
              </w:rPr>
            </w:pPr>
            <w:r w:rsidRPr="00F96D18">
              <w:rPr>
                <w:rFonts w:eastAsia="PMingLiU"/>
                <w:spacing w:val="-5"/>
                <w:szCs w:val="18"/>
                <w:lang w:val="en-US" w:eastAsia="zh-TW"/>
              </w:rPr>
              <w:t>...</w:t>
            </w:r>
          </w:p>
        </w:tc>
        <w:tc>
          <w:tcPr>
            <w:tcW w:w="1500" w:type="dxa"/>
            <w:tcBorders>
              <w:top w:val="single" w:sz="4" w:space="0" w:color="000000"/>
              <w:left w:val="single" w:sz="2" w:space="0" w:color="000000"/>
              <w:bottom w:val="single" w:sz="4" w:space="0" w:color="000000"/>
              <w:right w:val="single" w:sz="2" w:space="0" w:color="000000"/>
            </w:tcBorders>
          </w:tcPr>
          <w:p w14:paraId="575E6423"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000" w:type="dxa"/>
            <w:tcBorders>
              <w:top w:val="single" w:sz="4" w:space="0" w:color="000000"/>
              <w:left w:val="single" w:sz="2" w:space="0" w:color="000000"/>
              <w:bottom w:val="single" w:sz="4" w:space="0" w:color="000000"/>
              <w:right w:val="single" w:sz="2" w:space="0" w:color="000000"/>
            </w:tcBorders>
          </w:tcPr>
          <w:p w14:paraId="5B346CC7"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409" w:type="dxa"/>
            <w:tcBorders>
              <w:top w:val="single" w:sz="4" w:space="0" w:color="000000"/>
              <w:left w:val="single" w:sz="2" w:space="0" w:color="000000"/>
              <w:bottom w:val="single" w:sz="4" w:space="0" w:color="000000"/>
              <w:right w:val="single" w:sz="12" w:space="0" w:color="000000"/>
            </w:tcBorders>
          </w:tcPr>
          <w:p w14:paraId="053DF4E0"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68EBEDD2" w14:textId="77777777" w:rsidTr="002A4D3D">
        <w:trPr>
          <w:trHeight w:val="1053"/>
        </w:trPr>
        <w:tc>
          <w:tcPr>
            <w:tcW w:w="1699" w:type="dxa"/>
            <w:tcBorders>
              <w:top w:val="single" w:sz="4" w:space="0" w:color="000000"/>
              <w:left w:val="single" w:sz="12" w:space="0" w:color="000000"/>
              <w:bottom w:val="single" w:sz="2" w:space="0" w:color="000000"/>
              <w:right w:val="single" w:sz="2" w:space="0" w:color="000000"/>
            </w:tcBorders>
          </w:tcPr>
          <w:p w14:paraId="3DF13AFB"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500" w:type="dxa"/>
            <w:tcBorders>
              <w:top w:val="single" w:sz="4" w:space="0" w:color="000000"/>
              <w:left w:val="single" w:sz="2" w:space="0" w:color="000000"/>
              <w:bottom w:val="single" w:sz="2" w:space="0" w:color="000000"/>
              <w:right w:val="single" w:sz="2" w:space="0" w:color="000000"/>
            </w:tcBorders>
          </w:tcPr>
          <w:p w14:paraId="6A7096BB" w14:textId="77777777" w:rsidR="00F96D18" w:rsidRPr="00F96D18" w:rsidRDefault="00F96D18" w:rsidP="00F96D18">
            <w:pPr>
              <w:widowControl w:val="0"/>
              <w:kinsoku w:val="0"/>
              <w:overflowPunct w:val="0"/>
              <w:autoSpaceDE w:val="0"/>
              <w:autoSpaceDN w:val="0"/>
              <w:adjustRightInd w:val="0"/>
              <w:spacing w:before="12" w:line="232" w:lineRule="auto"/>
              <w:ind w:right="93"/>
              <w:rPr>
                <w:rFonts w:eastAsia="PMingLiU"/>
                <w:spacing w:val="-2"/>
                <w:szCs w:val="18"/>
                <w:lang w:val="en-US" w:eastAsia="zh-TW"/>
              </w:rPr>
            </w:pPr>
            <w:r w:rsidRPr="00F96D18">
              <w:rPr>
                <w:rFonts w:eastAsia="PMingLiU"/>
                <w:szCs w:val="18"/>
                <w:u w:val="single"/>
                <w:lang w:val="en-US" w:eastAsia="zh-TW"/>
              </w:rPr>
              <w:t xml:space="preserve">As defined </w:t>
            </w:r>
            <w:proofErr w:type="gramStart"/>
            <w:r w:rsidRPr="00F96D18">
              <w:rPr>
                <w:rFonts w:eastAsia="PMingLiU"/>
                <w:szCs w:val="18"/>
                <w:u w:val="single"/>
                <w:lang w:val="en-US" w:eastAsia="zh-TW"/>
              </w:rPr>
              <w:t xml:space="preserve">in </w:t>
            </w:r>
            <w:r w:rsidRPr="00F96D18">
              <w:rPr>
                <w:rFonts w:eastAsia="PMingLiU"/>
                <w:szCs w:val="18"/>
                <w:lang w:val="en-US" w:eastAsia="zh-TW"/>
              </w:rPr>
              <w:t xml:space="preserve"> </w:t>
            </w:r>
            <w:r w:rsidRPr="00F96D18">
              <w:rPr>
                <w:rFonts w:eastAsia="PMingLiU"/>
                <w:spacing w:val="-2"/>
                <w:szCs w:val="18"/>
                <w:u w:val="single"/>
                <w:lang w:val="en-US" w:eastAsia="zh-TW"/>
              </w:rPr>
              <w:t>EHT</w:t>
            </w:r>
            <w:proofErr w:type="gramEnd"/>
            <w:r w:rsidRPr="00F96D18">
              <w:rPr>
                <w:rFonts w:eastAsia="PMingLiU"/>
                <w:spacing w:val="-20"/>
                <w:szCs w:val="18"/>
                <w:u w:val="single"/>
                <w:lang w:val="en-US" w:eastAsia="zh-TW"/>
              </w:rPr>
              <w:t xml:space="preserve"> </w:t>
            </w:r>
            <w:r w:rsidRPr="00F96D18">
              <w:rPr>
                <w:rFonts w:eastAsia="PMingLiU"/>
                <w:spacing w:val="-2"/>
                <w:szCs w:val="18"/>
                <w:u w:val="single"/>
                <w:lang w:val="en-US" w:eastAsia="zh-TW"/>
              </w:rPr>
              <w:t>Capabilities</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000" w:type="dxa"/>
            <w:tcBorders>
              <w:top w:val="single" w:sz="4" w:space="0" w:color="000000"/>
              <w:left w:val="single" w:sz="2" w:space="0" w:color="000000"/>
              <w:bottom w:val="single" w:sz="2" w:space="0" w:color="000000"/>
              <w:right w:val="single" w:sz="2" w:space="0" w:color="000000"/>
            </w:tcBorders>
          </w:tcPr>
          <w:p w14:paraId="7C53852E" w14:textId="77777777" w:rsidR="00F96D18" w:rsidRPr="00F96D18" w:rsidRDefault="00F96D18" w:rsidP="00F96D18">
            <w:pPr>
              <w:widowControl w:val="0"/>
              <w:kinsoku w:val="0"/>
              <w:overflowPunct w:val="0"/>
              <w:autoSpaceDE w:val="0"/>
              <w:autoSpaceDN w:val="0"/>
              <w:adjustRightInd w:val="0"/>
              <w:spacing w:before="12" w:line="232" w:lineRule="auto"/>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0"/>
                <w:szCs w:val="18"/>
                <w:u w:val="single"/>
                <w:lang w:val="en-US" w:eastAsia="zh-TW"/>
              </w:rPr>
              <w:t xml:space="preserve"> </w:t>
            </w:r>
            <w:proofErr w:type="gramStart"/>
            <w:r w:rsidRPr="00F96D18">
              <w:rPr>
                <w:rFonts w:eastAsia="PMingLiU"/>
                <w:szCs w:val="18"/>
                <w:u w:val="single"/>
                <w:lang w:val="en-US" w:eastAsia="zh-TW"/>
              </w:rPr>
              <w:t>9.4.2.313</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 xml:space="preserve">EHT Capabilities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3409" w:type="dxa"/>
            <w:tcBorders>
              <w:top w:val="single" w:sz="4" w:space="0" w:color="000000"/>
              <w:left w:val="single" w:sz="2" w:space="0" w:color="000000"/>
              <w:bottom w:val="single" w:sz="2" w:space="0" w:color="000000"/>
              <w:right w:val="single" w:sz="12" w:space="0" w:color="000000"/>
            </w:tcBorders>
          </w:tcPr>
          <w:p w14:paraId="2B294294" w14:textId="77777777" w:rsidR="00F96D18" w:rsidRPr="00F96D18" w:rsidRDefault="00F96D18" w:rsidP="00F96D18">
            <w:pPr>
              <w:widowControl w:val="0"/>
              <w:kinsoku w:val="0"/>
              <w:overflowPunct w:val="0"/>
              <w:autoSpaceDE w:val="0"/>
              <w:autoSpaceDN w:val="0"/>
              <w:adjustRightInd w:val="0"/>
              <w:spacing w:before="12" w:line="232" w:lineRule="auto"/>
              <w:ind w:right="100"/>
              <w:rPr>
                <w:rFonts w:eastAsia="PMingLiU"/>
                <w:szCs w:val="18"/>
                <w:lang w:val="en-US" w:eastAsia="zh-TW"/>
              </w:rPr>
            </w:pPr>
            <w:r w:rsidRPr="00F96D18">
              <w:rPr>
                <w:rFonts w:eastAsia="PMingLiU"/>
                <w:szCs w:val="18"/>
                <w:u w:val="single"/>
                <w:lang w:val="en-US" w:eastAsia="zh-TW"/>
              </w:rPr>
              <w:t>Specifies the parameters in the EHT</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5"/>
                <w:szCs w:val="18"/>
                <w:u w:val="single"/>
                <w:lang w:val="en-US" w:eastAsia="zh-TW"/>
              </w:rPr>
              <w:t xml:space="preserve"> </w:t>
            </w:r>
            <w:r w:rsidRPr="00F96D18">
              <w:rPr>
                <w:rFonts w:eastAsia="PMingLiU"/>
                <w:szCs w:val="18"/>
                <w:u w:val="single"/>
                <w:lang w:val="en-US" w:eastAsia="zh-TW"/>
              </w:rPr>
              <w:t>element</w:t>
            </w:r>
            <w:r w:rsidRPr="00F96D18">
              <w:rPr>
                <w:rFonts w:eastAsia="PMingLiU"/>
                <w:spacing w:val="-5"/>
                <w:szCs w:val="18"/>
                <w:u w:val="single"/>
                <w:lang w:val="en-US" w:eastAsia="zh-TW"/>
              </w:rPr>
              <w:t xml:space="preserve"> </w:t>
            </w:r>
            <w:r w:rsidRPr="00F96D18">
              <w:rPr>
                <w:rFonts w:eastAsia="PMingLiU"/>
                <w:szCs w:val="18"/>
                <w:u w:val="single"/>
                <w:lang w:val="en-US" w:eastAsia="zh-TW"/>
              </w:rPr>
              <w:t>that</w:t>
            </w:r>
            <w:r w:rsidRPr="00F96D18">
              <w:rPr>
                <w:rFonts w:eastAsia="PMingLiU"/>
                <w:spacing w:val="-5"/>
                <w:szCs w:val="18"/>
                <w:u w:val="single"/>
                <w:lang w:val="en-US" w:eastAsia="zh-TW"/>
              </w:rPr>
              <w:t xml:space="preserve"> </w:t>
            </w:r>
            <w:r w:rsidRPr="00F96D18">
              <w:rPr>
                <w:rFonts w:eastAsia="PMingLiU"/>
                <w:szCs w:val="18"/>
                <w:u w:val="single"/>
                <w:lang w:val="en-US" w:eastAsia="zh-TW"/>
              </w:rPr>
              <w:t>are</w:t>
            </w:r>
            <w:r w:rsidRPr="00F96D18">
              <w:rPr>
                <w:rFonts w:eastAsia="PMingLiU"/>
                <w:spacing w:val="-5"/>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by</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zCs w:val="18"/>
                <w:u w:val="single"/>
                <w:lang w:val="en-US" w:eastAsia="zh-TW"/>
              </w:rPr>
              <w:t xml:space="preserve"> STA. The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19EC4647" w14:textId="77777777" w:rsidTr="002A4D3D">
        <w:trPr>
          <w:trHeight w:val="854"/>
        </w:trPr>
        <w:tc>
          <w:tcPr>
            <w:tcW w:w="1699" w:type="dxa"/>
            <w:tcBorders>
              <w:top w:val="single" w:sz="2" w:space="0" w:color="000000"/>
              <w:left w:val="single" w:sz="12" w:space="0" w:color="000000"/>
              <w:bottom w:val="single" w:sz="2" w:space="0" w:color="000000"/>
              <w:right w:val="single" w:sz="2" w:space="0" w:color="000000"/>
            </w:tcBorders>
          </w:tcPr>
          <w:p w14:paraId="3E0F8B1F"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75590B6F" w14:textId="77777777" w:rsidR="00F96D18" w:rsidRPr="00F96D18" w:rsidRDefault="00F96D18" w:rsidP="00F96D18">
            <w:pPr>
              <w:widowControl w:val="0"/>
              <w:kinsoku w:val="0"/>
              <w:overflowPunct w:val="0"/>
              <w:autoSpaceDE w:val="0"/>
              <w:autoSpaceDN w:val="0"/>
              <w:adjustRightInd w:val="0"/>
              <w:spacing w:before="16" w:line="230" w:lineRule="auto"/>
              <w:ind w:right="93"/>
              <w:rPr>
                <w:rFonts w:eastAsia="PMingLiU"/>
                <w:spacing w:val="-2"/>
                <w:szCs w:val="18"/>
                <w:lang w:val="en-US" w:eastAsia="zh-TW"/>
              </w:rPr>
            </w:pPr>
            <w:r w:rsidRPr="00F96D18">
              <w:rPr>
                <w:rFonts w:eastAsia="PMingLiU"/>
                <w:szCs w:val="18"/>
                <w:u w:val="single"/>
                <w:lang w:val="en-US" w:eastAsia="zh-TW"/>
              </w:rPr>
              <w:t>EHT</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Operation</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000" w:type="dxa"/>
            <w:tcBorders>
              <w:top w:val="single" w:sz="2" w:space="0" w:color="000000"/>
              <w:left w:val="single" w:sz="2" w:space="0" w:color="000000"/>
              <w:bottom w:val="single" w:sz="2" w:space="0" w:color="000000"/>
              <w:right w:val="single" w:sz="2" w:space="0" w:color="000000"/>
            </w:tcBorders>
          </w:tcPr>
          <w:p w14:paraId="7418A618" w14:textId="77777777"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1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proofErr w:type="gramStart"/>
            <w:r w:rsidRPr="00F96D18">
              <w:rPr>
                <w:rFonts w:eastAsia="PMingLiU"/>
                <w:szCs w:val="18"/>
                <w:u w:val="single"/>
                <w:lang w:val="en-US" w:eastAsia="zh-TW"/>
              </w:rPr>
              <w:t>9.4.2.311</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 xml:space="preserve">EHT Operation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70A8E1D3" w14:textId="77777777" w:rsidR="00F96D18" w:rsidRPr="00F96D18" w:rsidRDefault="00F96D18" w:rsidP="00F96D18">
            <w:pPr>
              <w:widowControl w:val="0"/>
              <w:kinsoku w:val="0"/>
              <w:overflowPunct w:val="0"/>
              <w:autoSpaceDE w:val="0"/>
              <w:autoSpaceDN w:val="0"/>
              <w:adjustRightInd w:val="0"/>
              <w:spacing w:before="14" w:line="232" w:lineRule="auto"/>
              <w:ind w:right="100"/>
              <w:rPr>
                <w:rFonts w:eastAsia="PMingLiU"/>
                <w:szCs w:val="18"/>
                <w:lang w:val="en-US" w:eastAsia="zh-TW"/>
              </w:rPr>
            </w:pPr>
            <w:r w:rsidRPr="00F96D18">
              <w:rPr>
                <w:rFonts w:eastAsia="PMingLiU"/>
                <w:szCs w:val="18"/>
                <w:u w:val="single"/>
                <w:lang w:val="en-US" w:eastAsia="zh-TW"/>
              </w:rPr>
              <w:t>Provides additional information for</w:t>
            </w:r>
            <w:r w:rsidRPr="00F96D18">
              <w:rPr>
                <w:rFonts w:eastAsia="PMingLiU"/>
                <w:szCs w:val="18"/>
                <w:lang w:val="en-US" w:eastAsia="zh-TW"/>
              </w:rPr>
              <w:t xml:space="preserve"> </w:t>
            </w:r>
            <w:r w:rsidRPr="00F96D18">
              <w:rPr>
                <w:rFonts w:eastAsia="PMingLiU"/>
                <w:szCs w:val="18"/>
                <w:u w:val="single"/>
                <w:lang w:val="en-US" w:eastAsia="zh-TW"/>
              </w:rPr>
              <w:t xml:space="preserve">operating the EHT BSS. This parameter </w:t>
            </w:r>
            <w:proofErr w:type="gramStart"/>
            <w:r w:rsidRPr="00F96D18">
              <w:rPr>
                <w:rFonts w:eastAsia="PMingLiU"/>
                <w:szCs w:val="18"/>
                <w:u w:val="single"/>
                <w:lang w:val="en-US" w:eastAsia="zh-TW"/>
              </w:rPr>
              <w:t xml:space="preserve">is </w:t>
            </w:r>
            <w:r w:rsidRPr="00F96D18">
              <w:rPr>
                <w:rFonts w:eastAsia="PMingLiU"/>
                <w:szCs w:val="18"/>
                <w:lang w:val="en-US" w:eastAsia="zh-TW"/>
              </w:rPr>
              <w:t xml:space="preserve"> </w:t>
            </w:r>
            <w:r w:rsidRPr="00F96D18">
              <w:rPr>
                <w:rFonts w:eastAsia="PMingLiU"/>
                <w:szCs w:val="18"/>
                <w:u w:val="single"/>
                <w:lang w:val="en-US" w:eastAsia="zh-TW"/>
              </w:rPr>
              <w:t>present</w:t>
            </w:r>
            <w:proofErr w:type="gramEnd"/>
            <w:r w:rsidRPr="00F96D18">
              <w:rPr>
                <w:rFonts w:eastAsia="PMingLiU"/>
                <w:spacing w:val="-10"/>
                <w:szCs w:val="18"/>
                <w:u w:val="single"/>
                <w:lang w:val="en-US" w:eastAsia="zh-TW"/>
              </w:rPr>
              <w:t xml:space="preserve"> </w:t>
            </w:r>
            <w:r w:rsidRPr="00F96D18">
              <w:rPr>
                <w:rFonts w:eastAsia="PMingLiU"/>
                <w:szCs w:val="18"/>
                <w:u w:val="single"/>
                <w:lang w:val="en-US" w:eastAsia="zh-TW"/>
              </w:rPr>
              <w:t>if</w:t>
            </w:r>
            <w:r w:rsidRPr="00F96D18">
              <w:rPr>
                <w:rFonts w:eastAsia="PMingLiU"/>
                <w:spacing w:val="-10"/>
                <w:szCs w:val="18"/>
                <w:u w:val="single"/>
                <w:lang w:val="en-US" w:eastAsia="zh-TW"/>
              </w:rPr>
              <w:t xml:space="preserve"> </w:t>
            </w:r>
            <w:r w:rsidRPr="00F96D18">
              <w:rPr>
                <w:rFonts w:eastAsia="PMingLiU"/>
                <w:szCs w:val="18"/>
                <w:u w:val="single"/>
                <w:lang w:val="en-US" w:eastAsia="zh-TW"/>
              </w:rPr>
              <w:t>dot11EHTOptionImplemented</w:t>
            </w:r>
            <w:r w:rsidRPr="00F96D18">
              <w:rPr>
                <w:rFonts w:eastAsia="PMingLiU"/>
                <w:spacing w:val="-10"/>
                <w:szCs w:val="18"/>
                <w:u w:val="single"/>
                <w:lang w:val="en-US" w:eastAsia="zh-TW"/>
              </w:rPr>
              <w:t xml:space="preserve"> </w:t>
            </w:r>
            <w:r w:rsidRPr="00F96D18">
              <w:rPr>
                <w:rFonts w:eastAsia="PMingLiU"/>
                <w:szCs w:val="18"/>
                <w:u w:val="single"/>
                <w:lang w:val="en-US" w:eastAsia="zh-TW"/>
              </w:rPr>
              <w:t>is</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true; otherwise not present.</w:t>
            </w:r>
          </w:p>
        </w:tc>
      </w:tr>
      <w:tr w:rsidR="00F96D18" w:rsidRPr="00F96D18" w14:paraId="0E1444F0" w14:textId="77777777" w:rsidTr="002A4D3D">
        <w:trPr>
          <w:trHeight w:val="855"/>
        </w:trPr>
        <w:tc>
          <w:tcPr>
            <w:tcW w:w="1699" w:type="dxa"/>
            <w:tcBorders>
              <w:top w:val="single" w:sz="2" w:space="0" w:color="000000"/>
              <w:left w:val="single" w:sz="12" w:space="0" w:color="000000"/>
              <w:bottom w:val="single" w:sz="2" w:space="0" w:color="000000"/>
              <w:right w:val="single" w:sz="2" w:space="0" w:color="000000"/>
            </w:tcBorders>
          </w:tcPr>
          <w:p w14:paraId="1850D78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706A1A2E" w14:textId="77777777" w:rsidR="00F96D18" w:rsidRPr="00F96D18" w:rsidRDefault="00F96D18" w:rsidP="00F96D18">
            <w:pPr>
              <w:widowControl w:val="0"/>
              <w:kinsoku w:val="0"/>
              <w:overflowPunct w:val="0"/>
              <w:autoSpaceDE w:val="0"/>
              <w:autoSpaceDN w:val="0"/>
              <w:adjustRightInd w:val="0"/>
              <w:spacing w:before="14" w:line="232" w:lineRule="auto"/>
              <w:ind w:right="93"/>
              <w:rPr>
                <w:rFonts w:eastAsia="PMingLiU"/>
                <w:spacing w:val="-2"/>
                <w:szCs w:val="18"/>
                <w:lang w:val="en-US" w:eastAsia="zh-TW"/>
              </w:rPr>
            </w:pPr>
            <w:r w:rsidRPr="00F96D18">
              <w:rPr>
                <w:rFonts w:eastAsia="PMingLiU"/>
                <w:spacing w:val="-2"/>
                <w:szCs w:val="18"/>
                <w:u w:val="single"/>
                <w:lang w:val="en-US" w:eastAsia="zh-TW"/>
              </w:rPr>
              <w:t>Basic</w:t>
            </w:r>
            <w:r w:rsidRPr="00F96D18">
              <w:rPr>
                <w:rFonts w:eastAsia="PMingLiU"/>
                <w:spacing w:val="-16"/>
                <w:szCs w:val="18"/>
                <w:u w:val="single"/>
                <w:lang w:val="en-US" w:eastAsia="zh-TW"/>
              </w:rPr>
              <w:t xml:space="preserve"> </w:t>
            </w:r>
            <w:r w:rsidRPr="00F96D18">
              <w:rPr>
                <w:rFonts w:eastAsia="PMingLiU"/>
                <w:spacing w:val="-2"/>
                <w:szCs w:val="18"/>
                <w:u w:val="single"/>
                <w:lang w:val="en-US" w:eastAsia="zh-TW"/>
              </w:rPr>
              <w:t>Multi-Link</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317B4E5F" w14:textId="77777777"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0"/>
                <w:szCs w:val="18"/>
                <w:u w:val="single"/>
                <w:lang w:val="en-US" w:eastAsia="zh-TW"/>
              </w:rPr>
              <w:t xml:space="preserve"> </w:t>
            </w:r>
            <w:proofErr w:type="gramStart"/>
            <w:r w:rsidRPr="00F96D18">
              <w:rPr>
                <w:rFonts w:eastAsia="PMingLiU"/>
                <w:szCs w:val="18"/>
                <w:u w:val="single"/>
                <w:lang w:val="en-US" w:eastAsia="zh-TW"/>
              </w:rPr>
              <w:t>9.4.2.312</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Multi-Link element)</w:t>
            </w:r>
          </w:p>
        </w:tc>
        <w:tc>
          <w:tcPr>
            <w:tcW w:w="3409" w:type="dxa"/>
            <w:tcBorders>
              <w:top w:val="single" w:sz="2" w:space="0" w:color="000000"/>
              <w:left w:val="single" w:sz="2" w:space="0" w:color="000000"/>
              <w:bottom w:val="single" w:sz="2" w:space="0" w:color="000000"/>
              <w:right w:val="single" w:sz="12" w:space="0" w:color="000000"/>
            </w:tcBorders>
          </w:tcPr>
          <w:p w14:paraId="627A6F7F" w14:textId="77777777" w:rsidR="00F96D18" w:rsidRPr="00F96D18" w:rsidRDefault="00F96D18" w:rsidP="00F96D18">
            <w:pPr>
              <w:widowControl w:val="0"/>
              <w:kinsoku w:val="0"/>
              <w:overflowPunct w:val="0"/>
              <w:autoSpaceDE w:val="0"/>
              <w:autoSpaceDN w:val="0"/>
              <w:adjustRightInd w:val="0"/>
              <w:spacing w:before="14" w:line="232" w:lineRule="auto"/>
              <w:ind w:right="100"/>
              <w:rPr>
                <w:rFonts w:eastAsia="PMingLiU"/>
                <w:szCs w:val="18"/>
                <w:lang w:val="en-US" w:eastAsia="zh-TW"/>
              </w:rPr>
            </w:pPr>
            <w:r w:rsidRPr="00F96D18">
              <w:rPr>
                <w:rFonts w:eastAsia="PMingLiU"/>
                <w:szCs w:val="18"/>
                <w:u w:val="single"/>
                <w:lang w:val="en-US" w:eastAsia="zh-TW"/>
              </w:rPr>
              <w:t>Indicates</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4"/>
                <w:szCs w:val="18"/>
                <w:u w:val="single"/>
                <w:lang w:val="en-US" w:eastAsia="zh-TW"/>
              </w:rPr>
              <w:t xml:space="preserve"> </w:t>
            </w:r>
            <w:r w:rsidRPr="00F96D18">
              <w:rPr>
                <w:rFonts w:eastAsia="PMingLiU"/>
                <w:szCs w:val="18"/>
                <w:u w:val="single"/>
                <w:lang w:val="en-US" w:eastAsia="zh-TW"/>
              </w:rPr>
              <w:t>of</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local</w:t>
            </w:r>
            <w:proofErr w:type="gramEnd"/>
            <w:r w:rsidRPr="00F96D18">
              <w:rPr>
                <w:rFonts w:eastAsia="PMingLiU"/>
                <w:szCs w:val="18"/>
                <w:u w:val="single"/>
                <w:lang w:val="en-US" w:eastAsia="zh-TW"/>
              </w:rPr>
              <w:t xml:space="preserve"> MLD. 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and is </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0B439F74" w14:textId="77777777" w:rsidTr="002A4D3D">
        <w:trPr>
          <w:trHeight w:val="1855"/>
        </w:trPr>
        <w:tc>
          <w:tcPr>
            <w:tcW w:w="1699" w:type="dxa"/>
            <w:tcBorders>
              <w:top w:val="single" w:sz="2" w:space="0" w:color="000000"/>
              <w:left w:val="single" w:sz="12" w:space="0" w:color="000000"/>
              <w:bottom w:val="single" w:sz="2" w:space="0" w:color="000000"/>
              <w:right w:val="single" w:sz="2" w:space="0" w:color="000000"/>
            </w:tcBorders>
          </w:tcPr>
          <w:p w14:paraId="3AA570F2"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500" w:type="dxa"/>
            <w:tcBorders>
              <w:top w:val="single" w:sz="2" w:space="0" w:color="000000"/>
              <w:left w:val="single" w:sz="2" w:space="0" w:color="000000"/>
              <w:bottom w:val="single" w:sz="2" w:space="0" w:color="000000"/>
              <w:right w:val="single" w:sz="2" w:space="0" w:color="000000"/>
            </w:tcBorders>
          </w:tcPr>
          <w:p w14:paraId="77EAD1DF" w14:textId="77777777" w:rsidR="00F96D18" w:rsidRPr="00F96D18" w:rsidRDefault="00F96D18" w:rsidP="00F96D18">
            <w:pPr>
              <w:widowControl w:val="0"/>
              <w:kinsoku w:val="0"/>
              <w:overflowPunct w:val="0"/>
              <w:autoSpaceDE w:val="0"/>
              <w:autoSpaceDN w:val="0"/>
              <w:adjustRightInd w:val="0"/>
              <w:spacing w:before="14" w:line="232" w:lineRule="auto"/>
              <w:ind w:right="93"/>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06824FAD" w14:textId="77777777" w:rsidR="00F96D18" w:rsidRPr="00F96D18" w:rsidRDefault="00F96D18" w:rsidP="00F96D18">
            <w:pPr>
              <w:widowControl w:val="0"/>
              <w:kinsoku w:val="0"/>
              <w:overflowPunct w:val="0"/>
              <w:autoSpaceDE w:val="0"/>
              <w:autoSpaceDN w:val="0"/>
              <w:adjustRightInd w:val="0"/>
              <w:spacing w:before="14" w:line="232" w:lineRule="auto"/>
              <w:ind w:right="118"/>
              <w:jc w:val="both"/>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7"/>
                <w:szCs w:val="18"/>
                <w:u w:val="single"/>
                <w:lang w:val="en-US" w:eastAsia="zh-TW"/>
              </w:rPr>
              <w:t xml:space="preserve"> </w:t>
            </w:r>
            <w:r w:rsidRPr="00F96D18">
              <w:rPr>
                <w:rFonts w:eastAsia="PMingLiU"/>
                <w:szCs w:val="18"/>
                <w:u w:val="single"/>
                <w:lang w:val="en-US" w:eastAsia="zh-TW"/>
              </w:rPr>
              <w:t>in</w:t>
            </w:r>
            <w:r w:rsidRPr="00F96D18">
              <w:rPr>
                <w:rFonts w:eastAsia="PMingLiU"/>
                <w:spacing w:val="-7"/>
                <w:szCs w:val="18"/>
                <w:u w:val="single"/>
                <w:lang w:val="en-US" w:eastAsia="zh-TW"/>
              </w:rPr>
              <w:t xml:space="preserve"> </w:t>
            </w:r>
            <w:proofErr w:type="gramStart"/>
            <w:r w:rsidRPr="00F96D18">
              <w:rPr>
                <w:rFonts w:eastAsia="PMingLiU"/>
                <w:szCs w:val="18"/>
                <w:u w:val="single"/>
                <w:lang w:val="en-US" w:eastAsia="zh-TW"/>
              </w:rPr>
              <w:t>9.4.2.314</w:t>
            </w:r>
            <w:r w:rsidRPr="00F96D18">
              <w:rPr>
                <w:rFonts w:eastAsia="PMingLiU"/>
                <w:spacing w:val="-7"/>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50375678" w14:textId="61B8E283" w:rsidR="00F96D18" w:rsidRPr="00F96D18" w:rsidRDefault="00F96D18" w:rsidP="00F96D18">
            <w:pPr>
              <w:widowControl w:val="0"/>
              <w:kinsoku w:val="0"/>
              <w:overflowPunct w:val="0"/>
              <w:autoSpaceDE w:val="0"/>
              <w:autoSpaceDN w:val="0"/>
              <w:adjustRightInd w:val="0"/>
              <w:spacing w:before="14" w:line="232" w:lineRule="auto"/>
              <w:ind w:right="150"/>
              <w:rPr>
                <w:rFonts w:eastAsia="PMingLiU"/>
                <w:szCs w:val="18"/>
                <w:lang w:val="en-US" w:eastAsia="zh-TW"/>
              </w:rPr>
            </w:pPr>
            <w:r w:rsidRPr="00F96D18">
              <w:rPr>
                <w:rFonts w:eastAsia="PMingLiU"/>
                <w:szCs w:val="18"/>
                <w:u w:val="single"/>
                <w:lang w:val="en-US" w:eastAsia="zh-TW"/>
              </w:rPr>
              <w:t>Indicates</w:t>
            </w:r>
            <w:r w:rsidRPr="00F96D18">
              <w:rPr>
                <w:rFonts w:eastAsia="PMingLiU"/>
                <w:spacing w:val="-3"/>
                <w:szCs w:val="18"/>
                <w:u w:val="single"/>
                <w:lang w:val="en-US" w:eastAsia="zh-TW"/>
              </w:rPr>
              <w:t xml:space="preserve"> </w:t>
            </w:r>
            <w:r w:rsidRPr="00F96D18">
              <w:rPr>
                <w:rFonts w:eastAsia="PMingLiU"/>
                <w:szCs w:val="18"/>
                <w:u w:val="single"/>
                <w:lang w:val="en-US" w:eastAsia="zh-TW"/>
              </w:rPr>
              <w:t>links</w:t>
            </w:r>
            <w:r w:rsidRPr="00F96D18">
              <w:rPr>
                <w:rFonts w:eastAsia="PMingLiU"/>
                <w:spacing w:val="-2"/>
                <w:szCs w:val="18"/>
                <w:u w:val="single"/>
                <w:lang w:val="en-US" w:eastAsia="zh-TW"/>
              </w:rPr>
              <w:t xml:space="preserve"> </w:t>
            </w:r>
            <w:r w:rsidRPr="00F96D18">
              <w:rPr>
                <w:rFonts w:eastAsia="PMingLiU"/>
                <w:szCs w:val="18"/>
                <w:u w:val="single"/>
                <w:lang w:val="en-US" w:eastAsia="zh-TW"/>
              </w:rPr>
              <w:t>on</w:t>
            </w:r>
            <w:r w:rsidRPr="00F96D18">
              <w:rPr>
                <w:rFonts w:eastAsia="PMingLiU"/>
                <w:spacing w:val="-3"/>
                <w:szCs w:val="18"/>
                <w:u w:val="single"/>
                <w:lang w:val="en-US" w:eastAsia="zh-TW"/>
              </w:rPr>
              <w:t xml:space="preserve"> </w:t>
            </w:r>
            <w:r w:rsidRPr="00F96D18">
              <w:rPr>
                <w:rFonts w:eastAsia="PMingLiU"/>
                <w:szCs w:val="18"/>
                <w:u w:val="single"/>
                <w:lang w:val="en-US" w:eastAsia="zh-TW"/>
              </w:rPr>
              <w:t>which</w:t>
            </w:r>
            <w:r w:rsidRPr="00F96D18">
              <w:rPr>
                <w:rFonts w:eastAsia="PMingLiU"/>
                <w:spacing w:val="-3"/>
                <w:szCs w:val="18"/>
                <w:u w:val="single"/>
                <w:lang w:val="en-US" w:eastAsia="zh-TW"/>
              </w:rPr>
              <w:t xml:space="preserve"> </w:t>
            </w:r>
            <w:r w:rsidRPr="00F96D18">
              <w:rPr>
                <w:rFonts w:eastAsia="PMingLiU"/>
                <w:szCs w:val="18"/>
                <w:u w:val="single"/>
                <w:lang w:val="en-US" w:eastAsia="zh-TW"/>
              </w:rPr>
              <w:t>frames</w:t>
            </w:r>
            <w:r w:rsidRPr="00F96D18">
              <w:rPr>
                <w:rFonts w:eastAsia="PMingLiU"/>
                <w:spacing w:val="-3"/>
                <w:szCs w:val="18"/>
                <w:u w:val="single"/>
                <w:lang w:val="en-US" w:eastAsia="zh-TW"/>
              </w:rPr>
              <w:t xml:space="preserve"> </w:t>
            </w:r>
            <w:proofErr w:type="gramStart"/>
            <w:r w:rsidRPr="00F96D18">
              <w:rPr>
                <w:rFonts w:eastAsia="PMingLiU"/>
                <w:szCs w:val="18"/>
                <w:u w:val="single"/>
                <w:lang w:val="en-US" w:eastAsia="zh-TW"/>
              </w:rPr>
              <w:t>belonging</w:t>
            </w:r>
            <w:r w:rsidRPr="00F96D18">
              <w:rPr>
                <w:rFonts w:eastAsia="PMingLiU"/>
                <w:spacing w:val="-3"/>
                <w:szCs w:val="18"/>
                <w:u w:val="single"/>
                <w:lang w:val="en-US" w:eastAsia="zh-TW"/>
              </w:rPr>
              <w:t xml:space="preserve"> </w:t>
            </w:r>
            <w:r w:rsidRPr="00F96D18">
              <w:rPr>
                <w:rFonts w:eastAsia="PMingLiU"/>
                <w:spacing w:val="-3"/>
                <w:szCs w:val="18"/>
                <w:lang w:val="en-US" w:eastAsia="zh-TW"/>
              </w:rPr>
              <w:t xml:space="preserve"> </w:t>
            </w:r>
            <w:r w:rsidRPr="00F96D18">
              <w:rPr>
                <w:rFonts w:eastAsia="PMingLiU"/>
                <w:szCs w:val="18"/>
                <w:u w:val="single"/>
                <w:lang w:val="en-US" w:eastAsia="zh-TW"/>
              </w:rPr>
              <w:t>to</w:t>
            </w:r>
            <w:proofErr w:type="gramEnd"/>
            <w:r w:rsidRPr="00F96D18">
              <w:rPr>
                <w:rFonts w:eastAsia="PMingLiU"/>
                <w:szCs w:val="18"/>
                <w:u w:val="single"/>
                <w:lang w:val="en-US" w:eastAsia="zh-TW"/>
              </w:rPr>
              <w:t xml:space="preserve"> each TID can be exchanged. </w:t>
            </w:r>
            <w:proofErr w:type="gramStart"/>
            <w:r w:rsidRPr="00F96D18">
              <w:rPr>
                <w:rFonts w:eastAsia="PMingLiU"/>
                <w:szCs w:val="18"/>
                <w:u w:val="single"/>
                <w:lang w:val="en-US" w:eastAsia="zh-TW"/>
              </w:rPr>
              <w:t xml:space="preserve">This </w:t>
            </w:r>
            <w:r w:rsidRPr="00F96D18">
              <w:rPr>
                <w:rFonts w:eastAsia="PMingLiU"/>
                <w:szCs w:val="18"/>
                <w:lang w:val="en-US" w:eastAsia="zh-TW"/>
              </w:rPr>
              <w:t xml:space="preserve"> </w:t>
            </w:r>
            <w:r w:rsidRPr="00F96D18">
              <w:rPr>
                <w:rFonts w:eastAsia="PMingLiU"/>
                <w:szCs w:val="18"/>
                <w:u w:val="single"/>
                <w:lang w:val="en-US" w:eastAsia="zh-TW"/>
              </w:rPr>
              <w:t>parameter</w:t>
            </w:r>
            <w:proofErr w:type="gramEnd"/>
            <w:r w:rsidRPr="00F96D18">
              <w:rPr>
                <w:rFonts w:eastAsia="PMingLiU"/>
                <w:szCs w:val="18"/>
                <w:u w:val="single"/>
                <w:lang w:val="en-US" w:eastAsia="zh-TW"/>
              </w:rPr>
              <w:t xml:space="preserve">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dot11MultiLinkActivated is true, </w:t>
            </w:r>
            <w:r w:rsidRPr="00F96D18">
              <w:rPr>
                <w:rFonts w:eastAsia="PMingLiU"/>
                <w:szCs w:val="18"/>
                <w:lang w:val="en-US" w:eastAsia="zh-TW"/>
              </w:rPr>
              <w:t xml:space="preserve"> </w:t>
            </w:r>
            <w:r w:rsidRPr="00F96D18">
              <w:rPr>
                <w:rFonts w:eastAsia="PMingLiU"/>
                <w:szCs w:val="18"/>
                <w:u w:val="single"/>
                <w:lang w:val="en-US" w:eastAsia="zh-TW"/>
              </w:rPr>
              <w:t>dot11TIDtoLinkMappingActivated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and the STA affiliated with an MLD </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231" w:author="Huang, Po-kai" w:date="2022-08-05T15:50:00Z">
              <w:r w:rsidRPr="00F96D18" w:rsidDel="00834F15">
                <w:rPr>
                  <w:rFonts w:eastAsia="PMingLiU"/>
                  <w:szCs w:val="18"/>
                  <w:u w:val="single"/>
                  <w:lang w:val="en-US" w:eastAsia="zh-TW"/>
                </w:rPr>
                <w:delText xml:space="preserve">MLD </w:delText>
              </w:r>
            </w:del>
            <w:r w:rsidRPr="00F96D18">
              <w:rPr>
                <w:rFonts w:eastAsia="PMingLiU"/>
                <w:szCs w:val="18"/>
                <w:u w:val="single"/>
                <w:lang w:val="en-US" w:eastAsia="zh-TW"/>
              </w:rPr>
              <w:t>association</w:t>
            </w:r>
            <w:ins w:id="232" w:author="Huang, Po-kai" w:date="2022-08-05T15:50:00Z">
              <w:r w:rsidR="00834F15">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75FD2364" w14:textId="3F53CA47" w:rsidR="00F96D18" w:rsidRPr="00F96D18" w:rsidRDefault="00F96D18" w:rsidP="00F96D18">
            <w:pPr>
              <w:widowControl w:val="0"/>
              <w:kinsoku w:val="0"/>
              <w:overflowPunct w:val="0"/>
              <w:autoSpaceDE w:val="0"/>
              <w:autoSpaceDN w:val="0"/>
              <w:adjustRightInd w:val="0"/>
              <w:spacing w:line="195"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2"/>
                <w:szCs w:val="18"/>
                <w:u w:val="single"/>
                <w:lang w:val="en-US" w:eastAsia="zh-TW"/>
              </w:rPr>
              <w:t xml:space="preserve"> </w:t>
            </w:r>
            <w:r w:rsidRPr="00F96D18">
              <w:rPr>
                <w:rFonts w:eastAsia="PMingLiU"/>
                <w:szCs w:val="18"/>
                <w:u w:val="single"/>
                <w:lang w:val="en-US" w:eastAsia="zh-TW"/>
              </w:rPr>
              <w:t>it</w:t>
            </w:r>
            <w:r w:rsidRPr="00F96D18">
              <w:rPr>
                <w:rFonts w:eastAsia="PMingLiU"/>
                <w:spacing w:val="-1"/>
                <w:szCs w:val="18"/>
                <w:u w:val="single"/>
                <w:lang w:val="en-US" w:eastAsia="zh-TW"/>
              </w:rPr>
              <w:t xml:space="preserve"> </w:t>
            </w:r>
            <w:r w:rsidRPr="00F96D18">
              <w:rPr>
                <w:rFonts w:eastAsia="PMingLiU"/>
                <w:szCs w:val="18"/>
                <w:u w:val="single"/>
                <w:lang w:val="en-US" w:eastAsia="zh-TW"/>
              </w:rPr>
              <w:t>is</w:t>
            </w:r>
            <w:r w:rsidRPr="00F96D18">
              <w:rPr>
                <w:rFonts w:eastAsia="PMingLiU"/>
                <w:spacing w:val="-1"/>
                <w:szCs w:val="18"/>
                <w:u w:val="single"/>
                <w:lang w:val="en-US" w:eastAsia="zh-TW"/>
              </w:rPr>
              <w:t xml:space="preserve"> </w:t>
            </w:r>
            <w:r w:rsidRPr="00F96D18">
              <w:rPr>
                <w:rFonts w:eastAsia="PMingLiU"/>
                <w:szCs w:val="18"/>
                <w:u w:val="single"/>
                <w:lang w:val="en-US" w:eastAsia="zh-TW"/>
              </w:rPr>
              <w:t>not</w:t>
            </w:r>
            <w:r w:rsidRPr="00F96D18">
              <w:rPr>
                <w:rFonts w:eastAsia="PMingLiU"/>
                <w:spacing w:val="-1"/>
                <w:szCs w:val="18"/>
                <w:u w:val="single"/>
                <w:lang w:val="en-US" w:eastAsia="zh-TW"/>
              </w:rPr>
              <w:t xml:space="preserve"> </w:t>
            </w:r>
            <w:r w:rsidRPr="00F96D18">
              <w:rPr>
                <w:rFonts w:eastAsia="PMingLiU"/>
                <w:spacing w:val="-2"/>
                <w:szCs w:val="18"/>
                <w:u w:val="single"/>
                <w:lang w:val="en-US" w:eastAsia="zh-TW"/>
              </w:rPr>
              <w:t>present.</w:t>
            </w:r>
            <w:ins w:id="233" w:author="Huang, Po-kai" w:date="2022-08-05T15:59:00Z">
              <w:r w:rsidR="00272277">
                <w:rPr>
                  <w:rFonts w:eastAsia="PMingLiU"/>
                  <w:sz w:val="20"/>
                  <w:lang w:val="en-US" w:eastAsia="zh-TW"/>
                </w:rPr>
                <w:t xml:space="preserve"> (#10270)</w:t>
              </w:r>
            </w:ins>
          </w:p>
        </w:tc>
      </w:tr>
      <w:tr w:rsidR="00F96D18" w:rsidRPr="00F96D18" w14:paraId="5BA32A0A" w14:textId="77777777" w:rsidTr="002A4D3D">
        <w:trPr>
          <w:trHeight w:val="643"/>
        </w:trPr>
        <w:tc>
          <w:tcPr>
            <w:tcW w:w="1699" w:type="dxa"/>
            <w:tcBorders>
              <w:top w:val="single" w:sz="2" w:space="0" w:color="000000"/>
              <w:left w:val="single" w:sz="12" w:space="0" w:color="000000"/>
              <w:bottom w:val="single" w:sz="12" w:space="0" w:color="000000"/>
              <w:right w:val="single" w:sz="2" w:space="0" w:color="000000"/>
            </w:tcBorders>
          </w:tcPr>
          <w:p w14:paraId="3C48DCD0"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500" w:type="dxa"/>
            <w:tcBorders>
              <w:top w:val="single" w:sz="2" w:space="0" w:color="000000"/>
              <w:left w:val="single" w:sz="2" w:space="0" w:color="000000"/>
              <w:bottom w:val="single" w:sz="12" w:space="0" w:color="000000"/>
              <w:right w:val="single" w:sz="2" w:space="0" w:color="000000"/>
            </w:tcBorders>
          </w:tcPr>
          <w:p w14:paraId="524BEFD4" w14:textId="77777777" w:rsidR="00F96D18" w:rsidRPr="00F96D18" w:rsidRDefault="00F96D18" w:rsidP="00F96D18">
            <w:pPr>
              <w:widowControl w:val="0"/>
              <w:kinsoku w:val="0"/>
              <w:overflowPunct w:val="0"/>
              <w:autoSpaceDE w:val="0"/>
              <w:autoSpaceDN w:val="0"/>
              <w:adjustRightInd w:val="0"/>
              <w:spacing w:before="9"/>
              <w:ind w:right="102"/>
              <w:jc w:val="center"/>
              <w:rPr>
                <w:rFonts w:eastAsia="PMingLiU"/>
                <w:spacing w:val="-2"/>
                <w:szCs w:val="18"/>
                <w:lang w:val="en-US" w:eastAsia="zh-TW"/>
              </w:rPr>
            </w:pPr>
            <w:r w:rsidRPr="00F96D18">
              <w:rPr>
                <w:rFonts w:eastAsia="PMingLiU"/>
                <w:szCs w:val="18"/>
                <w:lang w:val="en-US" w:eastAsia="zh-TW"/>
              </w:rPr>
              <w:t>A</w:t>
            </w:r>
            <w:r w:rsidRPr="00F96D18">
              <w:rPr>
                <w:rFonts w:eastAsia="PMingLiU"/>
                <w:spacing w:val="-4"/>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2000" w:type="dxa"/>
            <w:tcBorders>
              <w:top w:val="single" w:sz="2" w:space="0" w:color="000000"/>
              <w:left w:val="single" w:sz="2" w:space="0" w:color="000000"/>
              <w:bottom w:val="single" w:sz="12" w:space="0" w:color="000000"/>
              <w:right w:val="single" w:sz="2" w:space="0" w:color="000000"/>
            </w:tcBorders>
          </w:tcPr>
          <w:p w14:paraId="463C70CE"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2"/>
                <w:szCs w:val="18"/>
                <w:lang w:val="en-US" w:eastAsia="zh-TW"/>
              </w:rPr>
              <w:t xml:space="preserve"> </w:t>
            </w:r>
            <w:r w:rsidRPr="00F96D18">
              <w:rPr>
                <w:rFonts w:eastAsia="PMingLiU"/>
                <w:szCs w:val="18"/>
                <w:lang w:val="en-US" w:eastAsia="zh-TW"/>
              </w:rPr>
              <w:t>defined</w:t>
            </w:r>
            <w:r w:rsidRPr="00F96D18">
              <w:rPr>
                <w:rFonts w:eastAsia="PMingLiU"/>
                <w:spacing w:val="-1"/>
                <w:szCs w:val="18"/>
                <w:lang w:val="en-US" w:eastAsia="zh-TW"/>
              </w:rPr>
              <w:t xml:space="preserve"> </w:t>
            </w:r>
            <w:r w:rsidRPr="00F96D18">
              <w:rPr>
                <w:rFonts w:eastAsia="PMingLiU"/>
                <w:spacing w:val="-5"/>
                <w:szCs w:val="18"/>
                <w:lang w:val="en-US" w:eastAsia="zh-TW"/>
              </w:rPr>
              <w:t>in</w:t>
            </w:r>
          </w:p>
          <w:p w14:paraId="17C0720B" w14:textId="77777777" w:rsidR="00F96D18" w:rsidRPr="00F96D18" w:rsidRDefault="00F96D18" w:rsidP="00F96D18">
            <w:pPr>
              <w:widowControl w:val="0"/>
              <w:kinsoku w:val="0"/>
              <w:overflowPunct w:val="0"/>
              <w:autoSpaceDE w:val="0"/>
              <w:autoSpaceDN w:val="0"/>
              <w:adjustRightInd w:val="0"/>
              <w:spacing w:before="4" w:line="230" w:lineRule="auto"/>
              <w:ind w:right="593"/>
              <w:rPr>
                <w:rFonts w:eastAsia="PMingLiU"/>
                <w:szCs w:val="18"/>
                <w:lang w:val="en-US" w:eastAsia="zh-TW"/>
              </w:rPr>
            </w:pPr>
            <w:r w:rsidRPr="00F96D18">
              <w:rPr>
                <w:rFonts w:eastAsia="PMingLiU"/>
                <w:szCs w:val="18"/>
                <w:lang w:val="en-US" w:eastAsia="zh-TW"/>
              </w:rPr>
              <w:t>9.4.2.25</w:t>
            </w:r>
            <w:r w:rsidRPr="00F96D18">
              <w:rPr>
                <w:rFonts w:eastAsia="PMingLiU"/>
                <w:spacing w:val="-3"/>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409" w:type="dxa"/>
            <w:tcBorders>
              <w:top w:val="single" w:sz="2" w:space="0" w:color="000000"/>
              <w:left w:val="single" w:sz="2" w:space="0" w:color="000000"/>
              <w:bottom w:val="single" w:sz="12" w:space="0" w:color="000000"/>
              <w:right w:val="single" w:sz="12" w:space="0" w:color="000000"/>
            </w:tcBorders>
          </w:tcPr>
          <w:p w14:paraId="4CE3D65A"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2"/>
                <w:szCs w:val="18"/>
                <w:lang w:val="en-US" w:eastAsia="zh-TW"/>
              </w:rPr>
              <w:t xml:space="preserve"> elements.</w:t>
            </w:r>
          </w:p>
        </w:tc>
      </w:tr>
    </w:tbl>
    <w:p w14:paraId="1D909854" w14:textId="77777777" w:rsidR="00F96D18" w:rsidRPr="00F96D18" w:rsidRDefault="00F96D18" w:rsidP="00F96D18">
      <w:pPr>
        <w:widowControl w:val="0"/>
        <w:kinsoku w:val="0"/>
        <w:overflowPunct w:val="0"/>
        <w:autoSpaceDE w:val="0"/>
        <w:autoSpaceDN w:val="0"/>
        <w:adjustRightInd w:val="0"/>
        <w:spacing w:before="1"/>
        <w:rPr>
          <w:rFonts w:eastAsia="PMingLiU"/>
          <w:sz w:val="15"/>
          <w:szCs w:val="15"/>
          <w:lang w:val="en-US" w:eastAsia="zh-TW"/>
        </w:rPr>
      </w:pPr>
    </w:p>
    <w:p w14:paraId="4F30880F" w14:textId="33563071" w:rsidR="00F96D18" w:rsidRPr="00F96D18" w:rsidRDefault="00464C6A" w:rsidP="00464C6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34" w:name="6.3.7.5.3_When_generated"/>
      <w:bookmarkEnd w:id="234"/>
      <w:proofErr w:type="gramStart"/>
      <w:r>
        <w:rPr>
          <w:rFonts w:ascii="Arial" w:eastAsia="PMingLiU" w:hAnsi="Arial" w:cs="Arial"/>
          <w:b/>
          <w:bCs/>
          <w:w w:val="95"/>
          <w:sz w:val="20"/>
          <w:lang w:val="en-US" w:eastAsia="zh-TW"/>
        </w:rPr>
        <w:t xml:space="preserve">6.3.7.5.3  </w:t>
      </w:r>
      <w:r w:rsidR="00F96D18" w:rsidRPr="00F96D18">
        <w:rPr>
          <w:rFonts w:ascii="Arial" w:eastAsia="PMingLiU" w:hAnsi="Arial" w:cs="Arial"/>
          <w:b/>
          <w:bCs/>
          <w:sz w:val="20"/>
          <w:lang w:val="en-US" w:eastAsia="zh-TW"/>
        </w:rPr>
        <w:t>When</w:t>
      </w:r>
      <w:proofErr w:type="gramEnd"/>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13E09479"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8"/>
          <w:szCs w:val="28"/>
          <w:lang w:val="en-US" w:eastAsia="zh-TW"/>
        </w:rPr>
      </w:pPr>
    </w:p>
    <w:p w14:paraId="29ACA473" w14:textId="77777777" w:rsidR="00F96D18" w:rsidRPr="00F96D18" w:rsidRDefault="00F96D18" w:rsidP="00F96D18">
      <w:pPr>
        <w:widowControl w:val="0"/>
        <w:kinsoku w:val="0"/>
        <w:overflowPunct w:val="0"/>
        <w:autoSpaceDE w:val="0"/>
        <w:autoSpaceDN w:val="0"/>
        <w:adjustRightInd w:val="0"/>
        <w:jc w:val="both"/>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F2D95FC" w14:textId="77777777" w:rsidR="00F96D18" w:rsidRPr="00F96D18" w:rsidRDefault="00F96D18" w:rsidP="00F96D18">
      <w:pPr>
        <w:widowControl w:val="0"/>
        <w:kinsoku w:val="0"/>
        <w:overflowPunct w:val="0"/>
        <w:autoSpaceDE w:val="0"/>
        <w:autoSpaceDN w:val="0"/>
        <w:adjustRightInd w:val="0"/>
        <w:rPr>
          <w:rFonts w:eastAsia="PMingLiU"/>
          <w:b/>
          <w:bCs/>
          <w:i/>
          <w:iCs/>
          <w:sz w:val="27"/>
          <w:szCs w:val="27"/>
          <w:lang w:val="en-US" w:eastAsia="zh-TW"/>
        </w:rPr>
      </w:pPr>
    </w:p>
    <w:p w14:paraId="72DFC5F3"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is</w:t>
      </w:r>
      <w:r w:rsidRPr="00F96D18">
        <w:rPr>
          <w:rFonts w:eastAsia="PMingLiU"/>
          <w:spacing w:val="-4"/>
          <w:sz w:val="20"/>
          <w:lang w:val="en-US" w:eastAsia="zh-TW"/>
        </w:rPr>
        <w:t xml:space="preserve"> </w:t>
      </w:r>
      <w:r w:rsidRPr="00F96D18">
        <w:rPr>
          <w:rFonts w:eastAsia="PMingLiU"/>
          <w:sz w:val="20"/>
          <w:lang w:val="en-US" w:eastAsia="zh-TW"/>
        </w:rPr>
        <w:t>generated</w:t>
      </w:r>
      <w:r w:rsidRPr="00F96D18">
        <w:rPr>
          <w:rFonts w:eastAsia="PMingLiU"/>
          <w:spacing w:val="-4"/>
          <w:sz w:val="20"/>
          <w:lang w:val="en-US" w:eastAsia="zh-TW"/>
        </w:rPr>
        <w:t xml:space="preserve"> </w:t>
      </w:r>
      <w:r w:rsidRPr="00F96D18">
        <w:rPr>
          <w:rFonts w:eastAsia="PMingLiU"/>
          <w:sz w:val="20"/>
          <w:lang w:val="en-US" w:eastAsia="zh-TW"/>
        </w:rPr>
        <w:t>by</w:t>
      </w:r>
      <w:r w:rsidRPr="00F96D18">
        <w:rPr>
          <w:rFonts w:eastAsia="PMingLiU"/>
          <w:spacing w:val="-4"/>
          <w:sz w:val="20"/>
          <w:lang w:val="en-US" w:eastAsia="zh-TW"/>
        </w:rPr>
        <w:t xml:space="preserve"> </w:t>
      </w:r>
      <w:r w:rsidRPr="00F96D18">
        <w:rPr>
          <w:rFonts w:eastAsia="PMingLiU"/>
          <w:sz w:val="20"/>
          <w:lang w:val="en-US" w:eastAsia="zh-TW"/>
        </w:rPr>
        <w:t>the</w:t>
      </w:r>
      <w:r w:rsidRPr="00F96D18">
        <w:rPr>
          <w:rFonts w:eastAsia="PMingLiU"/>
          <w:spacing w:val="-4"/>
          <w:sz w:val="20"/>
          <w:lang w:val="en-US" w:eastAsia="zh-TW"/>
        </w:rPr>
        <w:t xml:space="preserve"> </w:t>
      </w:r>
      <w:r w:rsidRPr="00F96D18">
        <w:rPr>
          <w:rFonts w:eastAsia="PMingLiU"/>
          <w:sz w:val="20"/>
          <w:lang w:val="en-US" w:eastAsia="zh-TW"/>
        </w:rPr>
        <w:t>SME</w:t>
      </w:r>
      <w:r w:rsidRPr="00F96D18">
        <w:rPr>
          <w:rFonts w:eastAsia="PMingLiU"/>
          <w:spacing w:val="-4"/>
          <w:sz w:val="20"/>
          <w:lang w:val="en-US" w:eastAsia="zh-TW"/>
        </w:rPr>
        <w:t xml:space="preserve"> </w:t>
      </w:r>
      <w:r w:rsidRPr="00F96D18">
        <w:rPr>
          <w:rFonts w:eastAsia="PMingLiU"/>
          <w:sz w:val="20"/>
          <w:lang w:val="en-US" w:eastAsia="zh-TW"/>
        </w:rPr>
        <w:t>of</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STA</w:t>
      </w:r>
      <w:r w:rsidRPr="00F96D18">
        <w:rPr>
          <w:rFonts w:eastAsia="PMingLiU"/>
          <w:spacing w:val="-4"/>
          <w:sz w:val="20"/>
          <w:lang w:val="en-US" w:eastAsia="zh-TW"/>
        </w:rPr>
        <w:t xml:space="preserve"> </w:t>
      </w:r>
      <w:r w:rsidRPr="00F96D18">
        <w:rPr>
          <w:rFonts w:eastAsia="PMingLiU"/>
          <w:sz w:val="20"/>
          <w:lang w:val="en-US" w:eastAsia="zh-TW"/>
        </w:rPr>
        <w:t>that</w:t>
      </w:r>
      <w:r w:rsidRPr="00F96D18">
        <w:rPr>
          <w:rFonts w:eastAsia="PMingLiU"/>
          <w:spacing w:val="-5"/>
          <w:sz w:val="20"/>
          <w:lang w:val="en-US" w:eastAsia="zh-TW"/>
        </w:rPr>
        <w:t xml:space="preserve"> </w:t>
      </w:r>
      <w:r w:rsidRPr="00F96D18">
        <w:rPr>
          <w:rFonts w:eastAsia="PMingLiU"/>
          <w:sz w:val="20"/>
          <w:lang w:val="en-US" w:eastAsia="zh-TW"/>
        </w:rPr>
        <w:t>is</w:t>
      </w:r>
      <w:r w:rsidRPr="00F96D18">
        <w:rPr>
          <w:rFonts w:eastAsia="PMingLiU"/>
          <w:spacing w:val="-5"/>
          <w:sz w:val="20"/>
          <w:lang w:val="en-US" w:eastAsia="zh-TW"/>
        </w:rPr>
        <w:t xml:space="preserve"> </w:t>
      </w:r>
      <w:r w:rsidRPr="00F96D18">
        <w:rPr>
          <w:rFonts w:eastAsia="PMingLiU"/>
          <w:sz w:val="20"/>
          <w:lang w:val="en-US" w:eastAsia="zh-TW"/>
        </w:rPr>
        <w:t>in</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4"/>
          <w:sz w:val="20"/>
          <w:lang w:val="en-US" w:eastAsia="zh-TW"/>
        </w:rPr>
        <w:t xml:space="preserve"> </w:t>
      </w:r>
      <w:r w:rsidRPr="00F96D18">
        <w:rPr>
          <w:rFonts w:eastAsia="PMingLiU"/>
          <w:sz w:val="20"/>
          <w:lang w:val="en-US" w:eastAsia="zh-TW"/>
        </w:rPr>
        <w:t>AP</w:t>
      </w:r>
      <w:r w:rsidRPr="00F96D18">
        <w:rPr>
          <w:rFonts w:eastAsia="PMingLiU"/>
          <w:spacing w:val="-5"/>
          <w:sz w:val="20"/>
          <w:lang w:val="en-US" w:eastAsia="zh-TW"/>
        </w:rPr>
        <w:t xml:space="preserve"> </w:t>
      </w:r>
      <w:r w:rsidRPr="00F96D18">
        <w:rPr>
          <w:rFonts w:eastAsia="PMingLiU"/>
          <w:sz w:val="20"/>
          <w:lang w:val="en-US" w:eastAsia="zh-TW"/>
        </w:rPr>
        <w:t>or</w:t>
      </w:r>
      <w:r w:rsidRPr="00F96D18">
        <w:rPr>
          <w:rFonts w:eastAsia="PMingLiU"/>
          <w:spacing w:val="-4"/>
          <w:sz w:val="20"/>
          <w:lang w:val="en-US" w:eastAsia="zh-TW"/>
        </w:rPr>
        <w:t xml:space="preserve"> </w:t>
      </w:r>
      <w:r w:rsidRPr="00F96D18">
        <w:rPr>
          <w:rFonts w:eastAsia="PMingLiU"/>
          <w:sz w:val="20"/>
          <w:lang w:val="en-US" w:eastAsia="zh-TW"/>
        </w:rPr>
        <w:t>PCP</w:t>
      </w:r>
      <w:r w:rsidRPr="00F96D18">
        <w:rPr>
          <w:rFonts w:eastAsia="PMingLiU"/>
          <w:spacing w:val="-5"/>
          <w:sz w:val="20"/>
          <w:lang w:val="en-US" w:eastAsia="zh-TW"/>
        </w:rPr>
        <w:t xml:space="preserve"> </w:t>
      </w:r>
      <w:r w:rsidRPr="00F96D18">
        <w:rPr>
          <w:rFonts w:eastAsia="PMingLiU"/>
          <w:sz w:val="20"/>
          <w:lang w:val="en-US" w:eastAsia="zh-TW"/>
        </w:rPr>
        <w:t>as</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response</w:t>
      </w:r>
      <w:r w:rsidRPr="00F96D18">
        <w:rPr>
          <w:rFonts w:eastAsia="PMingLiU"/>
          <w:spacing w:val="-4"/>
          <w:sz w:val="20"/>
          <w:lang w:val="en-US" w:eastAsia="zh-TW"/>
        </w:rPr>
        <w:t xml:space="preserve"> </w:t>
      </w:r>
      <w:r w:rsidRPr="00F96D18">
        <w:rPr>
          <w:rFonts w:eastAsia="PMingLiU"/>
          <w:sz w:val="20"/>
          <w:lang w:val="en-US" w:eastAsia="zh-TW"/>
        </w:rPr>
        <w:t>to</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3"/>
          <w:sz w:val="20"/>
          <w:lang w:val="en-US" w:eastAsia="zh-TW"/>
        </w:rPr>
        <w:t xml:space="preserve"> </w:t>
      </w:r>
      <w:r w:rsidRPr="00F96D18">
        <w:rPr>
          <w:rFonts w:eastAsia="PMingLiU"/>
          <w:sz w:val="20"/>
          <w:lang w:val="en-US" w:eastAsia="zh-TW"/>
        </w:rPr>
        <w:t xml:space="preserve">MLME-ASSO- </w:t>
      </w:r>
      <w:proofErr w:type="spellStart"/>
      <w:r w:rsidRPr="00F96D18">
        <w:rPr>
          <w:rFonts w:eastAsia="PMingLiU"/>
          <w:sz w:val="20"/>
          <w:lang w:val="en-US" w:eastAsia="zh-TW"/>
        </w:rPr>
        <w:t>CIATE.indication</w:t>
      </w:r>
      <w:proofErr w:type="spellEnd"/>
      <w:r w:rsidRPr="00F96D18">
        <w:rPr>
          <w:rFonts w:eastAsia="PMingLiU"/>
          <w:sz w:val="20"/>
          <w:lang w:val="en-US" w:eastAsia="zh-TW"/>
        </w:rPr>
        <w:t xml:space="preserve"> primitive</w:t>
      </w:r>
      <w:r w:rsidRPr="00F96D18">
        <w:rPr>
          <w:rFonts w:eastAsia="PMingLiU"/>
          <w:sz w:val="20"/>
          <w:u w:val="single"/>
          <w:lang w:val="en-US" w:eastAsia="zh-TW"/>
        </w:rPr>
        <w:t>, or by the SME of an AP MLD as a response to an MLME-</w:t>
      </w:r>
      <w:proofErr w:type="spellStart"/>
      <w:r w:rsidRPr="00F96D18">
        <w:rPr>
          <w:rFonts w:eastAsia="PMingLiU"/>
          <w:sz w:val="20"/>
          <w:u w:val="single"/>
          <w:lang w:val="en-US" w:eastAsia="zh-TW"/>
        </w:rPr>
        <w:t>ASSOCIATE.indi</w:t>
      </w:r>
      <w:proofErr w:type="spellEnd"/>
      <w:r w:rsidRPr="00F96D18">
        <w:rPr>
          <w:rFonts w:eastAsia="PMingLiU"/>
          <w:sz w:val="20"/>
          <w:u w:val="single"/>
          <w:lang w:val="en-US" w:eastAsia="zh-TW"/>
        </w:rPr>
        <w:t>-</w:t>
      </w:r>
      <w:r w:rsidRPr="00F96D18">
        <w:rPr>
          <w:rFonts w:eastAsia="PMingLiU"/>
          <w:sz w:val="20"/>
          <w:lang w:val="en-US" w:eastAsia="zh-TW"/>
        </w:rPr>
        <w:t xml:space="preserve"> </w:t>
      </w:r>
      <w:r w:rsidRPr="00F96D18">
        <w:rPr>
          <w:rFonts w:eastAsia="PMingLiU"/>
          <w:sz w:val="20"/>
          <w:u w:val="single"/>
          <w:lang w:val="en-US" w:eastAsia="zh-TW"/>
        </w:rPr>
        <w:t>cation primitive</w:t>
      </w:r>
      <w:r w:rsidRPr="00F96D18">
        <w:rPr>
          <w:rFonts w:eastAsia="PMingLiU"/>
          <w:sz w:val="20"/>
          <w:lang w:val="en-US" w:eastAsia="zh-TW"/>
        </w:rPr>
        <w:t>.</w:t>
      </w:r>
    </w:p>
    <w:p w14:paraId="0DBA0094"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sectPr w:rsidR="00F96D18" w:rsidRPr="00F96D18">
          <w:pgSz w:w="12240" w:h="15840"/>
          <w:pgMar w:top="1220" w:right="1560" w:bottom="960" w:left="1620" w:header="661" w:footer="761" w:gutter="0"/>
          <w:cols w:space="720"/>
          <w:noEndnote/>
        </w:sectPr>
      </w:pPr>
    </w:p>
    <w:p w14:paraId="33B4E6A3" w14:textId="43AD360B" w:rsidR="00F96D18" w:rsidRPr="00F96D18" w:rsidRDefault="00464C6A" w:rsidP="00464C6A">
      <w:pPr>
        <w:widowControl w:val="0"/>
        <w:tabs>
          <w:tab w:val="left" w:pos="681"/>
        </w:tabs>
        <w:kinsoku w:val="0"/>
        <w:overflowPunct w:val="0"/>
        <w:autoSpaceDE w:val="0"/>
        <w:autoSpaceDN w:val="0"/>
        <w:adjustRightInd w:val="0"/>
        <w:spacing w:before="158"/>
        <w:ind w:left="179"/>
        <w:rPr>
          <w:rFonts w:ascii="Arial" w:eastAsia="PMingLiU" w:hAnsi="Arial" w:cs="Arial"/>
          <w:b/>
          <w:bCs/>
          <w:spacing w:val="-2"/>
          <w:sz w:val="20"/>
          <w:lang w:val="en-US" w:eastAsia="zh-TW"/>
        </w:rPr>
      </w:pPr>
      <w:bookmarkStart w:id="235" w:name="6.3.8_Reassociate"/>
      <w:bookmarkEnd w:id="235"/>
      <w:r>
        <w:rPr>
          <w:rFonts w:ascii="Arial" w:eastAsia="PMingLiU" w:hAnsi="Arial" w:cs="Arial"/>
          <w:b/>
          <w:bCs/>
          <w:spacing w:val="-2"/>
          <w:sz w:val="20"/>
          <w:lang w:val="en-US" w:eastAsia="zh-TW"/>
        </w:rPr>
        <w:lastRenderedPageBreak/>
        <w:t xml:space="preserve">6.3.8 </w:t>
      </w:r>
      <w:r w:rsidR="00F96D18" w:rsidRPr="00F96D18">
        <w:rPr>
          <w:rFonts w:ascii="Arial" w:eastAsia="PMingLiU" w:hAnsi="Arial" w:cs="Arial"/>
          <w:b/>
          <w:bCs/>
          <w:spacing w:val="-2"/>
          <w:sz w:val="20"/>
          <w:lang w:val="en-US" w:eastAsia="zh-TW"/>
        </w:rPr>
        <w:t>Reassociate</w:t>
      </w:r>
    </w:p>
    <w:p w14:paraId="3E00CFE2"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4"/>
          <w:szCs w:val="24"/>
          <w:lang w:val="en-US" w:eastAsia="zh-TW"/>
        </w:rPr>
      </w:pPr>
    </w:p>
    <w:p w14:paraId="4033F4AE" w14:textId="0561722D" w:rsidR="00F96D18" w:rsidRPr="00F96D18" w:rsidRDefault="00464C6A" w:rsidP="00464C6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36" w:name="6.3.8.1_Introduction"/>
      <w:bookmarkEnd w:id="236"/>
      <w:r>
        <w:rPr>
          <w:rFonts w:ascii="Arial" w:eastAsia="PMingLiU" w:hAnsi="Arial" w:cs="Arial"/>
          <w:b/>
          <w:bCs/>
          <w:spacing w:val="-2"/>
          <w:sz w:val="20"/>
          <w:lang w:val="en-US" w:eastAsia="zh-TW"/>
        </w:rPr>
        <w:t xml:space="preserve">6.3.8.1 </w:t>
      </w:r>
      <w:r w:rsidR="00F96D18" w:rsidRPr="00F96D18">
        <w:rPr>
          <w:rFonts w:ascii="Arial" w:eastAsia="PMingLiU" w:hAnsi="Arial" w:cs="Arial"/>
          <w:b/>
          <w:bCs/>
          <w:spacing w:val="-2"/>
          <w:sz w:val="20"/>
          <w:lang w:val="en-US" w:eastAsia="zh-TW"/>
        </w:rPr>
        <w:t>Introduction</w:t>
      </w:r>
    </w:p>
    <w:p w14:paraId="243EA06A"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5"/>
          <w:szCs w:val="25"/>
          <w:lang w:val="en-US" w:eastAsia="zh-TW"/>
        </w:rPr>
      </w:pPr>
    </w:p>
    <w:p w14:paraId="119CB6E3"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4420D4AB"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24"/>
          <w:szCs w:val="24"/>
          <w:lang w:val="en-US" w:eastAsia="zh-TW"/>
        </w:rPr>
      </w:pPr>
    </w:p>
    <w:p w14:paraId="3A8B726C" w14:textId="77777777" w:rsidR="00F96D18" w:rsidRPr="00F96D18" w:rsidRDefault="00F96D18" w:rsidP="00F96D18">
      <w:pPr>
        <w:widowControl w:val="0"/>
        <w:kinsoku w:val="0"/>
        <w:overflowPunct w:val="0"/>
        <w:autoSpaceDE w:val="0"/>
        <w:autoSpaceDN w:val="0"/>
        <w:adjustRightInd w:val="0"/>
        <w:spacing w:line="249" w:lineRule="auto"/>
        <w:ind w:right="238"/>
        <w:rPr>
          <w:rFonts w:eastAsia="PMingLiU"/>
          <w:sz w:val="20"/>
          <w:lang w:val="en-US" w:eastAsia="zh-TW"/>
        </w:rPr>
      </w:pPr>
      <w:r w:rsidRPr="00F96D18">
        <w:rPr>
          <w:rFonts w:eastAsia="PMingLiU"/>
          <w:sz w:val="20"/>
          <w:lang w:val="en-US" w:eastAsia="zh-TW"/>
        </w:rPr>
        <w:t>The</w:t>
      </w:r>
      <w:r w:rsidRPr="00F96D18">
        <w:rPr>
          <w:rFonts w:eastAsia="PMingLiU"/>
          <w:spacing w:val="32"/>
          <w:sz w:val="20"/>
          <w:lang w:val="en-US" w:eastAsia="zh-TW"/>
        </w:rPr>
        <w:t xml:space="preserve"> </w:t>
      </w:r>
      <w:r w:rsidRPr="00F96D18">
        <w:rPr>
          <w:rFonts w:eastAsia="PMingLiU"/>
          <w:sz w:val="20"/>
          <w:lang w:val="en-US" w:eastAsia="zh-TW"/>
        </w:rPr>
        <w:t>following</w:t>
      </w:r>
      <w:r w:rsidRPr="00F96D18">
        <w:rPr>
          <w:rFonts w:eastAsia="PMingLiU"/>
          <w:spacing w:val="33"/>
          <w:sz w:val="20"/>
          <w:lang w:val="en-US" w:eastAsia="zh-TW"/>
        </w:rPr>
        <w:t xml:space="preserve"> </w:t>
      </w:r>
      <w:r w:rsidRPr="00F96D18">
        <w:rPr>
          <w:rFonts w:eastAsia="PMingLiU"/>
          <w:sz w:val="20"/>
          <w:lang w:val="en-US" w:eastAsia="zh-TW"/>
        </w:rPr>
        <w:t>primitives</w:t>
      </w:r>
      <w:r w:rsidRPr="00F96D18">
        <w:rPr>
          <w:rFonts w:eastAsia="PMingLiU"/>
          <w:spacing w:val="32"/>
          <w:sz w:val="20"/>
          <w:lang w:val="en-US" w:eastAsia="zh-TW"/>
        </w:rPr>
        <w:t xml:space="preserve"> </w:t>
      </w:r>
      <w:r w:rsidRPr="00F96D18">
        <w:rPr>
          <w:rFonts w:eastAsia="PMingLiU"/>
          <w:sz w:val="20"/>
          <w:lang w:val="en-US" w:eastAsia="zh-TW"/>
        </w:rPr>
        <w:t>describe</w:t>
      </w:r>
      <w:r w:rsidRPr="00F96D18">
        <w:rPr>
          <w:rFonts w:eastAsia="PMingLiU"/>
          <w:spacing w:val="32"/>
          <w:sz w:val="20"/>
          <w:lang w:val="en-US" w:eastAsia="zh-TW"/>
        </w:rPr>
        <w:t xml:space="preserve"> </w:t>
      </w:r>
      <w:r w:rsidRPr="00F96D18">
        <w:rPr>
          <w:rFonts w:eastAsia="PMingLiU"/>
          <w:sz w:val="20"/>
          <w:lang w:val="en-US" w:eastAsia="zh-TW"/>
        </w:rPr>
        <w:t>how</w:t>
      </w:r>
      <w:r w:rsidRPr="00F96D18">
        <w:rPr>
          <w:rFonts w:eastAsia="PMingLiU"/>
          <w:spacing w:val="32"/>
          <w:sz w:val="20"/>
          <w:lang w:val="en-US" w:eastAsia="zh-TW"/>
        </w:rPr>
        <w:t xml:space="preserve"> </w:t>
      </w:r>
      <w:r w:rsidRPr="00F96D18">
        <w:rPr>
          <w:rFonts w:eastAsia="PMingLiU"/>
          <w:sz w:val="20"/>
          <w:lang w:val="en-US" w:eastAsia="zh-TW"/>
        </w:rPr>
        <w:t>a</w:t>
      </w:r>
      <w:r w:rsidRPr="00F96D18">
        <w:rPr>
          <w:rFonts w:eastAsia="PMingLiU"/>
          <w:spacing w:val="32"/>
          <w:sz w:val="20"/>
          <w:lang w:val="en-US" w:eastAsia="zh-TW"/>
        </w:rPr>
        <w:t xml:space="preserve"> </w:t>
      </w:r>
      <w:r w:rsidRPr="00F96D18">
        <w:rPr>
          <w:rFonts w:eastAsia="PMingLiU"/>
          <w:sz w:val="20"/>
          <w:lang w:val="en-US" w:eastAsia="zh-TW"/>
        </w:rPr>
        <w:t>STA</w:t>
      </w:r>
      <w:r w:rsidRPr="00F96D18">
        <w:rPr>
          <w:rFonts w:eastAsia="PMingLiU"/>
          <w:spacing w:val="32"/>
          <w:sz w:val="20"/>
          <w:lang w:val="en-US" w:eastAsia="zh-TW"/>
        </w:rPr>
        <w:t xml:space="preserve"> </w:t>
      </w:r>
      <w:r w:rsidRPr="00F96D18">
        <w:rPr>
          <w:rFonts w:eastAsia="PMingLiU"/>
          <w:sz w:val="20"/>
          <w:lang w:val="en-US" w:eastAsia="zh-TW"/>
        </w:rPr>
        <w:t>becomes</w:t>
      </w:r>
      <w:r w:rsidRPr="00F96D18">
        <w:rPr>
          <w:rFonts w:eastAsia="PMingLiU"/>
          <w:spacing w:val="32"/>
          <w:sz w:val="20"/>
          <w:lang w:val="en-US" w:eastAsia="zh-TW"/>
        </w:rPr>
        <w:t xml:space="preserve"> </w:t>
      </w:r>
      <w:r w:rsidRPr="00F96D18">
        <w:rPr>
          <w:rFonts w:eastAsia="PMingLiU"/>
          <w:sz w:val="20"/>
          <w:lang w:val="en-US" w:eastAsia="zh-TW"/>
        </w:rPr>
        <w:t>associated</w:t>
      </w:r>
      <w:r w:rsidRPr="00F96D18">
        <w:rPr>
          <w:rFonts w:eastAsia="PMingLiU"/>
          <w:spacing w:val="33"/>
          <w:sz w:val="20"/>
          <w:lang w:val="en-US" w:eastAsia="zh-TW"/>
        </w:rPr>
        <w:t xml:space="preserve"> </w:t>
      </w:r>
      <w:r w:rsidRPr="00F96D18">
        <w:rPr>
          <w:rFonts w:eastAsia="PMingLiU"/>
          <w:sz w:val="20"/>
          <w:lang w:val="en-US" w:eastAsia="zh-TW"/>
        </w:rPr>
        <w:t>with</w:t>
      </w:r>
      <w:r w:rsidRPr="00F96D18">
        <w:rPr>
          <w:rFonts w:eastAsia="PMingLiU"/>
          <w:spacing w:val="32"/>
          <w:sz w:val="20"/>
          <w:lang w:val="en-US" w:eastAsia="zh-TW"/>
        </w:rPr>
        <w:t xml:space="preserve"> </w:t>
      </w:r>
      <w:r w:rsidRPr="00F96D18">
        <w:rPr>
          <w:rFonts w:eastAsia="PMingLiU"/>
          <w:sz w:val="20"/>
          <w:lang w:val="en-US" w:eastAsia="zh-TW"/>
        </w:rPr>
        <w:t>another</w:t>
      </w:r>
      <w:r w:rsidRPr="00F96D18">
        <w:rPr>
          <w:rFonts w:eastAsia="PMingLiU"/>
          <w:spacing w:val="32"/>
          <w:sz w:val="20"/>
          <w:lang w:val="en-US" w:eastAsia="zh-TW"/>
        </w:rPr>
        <w:t xml:space="preserve"> </w:t>
      </w:r>
      <w:r w:rsidRPr="00F96D18">
        <w:rPr>
          <w:rFonts w:eastAsia="PMingLiU"/>
          <w:sz w:val="20"/>
          <w:lang w:val="en-US" w:eastAsia="zh-TW"/>
        </w:rPr>
        <w:t>AP</w:t>
      </w:r>
      <w:r w:rsidRPr="00F96D18">
        <w:rPr>
          <w:rFonts w:eastAsia="PMingLiU"/>
          <w:spacing w:val="31"/>
          <w:sz w:val="20"/>
          <w:lang w:val="en-US" w:eastAsia="zh-TW"/>
        </w:rPr>
        <w:t xml:space="preserve"> </w:t>
      </w:r>
      <w:r w:rsidRPr="00F96D18">
        <w:rPr>
          <w:rFonts w:eastAsia="PMingLiU"/>
          <w:sz w:val="20"/>
          <w:lang w:val="en-US" w:eastAsia="zh-TW"/>
        </w:rPr>
        <w:t>or</w:t>
      </w:r>
      <w:r w:rsidRPr="00F96D18">
        <w:rPr>
          <w:rFonts w:eastAsia="PMingLiU"/>
          <w:spacing w:val="32"/>
          <w:sz w:val="20"/>
          <w:lang w:val="en-US" w:eastAsia="zh-TW"/>
        </w:rPr>
        <w:t xml:space="preserve"> </w:t>
      </w:r>
      <w:r w:rsidRPr="00F96D18">
        <w:rPr>
          <w:rFonts w:eastAsia="PMingLiU"/>
          <w:sz w:val="20"/>
          <w:lang w:val="en-US" w:eastAsia="zh-TW"/>
        </w:rPr>
        <w:t>PCP</w:t>
      </w:r>
      <w:r w:rsidRPr="00F96D18">
        <w:rPr>
          <w:rFonts w:eastAsia="PMingLiU"/>
          <w:sz w:val="20"/>
          <w:u w:val="single"/>
          <w:lang w:val="en-US" w:eastAsia="zh-TW"/>
        </w:rPr>
        <w:t>,</w:t>
      </w:r>
      <w:r w:rsidRPr="00F96D18">
        <w:rPr>
          <w:rFonts w:eastAsia="PMingLiU"/>
          <w:spacing w:val="32"/>
          <w:sz w:val="20"/>
          <w:u w:val="single"/>
          <w:lang w:val="en-US" w:eastAsia="zh-TW"/>
        </w:rPr>
        <w:t xml:space="preserve"> </w:t>
      </w:r>
      <w:r w:rsidRPr="00F96D18">
        <w:rPr>
          <w:rFonts w:eastAsia="PMingLiU"/>
          <w:sz w:val="20"/>
          <w:u w:val="single"/>
          <w:lang w:val="en-US" w:eastAsia="zh-TW"/>
        </w:rPr>
        <w:t>or</w:t>
      </w:r>
      <w:r w:rsidRPr="00F96D18">
        <w:rPr>
          <w:rFonts w:eastAsia="PMingLiU"/>
          <w:spacing w:val="32"/>
          <w:sz w:val="20"/>
          <w:u w:val="single"/>
          <w:lang w:val="en-US" w:eastAsia="zh-TW"/>
        </w:rPr>
        <w:t xml:space="preserve"> </w:t>
      </w:r>
      <w:r w:rsidRPr="00F96D18">
        <w:rPr>
          <w:rFonts w:eastAsia="PMingLiU"/>
          <w:sz w:val="20"/>
          <w:u w:val="single"/>
          <w:lang w:val="en-US" w:eastAsia="zh-TW"/>
        </w:rPr>
        <w:t>how</w:t>
      </w:r>
      <w:r w:rsidRPr="00F96D18">
        <w:rPr>
          <w:rFonts w:eastAsia="PMingLiU"/>
          <w:spacing w:val="32"/>
          <w:sz w:val="20"/>
          <w:u w:val="single"/>
          <w:lang w:val="en-US" w:eastAsia="zh-TW"/>
        </w:rPr>
        <w:t xml:space="preserve"> </w:t>
      </w:r>
      <w:r w:rsidRPr="00F96D18">
        <w:rPr>
          <w:rFonts w:eastAsia="PMingLiU"/>
          <w:sz w:val="20"/>
          <w:u w:val="single"/>
          <w:lang w:val="en-US" w:eastAsia="zh-TW"/>
        </w:rPr>
        <w:t>a</w:t>
      </w:r>
      <w:r w:rsidRPr="00F96D18">
        <w:rPr>
          <w:rFonts w:eastAsia="PMingLiU"/>
          <w:sz w:val="20"/>
          <w:lang w:val="en-US" w:eastAsia="zh-TW"/>
        </w:rPr>
        <w:t xml:space="preserve"> </w:t>
      </w:r>
      <w:r w:rsidRPr="00F96D18">
        <w:rPr>
          <w:rFonts w:eastAsia="PMingLiU"/>
          <w:sz w:val="20"/>
          <w:u w:val="single"/>
          <w:lang w:val="en-US" w:eastAsia="zh-TW"/>
        </w:rPr>
        <w:t>non-AP MLD becomes associated with another AP MLD</w:t>
      </w:r>
      <w:r w:rsidRPr="00F96D18">
        <w:rPr>
          <w:rFonts w:eastAsia="PMingLiU"/>
          <w:sz w:val="20"/>
          <w:lang w:val="en-US" w:eastAsia="zh-TW"/>
        </w:rPr>
        <w:t>.</w:t>
      </w:r>
    </w:p>
    <w:p w14:paraId="12B16BF5" w14:textId="77777777" w:rsidR="00F96D18" w:rsidRPr="00F96D18" w:rsidRDefault="00F96D18" w:rsidP="00F96D18">
      <w:pPr>
        <w:widowControl w:val="0"/>
        <w:kinsoku w:val="0"/>
        <w:overflowPunct w:val="0"/>
        <w:autoSpaceDE w:val="0"/>
        <w:autoSpaceDN w:val="0"/>
        <w:adjustRightInd w:val="0"/>
        <w:spacing w:before="9"/>
        <w:rPr>
          <w:rFonts w:eastAsia="PMingLiU"/>
          <w:sz w:val="23"/>
          <w:szCs w:val="23"/>
          <w:lang w:val="en-US" w:eastAsia="zh-TW"/>
        </w:rPr>
      </w:pPr>
    </w:p>
    <w:p w14:paraId="3B875DDC" w14:textId="4B57249B" w:rsidR="00F96D18" w:rsidRPr="00F96D18" w:rsidRDefault="00464C6A" w:rsidP="00464C6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37" w:name="6.3.8.2_MLME-REASSOCIATE.request"/>
      <w:bookmarkEnd w:id="237"/>
      <w:r>
        <w:rPr>
          <w:rFonts w:ascii="Arial" w:eastAsia="PMingLiU" w:hAnsi="Arial" w:cs="Arial"/>
          <w:b/>
          <w:bCs/>
          <w:spacing w:val="-2"/>
          <w:sz w:val="20"/>
          <w:lang w:val="en-US" w:eastAsia="zh-TW"/>
        </w:rPr>
        <w:t xml:space="preserve">6.3.8.2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REASSOCIATE.request</w:t>
      </w:r>
      <w:proofErr w:type="spellEnd"/>
    </w:p>
    <w:p w14:paraId="5328A22E"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4"/>
          <w:szCs w:val="24"/>
          <w:lang w:val="en-US" w:eastAsia="zh-TW"/>
        </w:rPr>
      </w:pPr>
    </w:p>
    <w:p w14:paraId="58E28FB5" w14:textId="55063B53" w:rsidR="00F96D18" w:rsidRPr="00F96D18" w:rsidRDefault="00464C6A" w:rsidP="00464C6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38" w:name="6.3.8.2.1_Function"/>
      <w:bookmarkEnd w:id="238"/>
      <w:r>
        <w:rPr>
          <w:rFonts w:ascii="Arial" w:eastAsia="PMingLiU" w:hAnsi="Arial" w:cs="Arial"/>
          <w:b/>
          <w:bCs/>
          <w:spacing w:val="-2"/>
          <w:sz w:val="20"/>
          <w:lang w:val="en-US" w:eastAsia="zh-TW"/>
        </w:rPr>
        <w:t xml:space="preserve">6.3.8.2.1 </w:t>
      </w:r>
      <w:r w:rsidR="00F96D18" w:rsidRPr="00F96D18">
        <w:rPr>
          <w:rFonts w:ascii="Arial" w:eastAsia="PMingLiU" w:hAnsi="Arial" w:cs="Arial"/>
          <w:b/>
          <w:bCs/>
          <w:spacing w:val="-2"/>
          <w:sz w:val="20"/>
          <w:lang w:val="en-US" w:eastAsia="zh-TW"/>
        </w:rPr>
        <w:t>Function</w:t>
      </w:r>
    </w:p>
    <w:p w14:paraId="06AFFA29"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5"/>
          <w:szCs w:val="25"/>
          <w:lang w:val="en-US" w:eastAsia="zh-TW"/>
        </w:rPr>
      </w:pPr>
    </w:p>
    <w:p w14:paraId="281C9D7C"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6CD2666D"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24"/>
          <w:szCs w:val="24"/>
          <w:lang w:val="en-US" w:eastAsia="zh-TW"/>
        </w:rPr>
      </w:pPr>
    </w:p>
    <w:p w14:paraId="5EB04F45" w14:textId="61EBB92D" w:rsidR="00F96D18" w:rsidRPr="00F96D18" w:rsidRDefault="00F96D18" w:rsidP="00F96D18">
      <w:pPr>
        <w:widowControl w:val="0"/>
        <w:kinsoku w:val="0"/>
        <w:overflowPunct w:val="0"/>
        <w:autoSpaceDE w:val="0"/>
        <w:autoSpaceDN w:val="0"/>
        <w:adjustRightInd w:val="0"/>
        <w:spacing w:line="249" w:lineRule="auto"/>
        <w:ind w:right="238"/>
        <w:rPr>
          <w:rFonts w:eastAsia="PMingLiU"/>
          <w:sz w:val="20"/>
          <w:lang w:val="en-US" w:eastAsia="zh-TW"/>
        </w:rPr>
      </w:pPr>
      <w:r w:rsidRPr="00F96D18">
        <w:rPr>
          <w:rFonts w:eastAsia="PMingLiU"/>
          <w:noProof/>
          <w:sz w:val="20"/>
          <w:lang w:val="en-US" w:eastAsia="zh-TW"/>
        </w:rPr>
        <mc:AlternateContent>
          <mc:Choice Requires="wps">
            <w:drawing>
              <wp:anchor distT="0" distB="0" distL="114300" distR="114300" simplePos="0" relativeHeight="251670528" behindDoc="1" locked="0" layoutInCell="0" allowOverlap="1" wp14:anchorId="754D2DCE" wp14:editId="540F16D5">
                <wp:simplePos x="0" y="0"/>
                <wp:positionH relativeFrom="page">
                  <wp:posOffset>6597015</wp:posOffset>
                </wp:positionH>
                <wp:positionV relativeFrom="paragraph">
                  <wp:posOffset>128905</wp:posOffset>
                </wp:positionV>
                <wp:extent cx="32385" cy="6350"/>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54996" id="Freeform: Shape 19" o:spid="_x0000_s1026" style="position:absolute;margin-left:519.45pt;margin-top:10.15pt;width:2.55pt;height:.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" o:allowincell="f" path="m50,l,,,9r50,l50,xe" fillcolor="black" stroked="f">
                <v:path arrowok="t" o:connecttype="custom" o:connectlocs="31750,0;0,0;0,5715;31750,5715;31750,0" o:connectangles="0,0,0,0,0"/>
                <w10:wrap anchorx="page"/>
              </v:shape>
            </w:pict>
          </mc:Fallback>
        </mc:AlternateContent>
      </w:r>
      <w:proofErr w:type="gramStart"/>
      <w:r w:rsidRPr="00F96D18">
        <w:rPr>
          <w:rFonts w:eastAsia="PMingLiU"/>
          <w:sz w:val="20"/>
          <w:lang w:val="en-US" w:eastAsia="zh-TW"/>
        </w:rPr>
        <w:t>This</w:t>
      </w:r>
      <w:r w:rsidRPr="00F96D18">
        <w:rPr>
          <w:rFonts w:eastAsia="PMingLiU"/>
          <w:spacing w:val="-1"/>
          <w:sz w:val="20"/>
          <w:lang w:val="en-US" w:eastAsia="zh-TW"/>
        </w:rPr>
        <w:t xml:space="preserve"> </w:t>
      </w:r>
      <w:r w:rsidRPr="00F96D18">
        <w:rPr>
          <w:rFonts w:eastAsia="PMingLiU"/>
          <w:sz w:val="20"/>
          <w:lang w:val="en-US" w:eastAsia="zh-TW"/>
        </w:rPr>
        <w:t>primitive</w:t>
      </w:r>
      <w:r w:rsidRPr="00F96D18">
        <w:rPr>
          <w:rFonts w:eastAsia="PMingLiU"/>
          <w:spacing w:val="-1"/>
          <w:sz w:val="20"/>
          <w:lang w:val="en-US" w:eastAsia="zh-TW"/>
        </w:rPr>
        <w:t xml:space="preserve"> </w:t>
      </w:r>
      <w:r w:rsidRPr="00F96D18">
        <w:rPr>
          <w:rFonts w:eastAsia="PMingLiU"/>
          <w:sz w:val="20"/>
          <w:lang w:val="en-US" w:eastAsia="zh-TW"/>
        </w:rPr>
        <w:t>requests</w:t>
      </w:r>
      <w:proofErr w:type="gramEnd"/>
      <w:r w:rsidRPr="00F96D18">
        <w:rPr>
          <w:rFonts w:eastAsia="PMingLiU"/>
          <w:sz w:val="20"/>
          <w:lang w:val="en-US" w:eastAsia="zh-TW"/>
        </w:rPr>
        <w:t xml:space="preserve"> a</w:t>
      </w:r>
      <w:r w:rsidRPr="00F96D18">
        <w:rPr>
          <w:rFonts w:eastAsia="PMingLiU"/>
          <w:spacing w:val="-1"/>
          <w:sz w:val="20"/>
          <w:lang w:val="en-US" w:eastAsia="zh-TW"/>
        </w:rPr>
        <w:t xml:space="preserve"> </w:t>
      </w:r>
      <w:r w:rsidRPr="00F96D18">
        <w:rPr>
          <w:rFonts w:eastAsia="PMingLiU"/>
          <w:sz w:val="20"/>
          <w:lang w:val="en-US" w:eastAsia="zh-TW"/>
        </w:rPr>
        <w:t>change in association to</w:t>
      </w:r>
      <w:r w:rsidRPr="00F96D18">
        <w:rPr>
          <w:rFonts w:eastAsia="PMingLiU"/>
          <w:spacing w:val="-1"/>
          <w:sz w:val="20"/>
          <w:lang w:val="en-US" w:eastAsia="zh-TW"/>
        </w:rPr>
        <w:t xml:space="preserve"> </w:t>
      </w:r>
      <w:r w:rsidRPr="00F96D18">
        <w:rPr>
          <w:rFonts w:eastAsia="PMingLiU"/>
          <w:sz w:val="20"/>
          <w:lang w:val="en-US" w:eastAsia="zh-TW"/>
        </w:rPr>
        <w:t>a specified</w:t>
      </w:r>
      <w:r w:rsidRPr="00F96D18">
        <w:rPr>
          <w:rFonts w:eastAsia="PMingLiU"/>
          <w:spacing w:val="-1"/>
          <w:sz w:val="20"/>
          <w:lang w:val="en-US" w:eastAsia="zh-TW"/>
        </w:rPr>
        <w:t xml:space="preserve"> </w:t>
      </w:r>
      <w:r w:rsidRPr="00F96D18">
        <w:rPr>
          <w:rFonts w:eastAsia="PMingLiU"/>
          <w:sz w:val="20"/>
          <w:lang w:val="en-US" w:eastAsia="zh-TW"/>
        </w:rPr>
        <w:t>new</w:t>
      </w:r>
      <w:r w:rsidRPr="00F96D18">
        <w:rPr>
          <w:rFonts w:eastAsia="PMingLiU"/>
          <w:spacing w:val="-1"/>
          <w:sz w:val="20"/>
          <w:lang w:val="en-US" w:eastAsia="zh-TW"/>
        </w:rPr>
        <w:t xml:space="preserve"> </w:t>
      </w:r>
      <w:r w:rsidRPr="00F96D18">
        <w:rPr>
          <w:rFonts w:eastAsia="PMingLiU"/>
          <w:sz w:val="20"/>
          <w:lang w:val="en-US" w:eastAsia="zh-TW"/>
        </w:rPr>
        <w:t>peer</w:t>
      </w:r>
      <w:r w:rsidRPr="00F96D18">
        <w:rPr>
          <w:rFonts w:eastAsia="PMingLiU"/>
          <w:spacing w:val="-1"/>
          <w:sz w:val="20"/>
          <w:lang w:val="en-US" w:eastAsia="zh-TW"/>
        </w:rPr>
        <w:t xml:space="preserve"> </w:t>
      </w:r>
      <w:r w:rsidRPr="00F96D18">
        <w:rPr>
          <w:rFonts w:eastAsia="PMingLiU"/>
          <w:sz w:val="20"/>
          <w:lang w:val="en-US" w:eastAsia="zh-TW"/>
        </w:rPr>
        <w:t>MAC</w:t>
      </w:r>
      <w:r w:rsidRPr="00F96D18">
        <w:rPr>
          <w:rFonts w:eastAsia="PMingLiU"/>
          <w:spacing w:val="-1"/>
          <w:sz w:val="20"/>
          <w:lang w:val="en-US" w:eastAsia="zh-TW"/>
        </w:rPr>
        <w:t xml:space="preserve"> </w:t>
      </w:r>
      <w:r w:rsidRPr="00F96D18">
        <w:rPr>
          <w:rFonts w:eastAsia="PMingLiU"/>
          <w:sz w:val="20"/>
          <w:lang w:val="en-US" w:eastAsia="zh-TW"/>
        </w:rPr>
        <w:t>entity that is</w:t>
      </w:r>
      <w:r w:rsidRPr="00F96D18">
        <w:rPr>
          <w:rFonts w:eastAsia="PMingLiU"/>
          <w:spacing w:val="-1"/>
          <w:sz w:val="20"/>
          <w:lang w:val="en-US" w:eastAsia="zh-TW"/>
        </w:rPr>
        <w:t xml:space="preserve"> </w:t>
      </w:r>
      <w:r w:rsidRPr="00F96D18">
        <w:rPr>
          <w:rFonts w:eastAsia="PMingLiU"/>
          <w:sz w:val="20"/>
          <w:lang w:val="en-US" w:eastAsia="zh-TW"/>
        </w:rPr>
        <w:t>in</w:t>
      </w:r>
      <w:r w:rsidRPr="00F96D18">
        <w:rPr>
          <w:rFonts w:eastAsia="PMingLiU"/>
          <w:spacing w:val="-1"/>
          <w:sz w:val="20"/>
          <w:lang w:val="en-US" w:eastAsia="zh-TW"/>
        </w:rPr>
        <w:t xml:space="preserve"> </w:t>
      </w:r>
      <w:r w:rsidRPr="00F96D18">
        <w:rPr>
          <w:rFonts w:eastAsia="PMingLiU"/>
          <w:sz w:val="20"/>
          <w:lang w:val="en-US" w:eastAsia="zh-TW"/>
        </w:rPr>
        <w:t>an AP</w:t>
      </w:r>
      <w:r w:rsidRPr="00F96D18">
        <w:rPr>
          <w:rFonts w:eastAsia="PMingLiU"/>
          <w:spacing w:val="-1"/>
          <w:sz w:val="20"/>
          <w:lang w:val="en-US" w:eastAsia="zh-TW"/>
        </w:rPr>
        <w:t xml:space="preserve"> </w:t>
      </w:r>
      <w:r w:rsidRPr="00F96D18">
        <w:rPr>
          <w:rFonts w:eastAsia="PMingLiU"/>
          <w:sz w:val="20"/>
          <w:lang w:val="en-US" w:eastAsia="zh-TW"/>
        </w:rPr>
        <w:t>or</w:t>
      </w:r>
      <w:r w:rsidRPr="00F96D18">
        <w:rPr>
          <w:rFonts w:eastAsia="PMingLiU"/>
          <w:spacing w:val="-1"/>
          <w:sz w:val="20"/>
          <w:lang w:val="en-US" w:eastAsia="zh-TW"/>
        </w:rPr>
        <w:t xml:space="preserve"> </w:t>
      </w:r>
      <w:r w:rsidRPr="00F96D18">
        <w:rPr>
          <w:rFonts w:eastAsia="PMingLiU"/>
          <w:sz w:val="20"/>
          <w:lang w:val="en-US" w:eastAsia="zh-TW"/>
        </w:rPr>
        <w:t xml:space="preserve">PCP, </w:t>
      </w:r>
      <w:r w:rsidRPr="00F96D18">
        <w:rPr>
          <w:rFonts w:eastAsia="PMingLiU"/>
          <w:sz w:val="20"/>
          <w:u w:val="single"/>
          <w:lang w:val="en-US" w:eastAsia="zh-TW"/>
        </w:rPr>
        <w:t>or in an AP MLD</w:t>
      </w:r>
      <w:r w:rsidRPr="00F96D18">
        <w:rPr>
          <w:rFonts w:eastAsia="PMingLiU"/>
          <w:sz w:val="20"/>
          <w:lang w:val="en-US" w:eastAsia="zh-TW"/>
        </w:rPr>
        <w:t>.</w:t>
      </w:r>
    </w:p>
    <w:p w14:paraId="2CDDE4A8" w14:textId="77777777" w:rsidR="00F96D18" w:rsidRPr="00F96D18" w:rsidRDefault="00F96D18" w:rsidP="00F96D18">
      <w:pPr>
        <w:widowControl w:val="0"/>
        <w:kinsoku w:val="0"/>
        <w:overflowPunct w:val="0"/>
        <w:autoSpaceDE w:val="0"/>
        <w:autoSpaceDN w:val="0"/>
        <w:adjustRightInd w:val="0"/>
        <w:spacing w:before="9"/>
        <w:rPr>
          <w:rFonts w:eastAsia="PMingLiU"/>
          <w:sz w:val="23"/>
          <w:szCs w:val="23"/>
          <w:lang w:val="en-US" w:eastAsia="zh-TW"/>
        </w:rPr>
      </w:pPr>
    </w:p>
    <w:p w14:paraId="5799CBA9" w14:textId="72EE448D"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39" w:name="6.3.8.2.2_Semantics_of_the_service_primi"/>
      <w:bookmarkEnd w:id="239"/>
      <w:r>
        <w:rPr>
          <w:rFonts w:ascii="Arial" w:eastAsia="PMingLiU" w:hAnsi="Arial" w:cs="Arial"/>
          <w:b/>
          <w:bCs/>
          <w:spacing w:val="-2"/>
          <w:sz w:val="20"/>
          <w:lang w:val="en-US" w:eastAsia="zh-TW"/>
        </w:rPr>
        <w:t xml:space="preserve">6.3.8.2.2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4226E8F0"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2"/>
          <w:szCs w:val="22"/>
          <w:lang w:val="en-US" w:eastAsia="zh-TW"/>
        </w:rPr>
      </w:pPr>
    </w:p>
    <w:p w14:paraId="69C31128"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7B7620CA"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16"/>
          <w:szCs w:val="16"/>
          <w:lang w:val="en-US" w:eastAsia="zh-TW"/>
        </w:rPr>
      </w:pPr>
    </w:p>
    <w:p w14:paraId="7DD4EFD9"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16"/>
          <w:szCs w:val="16"/>
          <w:lang w:val="en-US" w:eastAsia="zh-TW"/>
        </w:rPr>
        <w:sectPr w:rsidR="00F96D18" w:rsidRPr="00F96D18">
          <w:pgSz w:w="12240" w:h="15840"/>
          <w:pgMar w:top="1220" w:right="1560" w:bottom="880" w:left="1620" w:header="661" w:footer="681" w:gutter="0"/>
          <w:cols w:space="720"/>
          <w:noEndnote/>
        </w:sectPr>
      </w:pPr>
    </w:p>
    <w:p w14:paraId="6D024B72" w14:textId="77777777" w:rsidR="00F96D18" w:rsidRPr="00F96D18" w:rsidRDefault="00F96D18" w:rsidP="00F96D18">
      <w:pPr>
        <w:widowControl w:val="0"/>
        <w:kinsoku w:val="0"/>
        <w:overflowPunct w:val="0"/>
        <w:autoSpaceDE w:val="0"/>
        <w:autoSpaceDN w:val="0"/>
        <w:adjustRightInd w:val="0"/>
        <w:spacing w:before="91" w:line="283"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REASSOCIATE.request</w:t>
      </w:r>
      <w:proofErr w:type="spellEnd"/>
      <w:r w:rsidRPr="00F96D18">
        <w:rPr>
          <w:rFonts w:eastAsia="PMingLiU"/>
          <w:spacing w:val="-2"/>
          <w:sz w:val="20"/>
          <w:lang w:val="en-US" w:eastAsia="zh-TW"/>
        </w:rPr>
        <w:t>(</w:t>
      </w:r>
    </w:p>
    <w:p w14:paraId="0C1538BF"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252EB342"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p>
    <w:p w14:paraId="0B9FA37A" w14:textId="77777777" w:rsidR="00F96D18" w:rsidRPr="00F96D18" w:rsidRDefault="00F96D18" w:rsidP="00F96D18">
      <w:pPr>
        <w:widowControl w:val="0"/>
        <w:kinsoku w:val="0"/>
        <w:overflowPunct w:val="0"/>
        <w:autoSpaceDE w:val="0"/>
        <w:autoSpaceDN w:val="0"/>
        <w:adjustRightInd w:val="0"/>
        <w:spacing w:before="129"/>
        <w:rPr>
          <w:rFonts w:eastAsia="PMingLiU"/>
          <w:spacing w:val="-5"/>
          <w:sz w:val="20"/>
          <w:lang w:val="en-US" w:eastAsia="zh-TW"/>
        </w:rPr>
      </w:pPr>
      <w:r w:rsidRPr="00F96D18">
        <w:rPr>
          <w:rFonts w:eastAsia="PMingLiU"/>
          <w:spacing w:val="-5"/>
          <w:sz w:val="20"/>
          <w:lang w:val="en-US" w:eastAsia="zh-TW"/>
        </w:rPr>
        <w:t>...</w:t>
      </w:r>
    </w:p>
    <w:p w14:paraId="064F3127" w14:textId="77777777" w:rsidR="00F96D18" w:rsidRPr="00F96D18" w:rsidRDefault="00F96D18" w:rsidP="00F96D18">
      <w:pPr>
        <w:widowControl w:val="0"/>
        <w:kinsoku w:val="0"/>
        <w:overflowPunct w:val="0"/>
        <w:autoSpaceDE w:val="0"/>
        <w:autoSpaceDN w:val="0"/>
        <w:adjustRightInd w:val="0"/>
        <w:spacing w:before="43" w:line="283" w:lineRule="auto"/>
        <w:ind w:right="3724"/>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r w:rsidRPr="00F96D18">
        <w:rPr>
          <w:rFonts w:eastAsia="PMingLiU"/>
          <w:sz w:val="20"/>
          <w:u w:val="single"/>
          <w:lang w:val="en-US" w:eastAsia="zh-TW"/>
        </w:rPr>
        <w:t>Recommended Link,</w:t>
      </w:r>
      <w:r w:rsidRPr="00F96D18">
        <w:rPr>
          <w:rFonts w:eastAsia="PMingLiU"/>
          <w:sz w:val="20"/>
          <w:lang w:val="en-US" w:eastAsia="zh-TW"/>
        </w:rPr>
        <w:t xml:space="preserve"> </w:t>
      </w: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271D50A1" w14:textId="77777777" w:rsidR="00F96D18" w:rsidRPr="00F96D18" w:rsidRDefault="00F96D18" w:rsidP="00F96D18">
      <w:pPr>
        <w:widowControl w:val="0"/>
        <w:kinsoku w:val="0"/>
        <w:overflowPunct w:val="0"/>
        <w:autoSpaceDE w:val="0"/>
        <w:autoSpaceDN w:val="0"/>
        <w:adjustRightInd w:val="0"/>
        <w:spacing w:before="4"/>
        <w:rPr>
          <w:rFonts w:eastAsia="PMingLiU"/>
          <w:w w:val="99"/>
          <w:sz w:val="20"/>
          <w:lang w:val="en-US" w:eastAsia="zh-TW"/>
        </w:rPr>
      </w:pPr>
      <w:r w:rsidRPr="00F96D18">
        <w:rPr>
          <w:rFonts w:eastAsia="PMingLiU"/>
          <w:w w:val="99"/>
          <w:sz w:val="20"/>
          <w:lang w:val="en-US" w:eastAsia="zh-TW"/>
        </w:rPr>
        <w:t>)</w:t>
      </w:r>
    </w:p>
    <w:p w14:paraId="2AAAF174" w14:textId="77777777" w:rsidR="00F96D18" w:rsidRPr="00F96D18" w:rsidRDefault="00F96D18" w:rsidP="00F96D18">
      <w:pPr>
        <w:widowControl w:val="0"/>
        <w:kinsoku w:val="0"/>
        <w:overflowPunct w:val="0"/>
        <w:autoSpaceDE w:val="0"/>
        <w:autoSpaceDN w:val="0"/>
        <w:adjustRightInd w:val="0"/>
        <w:spacing w:before="4"/>
        <w:rPr>
          <w:rFonts w:eastAsia="PMingLiU"/>
          <w:w w:val="99"/>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7AFDB51F" w14:textId="77777777" w:rsidR="00F96D18" w:rsidRPr="00F96D18" w:rsidRDefault="00F96D18" w:rsidP="00F96D18">
      <w:pPr>
        <w:widowControl w:val="0"/>
        <w:kinsoku w:val="0"/>
        <w:overflowPunct w:val="0"/>
        <w:autoSpaceDE w:val="0"/>
        <w:autoSpaceDN w:val="0"/>
        <w:adjustRightInd w:val="0"/>
        <w:spacing w:before="5"/>
        <w:rPr>
          <w:rFonts w:eastAsia="PMingLiU"/>
          <w:sz w:val="11"/>
          <w:szCs w:val="11"/>
          <w:lang w:val="en-US" w:eastAsia="zh-TW"/>
        </w:rPr>
      </w:pPr>
    </w:p>
    <w:tbl>
      <w:tblPr>
        <w:tblW w:w="0" w:type="auto"/>
        <w:tblInd w:w="215"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F96D18" w:rsidRPr="00F96D18" w14:paraId="6F3BB122" w14:textId="77777777" w:rsidTr="002A4D3D">
        <w:trPr>
          <w:trHeight w:val="309"/>
        </w:trPr>
        <w:tc>
          <w:tcPr>
            <w:tcW w:w="1700" w:type="dxa"/>
            <w:tcBorders>
              <w:top w:val="single" w:sz="12" w:space="0" w:color="000000"/>
              <w:left w:val="single" w:sz="12" w:space="0" w:color="000000"/>
              <w:bottom w:val="single" w:sz="12" w:space="0" w:color="000000"/>
              <w:right w:val="single" w:sz="2" w:space="0" w:color="000000"/>
            </w:tcBorders>
          </w:tcPr>
          <w:p w14:paraId="721A5920" w14:textId="77777777" w:rsidR="00F96D18" w:rsidRPr="00F96D18" w:rsidRDefault="00F96D18" w:rsidP="00F96D18">
            <w:pPr>
              <w:widowControl w:val="0"/>
              <w:kinsoku w:val="0"/>
              <w:overflowPunct w:val="0"/>
              <w:autoSpaceDE w:val="0"/>
              <w:autoSpaceDN w:val="0"/>
              <w:adjustRightInd w:val="0"/>
              <w:spacing w:before="36"/>
              <w:ind w:right="5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77DA0BFF"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030B1AB8"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346" w:type="dxa"/>
            <w:tcBorders>
              <w:top w:val="single" w:sz="12" w:space="0" w:color="000000"/>
              <w:left w:val="single" w:sz="2" w:space="0" w:color="000000"/>
              <w:bottom w:val="single" w:sz="12" w:space="0" w:color="000000"/>
              <w:right w:val="single" w:sz="12" w:space="0" w:color="000000"/>
            </w:tcBorders>
          </w:tcPr>
          <w:p w14:paraId="5C0CB9AB" w14:textId="77777777" w:rsidR="00F96D18" w:rsidRPr="00F96D18" w:rsidRDefault="00F96D18" w:rsidP="00F96D18">
            <w:pPr>
              <w:widowControl w:val="0"/>
              <w:kinsoku w:val="0"/>
              <w:overflowPunct w:val="0"/>
              <w:autoSpaceDE w:val="0"/>
              <w:autoSpaceDN w:val="0"/>
              <w:adjustRightInd w:val="0"/>
              <w:spacing w:before="36"/>
              <w:ind w:right="119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3A5E11CC" w14:textId="77777777" w:rsidTr="002A4D3D">
        <w:trPr>
          <w:trHeight w:val="239"/>
        </w:trPr>
        <w:tc>
          <w:tcPr>
            <w:tcW w:w="1700" w:type="dxa"/>
            <w:tcBorders>
              <w:top w:val="single" w:sz="12" w:space="0" w:color="000000"/>
              <w:left w:val="single" w:sz="12" w:space="0" w:color="000000"/>
              <w:bottom w:val="single" w:sz="4" w:space="0" w:color="000000"/>
              <w:right w:val="single" w:sz="2" w:space="0" w:color="000000"/>
            </w:tcBorders>
          </w:tcPr>
          <w:p w14:paraId="6007584A"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14D3014D"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7DE5A87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346" w:type="dxa"/>
            <w:tcBorders>
              <w:top w:val="single" w:sz="12" w:space="0" w:color="000000"/>
              <w:left w:val="single" w:sz="2" w:space="0" w:color="000000"/>
              <w:bottom w:val="single" w:sz="4" w:space="0" w:color="000000"/>
              <w:right w:val="single" w:sz="12" w:space="0" w:color="000000"/>
            </w:tcBorders>
          </w:tcPr>
          <w:p w14:paraId="6E7C8743"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60A163DF" w14:textId="77777777" w:rsidTr="002A4D3D">
        <w:trPr>
          <w:trHeight w:val="2849"/>
        </w:trPr>
        <w:tc>
          <w:tcPr>
            <w:tcW w:w="1700" w:type="dxa"/>
            <w:tcBorders>
              <w:top w:val="single" w:sz="4" w:space="0" w:color="000000"/>
              <w:left w:val="single" w:sz="12" w:space="0" w:color="000000"/>
              <w:bottom w:val="single" w:sz="4" w:space="0" w:color="000000"/>
              <w:right w:val="single" w:sz="2" w:space="0" w:color="000000"/>
            </w:tcBorders>
          </w:tcPr>
          <w:p w14:paraId="45DD8DB6"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800" w:type="dxa"/>
            <w:tcBorders>
              <w:top w:val="single" w:sz="4" w:space="0" w:color="000000"/>
              <w:left w:val="single" w:sz="2" w:space="0" w:color="000000"/>
              <w:bottom w:val="single" w:sz="4" w:space="0" w:color="000000"/>
              <w:right w:val="single" w:sz="2" w:space="0" w:color="000000"/>
            </w:tcBorders>
          </w:tcPr>
          <w:p w14:paraId="5F924759"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pacing w:val="-2"/>
                <w:szCs w:val="18"/>
                <w:lang w:val="en-US" w:eastAsia="zh-TW"/>
              </w:rPr>
              <w:t>Integer</w:t>
            </w:r>
          </w:p>
        </w:tc>
        <w:tc>
          <w:tcPr>
            <w:tcW w:w="1760" w:type="dxa"/>
            <w:tcBorders>
              <w:top w:val="single" w:sz="4" w:space="0" w:color="000000"/>
              <w:left w:val="single" w:sz="2" w:space="0" w:color="000000"/>
              <w:bottom w:val="single" w:sz="4" w:space="0" w:color="000000"/>
              <w:right w:val="single" w:sz="2" w:space="0" w:color="000000"/>
            </w:tcBorders>
          </w:tcPr>
          <w:p w14:paraId="09C7FF12" w14:textId="77777777" w:rsidR="00F96D18" w:rsidRPr="00F96D18" w:rsidRDefault="00F96D18" w:rsidP="00F96D18">
            <w:pPr>
              <w:widowControl w:val="0"/>
              <w:kinsoku w:val="0"/>
              <w:overflowPunct w:val="0"/>
              <w:autoSpaceDE w:val="0"/>
              <w:autoSpaceDN w:val="0"/>
              <w:adjustRightInd w:val="0"/>
              <w:spacing w:line="219"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346" w:type="dxa"/>
            <w:tcBorders>
              <w:top w:val="single" w:sz="4" w:space="0" w:color="000000"/>
              <w:left w:val="single" w:sz="2" w:space="0" w:color="000000"/>
              <w:bottom w:val="single" w:sz="4" w:space="0" w:color="000000"/>
              <w:right w:val="single" w:sz="12" w:space="0" w:color="000000"/>
            </w:tcBorders>
          </w:tcPr>
          <w:p w14:paraId="589111EE" w14:textId="0D7B48E9" w:rsidR="00F96D18" w:rsidRPr="00F96D18" w:rsidDel="00834F15" w:rsidRDefault="00834F15">
            <w:pPr>
              <w:widowControl w:val="0"/>
              <w:kinsoku w:val="0"/>
              <w:overflowPunct w:val="0"/>
              <w:autoSpaceDE w:val="0"/>
              <w:autoSpaceDN w:val="0"/>
              <w:adjustRightInd w:val="0"/>
              <w:spacing w:before="12" w:line="232" w:lineRule="auto"/>
              <w:ind w:right="90"/>
              <w:rPr>
                <w:del w:id="240" w:author="Huang, Po-kai" w:date="2022-08-05T15:50:00Z"/>
                <w:rFonts w:eastAsia="PMingLiU"/>
                <w:szCs w:val="18"/>
                <w:lang w:val="en-US" w:eastAsia="zh-TW"/>
              </w:rPr>
            </w:pPr>
            <w:ins w:id="241" w:author="Huang, Po-kai" w:date="2022-08-05T15:50:00Z">
              <w:r>
                <w:rPr>
                  <w:rFonts w:eastAsia="PMingLiU"/>
                  <w:szCs w:val="18"/>
                  <w:lang w:val="en-US" w:eastAsia="zh-TW"/>
                </w:rPr>
                <w:t>For non-MLO, s</w:t>
              </w:r>
            </w:ins>
            <w:del w:id="242" w:author="Huang, Po-kai" w:date="2022-08-05T15:50:00Z">
              <w:r w:rsidR="00F96D18" w:rsidRPr="00F96D18" w:rsidDel="00834F15">
                <w:rPr>
                  <w:rFonts w:eastAsia="PMingLiU"/>
                  <w:szCs w:val="18"/>
                  <w:lang w:val="en-US" w:eastAsia="zh-TW"/>
                </w:rPr>
                <w:delText>S</w:delText>
              </w:r>
            </w:del>
            <w:r w:rsidR="00F96D18" w:rsidRPr="00F96D18">
              <w:rPr>
                <w:rFonts w:eastAsia="PMingLiU"/>
                <w:szCs w:val="18"/>
                <w:lang w:val="en-US" w:eastAsia="zh-TW"/>
              </w:rPr>
              <w:t>pecifies how often the STA awakens and listens for the next Beacon frame, if it enters power save mode</w:t>
            </w:r>
            <w:del w:id="243" w:author="Huang, Po-kai" w:date="2022-08-05T15:50:00Z">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 xml:space="preserve">when an </w:delText>
              </w:r>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association</w:delText>
              </w:r>
              <w:r w:rsidR="00F96D18" w:rsidRPr="00F96D18" w:rsidDel="00834F15">
                <w:rPr>
                  <w:rFonts w:eastAsia="PMingLiU"/>
                  <w:spacing w:val="-1"/>
                  <w:szCs w:val="18"/>
                  <w:u w:val="single"/>
                  <w:lang w:val="en-US" w:eastAsia="zh-TW"/>
                </w:rPr>
                <w:delText xml:space="preserve"> </w:delText>
              </w:r>
              <w:r w:rsidR="00F96D18" w:rsidRPr="00F96D18" w:rsidDel="00834F15">
                <w:rPr>
                  <w:rFonts w:eastAsia="PMingLiU"/>
                  <w:szCs w:val="18"/>
                  <w:u w:val="single"/>
                  <w:lang w:val="en-US" w:eastAsia="zh-TW"/>
                </w:rPr>
                <w:delText>is not an MLD</w:delText>
              </w:r>
              <w:r w:rsidR="00F96D18" w:rsidRPr="00F96D18" w:rsidDel="00834F15">
                <w:rPr>
                  <w:rFonts w:eastAsia="PMingLiU"/>
                  <w:spacing w:val="-1"/>
                  <w:szCs w:val="18"/>
                  <w:u w:val="single"/>
                  <w:lang w:val="en-US" w:eastAsia="zh-TW"/>
                </w:rPr>
                <w:delText xml:space="preserve"> </w:delText>
              </w:r>
              <w:r w:rsidR="00F96D18" w:rsidRPr="00F96D18" w:rsidDel="00834F15">
                <w:rPr>
                  <w:rFonts w:eastAsia="PMingLiU"/>
                  <w:szCs w:val="18"/>
                  <w:u w:val="single"/>
                  <w:lang w:val="en-US" w:eastAsia="zh-TW"/>
                </w:rPr>
                <w:delText>association (see</w:delText>
              </w:r>
              <w:r w:rsidR="00F96D18" w:rsidRPr="00F96D18" w:rsidDel="00834F15">
                <w:rPr>
                  <w:rFonts w:eastAsia="PMingLiU"/>
                  <w:spacing w:val="40"/>
                  <w:szCs w:val="18"/>
                  <w:u w:val="single"/>
                  <w:lang w:val="en-US" w:eastAsia="zh-TW"/>
                </w:rPr>
                <w:delText xml:space="preserve"> </w:delText>
              </w:r>
            </w:del>
          </w:p>
          <w:p w14:paraId="5069C0BC" w14:textId="0749A11E" w:rsidR="00F96D18" w:rsidRPr="00F96D18" w:rsidRDefault="00F96D18">
            <w:pPr>
              <w:widowControl w:val="0"/>
              <w:kinsoku w:val="0"/>
              <w:overflowPunct w:val="0"/>
              <w:autoSpaceDE w:val="0"/>
              <w:autoSpaceDN w:val="0"/>
              <w:adjustRightInd w:val="0"/>
              <w:spacing w:before="12" w:line="232" w:lineRule="auto"/>
              <w:ind w:right="90"/>
              <w:rPr>
                <w:rFonts w:eastAsia="PMingLiU"/>
                <w:szCs w:val="18"/>
                <w:lang w:val="en-US" w:eastAsia="zh-TW"/>
              </w:rPr>
              <w:pPrChange w:id="244" w:author="Huang, Po-kai" w:date="2022-08-05T15:50:00Z">
                <w:pPr>
                  <w:widowControl w:val="0"/>
                  <w:kinsoku w:val="0"/>
                  <w:overflowPunct w:val="0"/>
                  <w:autoSpaceDE w:val="0"/>
                  <w:autoSpaceDN w:val="0"/>
                  <w:adjustRightInd w:val="0"/>
                  <w:spacing w:line="232" w:lineRule="auto"/>
                  <w:ind w:right="100"/>
                </w:pPr>
              </w:pPrChange>
            </w:pPr>
            <w:del w:id="245" w:author="Huang, Po-kai" w:date="2022-08-05T15:50:00Z">
              <w:r w:rsidRPr="00F96D18" w:rsidDel="00834F15">
                <w:rPr>
                  <w:rFonts w:eastAsia="PMingLiU"/>
                  <w:szCs w:val="18"/>
                  <w:u w:val="single"/>
                  <w:lang w:val="en-US" w:eastAsia="zh-TW"/>
                </w:rPr>
                <w:delText>11.3</w:delText>
              </w:r>
              <w:r w:rsidRPr="00F96D18" w:rsidDel="00834F15">
                <w:rPr>
                  <w:rFonts w:eastAsia="PMingLiU"/>
                  <w:spacing w:val="-12"/>
                  <w:szCs w:val="18"/>
                  <w:u w:val="single"/>
                  <w:lang w:val="en-US" w:eastAsia="zh-TW"/>
                </w:rPr>
                <w:delText xml:space="preserve"> </w:delText>
              </w:r>
              <w:r w:rsidRPr="00F96D18" w:rsidDel="00834F15">
                <w:rPr>
                  <w:rFonts w:eastAsia="PMingLiU"/>
                  <w:szCs w:val="18"/>
                  <w:u w:val="single"/>
                  <w:lang w:val="en-US" w:eastAsia="zh-TW"/>
                </w:rPr>
                <w:delText>(STA</w:delText>
              </w:r>
              <w:r w:rsidRPr="00F96D18" w:rsidDel="00834F15">
                <w:rPr>
                  <w:rFonts w:eastAsia="PMingLiU"/>
                  <w:spacing w:val="-11"/>
                  <w:szCs w:val="18"/>
                  <w:u w:val="single"/>
                  <w:lang w:val="en-US" w:eastAsia="zh-TW"/>
                </w:rPr>
                <w:delText xml:space="preserve"> </w:delText>
              </w:r>
              <w:r w:rsidRPr="00F96D18" w:rsidDel="00834F15">
                <w:rPr>
                  <w:rFonts w:eastAsia="PMingLiU"/>
                  <w:szCs w:val="18"/>
                  <w:u w:val="single"/>
                  <w:lang w:val="en-US" w:eastAsia="zh-TW"/>
                </w:rPr>
                <w:delText>authenticationAuthentication</w:delText>
              </w:r>
              <w:r w:rsidRPr="00F96D18" w:rsidDel="00834F15">
                <w:rPr>
                  <w:rFonts w:eastAsia="PMingLiU"/>
                  <w:spacing w:val="-11"/>
                  <w:szCs w:val="18"/>
                  <w:u w:val="single"/>
                  <w:lang w:val="en-US" w:eastAsia="zh-TW"/>
                </w:rPr>
                <w:delText xml:space="preserve"> </w:delText>
              </w:r>
              <w:r w:rsidRPr="00F96D18" w:rsidDel="00834F15">
                <w:rPr>
                  <w:rFonts w:eastAsia="PMingLiU"/>
                  <w:szCs w:val="18"/>
                  <w:lang w:val="en-US" w:eastAsia="zh-TW"/>
                </w:rPr>
                <w:delText xml:space="preserve"> </w:delText>
              </w:r>
              <w:r w:rsidRPr="00F96D18" w:rsidDel="00834F15">
                <w:rPr>
                  <w:rFonts w:eastAsia="PMingLiU"/>
                  <w:szCs w:val="18"/>
                  <w:u w:val="single"/>
                  <w:lang w:val="en-US" w:eastAsia="zh-TW"/>
                </w:rPr>
                <w:delText>and association))</w:delText>
              </w:r>
            </w:del>
            <w:r w:rsidRPr="00F96D18">
              <w:rPr>
                <w:rFonts w:eastAsia="PMingLiU"/>
                <w:szCs w:val="18"/>
                <w:lang w:val="en-US" w:eastAsia="zh-TW"/>
              </w:rPr>
              <w:t>.</w:t>
            </w:r>
          </w:p>
          <w:p w14:paraId="0413CE02" w14:textId="77777777" w:rsidR="00F96D18" w:rsidRPr="00F96D18" w:rsidRDefault="00F96D18" w:rsidP="00F96D18">
            <w:pPr>
              <w:widowControl w:val="0"/>
              <w:kinsoku w:val="0"/>
              <w:overflowPunct w:val="0"/>
              <w:autoSpaceDE w:val="0"/>
              <w:autoSpaceDN w:val="0"/>
              <w:adjustRightInd w:val="0"/>
              <w:spacing w:before="10"/>
              <w:rPr>
                <w:rFonts w:eastAsia="PMingLiU"/>
                <w:sz w:val="16"/>
                <w:szCs w:val="16"/>
                <w:lang w:val="en-US" w:eastAsia="zh-TW"/>
              </w:rPr>
            </w:pPr>
          </w:p>
          <w:p w14:paraId="06D2D0D0" w14:textId="3B7D2C22" w:rsidR="00F96D18" w:rsidRPr="00F96D18" w:rsidRDefault="00834F15" w:rsidP="00F96D18">
            <w:pPr>
              <w:widowControl w:val="0"/>
              <w:kinsoku w:val="0"/>
              <w:overflowPunct w:val="0"/>
              <w:autoSpaceDE w:val="0"/>
              <w:autoSpaceDN w:val="0"/>
              <w:adjustRightInd w:val="0"/>
              <w:spacing w:line="232" w:lineRule="auto"/>
              <w:ind w:right="90"/>
              <w:rPr>
                <w:rFonts w:eastAsia="PMingLiU"/>
                <w:szCs w:val="18"/>
                <w:lang w:val="en-US" w:eastAsia="zh-TW"/>
              </w:rPr>
            </w:pPr>
            <w:ins w:id="246" w:author="Huang, Po-kai" w:date="2022-08-05T15:50:00Z">
              <w:r>
                <w:rPr>
                  <w:rFonts w:eastAsia="PMingLiU"/>
                  <w:szCs w:val="18"/>
                  <w:u w:val="single"/>
                  <w:lang w:val="en-US" w:eastAsia="zh-TW"/>
                </w:rPr>
                <w:t>For MLO, s</w:t>
              </w:r>
            </w:ins>
            <w:del w:id="247" w:author="Huang, Po-kai" w:date="2022-08-05T15:50:00Z">
              <w:r w:rsidR="00F96D18" w:rsidRPr="00F96D18" w:rsidDel="00834F15">
                <w:rPr>
                  <w:rFonts w:eastAsia="PMingLiU"/>
                  <w:szCs w:val="18"/>
                  <w:u w:val="single"/>
                  <w:lang w:val="en-US" w:eastAsia="zh-TW"/>
                </w:rPr>
                <w:delText>S</w:delText>
              </w:r>
            </w:del>
            <w:r w:rsidR="00F96D18" w:rsidRPr="00F96D18">
              <w:rPr>
                <w:rFonts w:eastAsia="PMingLiU"/>
                <w:szCs w:val="18"/>
                <w:u w:val="single"/>
                <w:lang w:val="en-US" w:eastAsia="zh-TW"/>
              </w:rPr>
              <w:t>pecifies</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how</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often</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at</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least</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one</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STA</w:t>
            </w:r>
            <w:r w:rsidR="00F96D18" w:rsidRPr="00F96D18">
              <w:rPr>
                <w:rFonts w:eastAsia="PMingLiU"/>
                <w:spacing w:val="-8"/>
                <w:szCs w:val="18"/>
                <w:u w:val="single"/>
                <w:lang w:val="en-US" w:eastAsia="zh-TW"/>
              </w:rPr>
              <w:t xml:space="preserve"> </w:t>
            </w:r>
            <w:proofErr w:type="spellStart"/>
            <w:r w:rsidR="00F96D18" w:rsidRPr="00F96D18">
              <w:rPr>
                <w:rFonts w:eastAsia="PMingLiU"/>
                <w:szCs w:val="18"/>
                <w:u w:val="single"/>
                <w:lang w:val="en-US" w:eastAsia="zh-TW"/>
              </w:rPr>
              <w:t>affili</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proofErr w:type="spellStart"/>
            <w:r w:rsidR="00F96D18" w:rsidRPr="00F96D18">
              <w:rPr>
                <w:rFonts w:eastAsia="PMingLiU"/>
                <w:szCs w:val="18"/>
                <w:u w:val="single"/>
                <w:lang w:val="en-US" w:eastAsia="zh-TW"/>
              </w:rPr>
              <w:t>ated</w:t>
            </w:r>
            <w:proofErr w:type="spellEnd"/>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with</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awakens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and</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listens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for</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the next Beacon frame, if all STAs </w:t>
            </w:r>
            <w:proofErr w:type="spellStart"/>
            <w:r w:rsidR="00F96D18" w:rsidRPr="00F96D18">
              <w:rPr>
                <w:rFonts w:eastAsia="PMingLiU"/>
                <w:szCs w:val="18"/>
                <w:u w:val="single"/>
                <w:lang w:val="en-US" w:eastAsia="zh-TW"/>
              </w:rPr>
              <w:t>affili</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proofErr w:type="spellStart"/>
            <w:r w:rsidR="00F96D18" w:rsidRPr="00F96D18">
              <w:rPr>
                <w:rFonts w:eastAsia="PMingLiU"/>
                <w:szCs w:val="18"/>
                <w:u w:val="single"/>
                <w:lang w:val="en-US" w:eastAsia="zh-TW"/>
              </w:rPr>
              <w:t>ated</w:t>
            </w:r>
            <w:proofErr w:type="spellEnd"/>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with the</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3"/>
                <w:szCs w:val="18"/>
                <w:u w:val="single"/>
                <w:lang w:val="en-US" w:eastAsia="zh-TW"/>
              </w:rPr>
              <w:t xml:space="preserve"> </w:t>
            </w:r>
            <w:r w:rsidR="00F96D18" w:rsidRPr="00F96D18">
              <w:rPr>
                <w:rFonts w:eastAsia="PMingLiU"/>
                <w:szCs w:val="18"/>
                <w:u w:val="single"/>
                <w:lang w:val="en-US" w:eastAsia="zh-TW"/>
              </w:rPr>
              <w:t>enter</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power save</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mode</w:t>
            </w:r>
            <w:del w:id="248" w:author="Huang, Po-kai" w:date="2022-08-05T15:50:00Z">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when a reassociation is an MLD associa-</w:delText>
              </w:r>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tion (see 11.3 (STA authenticationAuthen-</w:delText>
              </w:r>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tication and association))</w:delText>
              </w:r>
            </w:del>
            <w:r w:rsidR="00F96D18" w:rsidRPr="00F96D18">
              <w:rPr>
                <w:rFonts w:eastAsia="PMingLiU"/>
                <w:szCs w:val="18"/>
                <w:lang w:val="en-US" w:eastAsia="zh-TW"/>
              </w:rPr>
              <w:t>.</w:t>
            </w:r>
            <w:ins w:id="249" w:author="Huang, Po-kai" w:date="2022-08-05T15:59:00Z">
              <w:r w:rsidR="00272277">
                <w:rPr>
                  <w:rFonts w:eastAsia="PMingLiU"/>
                  <w:sz w:val="20"/>
                  <w:lang w:val="en-US" w:eastAsia="zh-TW"/>
                </w:rPr>
                <w:t xml:space="preserve"> (#10270)</w:t>
              </w:r>
            </w:ins>
          </w:p>
        </w:tc>
      </w:tr>
      <w:tr w:rsidR="00F96D18" w:rsidRPr="00F96D18" w14:paraId="3FA22834" w14:textId="77777777" w:rsidTr="002A4D3D">
        <w:trPr>
          <w:trHeight w:val="250"/>
        </w:trPr>
        <w:tc>
          <w:tcPr>
            <w:tcW w:w="1700" w:type="dxa"/>
            <w:tcBorders>
              <w:top w:val="single" w:sz="4" w:space="0" w:color="000000"/>
              <w:left w:val="single" w:sz="12" w:space="0" w:color="000000"/>
              <w:bottom w:val="single" w:sz="4" w:space="0" w:color="000000"/>
              <w:right w:val="single" w:sz="2" w:space="0" w:color="000000"/>
            </w:tcBorders>
          </w:tcPr>
          <w:p w14:paraId="2A815793" w14:textId="77777777" w:rsidR="00F96D18" w:rsidRPr="00F96D18" w:rsidRDefault="00F96D18" w:rsidP="00F96D18">
            <w:pPr>
              <w:widowControl w:val="0"/>
              <w:kinsoku w:val="0"/>
              <w:overflowPunct w:val="0"/>
              <w:autoSpaceDE w:val="0"/>
              <w:autoSpaceDN w:val="0"/>
              <w:adjustRightInd w:val="0"/>
              <w:spacing w:before="7"/>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4" w:space="0" w:color="000000"/>
              <w:left w:val="single" w:sz="2" w:space="0" w:color="000000"/>
              <w:bottom w:val="single" w:sz="4" w:space="0" w:color="000000"/>
              <w:right w:val="single" w:sz="2" w:space="0" w:color="000000"/>
            </w:tcBorders>
          </w:tcPr>
          <w:p w14:paraId="3F097C04"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60" w:type="dxa"/>
            <w:tcBorders>
              <w:top w:val="single" w:sz="4" w:space="0" w:color="000000"/>
              <w:left w:val="single" w:sz="2" w:space="0" w:color="000000"/>
              <w:bottom w:val="single" w:sz="4" w:space="0" w:color="000000"/>
              <w:right w:val="single" w:sz="2" w:space="0" w:color="000000"/>
            </w:tcBorders>
          </w:tcPr>
          <w:p w14:paraId="69E78895"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346" w:type="dxa"/>
            <w:tcBorders>
              <w:top w:val="single" w:sz="4" w:space="0" w:color="000000"/>
              <w:left w:val="single" w:sz="2" w:space="0" w:color="000000"/>
              <w:bottom w:val="single" w:sz="4" w:space="0" w:color="000000"/>
              <w:right w:val="single" w:sz="12" w:space="0" w:color="000000"/>
            </w:tcBorders>
          </w:tcPr>
          <w:p w14:paraId="726FA1E1"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314DA32F" w14:textId="77777777" w:rsidTr="002A4D3D">
        <w:trPr>
          <w:trHeight w:val="1052"/>
        </w:trPr>
        <w:tc>
          <w:tcPr>
            <w:tcW w:w="1700" w:type="dxa"/>
            <w:tcBorders>
              <w:top w:val="single" w:sz="4" w:space="0" w:color="000000"/>
              <w:left w:val="single" w:sz="12" w:space="0" w:color="000000"/>
              <w:bottom w:val="single" w:sz="2" w:space="0" w:color="000000"/>
              <w:right w:val="single" w:sz="2" w:space="0" w:color="000000"/>
            </w:tcBorders>
          </w:tcPr>
          <w:p w14:paraId="4AED2948"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0755998F" w14:textId="77777777" w:rsidR="00F96D18" w:rsidRPr="00F96D18" w:rsidRDefault="00F96D18" w:rsidP="00F96D18">
            <w:pPr>
              <w:widowControl w:val="0"/>
              <w:kinsoku w:val="0"/>
              <w:overflowPunct w:val="0"/>
              <w:autoSpaceDE w:val="0"/>
              <w:autoSpaceDN w:val="0"/>
              <w:adjustRightInd w:val="0"/>
              <w:spacing w:before="12" w:line="232" w:lineRule="auto"/>
              <w:ind w:right="183"/>
              <w:rPr>
                <w:rFonts w:eastAsia="PMingLiU"/>
                <w:szCs w:val="18"/>
                <w:lang w:val="en-US" w:eastAsia="zh-TW"/>
              </w:rPr>
            </w:pPr>
            <w:r w:rsidRPr="00F96D18">
              <w:rPr>
                <w:rFonts w:eastAsia="PMingLiU"/>
                <w:szCs w:val="18"/>
                <w:u w:val="single"/>
                <w:lang w:val="en-US" w:eastAsia="zh-TW"/>
              </w:rPr>
              <w:t xml:space="preserve">As defined in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4" w:space="0" w:color="000000"/>
              <w:left w:val="single" w:sz="2" w:space="0" w:color="000000"/>
              <w:bottom w:val="single" w:sz="2" w:space="0" w:color="000000"/>
              <w:right w:val="single" w:sz="2" w:space="0" w:color="000000"/>
            </w:tcBorders>
          </w:tcPr>
          <w:p w14:paraId="79F0B3B9" w14:textId="77777777" w:rsidR="00F96D18" w:rsidRPr="00F96D18" w:rsidRDefault="00F96D18" w:rsidP="00F96D18">
            <w:pPr>
              <w:widowControl w:val="0"/>
              <w:kinsoku w:val="0"/>
              <w:overflowPunct w:val="0"/>
              <w:autoSpaceDE w:val="0"/>
              <w:autoSpaceDN w:val="0"/>
              <w:adjustRightInd w:val="0"/>
              <w:spacing w:before="7"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222BC9ED"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3"/>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04EE5D8C"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346" w:type="dxa"/>
            <w:tcBorders>
              <w:top w:val="single" w:sz="4" w:space="0" w:color="000000"/>
              <w:left w:val="single" w:sz="2" w:space="0" w:color="000000"/>
              <w:bottom w:val="single" w:sz="2" w:space="0" w:color="000000"/>
              <w:right w:val="single" w:sz="12" w:space="0" w:color="000000"/>
            </w:tcBorders>
          </w:tcPr>
          <w:p w14:paraId="47876C2C" w14:textId="77777777" w:rsidR="00F96D18" w:rsidRPr="00F96D18" w:rsidRDefault="00F96D18" w:rsidP="00F96D18">
            <w:pPr>
              <w:widowControl w:val="0"/>
              <w:kinsoku w:val="0"/>
              <w:overflowPunct w:val="0"/>
              <w:autoSpaceDE w:val="0"/>
              <w:autoSpaceDN w:val="0"/>
              <w:adjustRightInd w:val="0"/>
              <w:spacing w:before="12" w:line="232" w:lineRule="auto"/>
              <w:ind w:right="90"/>
              <w:rPr>
                <w:rFonts w:eastAsia="PMingLiU"/>
                <w:szCs w:val="18"/>
                <w:lang w:val="en-US" w:eastAsia="zh-TW"/>
              </w:rPr>
            </w:pPr>
            <w:r w:rsidRPr="00F96D18">
              <w:rPr>
                <w:rFonts w:eastAsia="PMingLiU"/>
                <w:szCs w:val="18"/>
                <w:u w:val="single"/>
                <w:lang w:val="en-US" w:eastAsia="zh-TW"/>
              </w:rPr>
              <w:t xml:space="preserve">Specifies the parameters in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element</w:t>
            </w:r>
            <w:r w:rsidRPr="00F96D18">
              <w:rPr>
                <w:rFonts w:eastAsia="PMingLiU"/>
                <w:spacing w:val="-5"/>
                <w:szCs w:val="18"/>
                <w:u w:val="single"/>
                <w:lang w:val="en-US" w:eastAsia="zh-TW"/>
              </w:rPr>
              <w:t xml:space="preserve"> </w:t>
            </w:r>
            <w:r w:rsidRPr="00F96D18">
              <w:rPr>
                <w:rFonts w:eastAsia="PMingLiU"/>
                <w:szCs w:val="18"/>
                <w:u w:val="single"/>
                <w:lang w:val="en-US" w:eastAsia="zh-TW"/>
              </w:rPr>
              <w:t>that</w:t>
            </w:r>
            <w:r w:rsidRPr="00F96D18">
              <w:rPr>
                <w:rFonts w:eastAsia="PMingLiU"/>
                <w:spacing w:val="-5"/>
                <w:szCs w:val="18"/>
                <w:u w:val="single"/>
                <w:lang w:val="en-US" w:eastAsia="zh-TW"/>
              </w:rPr>
              <w:t xml:space="preserve"> </w:t>
            </w:r>
            <w:r w:rsidRPr="00F96D18">
              <w:rPr>
                <w:rFonts w:eastAsia="PMingLiU"/>
                <w:szCs w:val="18"/>
                <w:u w:val="single"/>
                <w:lang w:val="en-US" w:eastAsia="zh-TW"/>
              </w:rPr>
              <w:t>are</w:t>
            </w:r>
            <w:r w:rsidRPr="00F96D18">
              <w:rPr>
                <w:rFonts w:eastAsia="PMingLiU"/>
                <w:spacing w:val="-6"/>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5"/>
                <w:szCs w:val="18"/>
                <w:u w:val="single"/>
                <w:lang w:val="en-US" w:eastAsia="zh-TW"/>
              </w:rPr>
              <w:t xml:space="preserve"> </w:t>
            </w:r>
            <w:r w:rsidRPr="00F96D18">
              <w:rPr>
                <w:rFonts w:eastAsia="PMingLiU"/>
                <w:szCs w:val="18"/>
                <w:u w:val="single"/>
                <w:lang w:val="en-US" w:eastAsia="zh-TW"/>
              </w:rPr>
              <w:t>by</w:t>
            </w:r>
            <w:r w:rsidRPr="00F96D18">
              <w:rPr>
                <w:rFonts w:eastAsia="PMingLiU"/>
                <w:spacing w:val="-6"/>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the STA. The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bl>
    <w:p w14:paraId="0A7A1BB1" w14:textId="77777777" w:rsidR="00F96D18" w:rsidRPr="00F96D18" w:rsidRDefault="00F96D18" w:rsidP="00F96D18">
      <w:pPr>
        <w:widowControl w:val="0"/>
        <w:autoSpaceDE w:val="0"/>
        <w:autoSpaceDN w:val="0"/>
        <w:adjustRightInd w:val="0"/>
        <w:rPr>
          <w:rFonts w:eastAsia="PMingLiU"/>
          <w:sz w:val="11"/>
          <w:szCs w:val="11"/>
          <w:lang w:val="en-US" w:eastAsia="zh-TW"/>
        </w:rPr>
        <w:sectPr w:rsidR="00F96D18" w:rsidRPr="00F96D18">
          <w:type w:val="continuous"/>
          <w:pgSz w:w="12240" w:h="15840"/>
          <w:pgMar w:top="1220" w:right="1560" w:bottom="960" w:left="1620" w:header="720" w:footer="720" w:gutter="0"/>
          <w:cols w:space="720" w:equalWidth="0">
            <w:col w:w="9060"/>
          </w:cols>
          <w:noEndnote/>
        </w:sectPr>
      </w:pPr>
    </w:p>
    <w:p w14:paraId="09851212" w14:textId="77777777" w:rsidR="00F96D18" w:rsidRPr="00F96D18" w:rsidRDefault="00F96D18" w:rsidP="00F96D18">
      <w:pPr>
        <w:widowControl w:val="0"/>
        <w:kinsoku w:val="0"/>
        <w:overflowPunct w:val="0"/>
        <w:autoSpaceDE w:val="0"/>
        <w:autoSpaceDN w:val="0"/>
        <w:adjustRightInd w:val="0"/>
        <w:spacing w:before="5"/>
        <w:rPr>
          <w:rFonts w:eastAsia="PMingLiU"/>
          <w:sz w:val="17"/>
          <w:szCs w:val="17"/>
          <w:lang w:val="en-US" w:eastAsia="zh-TW"/>
        </w:rPr>
      </w:pPr>
    </w:p>
    <w:tbl>
      <w:tblPr>
        <w:tblW w:w="0" w:type="auto"/>
        <w:tblInd w:w="215"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F96D18" w:rsidRPr="00F96D18" w14:paraId="6FC1A1A2" w14:textId="77777777" w:rsidTr="002A4D3D">
        <w:trPr>
          <w:trHeight w:val="309"/>
        </w:trPr>
        <w:tc>
          <w:tcPr>
            <w:tcW w:w="1700" w:type="dxa"/>
            <w:tcBorders>
              <w:top w:val="single" w:sz="12" w:space="0" w:color="000000"/>
              <w:left w:val="single" w:sz="12" w:space="0" w:color="000000"/>
              <w:bottom w:val="single" w:sz="12" w:space="0" w:color="000000"/>
              <w:right w:val="single" w:sz="2" w:space="0" w:color="000000"/>
            </w:tcBorders>
          </w:tcPr>
          <w:p w14:paraId="5112FBED" w14:textId="77777777" w:rsidR="00F96D18" w:rsidRPr="00F96D18" w:rsidRDefault="00F96D18" w:rsidP="00F96D18">
            <w:pPr>
              <w:widowControl w:val="0"/>
              <w:kinsoku w:val="0"/>
              <w:overflowPunct w:val="0"/>
              <w:autoSpaceDE w:val="0"/>
              <w:autoSpaceDN w:val="0"/>
              <w:adjustRightInd w:val="0"/>
              <w:spacing w:before="36"/>
              <w:ind w:right="590"/>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6057A68F"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1D9DB8A2"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346" w:type="dxa"/>
            <w:tcBorders>
              <w:top w:val="single" w:sz="12" w:space="0" w:color="000000"/>
              <w:left w:val="single" w:sz="2" w:space="0" w:color="000000"/>
              <w:bottom w:val="single" w:sz="12" w:space="0" w:color="000000"/>
              <w:right w:val="single" w:sz="12" w:space="0" w:color="000000"/>
            </w:tcBorders>
          </w:tcPr>
          <w:p w14:paraId="46C0DBEB" w14:textId="77777777" w:rsidR="00F96D18" w:rsidRPr="00F96D18" w:rsidRDefault="00F96D18" w:rsidP="00F96D18">
            <w:pPr>
              <w:widowControl w:val="0"/>
              <w:kinsoku w:val="0"/>
              <w:overflowPunct w:val="0"/>
              <w:autoSpaceDE w:val="0"/>
              <w:autoSpaceDN w:val="0"/>
              <w:adjustRightInd w:val="0"/>
              <w:spacing w:before="36"/>
              <w:ind w:right="119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6773EBCC" w14:textId="77777777" w:rsidTr="002A4D3D">
        <w:trPr>
          <w:trHeight w:val="842"/>
        </w:trPr>
        <w:tc>
          <w:tcPr>
            <w:tcW w:w="1700" w:type="dxa"/>
            <w:tcBorders>
              <w:top w:val="single" w:sz="12" w:space="0" w:color="000000"/>
              <w:left w:val="single" w:sz="12" w:space="0" w:color="000000"/>
              <w:bottom w:val="single" w:sz="2" w:space="0" w:color="000000"/>
              <w:right w:val="single" w:sz="2" w:space="0" w:color="000000"/>
            </w:tcBorders>
          </w:tcPr>
          <w:p w14:paraId="7262A6D4"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4DA71145" w14:textId="77777777" w:rsidR="00F96D18" w:rsidRPr="00F96D18" w:rsidRDefault="00F96D18" w:rsidP="00F96D18">
            <w:pPr>
              <w:widowControl w:val="0"/>
              <w:kinsoku w:val="0"/>
              <w:overflowPunct w:val="0"/>
              <w:autoSpaceDE w:val="0"/>
              <w:autoSpaceDN w:val="0"/>
              <w:adjustRightInd w:val="0"/>
              <w:spacing w:before="1" w:line="232" w:lineRule="auto"/>
              <w:ind w:right="182"/>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1760" w:type="dxa"/>
            <w:tcBorders>
              <w:top w:val="single" w:sz="12" w:space="0" w:color="000000"/>
              <w:left w:val="single" w:sz="2" w:space="0" w:color="000000"/>
              <w:bottom w:val="single" w:sz="2" w:space="0" w:color="000000"/>
              <w:right w:val="single" w:sz="2" w:space="0" w:color="000000"/>
            </w:tcBorders>
          </w:tcPr>
          <w:p w14:paraId="1D4E6075"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62D71A8E"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(Multi-</w:t>
            </w:r>
          </w:p>
          <w:p w14:paraId="7122A04F" w14:textId="77777777" w:rsidR="00F96D18" w:rsidRPr="00F96D18" w:rsidRDefault="00F96D18" w:rsidP="00F96D18">
            <w:pPr>
              <w:widowControl w:val="0"/>
              <w:kinsoku w:val="0"/>
              <w:overflowPunct w:val="0"/>
              <w:autoSpaceDE w:val="0"/>
              <w:autoSpaceDN w:val="0"/>
              <w:adjustRightInd w:val="0"/>
              <w:spacing w:line="203"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346" w:type="dxa"/>
            <w:tcBorders>
              <w:top w:val="single" w:sz="12" w:space="0" w:color="000000"/>
              <w:left w:val="single" w:sz="2" w:space="0" w:color="000000"/>
              <w:bottom w:val="single" w:sz="2" w:space="0" w:color="000000"/>
              <w:right w:val="single" w:sz="12" w:space="0" w:color="000000"/>
            </w:tcBorders>
          </w:tcPr>
          <w:p w14:paraId="586CF806" w14:textId="77777777" w:rsidR="00F96D18" w:rsidRPr="00F96D18" w:rsidRDefault="00F96D18" w:rsidP="00F96D18">
            <w:pPr>
              <w:widowControl w:val="0"/>
              <w:kinsoku w:val="0"/>
              <w:overflowPunct w:val="0"/>
              <w:autoSpaceDE w:val="0"/>
              <w:autoSpaceDN w:val="0"/>
              <w:adjustRightInd w:val="0"/>
              <w:spacing w:before="1" w:line="232" w:lineRule="auto"/>
              <w:ind w:right="90"/>
              <w:rPr>
                <w:rFonts w:eastAsia="PMingLiU"/>
                <w:szCs w:val="18"/>
                <w:lang w:val="en-US" w:eastAsia="zh-TW"/>
              </w:rPr>
            </w:pPr>
            <w:r w:rsidRPr="00F96D18">
              <w:rPr>
                <w:rFonts w:eastAsia="PMingLiU"/>
                <w:szCs w:val="18"/>
                <w:u w:val="single"/>
                <w:lang w:val="en-US" w:eastAsia="zh-TW"/>
              </w:rPr>
              <w:t>Indicates</w:t>
            </w:r>
            <w:r w:rsidRPr="00F96D18">
              <w:rPr>
                <w:rFonts w:eastAsia="PMingLiU"/>
                <w:spacing w:val="-6"/>
                <w:szCs w:val="18"/>
                <w:u w:val="single"/>
                <w:lang w:val="en-US" w:eastAsia="zh-TW"/>
              </w:rPr>
              <w:t xml:space="preserve"> </w:t>
            </w:r>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6"/>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5"/>
                <w:szCs w:val="18"/>
                <w:u w:val="single"/>
                <w:lang w:val="en-US" w:eastAsia="zh-TW"/>
              </w:rPr>
              <w:t xml:space="preserve"> </w:t>
            </w:r>
            <w:r w:rsidRPr="00F96D18">
              <w:rPr>
                <w:rFonts w:eastAsia="PMingLiU"/>
                <w:szCs w:val="18"/>
                <w:u w:val="single"/>
                <w:lang w:val="en-US" w:eastAsia="zh-TW"/>
              </w:rPr>
              <w:t>of</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zCs w:val="18"/>
                <w:lang w:val="en-US" w:eastAsia="zh-TW"/>
              </w:rPr>
              <w:t xml:space="preserve"> </w:t>
            </w:r>
            <w:r w:rsidRPr="00F96D18">
              <w:rPr>
                <w:rFonts w:eastAsia="PMingLiU"/>
                <w:szCs w:val="18"/>
                <w:u w:val="single"/>
                <w:lang w:val="en-US" w:eastAsia="zh-TW"/>
              </w:rPr>
              <w:t xml:space="preserve">local MLD. 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and is </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78199CEE" w14:textId="77777777" w:rsidTr="002A4D3D">
        <w:trPr>
          <w:trHeight w:val="1455"/>
        </w:trPr>
        <w:tc>
          <w:tcPr>
            <w:tcW w:w="1700" w:type="dxa"/>
            <w:tcBorders>
              <w:top w:val="single" w:sz="2" w:space="0" w:color="000000"/>
              <w:left w:val="single" w:sz="12" w:space="0" w:color="000000"/>
              <w:bottom w:val="single" w:sz="2" w:space="0" w:color="000000"/>
              <w:right w:val="single" w:sz="2" w:space="0" w:color="000000"/>
            </w:tcBorders>
          </w:tcPr>
          <w:p w14:paraId="6529E758"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pacing w:val="-2"/>
                <w:szCs w:val="18"/>
                <w:u w:val="single"/>
                <w:lang w:val="en-US" w:eastAsia="zh-TW"/>
              </w:rPr>
              <w:t>Recommended</w:t>
            </w:r>
            <w:r w:rsidRPr="00F96D18">
              <w:rPr>
                <w:rFonts w:eastAsia="PMingLiU"/>
                <w:spacing w:val="8"/>
                <w:szCs w:val="18"/>
                <w:u w:val="single"/>
                <w:lang w:val="en-US" w:eastAsia="zh-TW"/>
              </w:rPr>
              <w:t xml:space="preserve"> </w:t>
            </w:r>
            <w:r w:rsidRPr="00F96D18">
              <w:rPr>
                <w:rFonts w:eastAsia="PMingLiU"/>
                <w:spacing w:val="-4"/>
                <w:szCs w:val="18"/>
                <w:u w:val="single"/>
                <w:lang w:val="en-US" w:eastAsia="zh-TW"/>
              </w:rPr>
              <w:t>Link</w:t>
            </w:r>
          </w:p>
        </w:tc>
        <w:tc>
          <w:tcPr>
            <w:tcW w:w="1800" w:type="dxa"/>
            <w:tcBorders>
              <w:top w:val="single" w:sz="2" w:space="0" w:color="000000"/>
              <w:left w:val="single" w:sz="2" w:space="0" w:color="000000"/>
              <w:bottom w:val="single" w:sz="2" w:space="0" w:color="000000"/>
              <w:right w:val="single" w:sz="2" w:space="0" w:color="000000"/>
            </w:tcBorders>
          </w:tcPr>
          <w:p w14:paraId="139D0CF0" w14:textId="77777777" w:rsidR="00F96D18" w:rsidRPr="00F96D18" w:rsidRDefault="00F96D18" w:rsidP="00F96D18">
            <w:pPr>
              <w:widowControl w:val="0"/>
              <w:kinsoku w:val="0"/>
              <w:overflowPunct w:val="0"/>
              <w:autoSpaceDE w:val="0"/>
              <w:autoSpaceDN w:val="0"/>
              <w:adjustRightInd w:val="0"/>
              <w:spacing w:before="9"/>
              <w:rPr>
                <w:rFonts w:eastAsia="PMingLiU"/>
                <w:szCs w:val="18"/>
                <w:lang w:val="en-US" w:eastAsia="zh-TW"/>
              </w:rPr>
            </w:pPr>
            <w:r w:rsidRPr="00F96D18">
              <w:rPr>
                <w:rFonts w:eastAsia="PMingLiU"/>
                <w:szCs w:val="18"/>
                <w:u w:val="single"/>
                <w:lang w:val="en-US" w:eastAsia="zh-TW"/>
              </w:rPr>
              <w:t>Link</w:t>
            </w:r>
            <w:r w:rsidRPr="00F96D18">
              <w:rPr>
                <w:rFonts w:eastAsia="PMingLiU"/>
                <w:spacing w:val="-3"/>
                <w:szCs w:val="18"/>
                <w:u w:val="single"/>
                <w:lang w:val="en-US" w:eastAsia="zh-TW"/>
              </w:rPr>
              <w:t xml:space="preserve"> </w:t>
            </w:r>
            <w:r w:rsidRPr="00F96D18">
              <w:rPr>
                <w:rFonts w:eastAsia="PMingLiU"/>
                <w:szCs w:val="18"/>
                <w:u w:val="single"/>
                <w:lang w:val="en-US" w:eastAsia="zh-TW"/>
              </w:rPr>
              <w:t>ID</w:t>
            </w:r>
            <w:r w:rsidRPr="00F96D18">
              <w:rPr>
                <w:rFonts w:eastAsia="PMingLiU"/>
                <w:spacing w:val="-2"/>
                <w:szCs w:val="18"/>
                <w:u w:val="single"/>
                <w:lang w:val="en-US" w:eastAsia="zh-TW"/>
              </w:rPr>
              <w:t xml:space="preserve"> subfield</w:t>
            </w:r>
          </w:p>
        </w:tc>
        <w:tc>
          <w:tcPr>
            <w:tcW w:w="1760" w:type="dxa"/>
            <w:tcBorders>
              <w:top w:val="single" w:sz="2" w:space="0" w:color="000000"/>
              <w:left w:val="single" w:sz="2" w:space="0" w:color="000000"/>
              <w:bottom w:val="single" w:sz="2" w:space="0" w:color="000000"/>
              <w:right w:val="single" w:sz="2" w:space="0" w:color="000000"/>
            </w:tcBorders>
          </w:tcPr>
          <w:p w14:paraId="0B06113B" w14:textId="77777777" w:rsidR="00F96D18" w:rsidRPr="00F96D18" w:rsidRDefault="00F96D18" w:rsidP="00F96D18">
            <w:pPr>
              <w:widowControl w:val="0"/>
              <w:kinsoku w:val="0"/>
              <w:overflowPunct w:val="0"/>
              <w:autoSpaceDE w:val="0"/>
              <w:autoSpaceDN w:val="0"/>
              <w:adjustRightInd w:val="0"/>
              <w:spacing w:before="9"/>
              <w:rPr>
                <w:rFonts w:eastAsia="PMingLiU"/>
                <w:spacing w:val="-4"/>
                <w:szCs w:val="18"/>
                <w:lang w:val="en-US" w:eastAsia="zh-TW"/>
              </w:rPr>
            </w:pPr>
            <w:r w:rsidRPr="00F96D18">
              <w:rPr>
                <w:rFonts w:eastAsia="PMingLiU"/>
                <w:spacing w:val="-4"/>
                <w:szCs w:val="18"/>
                <w:u w:val="single"/>
                <w:lang w:val="en-US" w:eastAsia="zh-TW"/>
              </w:rPr>
              <w:t>0–15</w:t>
            </w:r>
          </w:p>
        </w:tc>
        <w:tc>
          <w:tcPr>
            <w:tcW w:w="3346" w:type="dxa"/>
            <w:tcBorders>
              <w:top w:val="single" w:sz="2" w:space="0" w:color="000000"/>
              <w:left w:val="single" w:sz="2" w:space="0" w:color="000000"/>
              <w:bottom w:val="single" w:sz="2" w:space="0" w:color="000000"/>
              <w:right w:val="single" w:sz="12" w:space="0" w:color="000000"/>
            </w:tcBorders>
          </w:tcPr>
          <w:p w14:paraId="02CFC733" w14:textId="77777777" w:rsidR="00F96D18" w:rsidRPr="00F96D18" w:rsidRDefault="00F96D18" w:rsidP="00F96D18">
            <w:pPr>
              <w:widowControl w:val="0"/>
              <w:kinsoku w:val="0"/>
              <w:overflowPunct w:val="0"/>
              <w:autoSpaceDE w:val="0"/>
              <w:autoSpaceDN w:val="0"/>
              <w:adjustRightInd w:val="0"/>
              <w:spacing w:before="14" w:line="232" w:lineRule="auto"/>
              <w:ind w:right="90"/>
              <w:rPr>
                <w:rFonts w:eastAsia="PMingLiU"/>
                <w:spacing w:val="-2"/>
                <w:szCs w:val="18"/>
                <w:lang w:val="en-US" w:eastAsia="zh-TW"/>
              </w:rPr>
            </w:pPr>
            <w:r w:rsidRPr="00F96D18">
              <w:rPr>
                <w:rFonts w:eastAsia="PMingLiU"/>
                <w:szCs w:val="18"/>
                <w:u w:val="single"/>
                <w:lang w:val="en-US" w:eastAsia="zh-TW"/>
              </w:rPr>
              <w:t xml:space="preserve">Indicates a value that uniquely </w:t>
            </w:r>
            <w:proofErr w:type="gramStart"/>
            <w:r w:rsidRPr="00F96D18">
              <w:rPr>
                <w:rFonts w:eastAsia="PMingLiU"/>
                <w:szCs w:val="18"/>
                <w:u w:val="single"/>
                <w:lang w:val="en-US" w:eastAsia="zh-TW"/>
              </w:rPr>
              <w:t xml:space="preserve">identifies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zCs w:val="18"/>
                <w:u w:val="single"/>
                <w:lang w:val="en-US" w:eastAsia="zh-TW"/>
              </w:rPr>
              <w:t xml:space="preserve"> link upon which the Reassociation </w:t>
            </w:r>
            <w:r w:rsidRPr="00F96D18">
              <w:rPr>
                <w:rFonts w:eastAsia="PMingLiU"/>
                <w:szCs w:val="18"/>
                <w:lang w:val="en-US" w:eastAsia="zh-TW"/>
              </w:rPr>
              <w:t xml:space="preserve"> </w:t>
            </w:r>
            <w:r w:rsidRPr="00F96D18">
              <w:rPr>
                <w:rFonts w:eastAsia="PMingLiU"/>
                <w:szCs w:val="18"/>
                <w:u w:val="single"/>
                <w:lang w:val="en-US" w:eastAsia="zh-TW"/>
              </w:rPr>
              <w:t>Request</w:t>
            </w:r>
            <w:r w:rsidRPr="00F96D18">
              <w:rPr>
                <w:rFonts w:eastAsia="PMingLiU"/>
                <w:spacing w:val="-8"/>
                <w:szCs w:val="18"/>
                <w:u w:val="single"/>
                <w:lang w:val="en-US" w:eastAsia="zh-TW"/>
              </w:rPr>
              <w:t xml:space="preserve"> </w:t>
            </w:r>
            <w:r w:rsidRPr="00F96D18">
              <w:rPr>
                <w:rFonts w:eastAsia="PMingLiU"/>
                <w:szCs w:val="18"/>
                <w:u w:val="single"/>
                <w:lang w:val="en-US" w:eastAsia="zh-TW"/>
              </w:rPr>
              <w:t>frame</w:t>
            </w:r>
            <w:r w:rsidRPr="00F96D18">
              <w:rPr>
                <w:rFonts w:eastAsia="PMingLiU"/>
                <w:spacing w:val="-7"/>
                <w:szCs w:val="18"/>
                <w:u w:val="single"/>
                <w:lang w:val="en-US" w:eastAsia="zh-TW"/>
              </w:rPr>
              <w:t xml:space="preserve"> </w:t>
            </w:r>
            <w:r w:rsidRPr="00F96D18">
              <w:rPr>
                <w:rFonts w:eastAsia="PMingLiU"/>
                <w:szCs w:val="18"/>
                <w:u w:val="single"/>
                <w:lang w:val="en-US" w:eastAsia="zh-TW"/>
              </w:rPr>
              <w:t>can</w:t>
            </w:r>
            <w:r w:rsidRPr="00F96D18">
              <w:rPr>
                <w:rFonts w:eastAsia="PMingLiU"/>
                <w:spacing w:val="-8"/>
                <w:szCs w:val="18"/>
                <w:u w:val="single"/>
                <w:lang w:val="en-US" w:eastAsia="zh-TW"/>
              </w:rPr>
              <w:t xml:space="preserve"> </w:t>
            </w:r>
            <w:r w:rsidRPr="00F96D18">
              <w:rPr>
                <w:rFonts w:eastAsia="PMingLiU"/>
                <w:szCs w:val="18"/>
                <w:u w:val="single"/>
                <w:lang w:val="en-US" w:eastAsia="zh-TW"/>
              </w:rPr>
              <w:t>be</w:t>
            </w:r>
            <w:r w:rsidRPr="00F96D18">
              <w:rPr>
                <w:rFonts w:eastAsia="PMingLiU"/>
                <w:spacing w:val="-8"/>
                <w:szCs w:val="18"/>
                <w:u w:val="single"/>
                <w:lang w:val="en-US" w:eastAsia="zh-TW"/>
              </w:rPr>
              <w:t xml:space="preserve"> </w:t>
            </w:r>
            <w:r w:rsidRPr="00F96D18">
              <w:rPr>
                <w:rFonts w:eastAsia="PMingLiU"/>
                <w:szCs w:val="18"/>
                <w:u w:val="single"/>
                <w:lang w:val="en-US" w:eastAsia="zh-TW"/>
              </w:rPr>
              <w:t>transmitted</w:t>
            </w:r>
            <w:r w:rsidRPr="00F96D18">
              <w:rPr>
                <w:rFonts w:eastAsia="PMingLiU"/>
                <w:spacing w:val="-7"/>
                <w:szCs w:val="18"/>
                <w:u w:val="single"/>
                <w:lang w:val="en-US" w:eastAsia="zh-TW"/>
              </w:rPr>
              <w:t xml:space="preserve"> </w:t>
            </w:r>
            <w:r w:rsidRPr="00F96D18">
              <w:rPr>
                <w:rFonts w:eastAsia="PMingLiU"/>
                <w:szCs w:val="18"/>
                <w:u w:val="single"/>
                <w:lang w:val="en-US" w:eastAsia="zh-TW"/>
              </w:rPr>
              <w:t>by</w:t>
            </w:r>
            <w:r w:rsidRPr="00F96D18">
              <w:rPr>
                <w:rFonts w:eastAsia="PMingLiU"/>
                <w:spacing w:val="-8"/>
                <w:szCs w:val="18"/>
                <w:u w:val="single"/>
                <w:lang w:val="en-US" w:eastAsia="zh-TW"/>
              </w:rPr>
              <w:t xml:space="preserve"> </w:t>
            </w:r>
            <w:r w:rsidRPr="00F96D18">
              <w:rPr>
                <w:rFonts w:eastAsia="PMingLiU"/>
                <w:szCs w:val="18"/>
                <w:u w:val="single"/>
                <w:lang w:val="en-US" w:eastAsia="zh-TW"/>
              </w:rPr>
              <w:t>a</w:t>
            </w:r>
            <w:r w:rsidRPr="00F96D18">
              <w:rPr>
                <w:rFonts w:eastAsia="PMingLiU"/>
                <w:spacing w:val="-7"/>
                <w:szCs w:val="18"/>
                <w:u w:val="single"/>
                <w:lang w:val="en-US" w:eastAsia="zh-TW"/>
              </w:rPr>
              <w:t xml:space="preserve"> </w:t>
            </w:r>
            <w:r w:rsidRPr="00F96D18">
              <w:rPr>
                <w:rFonts w:eastAsia="PMingLiU"/>
                <w:szCs w:val="18"/>
                <w:u w:val="single"/>
                <w:lang w:val="en-US" w:eastAsia="zh-TW"/>
              </w:rPr>
              <w:t>non-</w:t>
            </w:r>
            <w:r w:rsidRPr="00F96D18">
              <w:rPr>
                <w:rFonts w:eastAsia="PMingLiU"/>
                <w:szCs w:val="18"/>
                <w:lang w:val="en-US" w:eastAsia="zh-TW"/>
              </w:rPr>
              <w:t xml:space="preserve"> </w:t>
            </w:r>
            <w:r w:rsidRPr="00F96D18">
              <w:rPr>
                <w:rFonts w:eastAsia="PMingLiU"/>
                <w:szCs w:val="18"/>
                <w:u w:val="single"/>
                <w:lang w:val="en-US" w:eastAsia="zh-TW"/>
              </w:rPr>
              <w:t xml:space="preserve">AP STA affiliated with a non-AP MLD. </w:t>
            </w:r>
            <w:r w:rsidRPr="00F96D18">
              <w:rPr>
                <w:rFonts w:eastAsia="PMingLiU"/>
                <w:szCs w:val="18"/>
                <w:lang w:val="en-US" w:eastAsia="zh-TW"/>
              </w:rPr>
              <w:t xml:space="preserve"> </w:t>
            </w:r>
            <w:r w:rsidRPr="00F96D18">
              <w:rPr>
                <w:rFonts w:eastAsia="PMingLiU"/>
                <w:szCs w:val="18"/>
                <w:u w:val="single"/>
                <w:lang w:val="en-US" w:eastAsia="zh-TW"/>
              </w:rPr>
              <w:t>This parameter is present if dot11Multi-</w:t>
            </w:r>
            <w:r w:rsidRPr="00F96D18">
              <w:rPr>
                <w:rFonts w:eastAsia="PMingLiU"/>
                <w:szCs w:val="18"/>
                <w:lang w:val="en-US" w:eastAsia="zh-TW"/>
              </w:rPr>
              <w:t xml:space="preserve"> </w:t>
            </w:r>
            <w:proofErr w:type="spellStart"/>
            <w:r w:rsidRPr="00F96D18">
              <w:rPr>
                <w:rFonts w:eastAsia="PMingLiU"/>
                <w:szCs w:val="18"/>
                <w:u w:val="single"/>
                <w:lang w:val="en-US" w:eastAsia="zh-TW"/>
              </w:rPr>
              <w:t>LinkActivated</w:t>
            </w:r>
            <w:proofErr w:type="spellEnd"/>
            <w:r w:rsidRPr="00F96D18">
              <w:rPr>
                <w:rFonts w:eastAsia="PMingLiU"/>
                <w:szCs w:val="18"/>
                <w:u w:val="single"/>
                <w:lang w:val="en-US" w:eastAsia="zh-TW"/>
              </w:rPr>
              <w:t xml:space="preserve"> is true and is absent other-</w:t>
            </w:r>
            <w:r w:rsidRPr="00F96D18">
              <w:rPr>
                <w:rFonts w:eastAsia="PMingLiU"/>
                <w:szCs w:val="18"/>
                <w:lang w:val="en-US" w:eastAsia="zh-TW"/>
              </w:rPr>
              <w:t xml:space="preserve"> </w:t>
            </w:r>
            <w:r w:rsidRPr="00F96D18">
              <w:rPr>
                <w:rFonts w:eastAsia="PMingLiU"/>
                <w:spacing w:val="-2"/>
                <w:szCs w:val="18"/>
                <w:u w:val="single"/>
                <w:lang w:val="en-US" w:eastAsia="zh-TW"/>
              </w:rPr>
              <w:t>wise.</w:t>
            </w:r>
          </w:p>
        </w:tc>
      </w:tr>
      <w:tr w:rsidR="00F96D18" w:rsidRPr="00F96D18" w14:paraId="468CB9B8" w14:textId="77777777" w:rsidTr="002A4D3D">
        <w:trPr>
          <w:trHeight w:val="1854"/>
        </w:trPr>
        <w:tc>
          <w:tcPr>
            <w:tcW w:w="1700" w:type="dxa"/>
            <w:tcBorders>
              <w:top w:val="single" w:sz="2" w:space="0" w:color="000000"/>
              <w:left w:val="single" w:sz="12" w:space="0" w:color="000000"/>
              <w:bottom w:val="single" w:sz="2" w:space="0" w:color="000000"/>
              <w:right w:val="single" w:sz="2" w:space="0" w:color="000000"/>
            </w:tcBorders>
          </w:tcPr>
          <w:p w14:paraId="09A65984"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800" w:type="dxa"/>
            <w:tcBorders>
              <w:top w:val="single" w:sz="2" w:space="0" w:color="000000"/>
              <w:left w:val="single" w:sz="2" w:space="0" w:color="000000"/>
              <w:bottom w:val="single" w:sz="2" w:space="0" w:color="000000"/>
              <w:right w:val="single" w:sz="2" w:space="0" w:color="000000"/>
            </w:tcBorders>
          </w:tcPr>
          <w:p w14:paraId="4DC4DB85" w14:textId="77777777" w:rsidR="00F96D18" w:rsidRPr="00F96D18" w:rsidRDefault="00F96D18" w:rsidP="00F96D18">
            <w:pPr>
              <w:widowControl w:val="0"/>
              <w:kinsoku w:val="0"/>
              <w:overflowPunct w:val="0"/>
              <w:autoSpaceDE w:val="0"/>
              <w:autoSpaceDN w:val="0"/>
              <w:adjustRightInd w:val="0"/>
              <w:spacing w:before="16" w:line="230" w:lineRule="auto"/>
              <w:ind w:right="393"/>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14264A7F"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1C04A110"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3"/>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78A39BC1" w14:textId="77777777" w:rsidR="00F96D18" w:rsidRPr="00F96D18" w:rsidRDefault="00F96D18" w:rsidP="00F96D18">
            <w:pPr>
              <w:widowControl w:val="0"/>
              <w:kinsoku w:val="0"/>
              <w:overflowPunct w:val="0"/>
              <w:autoSpaceDE w:val="0"/>
              <w:autoSpaceDN w:val="0"/>
              <w:adjustRightInd w:val="0"/>
              <w:spacing w:before="2" w:line="232" w:lineRule="auto"/>
              <w:ind w:right="352"/>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346" w:type="dxa"/>
            <w:tcBorders>
              <w:top w:val="single" w:sz="2" w:space="0" w:color="000000"/>
              <w:left w:val="single" w:sz="2" w:space="0" w:color="000000"/>
              <w:bottom w:val="single" w:sz="2" w:space="0" w:color="000000"/>
              <w:right w:val="single" w:sz="12" w:space="0" w:color="000000"/>
            </w:tcBorders>
          </w:tcPr>
          <w:p w14:paraId="379B3D1D" w14:textId="3C3F6DC3" w:rsidR="00F96D18" w:rsidRPr="00F96D18" w:rsidRDefault="00F96D18" w:rsidP="00F96D18">
            <w:pPr>
              <w:widowControl w:val="0"/>
              <w:kinsoku w:val="0"/>
              <w:overflowPunct w:val="0"/>
              <w:autoSpaceDE w:val="0"/>
              <w:autoSpaceDN w:val="0"/>
              <w:adjustRightInd w:val="0"/>
              <w:spacing w:before="14" w:line="232" w:lineRule="auto"/>
              <w:ind w:right="90"/>
              <w:rPr>
                <w:rFonts w:eastAsia="PMingLiU"/>
                <w:szCs w:val="18"/>
                <w:lang w:val="en-US" w:eastAsia="zh-TW"/>
              </w:rPr>
            </w:pPr>
            <w:r w:rsidRPr="00F96D18">
              <w:rPr>
                <w:rFonts w:eastAsia="PMingLiU"/>
                <w:szCs w:val="18"/>
                <w:u w:val="single"/>
                <w:lang w:val="en-US" w:eastAsia="zh-TW"/>
              </w:rPr>
              <w:t>Indicates</w:t>
            </w:r>
            <w:r w:rsidRPr="00F96D18">
              <w:rPr>
                <w:rFonts w:eastAsia="PMingLiU"/>
                <w:spacing w:val="-4"/>
                <w:szCs w:val="18"/>
                <w:u w:val="single"/>
                <w:lang w:val="en-US" w:eastAsia="zh-TW"/>
              </w:rPr>
              <w:t xml:space="preserve"> </w:t>
            </w:r>
            <w:r w:rsidRPr="00F96D18">
              <w:rPr>
                <w:rFonts w:eastAsia="PMingLiU"/>
                <w:szCs w:val="18"/>
                <w:u w:val="single"/>
                <w:lang w:val="en-US" w:eastAsia="zh-TW"/>
              </w:rPr>
              <w:t>links</w:t>
            </w:r>
            <w:r w:rsidRPr="00F96D18">
              <w:rPr>
                <w:rFonts w:eastAsia="PMingLiU"/>
                <w:spacing w:val="-3"/>
                <w:szCs w:val="18"/>
                <w:u w:val="single"/>
                <w:lang w:val="en-US" w:eastAsia="zh-TW"/>
              </w:rPr>
              <w:t xml:space="preserve"> </w:t>
            </w:r>
            <w:r w:rsidRPr="00F96D18">
              <w:rPr>
                <w:rFonts w:eastAsia="PMingLiU"/>
                <w:szCs w:val="18"/>
                <w:u w:val="single"/>
                <w:lang w:val="en-US" w:eastAsia="zh-TW"/>
              </w:rPr>
              <w:t>on</w:t>
            </w:r>
            <w:r w:rsidRPr="00F96D18">
              <w:rPr>
                <w:rFonts w:eastAsia="PMingLiU"/>
                <w:spacing w:val="-4"/>
                <w:szCs w:val="18"/>
                <w:u w:val="single"/>
                <w:lang w:val="en-US" w:eastAsia="zh-TW"/>
              </w:rPr>
              <w:t xml:space="preserve"> </w:t>
            </w:r>
            <w:r w:rsidRPr="00F96D18">
              <w:rPr>
                <w:rFonts w:eastAsia="PMingLiU"/>
                <w:szCs w:val="18"/>
                <w:u w:val="single"/>
                <w:lang w:val="en-US" w:eastAsia="zh-TW"/>
              </w:rPr>
              <w:t>which</w:t>
            </w:r>
            <w:r w:rsidRPr="00F96D18">
              <w:rPr>
                <w:rFonts w:eastAsia="PMingLiU"/>
                <w:spacing w:val="-3"/>
                <w:szCs w:val="18"/>
                <w:u w:val="single"/>
                <w:lang w:val="en-US" w:eastAsia="zh-TW"/>
              </w:rPr>
              <w:t xml:space="preserve"> </w:t>
            </w:r>
            <w:r w:rsidRPr="00F96D18">
              <w:rPr>
                <w:rFonts w:eastAsia="PMingLiU"/>
                <w:szCs w:val="18"/>
                <w:u w:val="single"/>
                <w:lang w:val="en-US" w:eastAsia="zh-TW"/>
              </w:rPr>
              <w:t>frames</w:t>
            </w:r>
            <w:r w:rsidRPr="00F96D18">
              <w:rPr>
                <w:rFonts w:eastAsia="PMingLiU"/>
                <w:spacing w:val="-3"/>
                <w:szCs w:val="18"/>
                <w:u w:val="single"/>
                <w:lang w:val="en-US" w:eastAsia="zh-TW"/>
              </w:rPr>
              <w:t xml:space="preserve"> </w:t>
            </w:r>
            <w:proofErr w:type="gramStart"/>
            <w:r w:rsidRPr="00F96D18">
              <w:rPr>
                <w:rFonts w:eastAsia="PMingLiU"/>
                <w:szCs w:val="18"/>
                <w:u w:val="single"/>
                <w:lang w:val="en-US" w:eastAsia="zh-TW"/>
              </w:rPr>
              <w:t>belonging</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to</w:t>
            </w:r>
            <w:proofErr w:type="gramEnd"/>
            <w:r w:rsidRPr="00F96D18">
              <w:rPr>
                <w:rFonts w:eastAsia="PMingLiU"/>
                <w:szCs w:val="18"/>
                <w:u w:val="single"/>
                <w:lang w:val="en-US" w:eastAsia="zh-TW"/>
              </w:rPr>
              <w:t xml:space="preserve"> each TID can be exchanged. This</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dot11TIDtoLinkMappingActivated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and the STA affiliated with an MLD </w:t>
            </w:r>
            <w:r w:rsidRPr="00F96D18">
              <w:rPr>
                <w:rFonts w:eastAsia="PMingLiU"/>
                <w:szCs w:val="18"/>
                <w:lang w:val="en-US" w:eastAsia="zh-TW"/>
              </w:rPr>
              <w:t xml:space="preserve"> </w:t>
            </w:r>
            <w:r w:rsidRPr="00F96D18">
              <w:rPr>
                <w:rFonts w:eastAsia="PMingLiU"/>
                <w:szCs w:val="18"/>
                <w:u w:val="single"/>
                <w:lang w:val="en-US" w:eastAsia="zh-TW"/>
              </w:rPr>
              <w:t>initiates both an</w:t>
            </w:r>
            <w:ins w:id="250" w:author="Huang, Po-kai" w:date="2022-08-05T15:51:00Z">
              <w:r w:rsidR="00873E1C">
                <w:rPr>
                  <w:rFonts w:eastAsia="PMingLiU"/>
                  <w:szCs w:val="18"/>
                  <w:u w:val="single"/>
                  <w:lang w:val="en-US" w:eastAsia="zh-TW"/>
                </w:rPr>
                <w:t xml:space="preserve"> </w:t>
              </w:r>
            </w:ins>
            <w:del w:id="251" w:author="Huang, Po-kai" w:date="2022-08-05T15:51:00Z">
              <w:r w:rsidRPr="00F96D18" w:rsidDel="00873E1C">
                <w:rPr>
                  <w:rFonts w:eastAsia="PMingLiU"/>
                  <w:szCs w:val="18"/>
                  <w:u w:val="single"/>
                  <w:lang w:val="en-US" w:eastAsia="zh-TW"/>
                </w:rPr>
                <w:delText xml:space="preserve"> MLD </w:delText>
              </w:r>
            </w:del>
            <w:r w:rsidRPr="00F96D18">
              <w:rPr>
                <w:rFonts w:eastAsia="PMingLiU"/>
                <w:szCs w:val="18"/>
                <w:u w:val="single"/>
                <w:lang w:val="en-US" w:eastAsia="zh-TW"/>
              </w:rPr>
              <w:t>association</w:t>
            </w:r>
            <w:ins w:id="252" w:author="Huang, Po-kai" w:date="2022-08-05T15:51:00Z">
              <w:r w:rsidR="00873E1C">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59846111" w14:textId="0E7671E6" w:rsidR="00F96D18" w:rsidRPr="00F96D18" w:rsidRDefault="00F96D18" w:rsidP="00F96D18">
            <w:pPr>
              <w:widowControl w:val="0"/>
              <w:kinsoku w:val="0"/>
              <w:overflowPunct w:val="0"/>
              <w:autoSpaceDE w:val="0"/>
              <w:autoSpaceDN w:val="0"/>
              <w:adjustRightInd w:val="0"/>
              <w:spacing w:line="195"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not</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present.</w:t>
            </w:r>
            <w:ins w:id="253" w:author="Huang, Po-kai" w:date="2022-08-05T15:59:00Z">
              <w:r w:rsidR="00272277">
                <w:rPr>
                  <w:rFonts w:eastAsia="PMingLiU"/>
                  <w:sz w:val="20"/>
                  <w:lang w:val="en-US" w:eastAsia="zh-TW"/>
                </w:rPr>
                <w:t xml:space="preserve"> (#10270)</w:t>
              </w:r>
            </w:ins>
          </w:p>
        </w:tc>
      </w:tr>
      <w:tr w:rsidR="00F96D18" w:rsidRPr="00F96D18" w14:paraId="62A5A26F" w14:textId="77777777" w:rsidTr="002A4D3D">
        <w:trPr>
          <w:trHeight w:val="643"/>
        </w:trPr>
        <w:tc>
          <w:tcPr>
            <w:tcW w:w="1700" w:type="dxa"/>
            <w:tcBorders>
              <w:top w:val="single" w:sz="2" w:space="0" w:color="000000"/>
              <w:left w:val="single" w:sz="12" w:space="0" w:color="000000"/>
              <w:bottom w:val="single" w:sz="12" w:space="0" w:color="000000"/>
              <w:right w:val="single" w:sz="2" w:space="0" w:color="000000"/>
            </w:tcBorders>
          </w:tcPr>
          <w:p w14:paraId="1FBD9AF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47EDD3E3"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A</w:t>
            </w:r>
            <w:r w:rsidRPr="00F96D18">
              <w:rPr>
                <w:rFonts w:eastAsia="PMingLiU"/>
                <w:spacing w:val="-2"/>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09E6781F"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7"/>
                <w:szCs w:val="18"/>
                <w:lang w:val="en-US" w:eastAsia="zh-TW"/>
              </w:rPr>
              <w:t xml:space="preserve"> </w:t>
            </w:r>
            <w:r w:rsidRPr="00F96D18">
              <w:rPr>
                <w:rFonts w:eastAsia="PMingLiU"/>
                <w:szCs w:val="18"/>
                <w:lang w:val="en-US" w:eastAsia="zh-TW"/>
              </w:rPr>
              <w:t>defined</w:t>
            </w:r>
            <w:r w:rsidRPr="00F96D18">
              <w:rPr>
                <w:rFonts w:eastAsia="PMingLiU"/>
                <w:spacing w:val="-3"/>
                <w:szCs w:val="18"/>
                <w:lang w:val="en-US" w:eastAsia="zh-TW"/>
              </w:rPr>
              <w:t xml:space="preserve"> </w:t>
            </w:r>
            <w:r w:rsidRPr="00F96D18">
              <w:rPr>
                <w:rFonts w:eastAsia="PMingLiU"/>
                <w:spacing w:val="-5"/>
                <w:szCs w:val="18"/>
                <w:lang w:val="en-US" w:eastAsia="zh-TW"/>
              </w:rPr>
              <w:t>in</w:t>
            </w:r>
          </w:p>
          <w:p w14:paraId="699AE9C4"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zCs w:val="18"/>
                <w:lang w:val="en-US" w:eastAsia="zh-TW"/>
              </w:rPr>
              <w:t>9.4.2.25</w:t>
            </w:r>
            <w:r w:rsidRPr="00F96D18">
              <w:rPr>
                <w:rFonts w:eastAsia="PMingLiU"/>
                <w:spacing w:val="-2"/>
                <w:szCs w:val="18"/>
                <w:lang w:val="en-US" w:eastAsia="zh-TW"/>
              </w:rPr>
              <w:t xml:space="preserve"> </w:t>
            </w:r>
            <w:r w:rsidRPr="00F96D18">
              <w:rPr>
                <w:rFonts w:eastAsia="PMingLiU"/>
                <w:szCs w:val="18"/>
                <w:lang w:val="en-US" w:eastAsia="zh-TW"/>
              </w:rPr>
              <w:t>(Vendor Specific</w:t>
            </w:r>
            <w:r w:rsidRPr="00F96D18">
              <w:rPr>
                <w:rFonts w:eastAsia="PMingLiU"/>
                <w:spacing w:val="-3"/>
                <w:szCs w:val="18"/>
                <w:lang w:val="en-US" w:eastAsia="zh-TW"/>
              </w:rPr>
              <w:t xml:space="preserve"> </w:t>
            </w:r>
            <w:r w:rsidRPr="00F96D18">
              <w:rPr>
                <w:rFonts w:eastAsia="PMingLiU"/>
                <w:spacing w:val="-2"/>
                <w:szCs w:val="18"/>
                <w:lang w:val="en-US" w:eastAsia="zh-TW"/>
              </w:rPr>
              <w:t>element)</w:t>
            </w:r>
          </w:p>
        </w:tc>
        <w:tc>
          <w:tcPr>
            <w:tcW w:w="3346" w:type="dxa"/>
            <w:tcBorders>
              <w:top w:val="single" w:sz="2" w:space="0" w:color="000000"/>
              <w:left w:val="single" w:sz="2" w:space="0" w:color="000000"/>
              <w:bottom w:val="single" w:sz="12" w:space="0" w:color="000000"/>
              <w:right w:val="single" w:sz="12" w:space="0" w:color="000000"/>
            </w:tcBorders>
          </w:tcPr>
          <w:p w14:paraId="7707005B"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07557470" w14:textId="77777777" w:rsidR="00F96D18" w:rsidRPr="00F96D18" w:rsidRDefault="00F96D18" w:rsidP="00F96D18">
      <w:pPr>
        <w:widowControl w:val="0"/>
        <w:kinsoku w:val="0"/>
        <w:overflowPunct w:val="0"/>
        <w:autoSpaceDE w:val="0"/>
        <w:autoSpaceDN w:val="0"/>
        <w:adjustRightInd w:val="0"/>
        <w:spacing w:before="8"/>
        <w:rPr>
          <w:rFonts w:eastAsia="PMingLiU"/>
          <w:sz w:val="6"/>
          <w:szCs w:val="6"/>
          <w:lang w:val="en-US" w:eastAsia="zh-TW"/>
        </w:rPr>
      </w:pPr>
    </w:p>
    <w:p w14:paraId="7460A6AE" w14:textId="44F3AADD" w:rsidR="00F96D18" w:rsidRPr="00F96D18" w:rsidRDefault="00464C6A" w:rsidP="00464C6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54" w:name="6.3.8.2.3_When_generated"/>
      <w:bookmarkEnd w:id="254"/>
      <w:r>
        <w:rPr>
          <w:rFonts w:ascii="Arial" w:eastAsia="PMingLiU" w:hAnsi="Arial" w:cs="Arial"/>
          <w:b/>
          <w:bCs/>
          <w:spacing w:val="-2"/>
          <w:sz w:val="20"/>
          <w:lang w:val="en-US" w:eastAsia="zh-TW"/>
        </w:rPr>
        <w:t xml:space="preserve">6.3.8.2.3 </w:t>
      </w:r>
      <w:r w:rsidR="00F96D18" w:rsidRPr="00F96D18">
        <w:rPr>
          <w:rFonts w:ascii="Arial" w:eastAsia="PMingLiU" w:hAnsi="Arial" w:cs="Arial"/>
          <w:b/>
          <w:bCs/>
          <w:sz w:val="20"/>
          <w:lang w:val="en-US" w:eastAsia="zh-TW"/>
        </w:rPr>
        <w:t>When</w:t>
      </w:r>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3AE751AE"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2"/>
          <w:szCs w:val="22"/>
          <w:lang w:val="en-US" w:eastAsia="zh-TW"/>
        </w:rPr>
      </w:pPr>
    </w:p>
    <w:p w14:paraId="57354C69"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32C14DEF" w14:textId="77777777" w:rsidR="00F96D18" w:rsidRPr="00F96D18" w:rsidRDefault="00F96D18" w:rsidP="00F96D18">
      <w:pPr>
        <w:widowControl w:val="0"/>
        <w:kinsoku w:val="0"/>
        <w:overflowPunct w:val="0"/>
        <w:autoSpaceDE w:val="0"/>
        <w:autoSpaceDN w:val="0"/>
        <w:adjustRightInd w:val="0"/>
        <w:spacing w:before="7"/>
        <w:rPr>
          <w:rFonts w:eastAsia="PMingLiU"/>
          <w:b/>
          <w:bCs/>
          <w:i/>
          <w:iCs/>
          <w:sz w:val="23"/>
          <w:szCs w:val="23"/>
          <w:lang w:val="en-US" w:eastAsia="zh-TW"/>
        </w:rPr>
      </w:pPr>
    </w:p>
    <w:p w14:paraId="3CD791FB" w14:textId="77777777" w:rsidR="00F96D18" w:rsidRPr="00F96D18" w:rsidRDefault="00F96D18" w:rsidP="00F96D18">
      <w:pPr>
        <w:widowControl w:val="0"/>
        <w:kinsoku w:val="0"/>
        <w:overflowPunct w:val="0"/>
        <w:autoSpaceDE w:val="0"/>
        <w:autoSpaceDN w:val="0"/>
        <w:adjustRightInd w:val="0"/>
        <w:spacing w:line="249" w:lineRule="auto"/>
        <w:ind w:right="238"/>
        <w:rPr>
          <w:rFonts w:eastAsia="PMingLiU"/>
          <w:sz w:val="20"/>
          <w:lang w:val="en-US" w:eastAsia="zh-TW"/>
        </w:rPr>
      </w:pPr>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is</w:t>
      </w:r>
      <w:r w:rsidRPr="00F96D18">
        <w:rPr>
          <w:rFonts w:eastAsia="PMingLiU"/>
          <w:spacing w:val="-4"/>
          <w:sz w:val="20"/>
          <w:lang w:val="en-US" w:eastAsia="zh-TW"/>
        </w:rPr>
        <w:t xml:space="preserve"> </w:t>
      </w:r>
      <w:r w:rsidRPr="00F96D18">
        <w:rPr>
          <w:rFonts w:eastAsia="PMingLiU"/>
          <w:sz w:val="20"/>
          <w:lang w:val="en-US" w:eastAsia="zh-TW"/>
        </w:rPr>
        <w:t>generated</w:t>
      </w:r>
      <w:r w:rsidRPr="00F96D18">
        <w:rPr>
          <w:rFonts w:eastAsia="PMingLiU"/>
          <w:spacing w:val="-4"/>
          <w:sz w:val="20"/>
          <w:lang w:val="en-US" w:eastAsia="zh-TW"/>
        </w:rPr>
        <w:t xml:space="preserve"> </w:t>
      </w:r>
      <w:r w:rsidRPr="00F96D18">
        <w:rPr>
          <w:rFonts w:eastAsia="PMingLiU"/>
          <w:sz w:val="20"/>
          <w:lang w:val="en-US" w:eastAsia="zh-TW"/>
        </w:rPr>
        <w:t>by</w:t>
      </w:r>
      <w:r w:rsidRPr="00F96D18">
        <w:rPr>
          <w:rFonts w:eastAsia="PMingLiU"/>
          <w:spacing w:val="-4"/>
          <w:sz w:val="20"/>
          <w:lang w:val="en-US" w:eastAsia="zh-TW"/>
        </w:rPr>
        <w:t xml:space="preserve"> </w:t>
      </w:r>
      <w:r w:rsidRPr="00F96D18">
        <w:rPr>
          <w:rFonts w:eastAsia="PMingLiU"/>
          <w:sz w:val="20"/>
          <w:lang w:val="en-US" w:eastAsia="zh-TW"/>
        </w:rPr>
        <w:t>the</w:t>
      </w:r>
      <w:r w:rsidRPr="00F96D18">
        <w:rPr>
          <w:rFonts w:eastAsia="PMingLiU"/>
          <w:spacing w:val="-4"/>
          <w:sz w:val="20"/>
          <w:lang w:val="en-US" w:eastAsia="zh-TW"/>
        </w:rPr>
        <w:t xml:space="preserve"> </w:t>
      </w:r>
      <w:r w:rsidRPr="00F96D18">
        <w:rPr>
          <w:rFonts w:eastAsia="PMingLiU"/>
          <w:sz w:val="20"/>
          <w:lang w:val="en-US" w:eastAsia="zh-TW"/>
        </w:rPr>
        <w:t>SME</w:t>
      </w:r>
      <w:r w:rsidRPr="00F96D18">
        <w:rPr>
          <w:rFonts w:eastAsia="PMingLiU"/>
          <w:spacing w:val="-4"/>
          <w:sz w:val="20"/>
          <w:lang w:val="en-US" w:eastAsia="zh-TW"/>
        </w:rPr>
        <w:t xml:space="preserve"> </w:t>
      </w:r>
      <w:r w:rsidRPr="00F96D18">
        <w:rPr>
          <w:rFonts w:eastAsia="PMingLiU"/>
          <w:sz w:val="20"/>
          <w:lang w:val="en-US" w:eastAsia="zh-TW"/>
        </w:rPr>
        <w:t>for</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STA</w:t>
      </w:r>
      <w:r w:rsidRPr="00F96D18">
        <w:rPr>
          <w:rFonts w:eastAsia="PMingLiU"/>
          <w:spacing w:val="-4"/>
          <w:sz w:val="20"/>
          <w:lang w:val="en-US" w:eastAsia="zh-TW"/>
        </w:rPr>
        <w:t xml:space="preserve"> </w:t>
      </w:r>
      <w:r w:rsidRPr="00F96D18">
        <w:rPr>
          <w:rFonts w:eastAsia="PMingLiU"/>
          <w:sz w:val="20"/>
          <w:lang w:val="en-US" w:eastAsia="zh-TW"/>
        </w:rPr>
        <w:t>to</w:t>
      </w:r>
      <w:r w:rsidRPr="00F96D18">
        <w:rPr>
          <w:rFonts w:eastAsia="PMingLiU"/>
          <w:spacing w:val="-5"/>
          <w:sz w:val="20"/>
          <w:lang w:val="en-US" w:eastAsia="zh-TW"/>
        </w:rPr>
        <w:t xml:space="preserve"> </w:t>
      </w:r>
      <w:r w:rsidRPr="00F96D18">
        <w:rPr>
          <w:rFonts w:eastAsia="PMingLiU"/>
          <w:sz w:val="20"/>
          <w:lang w:val="en-US" w:eastAsia="zh-TW"/>
        </w:rPr>
        <w:t>change</w:t>
      </w:r>
      <w:r w:rsidRPr="00F96D18">
        <w:rPr>
          <w:rFonts w:eastAsia="PMingLiU"/>
          <w:spacing w:val="-4"/>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to</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specified</w:t>
      </w:r>
      <w:r w:rsidRPr="00F96D18">
        <w:rPr>
          <w:rFonts w:eastAsia="PMingLiU"/>
          <w:spacing w:val="-4"/>
          <w:sz w:val="20"/>
          <w:lang w:val="en-US" w:eastAsia="zh-TW"/>
        </w:rPr>
        <w:t xml:space="preserve"> </w:t>
      </w:r>
      <w:r w:rsidRPr="00F96D18">
        <w:rPr>
          <w:rFonts w:eastAsia="PMingLiU"/>
          <w:sz w:val="20"/>
          <w:lang w:val="en-US" w:eastAsia="zh-TW"/>
        </w:rPr>
        <w:t>new</w:t>
      </w:r>
      <w:r w:rsidRPr="00F96D18">
        <w:rPr>
          <w:rFonts w:eastAsia="PMingLiU"/>
          <w:spacing w:val="-4"/>
          <w:sz w:val="20"/>
          <w:lang w:val="en-US" w:eastAsia="zh-TW"/>
        </w:rPr>
        <w:t xml:space="preserve"> </w:t>
      </w:r>
      <w:r w:rsidRPr="00F96D18">
        <w:rPr>
          <w:rFonts w:eastAsia="PMingLiU"/>
          <w:sz w:val="20"/>
          <w:lang w:val="en-US" w:eastAsia="zh-TW"/>
        </w:rPr>
        <w:t>peer</w:t>
      </w:r>
      <w:r w:rsidRPr="00F96D18">
        <w:rPr>
          <w:rFonts w:eastAsia="PMingLiU"/>
          <w:spacing w:val="-4"/>
          <w:sz w:val="20"/>
          <w:lang w:val="en-US" w:eastAsia="zh-TW"/>
        </w:rPr>
        <w:t xml:space="preserve"> </w:t>
      </w:r>
      <w:r w:rsidRPr="00F96D18">
        <w:rPr>
          <w:rFonts w:eastAsia="PMingLiU"/>
          <w:sz w:val="20"/>
          <w:lang w:val="en-US" w:eastAsia="zh-TW"/>
        </w:rPr>
        <w:t>MAC</w:t>
      </w:r>
      <w:r w:rsidRPr="00F96D18">
        <w:rPr>
          <w:rFonts w:eastAsia="PMingLiU"/>
          <w:spacing w:val="-4"/>
          <w:sz w:val="20"/>
          <w:lang w:val="en-US" w:eastAsia="zh-TW"/>
        </w:rPr>
        <w:t xml:space="preserve"> </w:t>
      </w:r>
      <w:r w:rsidRPr="00F96D18">
        <w:rPr>
          <w:rFonts w:eastAsia="PMingLiU"/>
          <w:sz w:val="20"/>
          <w:lang w:val="en-US" w:eastAsia="zh-TW"/>
        </w:rPr>
        <w:t>entity that is in an AP or PCP</w:t>
      </w:r>
      <w:r w:rsidRPr="00F96D18">
        <w:rPr>
          <w:rFonts w:eastAsia="PMingLiU"/>
          <w:sz w:val="20"/>
          <w:u w:val="single"/>
          <w:lang w:val="en-US" w:eastAsia="zh-TW"/>
        </w:rPr>
        <w:t>, or in an AP MLD</w:t>
      </w:r>
      <w:r w:rsidRPr="00F96D18">
        <w:rPr>
          <w:rFonts w:eastAsia="PMingLiU"/>
          <w:sz w:val="20"/>
          <w:lang w:val="en-US" w:eastAsia="zh-TW"/>
        </w:rPr>
        <w:t>.</w:t>
      </w:r>
    </w:p>
    <w:p w14:paraId="350820F4" w14:textId="77777777" w:rsidR="00F96D18" w:rsidRPr="00F96D18" w:rsidRDefault="00F96D18" w:rsidP="00F96D18">
      <w:pPr>
        <w:widowControl w:val="0"/>
        <w:kinsoku w:val="0"/>
        <w:overflowPunct w:val="0"/>
        <w:autoSpaceDE w:val="0"/>
        <w:autoSpaceDN w:val="0"/>
        <w:adjustRightInd w:val="0"/>
        <w:spacing w:before="2"/>
        <w:rPr>
          <w:rFonts w:eastAsia="PMingLiU"/>
          <w:sz w:val="23"/>
          <w:szCs w:val="23"/>
          <w:lang w:val="en-US" w:eastAsia="zh-TW"/>
        </w:rPr>
      </w:pPr>
    </w:p>
    <w:p w14:paraId="13E4F128" w14:textId="02FF256C"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55" w:name="6.3.8.2.4_Effect_of_receipt"/>
      <w:bookmarkEnd w:id="255"/>
      <w:r>
        <w:rPr>
          <w:rFonts w:ascii="Arial" w:eastAsia="PMingLiU" w:hAnsi="Arial" w:cs="Arial"/>
          <w:b/>
          <w:bCs/>
          <w:spacing w:val="-2"/>
          <w:sz w:val="20"/>
          <w:lang w:val="en-US" w:eastAsia="zh-TW"/>
        </w:rPr>
        <w:t xml:space="preserve">6.3.8.2.4 </w:t>
      </w:r>
      <w:r w:rsidR="00F96D18" w:rsidRPr="00F96D18">
        <w:rPr>
          <w:rFonts w:ascii="Arial" w:eastAsia="PMingLiU" w:hAnsi="Arial" w:cs="Arial"/>
          <w:b/>
          <w:bCs/>
          <w:sz w:val="20"/>
          <w:lang w:val="en-US" w:eastAsia="zh-TW"/>
        </w:rPr>
        <w:t>Effect</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pacing w:val="-2"/>
          <w:sz w:val="20"/>
          <w:lang w:val="en-US" w:eastAsia="zh-TW"/>
        </w:rPr>
        <w:t>receipt</w:t>
      </w:r>
    </w:p>
    <w:p w14:paraId="51044E11"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2"/>
          <w:szCs w:val="22"/>
          <w:lang w:val="en-US" w:eastAsia="zh-TW"/>
        </w:rPr>
      </w:pPr>
    </w:p>
    <w:p w14:paraId="2D33C768"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3675A378" w14:textId="77777777" w:rsidR="00F96D18" w:rsidRPr="00F96D18" w:rsidRDefault="00F96D18" w:rsidP="00F96D18">
      <w:pPr>
        <w:widowControl w:val="0"/>
        <w:kinsoku w:val="0"/>
        <w:overflowPunct w:val="0"/>
        <w:autoSpaceDE w:val="0"/>
        <w:autoSpaceDN w:val="0"/>
        <w:adjustRightInd w:val="0"/>
        <w:spacing w:before="8"/>
        <w:rPr>
          <w:rFonts w:eastAsia="PMingLiU"/>
          <w:b/>
          <w:bCs/>
          <w:i/>
          <w:iCs/>
          <w:sz w:val="23"/>
          <w:szCs w:val="23"/>
          <w:lang w:val="en-US" w:eastAsia="zh-TW"/>
        </w:rPr>
      </w:pPr>
    </w:p>
    <w:p w14:paraId="5A0CFF65" w14:textId="77777777" w:rsidR="00F96D18" w:rsidRPr="00F96D18" w:rsidRDefault="00F96D18" w:rsidP="00F96D18">
      <w:pPr>
        <w:widowControl w:val="0"/>
        <w:kinsoku w:val="0"/>
        <w:overflowPunct w:val="0"/>
        <w:autoSpaceDE w:val="0"/>
        <w:autoSpaceDN w:val="0"/>
        <w:adjustRightInd w:val="0"/>
        <w:spacing w:line="249" w:lineRule="auto"/>
        <w:ind w:right="238"/>
        <w:jc w:val="both"/>
        <w:rPr>
          <w:rFonts w:eastAsia="PMingLiU"/>
          <w:sz w:val="20"/>
          <w:lang w:val="en-US" w:eastAsia="zh-TW"/>
        </w:rPr>
      </w:pPr>
      <w:proofErr w:type="gramStart"/>
      <w:r w:rsidRPr="00F96D18">
        <w:rPr>
          <w:rFonts w:eastAsia="PMingLiU"/>
          <w:sz w:val="20"/>
          <w:lang w:val="en-US" w:eastAsia="zh-TW"/>
        </w:rPr>
        <w:t>This primitive initiates</w:t>
      </w:r>
      <w:proofErr w:type="gramEnd"/>
      <w:r w:rsidRPr="00F96D18">
        <w:rPr>
          <w:rFonts w:eastAsia="PMingLiU"/>
          <w:sz w:val="20"/>
          <w:lang w:val="en-US" w:eastAsia="zh-TW"/>
        </w:rPr>
        <w:t xml:space="preserve"> a reassociation procedure. In the case that a response is received from the responder STA</w:t>
      </w:r>
      <w:r w:rsidRPr="00F96D18">
        <w:rPr>
          <w:rFonts w:eastAsia="PMingLiU"/>
          <w:sz w:val="20"/>
          <w:u w:val="single"/>
          <w:lang w:val="en-US" w:eastAsia="zh-TW"/>
        </w:rPr>
        <w:t xml:space="preserve"> or MLD</w:t>
      </w:r>
      <w:r w:rsidRPr="00F96D18">
        <w:rPr>
          <w:rFonts w:eastAsia="PMingLiU"/>
          <w:sz w:val="20"/>
          <w:lang w:val="en-US" w:eastAsia="zh-TW"/>
        </w:rPr>
        <w:t>, the MLME subsequently issues an MLME-</w:t>
      </w:r>
      <w:proofErr w:type="spellStart"/>
      <w:r w:rsidRPr="00F96D18">
        <w:rPr>
          <w:rFonts w:eastAsia="PMingLiU"/>
          <w:sz w:val="20"/>
          <w:lang w:val="en-US" w:eastAsia="zh-TW"/>
        </w:rPr>
        <w:t>REASSOCIATE.confirm</w:t>
      </w:r>
      <w:proofErr w:type="spellEnd"/>
      <w:r w:rsidRPr="00F96D18">
        <w:rPr>
          <w:rFonts w:eastAsia="PMingLiU"/>
          <w:sz w:val="20"/>
          <w:lang w:val="en-US" w:eastAsia="zh-TW"/>
        </w:rPr>
        <w:t xml:space="preserve"> primitive that reflects the results.</w:t>
      </w:r>
    </w:p>
    <w:p w14:paraId="3FAEA680" w14:textId="77777777" w:rsidR="00F96D18" w:rsidRPr="00F96D18" w:rsidRDefault="00F96D18" w:rsidP="00F96D18">
      <w:pPr>
        <w:widowControl w:val="0"/>
        <w:kinsoku w:val="0"/>
        <w:overflowPunct w:val="0"/>
        <w:autoSpaceDE w:val="0"/>
        <w:autoSpaceDN w:val="0"/>
        <w:adjustRightInd w:val="0"/>
        <w:spacing w:before="3"/>
        <w:rPr>
          <w:rFonts w:eastAsia="PMingLiU"/>
          <w:sz w:val="23"/>
          <w:szCs w:val="23"/>
          <w:lang w:val="en-US" w:eastAsia="zh-TW"/>
        </w:rPr>
      </w:pPr>
    </w:p>
    <w:p w14:paraId="2A364A0D" w14:textId="2BEFAF1D" w:rsidR="00F96D18" w:rsidRPr="00F96D18" w:rsidRDefault="00464C6A" w:rsidP="00464C6A">
      <w:pPr>
        <w:widowControl w:val="0"/>
        <w:tabs>
          <w:tab w:val="left" w:pos="849"/>
        </w:tabs>
        <w:kinsoku w:val="0"/>
        <w:overflowPunct w:val="0"/>
        <w:autoSpaceDE w:val="0"/>
        <w:autoSpaceDN w:val="0"/>
        <w:adjustRightInd w:val="0"/>
        <w:rPr>
          <w:rFonts w:ascii="Arial" w:eastAsia="PMingLiU" w:hAnsi="Arial" w:cs="Arial"/>
          <w:b/>
          <w:bCs/>
          <w:spacing w:val="-2"/>
          <w:sz w:val="20"/>
          <w:lang w:val="en-US" w:eastAsia="zh-TW"/>
        </w:rPr>
      </w:pPr>
      <w:bookmarkStart w:id="256" w:name="6.3.8.3_MLME-REASSOCIATE.confirm"/>
      <w:bookmarkEnd w:id="256"/>
      <w:r>
        <w:rPr>
          <w:rFonts w:ascii="Arial" w:eastAsia="PMingLiU" w:hAnsi="Arial" w:cs="Arial"/>
          <w:b/>
          <w:bCs/>
          <w:spacing w:val="-2"/>
          <w:sz w:val="20"/>
          <w:lang w:val="en-US" w:eastAsia="zh-TW"/>
        </w:rPr>
        <w:t xml:space="preserve">6.3.8.3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REASSOCIATE.confirm</w:t>
      </w:r>
      <w:proofErr w:type="spellEnd"/>
    </w:p>
    <w:p w14:paraId="7FC3AE7C" w14:textId="77777777" w:rsidR="00F96D18" w:rsidRPr="00F96D18" w:rsidRDefault="00F96D18" w:rsidP="00F96D18">
      <w:pPr>
        <w:widowControl w:val="0"/>
        <w:kinsoku w:val="0"/>
        <w:overflowPunct w:val="0"/>
        <w:autoSpaceDE w:val="0"/>
        <w:autoSpaceDN w:val="0"/>
        <w:adjustRightInd w:val="0"/>
        <w:spacing w:before="11"/>
        <w:rPr>
          <w:rFonts w:ascii="Arial" w:eastAsia="PMingLiU" w:hAnsi="Arial" w:cs="Arial"/>
          <w:b/>
          <w:bCs/>
          <w:sz w:val="23"/>
          <w:szCs w:val="23"/>
          <w:lang w:val="en-US" w:eastAsia="zh-TW"/>
        </w:rPr>
      </w:pPr>
    </w:p>
    <w:p w14:paraId="1109BC1E" w14:textId="458A3583" w:rsidR="00F96D18" w:rsidRPr="00F96D18" w:rsidRDefault="00464C6A" w:rsidP="00464C6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57" w:name="6.3.8.3.1_Function"/>
      <w:bookmarkEnd w:id="257"/>
      <w:r>
        <w:rPr>
          <w:rFonts w:ascii="Arial" w:eastAsia="PMingLiU" w:hAnsi="Arial" w:cs="Arial"/>
          <w:b/>
          <w:bCs/>
          <w:spacing w:val="-2"/>
          <w:sz w:val="20"/>
          <w:lang w:val="en-US" w:eastAsia="zh-TW"/>
        </w:rPr>
        <w:t xml:space="preserve">6.3.8.3.1 </w:t>
      </w:r>
      <w:r w:rsidR="00F96D18" w:rsidRPr="00F96D18">
        <w:rPr>
          <w:rFonts w:ascii="Arial" w:eastAsia="PMingLiU" w:hAnsi="Arial" w:cs="Arial"/>
          <w:b/>
          <w:bCs/>
          <w:spacing w:val="-2"/>
          <w:sz w:val="20"/>
          <w:lang w:val="en-US" w:eastAsia="zh-TW"/>
        </w:rPr>
        <w:t>Function</w:t>
      </w:r>
    </w:p>
    <w:p w14:paraId="3D82821F"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2"/>
          <w:szCs w:val="22"/>
          <w:lang w:val="en-US" w:eastAsia="zh-TW"/>
        </w:rPr>
      </w:pPr>
    </w:p>
    <w:p w14:paraId="52C6B414"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2BF754C9" w14:textId="77777777" w:rsidR="00F96D18" w:rsidRPr="00F96D18" w:rsidRDefault="00F96D18" w:rsidP="00F96D18">
      <w:pPr>
        <w:widowControl w:val="0"/>
        <w:kinsoku w:val="0"/>
        <w:overflowPunct w:val="0"/>
        <w:autoSpaceDE w:val="0"/>
        <w:autoSpaceDN w:val="0"/>
        <w:adjustRightInd w:val="0"/>
        <w:spacing w:before="7"/>
        <w:rPr>
          <w:rFonts w:eastAsia="PMingLiU"/>
          <w:b/>
          <w:bCs/>
          <w:i/>
          <w:iCs/>
          <w:sz w:val="23"/>
          <w:szCs w:val="23"/>
          <w:lang w:val="en-US" w:eastAsia="zh-TW"/>
        </w:rPr>
      </w:pPr>
    </w:p>
    <w:p w14:paraId="4A7C5D9D"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proofErr w:type="gramStart"/>
      <w:r w:rsidRPr="00F96D18">
        <w:rPr>
          <w:rFonts w:eastAsia="PMingLiU"/>
          <w:sz w:val="20"/>
          <w:lang w:val="en-US" w:eastAsia="zh-TW"/>
        </w:rPr>
        <w:t>This</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reports</w:t>
      </w:r>
      <w:proofErr w:type="gramEnd"/>
      <w:r w:rsidRPr="00F96D18">
        <w:rPr>
          <w:rFonts w:eastAsia="PMingLiU"/>
          <w:spacing w:val="-7"/>
          <w:sz w:val="20"/>
          <w:lang w:val="en-US" w:eastAsia="zh-TW"/>
        </w:rPr>
        <w:t xml:space="preserve"> </w:t>
      </w:r>
      <w:r w:rsidRPr="00F96D18">
        <w:rPr>
          <w:rFonts w:eastAsia="PMingLiU"/>
          <w:sz w:val="20"/>
          <w:lang w:val="en-US" w:eastAsia="zh-TW"/>
        </w:rPr>
        <w:t>the</w:t>
      </w:r>
      <w:r w:rsidRPr="00F96D18">
        <w:rPr>
          <w:rFonts w:eastAsia="PMingLiU"/>
          <w:spacing w:val="-7"/>
          <w:sz w:val="20"/>
          <w:lang w:val="en-US" w:eastAsia="zh-TW"/>
        </w:rPr>
        <w:t xml:space="preserve"> </w:t>
      </w:r>
      <w:r w:rsidRPr="00F96D18">
        <w:rPr>
          <w:rFonts w:eastAsia="PMingLiU"/>
          <w:sz w:val="20"/>
          <w:lang w:val="en-US" w:eastAsia="zh-TW"/>
        </w:rPr>
        <w:t>results</w:t>
      </w:r>
      <w:r w:rsidRPr="00F96D18">
        <w:rPr>
          <w:rFonts w:eastAsia="PMingLiU"/>
          <w:spacing w:val="-6"/>
          <w:sz w:val="20"/>
          <w:lang w:val="en-US" w:eastAsia="zh-TW"/>
        </w:rPr>
        <w:t xml:space="preserve"> </w:t>
      </w:r>
      <w:r w:rsidRPr="00F96D18">
        <w:rPr>
          <w:rFonts w:eastAsia="PMingLiU"/>
          <w:sz w:val="20"/>
          <w:lang w:val="en-US" w:eastAsia="zh-TW"/>
        </w:rPr>
        <w:t>of</w:t>
      </w:r>
      <w:r w:rsidRPr="00F96D18">
        <w:rPr>
          <w:rFonts w:eastAsia="PMingLiU"/>
          <w:spacing w:val="-6"/>
          <w:sz w:val="20"/>
          <w:lang w:val="en-US" w:eastAsia="zh-TW"/>
        </w:rPr>
        <w:t xml:space="preserve"> </w:t>
      </w:r>
      <w:r w:rsidRPr="00F96D18">
        <w:rPr>
          <w:rFonts w:eastAsia="PMingLiU"/>
          <w:sz w:val="20"/>
          <w:lang w:val="en-US" w:eastAsia="zh-TW"/>
        </w:rPr>
        <w:t>a</w:t>
      </w:r>
      <w:r w:rsidRPr="00F96D18">
        <w:rPr>
          <w:rFonts w:eastAsia="PMingLiU"/>
          <w:spacing w:val="-8"/>
          <w:sz w:val="20"/>
          <w:lang w:val="en-US" w:eastAsia="zh-TW"/>
        </w:rPr>
        <w:t xml:space="preserve"> </w:t>
      </w:r>
      <w:r w:rsidRPr="00F96D18">
        <w:rPr>
          <w:rFonts w:eastAsia="PMingLiU"/>
          <w:sz w:val="20"/>
          <w:lang w:val="en-US" w:eastAsia="zh-TW"/>
        </w:rPr>
        <w:t>reassociation</w:t>
      </w:r>
      <w:r w:rsidRPr="00F96D18">
        <w:rPr>
          <w:rFonts w:eastAsia="PMingLiU"/>
          <w:spacing w:val="-5"/>
          <w:sz w:val="20"/>
          <w:lang w:val="en-US" w:eastAsia="zh-TW"/>
        </w:rPr>
        <w:t xml:space="preserve"> </w:t>
      </w:r>
      <w:r w:rsidRPr="00F96D18">
        <w:rPr>
          <w:rFonts w:eastAsia="PMingLiU"/>
          <w:sz w:val="20"/>
          <w:lang w:val="en-US" w:eastAsia="zh-TW"/>
        </w:rPr>
        <w:t>attempt</w:t>
      </w:r>
      <w:r w:rsidRPr="00F96D18">
        <w:rPr>
          <w:rFonts w:eastAsia="PMingLiU"/>
          <w:spacing w:val="-5"/>
          <w:sz w:val="20"/>
          <w:lang w:val="en-US" w:eastAsia="zh-TW"/>
        </w:rPr>
        <w:t xml:space="preserve"> </w:t>
      </w:r>
      <w:r w:rsidRPr="00F96D18">
        <w:rPr>
          <w:rFonts w:eastAsia="PMingLiU"/>
          <w:sz w:val="20"/>
          <w:lang w:val="en-US" w:eastAsia="zh-TW"/>
        </w:rPr>
        <w:t>with</w:t>
      </w:r>
      <w:r w:rsidRPr="00F96D18">
        <w:rPr>
          <w:rFonts w:eastAsia="PMingLiU"/>
          <w:spacing w:val="-6"/>
          <w:sz w:val="20"/>
          <w:lang w:val="en-US" w:eastAsia="zh-TW"/>
        </w:rPr>
        <w:t xml:space="preserve"> </w:t>
      </w:r>
      <w:r w:rsidRPr="00F96D18">
        <w:rPr>
          <w:rFonts w:eastAsia="PMingLiU"/>
          <w:sz w:val="20"/>
          <w:lang w:val="en-US" w:eastAsia="zh-TW"/>
        </w:rPr>
        <w:t>a</w:t>
      </w:r>
      <w:r w:rsidRPr="00F96D18">
        <w:rPr>
          <w:rFonts w:eastAsia="PMingLiU"/>
          <w:spacing w:val="-7"/>
          <w:sz w:val="20"/>
          <w:lang w:val="en-US" w:eastAsia="zh-TW"/>
        </w:rPr>
        <w:t xml:space="preserve"> </w:t>
      </w:r>
      <w:r w:rsidRPr="00F96D18">
        <w:rPr>
          <w:rFonts w:eastAsia="PMingLiU"/>
          <w:sz w:val="20"/>
          <w:lang w:val="en-US" w:eastAsia="zh-TW"/>
        </w:rPr>
        <w:t>specified</w:t>
      </w:r>
      <w:r w:rsidRPr="00F96D18">
        <w:rPr>
          <w:rFonts w:eastAsia="PMingLiU"/>
          <w:spacing w:val="-5"/>
          <w:sz w:val="20"/>
          <w:lang w:val="en-US" w:eastAsia="zh-TW"/>
        </w:rPr>
        <w:t xml:space="preserve"> </w:t>
      </w:r>
      <w:r w:rsidRPr="00F96D18">
        <w:rPr>
          <w:rFonts w:eastAsia="PMingLiU"/>
          <w:sz w:val="20"/>
          <w:lang w:val="en-US" w:eastAsia="zh-TW"/>
        </w:rPr>
        <w:t>peer</w:t>
      </w:r>
      <w:r w:rsidRPr="00F96D18">
        <w:rPr>
          <w:rFonts w:eastAsia="PMingLiU"/>
          <w:spacing w:val="-6"/>
          <w:sz w:val="20"/>
          <w:lang w:val="en-US" w:eastAsia="zh-TW"/>
        </w:rPr>
        <w:t xml:space="preserve"> </w:t>
      </w:r>
      <w:r w:rsidRPr="00F96D18">
        <w:rPr>
          <w:rFonts w:eastAsia="PMingLiU"/>
          <w:sz w:val="20"/>
          <w:lang w:val="en-US" w:eastAsia="zh-TW"/>
        </w:rPr>
        <w:t>MAC</w:t>
      </w:r>
      <w:r w:rsidRPr="00F96D18">
        <w:rPr>
          <w:rFonts w:eastAsia="PMingLiU"/>
          <w:spacing w:val="-6"/>
          <w:sz w:val="20"/>
          <w:lang w:val="en-US" w:eastAsia="zh-TW"/>
        </w:rPr>
        <w:t xml:space="preserve"> </w:t>
      </w:r>
      <w:r w:rsidRPr="00F96D18">
        <w:rPr>
          <w:rFonts w:eastAsia="PMingLiU"/>
          <w:sz w:val="20"/>
          <w:lang w:val="en-US" w:eastAsia="zh-TW"/>
        </w:rPr>
        <w:t>entity</w:t>
      </w:r>
      <w:r w:rsidRPr="00F96D18">
        <w:rPr>
          <w:rFonts w:eastAsia="PMingLiU"/>
          <w:spacing w:val="-6"/>
          <w:sz w:val="20"/>
          <w:lang w:val="en-US" w:eastAsia="zh-TW"/>
        </w:rPr>
        <w:t xml:space="preserve"> </w:t>
      </w:r>
      <w:r w:rsidRPr="00F96D18">
        <w:rPr>
          <w:rFonts w:eastAsia="PMingLiU"/>
          <w:sz w:val="20"/>
          <w:lang w:val="en-US" w:eastAsia="zh-TW"/>
        </w:rPr>
        <w:t>that</w:t>
      </w:r>
      <w:r w:rsidRPr="00F96D18">
        <w:rPr>
          <w:rFonts w:eastAsia="PMingLiU"/>
          <w:spacing w:val="-5"/>
          <w:sz w:val="20"/>
          <w:lang w:val="en-US" w:eastAsia="zh-TW"/>
        </w:rPr>
        <w:t xml:space="preserve"> </w:t>
      </w:r>
      <w:r w:rsidRPr="00F96D18">
        <w:rPr>
          <w:rFonts w:eastAsia="PMingLiU"/>
          <w:sz w:val="20"/>
          <w:lang w:val="en-US" w:eastAsia="zh-TW"/>
        </w:rPr>
        <w:t>is</w:t>
      </w:r>
      <w:r w:rsidRPr="00F96D18">
        <w:rPr>
          <w:rFonts w:eastAsia="PMingLiU"/>
          <w:spacing w:val="-6"/>
          <w:sz w:val="20"/>
          <w:lang w:val="en-US" w:eastAsia="zh-TW"/>
        </w:rPr>
        <w:t xml:space="preserve"> </w:t>
      </w:r>
      <w:r w:rsidRPr="00F96D18">
        <w:rPr>
          <w:rFonts w:eastAsia="PMingLiU"/>
          <w:sz w:val="20"/>
          <w:lang w:val="en-US" w:eastAsia="zh-TW"/>
        </w:rPr>
        <w:t>in</w:t>
      </w:r>
      <w:r w:rsidRPr="00F96D18">
        <w:rPr>
          <w:rFonts w:eastAsia="PMingLiU"/>
          <w:spacing w:val="-6"/>
          <w:sz w:val="20"/>
          <w:lang w:val="en-US" w:eastAsia="zh-TW"/>
        </w:rPr>
        <w:t xml:space="preserve"> </w:t>
      </w:r>
      <w:r w:rsidRPr="00F96D18">
        <w:rPr>
          <w:rFonts w:eastAsia="PMingLiU"/>
          <w:sz w:val="20"/>
          <w:lang w:val="en-US" w:eastAsia="zh-TW"/>
        </w:rPr>
        <w:t>an</w:t>
      </w:r>
      <w:r w:rsidRPr="00F96D18">
        <w:rPr>
          <w:rFonts w:eastAsia="PMingLiU"/>
          <w:spacing w:val="-6"/>
          <w:sz w:val="20"/>
          <w:lang w:val="en-US" w:eastAsia="zh-TW"/>
        </w:rPr>
        <w:t xml:space="preserve"> </w:t>
      </w:r>
      <w:r w:rsidRPr="00F96D18">
        <w:rPr>
          <w:rFonts w:eastAsia="PMingLiU"/>
          <w:sz w:val="20"/>
          <w:lang w:val="en-US" w:eastAsia="zh-TW"/>
        </w:rPr>
        <w:t>AP or PCP</w:t>
      </w:r>
      <w:r w:rsidRPr="00F96D18">
        <w:rPr>
          <w:rFonts w:eastAsia="PMingLiU"/>
          <w:sz w:val="20"/>
          <w:u w:val="single"/>
          <w:lang w:val="en-US" w:eastAsia="zh-TW"/>
        </w:rPr>
        <w:t>, or in an AP MLD</w:t>
      </w:r>
      <w:r w:rsidRPr="00F96D18">
        <w:rPr>
          <w:rFonts w:eastAsia="PMingLiU"/>
          <w:sz w:val="20"/>
          <w:lang w:val="en-US" w:eastAsia="zh-TW"/>
        </w:rPr>
        <w:t>.</w:t>
      </w:r>
    </w:p>
    <w:p w14:paraId="20202B86" w14:textId="77777777" w:rsidR="00F96D18" w:rsidRPr="00F96D18" w:rsidRDefault="00F96D18" w:rsidP="00F96D18">
      <w:pPr>
        <w:widowControl w:val="0"/>
        <w:kinsoku w:val="0"/>
        <w:overflowPunct w:val="0"/>
        <w:autoSpaceDE w:val="0"/>
        <w:autoSpaceDN w:val="0"/>
        <w:adjustRightInd w:val="0"/>
        <w:spacing w:before="3"/>
        <w:rPr>
          <w:rFonts w:eastAsia="PMingLiU"/>
          <w:sz w:val="23"/>
          <w:szCs w:val="23"/>
          <w:lang w:val="en-US" w:eastAsia="zh-TW"/>
        </w:rPr>
      </w:pPr>
    </w:p>
    <w:p w14:paraId="0D328535" w14:textId="47A60524"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58" w:name="6.3.8.3.2_Semantics_of_the_service_primi"/>
      <w:bookmarkEnd w:id="258"/>
      <w:r>
        <w:rPr>
          <w:rFonts w:ascii="Arial" w:eastAsia="PMingLiU" w:hAnsi="Arial" w:cs="Arial"/>
          <w:b/>
          <w:bCs/>
          <w:spacing w:val="-2"/>
          <w:sz w:val="20"/>
          <w:lang w:val="en-US" w:eastAsia="zh-TW"/>
        </w:rPr>
        <w:t xml:space="preserve">6.3.8.3.2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662CE757" w14:textId="77777777" w:rsidR="00F96D18" w:rsidRPr="00F96D18" w:rsidRDefault="00F96D18" w:rsidP="00F96D18">
      <w:pPr>
        <w:widowControl w:val="0"/>
        <w:kinsoku w:val="0"/>
        <w:overflowPunct w:val="0"/>
        <w:autoSpaceDE w:val="0"/>
        <w:autoSpaceDN w:val="0"/>
        <w:adjustRightInd w:val="0"/>
        <w:spacing w:before="3"/>
        <w:rPr>
          <w:rFonts w:ascii="Arial" w:eastAsia="PMingLiU" w:hAnsi="Arial" w:cs="Arial"/>
          <w:b/>
          <w:bCs/>
          <w:sz w:val="25"/>
          <w:szCs w:val="25"/>
          <w:lang w:val="en-US" w:eastAsia="zh-TW"/>
        </w:rPr>
      </w:pPr>
    </w:p>
    <w:p w14:paraId="63B3F16F"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094220B2"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24"/>
          <w:szCs w:val="24"/>
          <w:lang w:val="en-US" w:eastAsia="zh-TW"/>
        </w:rPr>
      </w:pPr>
    </w:p>
    <w:p w14:paraId="48ECF952" w14:textId="77777777" w:rsidR="00F96D18" w:rsidRPr="00F96D18" w:rsidRDefault="00F96D18" w:rsidP="00F96D18">
      <w:pPr>
        <w:widowControl w:val="0"/>
        <w:kinsoku w:val="0"/>
        <w:overflowPunct w:val="0"/>
        <w:autoSpaceDE w:val="0"/>
        <w:autoSpaceDN w:val="0"/>
        <w:adjustRightInd w:val="0"/>
        <w:spacing w:line="278" w:lineRule="auto"/>
        <w:ind w:right="5641"/>
        <w:rPr>
          <w:rFonts w:eastAsia="PMingLiU"/>
          <w:spacing w:val="-2"/>
          <w:sz w:val="20"/>
          <w:lang w:val="en-US" w:eastAsia="zh-TW"/>
        </w:rPr>
      </w:pPr>
      <w:r w:rsidRPr="00F96D18">
        <w:rPr>
          <w:rFonts w:eastAsia="PMingLiU"/>
          <w:sz w:val="20"/>
          <w:lang w:val="en-US" w:eastAsia="zh-TW"/>
        </w:rPr>
        <w:t>The</w:t>
      </w:r>
      <w:r w:rsidRPr="00F96D18">
        <w:rPr>
          <w:rFonts w:eastAsia="PMingLiU"/>
          <w:spacing w:val="-8"/>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8"/>
          <w:sz w:val="20"/>
          <w:lang w:val="en-US" w:eastAsia="zh-TW"/>
        </w:rPr>
        <w:t xml:space="preserve"> </w:t>
      </w:r>
      <w:r w:rsidRPr="00F96D18">
        <w:rPr>
          <w:rFonts w:eastAsia="PMingLiU"/>
          <w:sz w:val="20"/>
          <w:lang w:val="en-US" w:eastAsia="zh-TW"/>
        </w:rPr>
        <w:t>are</w:t>
      </w:r>
      <w:r w:rsidRPr="00F96D18">
        <w:rPr>
          <w:rFonts w:eastAsia="PMingLiU"/>
          <w:spacing w:val="-8"/>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REASSOCIATE.confirm</w:t>
      </w:r>
      <w:proofErr w:type="spellEnd"/>
      <w:r w:rsidRPr="00F96D18">
        <w:rPr>
          <w:rFonts w:eastAsia="PMingLiU"/>
          <w:spacing w:val="-2"/>
          <w:sz w:val="20"/>
          <w:lang w:val="en-US" w:eastAsia="zh-TW"/>
        </w:rPr>
        <w:t>(</w:t>
      </w:r>
    </w:p>
    <w:p w14:paraId="4625A285" w14:textId="77777777" w:rsidR="00F96D18" w:rsidRPr="00F96D18" w:rsidRDefault="00F96D18" w:rsidP="00F96D18">
      <w:pPr>
        <w:widowControl w:val="0"/>
        <w:kinsoku w:val="0"/>
        <w:overflowPunct w:val="0"/>
        <w:autoSpaceDE w:val="0"/>
        <w:autoSpaceDN w:val="0"/>
        <w:adjustRightInd w:val="0"/>
        <w:spacing w:line="278" w:lineRule="auto"/>
        <w:ind w:right="5641"/>
        <w:rPr>
          <w:rFonts w:eastAsia="PMingLiU"/>
          <w:spacing w:val="-2"/>
          <w:sz w:val="20"/>
          <w:lang w:val="en-US" w:eastAsia="zh-TW"/>
        </w:rPr>
        <w:sectPr w:rsidR="00F96D18" w:rsidRPr="00F96D18">
          <w:pgSz w:w="12240" w:h="15840"/>
          <w:pgMar w:top="1220" w:right="1560" w:bottom="960" w:left="1620" w:header="661" w:footer="761" w:gutter="0"/>
          <w:cols w:space="720"/>
          <w:noEndnote/>
        </w:sectPr>
      </w:pPr>
    </w:p>
    <w:p w14:paraId="2CD89917" w14:textId="77777777" w:rsidR="00F96D18" w:rsidRPr="00F96D18" w:rsidRDefault="00F96D18" w:rsidP="00F96D18">
      <w:pPr>
        <w:widowControl w:val="0"/>
        <w:kinsoku w:val="0"/>
        <w:overflowPunct w:val="0"/>
        <w:autoSpaceDE w:val="0"/>
        <w:autoSpaceDN w:val="0"/>
        <w:adjustRightInd w:val="0"/>
        <w:spacing w:before="159"/>
        <w:rPr>
          <w:rFonts w:eastAsia="PMingLiU"/>
          <w:spacing w:val="-5"/>
          <w:sz w:val="20"/>
          <w:lang w:val="en-US" w:eastAsia="zh-TW"/>
        </w:rPr>
      </w:pPr>
      <w:r w:rsidRPr="00F96D18">
        <w:rPr>
          <w:rFonts w:eastAsia="PMingLiU"/>
          <w:spacing w:val="-5"/>
          <w:sz w:val="20"/>
          <w:lang w:val="en-US" w:eastAsia="zh-TW"/>
        </w:rPr>
        <w:lastRenderedPageBreak/>
        <w:t>...</w:t>
      </w:r>
    </w:p>
    <w:p w14:paraId="0C75D9DB" w14:textId="77777777" w:rsidR="00F96D18" w:rsidRPr="00F96D18" w:rsidRDefault="00F96D18" w:rsidP="00F96D18">
      <w:pPr>
        <w:widowControl w:val="0"/>
        <w:kinsoku w:val="0"/>
        <w:overflowPunct w:val="0"/>
        <w:autoSpaceDE w:val="0"/>
        <w:autoSpaceDN w:val="0"/>
        <w:adjustRightInd w:val="0"/>
        <w:spacing w:before="20" w:line="376" w:lineRule="auto"/>
        <w:ind w:right="3916"/>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20335983" w14:textId="77777777" w:rsidR="00F96D18" w:rsidRPr="00F96D18" w:rsidRDefault="00F96D18" w:rsidP="00F96D18">
      <w:pPr>
        <w:widowControl w:val="0"/>
        <w:kinsoku w:val="0"/>
        <w:overflowPunct w:val="0"/>
        <w:autoSpaceDE w:val="0"/>
        <w:autoSpaceDN w:val="0"/>
        <w:adjustRightInd w:val="0"/>
        <w:spacing w:line="376" w:lineRule="auto"/>
        <w:ind w:right="3026"/>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6CFDBDD8" w14:textId="77777777" w:rsidR="00F96D18" w:rsidRPr="00F96D18" w:rsidRDefault="00F96D18" w:rsidP="00F96D18">
      <w:pPr>
        <w:widowControl w:val="0"/>
        <w:kinsoku w:val="0"/>
        <w:overflowPunct w:val="0"/>
        <w:autoSpaceDE w:val="0"/>
        <w:autoSpaceDN w:val="0"/>
        <w:adjustRightInd w:val="0"/>
        <w:spacing w:line="228" w:lineRule="exact"/>
        <w:rPr>
          <w:rFonts w:eastAsia="PMingLiU"/>
          <w:w w:val="99"/>
          <w:sz w:val="20"/>
          <w:lang w:val="en-US" w:eastAsia="zh-TW"/>
        </w:rPr>
      </w:pPr>
      <w:r w:rsidRPr="00F96D18">
        <w:rPr>
          <w:rFonts w:eastAsia="PMingLiU"/>
          <w:w w:val="99"/>
          <w:sz w:val="20"/>
          <w:lang w:val="en-US" w:eastAsia="zh-TW"/>
        </w:rPr>
        <w:t>)</w:t>
      </w:r>
    </w:p>
    <w:p w14:paraId="5D68FDB4" w14:textId="77777777" w:rsidR="00F96D18" w:rsidRPr="00F96D18" w:rsidRDefault="00F96D18" w:rsidP="00F96D18">
      <w:pPr>
        <w:widowControl w:val="0"/>
        <w:kinsoku w:val="0"/>
        <w:overflowPunct w:val="0"/>
        <w:autoSpaceDE w:val="0"/>
        <w:autoSpaceDN w:val="0"/>
        <w:adjustRightInd w:val="0"/>
        <w:spacing w:before="7"/>
        <w:rPr>
          <w:rFonts w:eastAsia="PMingLiU"/>
          <w:sz w:val="21"/>
          <w:szCs w:val="21"/>
          <w:lang w:val="en-US" w:eastAsia="zh-TW"/>
        </w:rPr>
      </w:pPr>
    </w:p>
    <w:tbl>
      <w:tblPr>
        <w:tblW w:w="0" w:type="auto"/>
        <w:tblInd w:w="145" w:type="dxa"/>
        <w:tblLayout w:type="fixed"/>
        <w:tblCellMar>
          <w:left w:w="0" w:type="dxa"/>
          <w:right w:w="0" w:type="dxa"/>
        </w:tblCellMar>
        <w:tblLook w:val="0000" w:firstRow="0" w:lastRow="0" w:firstColumn="0" w:lastColumn="0" w:noHBand="0" w:noVBand="0"/>
      </w:tblPr>
      <w:tblGrid>
        <w:gridCol w:w="1700"/>
        <w:gridCol w:w="1200"/>
        <w:gridCol w:w="2608"/>
        <w:gridCol w:w="3239"/>
      </w:tblGrid>
      <w:tr w:rsidR="00F96D18" w:rsidRPr="00F96D18" w14:paraId="4C43626C" w14:textId="77777777" w:rsidTr="002A4D3D">
        <w:trPr>
          <w:trHeight w:val="309"/>
        </w:trPr>
        <w:tc>
          <w:tcPr>
            <w:tcW w:w="1700" w:type="dxa"/>
            <w:tcBorders>
              <w:top w:val="single" w:sz="12" w:space="0" w:color="000000"/>
              <w:left w:val="single" w:sz="12" w:space="0" w:color="000000"/>
              <w:bottom w:val="single" w:sz="12" w:space="0" w:color="000000"/>
              <w:right w:val="single" w:sz="2" w:space="0" w:color="000000"/>
            </w:tcBorders>
          </w:tcPr>
          <w:p w14:paraId="1FD9D482" w14:textId="77777777" w:rsidR="00F96D18" w:rsidRPr="00F96D18" w:rsidRDefault="00F96D18" w:rsidP="00F96D18">
            <w:pPr>
              <w:widowControl w:val="0"/>
              <w:kinsoku w:val="0"/>
              <w:overflowPunct w:val="0"/>
              <w:autoSpaceDE w:val="0"/>
              <w:autoSpaceDN w:val="0"/>
              <w:adjustRightInd w:val="0"/>
              <w:spacing w:before="36"/>
              <w:ind w:right="5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200" w:type="dxa"/>
            <w:tcBorders>
              <w:top w:val="single" w:sz="12" w:space="0" w:color="000000"/>
              <w:left w:val="single" w:sz="2" w:space="0" w:color="000000"/>
              <w:bottom w:val="single" w:sz="12" w:space="0" w:color="000000"/>
              <w:right w:val="single" w:sz="2" w:space="0" w:color="000000"/>
            </w:tcBorders>
          </w:tcPr>
          <w:p w14:paraId="02BA4B35"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4"/>
                <w:szCs w:val="18"/>
                <w:lang w:val="en-US" w:eastAsia="zh-TW"/>
              </w:rPr>
            </w:pPr>
            <w:r w:rsidRPr="00F96D18">
              <w:rPr>
                <w:rFonts w:eastAsia="PMingLiU"/>
                <w:b/>
                <w:bCs/>
                <w:spacing w:val="-4"/>
                <w:szCs w:val="18"/>
                <w:lang w:val="en-US" w:eastAsia="zh-TW"/>
              </w:rPr>
              <w:t>Type</w:t>
            </w:r>
          </w:p>
        </w:tc>
        <w:tc>
          <w:tcPr>
            <w:tcW w:w="2608" w:type="dxa"/>
            <w:tcBorders>
              <w:top w:val="single" w:sz="12" w:space="0" w:color="000000"/>
              <w:left w:val="single" w:sz="2" w:space="0" w:color="000000"/>
              <w:bottom w:val="single" w:sz="12" w:space="0" w:color="000000"/>
              <w:right w:val="single" w:sz="2" w:space="0" w:color="000000"/>
            </w:tcBorders>
          </w:tcPr>
          <w:p w14:paraId="3FE3EAC6"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239" w:type="dxa"/>
            <w:tcBorders>
              <w:top w:val="single" w:sz="12" w:space="0" w:color="000000"/>
              <w:left w:val="single" w:sz="2" w:space="0" w:color="000000"/>
              <w:bottom w:val="single" w:sz="12" w:space="0" w:color="000000"/>
              <w:right w:val="single" w:sz="12" w:space="0" w:color="000000"/>
            </w:tcBorders>
          </w:tcPr>
          <w:p w14:paraId="25B28274" w14:textId="77777777" w:rsidR="00F96D18" w:rsidRPr="00F96D18" w:rsidRDefault="00F96D18" w:rsidP="00F96D18">
            <w:pPr>
              <w:widowControl w:val="0"/>
              <w:kinsoku w:val="0"/>
              <w:overflowPunct w:val="0"/>
              <w:autoSpaceDE w:val="0"/>
              <w:autoSpaceDN w:val="0"/>
              <w:adjustRightInd w:val="0"/>
              <w:spacing w:before="36"/>
              <w:ind w:right="1145"/>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1DCC4BCC" w14:textId="77777777" w:rsidTr="002A4D3D">
        <w:trPr>
          <w:trHeight w:val="242"/>
        </w:trPr>
        <w:tc>
          <w:tcPr>
            <w:tcW w:w="1700" w:type="dxa"/>
            <w:tcBorders>
              <w:top w:val="single" w:sz="12" w:space="0" w:color="000000"/>
              <w:left w:val="single" w:sz="12" w:space="0" w:color="000000"/>
              <w:bottom w:val="single" w:sz="2" w:space="0" w:color="000000"/>
              <w:right w:val="single" w:sz="2" w:space="0" w:color="000000"/>
            </w:tcBorders>
          </w:tcPr>
          <w:p w14:paraId="5023B19C"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200" w:type="dxa"/>
            <w:tcBorders>
              <w:top w:val="single" w:sz="12" w:space="0" w:color="000000"/>
              <w:left w:val="single" w:sz="2" w:space="0" w:color="000000"/>
              <w:bottom w:val="single" w:sz="2" w:space="0" w:color="000000"/>
              <w:right w:val="single" w:sz="2" w:space="0" w:color="000000"/>
            </w:tcBorders>
          </w:tcPr>
          <w:p w14:paraId="0461887D"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608" w:type="dxa"/>
            <w:tcBorders>
              <w:top w:val="single" w:sz="12" w:space="0" w:color="000000"/>
              <w:left w:val="single" w:sz="2" w:space="0" w:color="000000"/>
              <w:bottom w:val="single" w:sz="2" w:space="0" w:color="000000"/>
              <w:right w:val="single" w:sz="2" w:space="0" w:color="000000"/>
            </w:tcBorders>
          </w:tcPr>
          <w:p w14:paraId="2CBDDC9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39" w:type="dxa"/>
            <w:tcBorders>
              <w:top w:val="single" w:sz="12" w:space="0" w:color="000000"/>
              <w:left w:val="single" w:sz="2" w:space="0" w:color="000000"/>
              <w:bottom w:val="single" w:sz="2" w:space="0" w:color="000000"/>
              <w:right w:val="single" w:sz="12" w:space="0" w:color="000000"/>
            </w:tcBorders>
          </w:tcPr>
          <w:p w14:paraId="0AC40A50"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2C3DA9D3" w14:textId="77777777" w:rsidTr="002A4D3D">
        <w:trPr>
          <w:trHeight w:val="2254"/>
        </w:trPr>
        <w:tc>
          <w:tcPr>
            <w:tcW w:w="1700" w:type="dxa"/>
            <w:tcBorders>
              <w:top w:val="single" w:sz="2" w:space="0" w:color="000000"/>
              <w:left w:val="single" w:sz="12" w:space="0" w:color="000000"/>
              <w:bottom w:val="single" w:sz="2" w:space="0" w:color="000000"/>
              <w:right w:val="single" w:sz="2" w:space="0" w:color="000000"/>
            </w:tcBorders>
          </w:tcPr>
          <w:p w14:paraId="41849572"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BSSMaxIdlePeriod</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16660312" w14:textId="77777777" w:rsidR="00F96D18" w:rsidRPr="00F96D18" w:rsidRDefault="00F96D18" w:rsidP="00F96D18">
            <w:pPr>
              <w:widowControl w:val="0"/>
              <w:kinsoku w:val="0"/>
              <w:overflowPunct w:val="0"/>
              <w:autoSpaceDE w:val="0"/>
              <w:autoSpaceDN w:val="0"/>
              <w:adjustRightInd w:val="0"/>
              <w:spacing w:before="14" w:line="232" w:lineRule="auto"/>
              <w:ind w:right="262"/>
              <w:rPr>
                <w:rFonts w:eastAsia="PMingLiU"/>
                <w:spacing w:val="-2"/>
                <w:szCs w:val="18"/>
                <w:lang w:val="en-US" w:eastAsia="zh-TW"/>
              </w:rPr>
            </w:pPr>
            <w:r w:rsidRPr="00F96D18">
              <w:rPr>
                <w:rFonts w:eastAsia="PMingLiU"/>
                <w:szCs w:val="18"/>
                <w:lang w:val="en-US" w:eastAsia="zh-TW"/>
              </w:rPr>
              <w:t>BSS Max Idle</w:t>
            </w:r>
            <w:r w:rsidRPr="00F96D18">
              <w:rPr>
                <w:rFonts w:eastAsia="PMingLiU"/>
                <w:spacing w:val="-12"/>
                <w:szCs w:val="18"/>
                <w:lang w:val="en-US" w:eastAsia="zh-TW"/>
              </w:rPr>
              <w:t xml:space="preserve"> </w:t>
            </w:r>
            <w:r w:rsidRPr="00F96D18">
              <w:rPr>
                <w:rFonts w:eastAsia="PMingLiU"/>
                <w:szCs w:val="18"/>
                <w:lang w:val="en-US" w:eastAsia="zh-TW"/>
              </w:rPr>
              <w:t xml:space="preserve">Period </w:t>
            </w:r>
            <w:r w:rsidRPr="00F96D18">
              <w:rPr>
                <w:rFonts w:eastAsia="PMingLiU"/>
                <w:spacing w:val="-2"/>
                <w:szCs w:val="18"/>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6290760B" w14:textId="77777777" w:rsidR="00F96D18" w:rsidRPr="00F96D18" w:rsidRDefault="00F96D18" w:rsidP="00F96D18">
            <w:pPr>
              <w:widowControl w:val="0"/>
              <w:kinsoku w:val="0"/>
              <w:overflowPunct w:val="0"/>
              <w:autoSpaceDE w:val="0"/>
              <w:autoSpaceDN w:val="0"/>
              <w:adjustRightInd w:val="0"/>
              <w:spacing w:before="14" w:line="232" w:lineRule="auto"/>
              <w:ind w:right="319"/>
              <w:rPr>
                <w:rFonts w:eastAsia="PMingLiU"/>
                <w:szCs w:val="18"/>
                <w:lang w:val="en-US" w:eastAsia="zh-TW"/>
              </w:rPr>
            </w:pPr>
            <w:r w:rsidRPr="00F96D18">
              <w:rPr>
                <w:rFonts w:eastAsia="PMingLiU"/>
                <w:szCs w:val="18"/>
                <w:lang w:val="en-US" w:eastAsia="zh-TW"/>
              </w:rPr>
              <w:t>As</w:t>
            </w:r>
            <w:r w:rsidRPr="00F96D18">
              <w:rPr>
                <w:rFonts w:eastAsia="PMingLiU"/>
                <w:spacing w:val="-10"/>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2"/>
                <w:szCs w:val="18"/>
                <w:lang w:val="en-US" w:eastAsia="zh-TW"/>
              </w:rPr>
              <w:t xml:space="preserve"> </w:t>
            </w:r>
            <w:r w:rsidRPr="00F96D18">
              <w:rPr>
                <w:rFonts w:eastAsia="PMingLiU"/>
                <w:szCs w:val="18"/>
                <w:lang w:val="en-US" w:eastAsia="zh-TW"/>
              </w:rPr>
              <w:t>9.4.2.78</w:t>
            </w:r>
            <w:r w:rsidRPr="00F96D18">
              <w:rPr>
                <w:rFonts w:eastAsia="PMingLiU"/>
                <w:spacing w:val="-9"/>
                <w:szCs w:val="18"/>
                <w:lang w:val="en-US" w:eastAsia="zh-TW"/>
              </w:rPr>
              <w:t xml:space="preserve"> </w:t>
            </w:r>
            <w:r w:rsidRPr="00F96D18">
              <w:rPr>
                <w:rFonts w:eastAsia="PMingLiU"/>
                <w:szCs w:val="18"/>
                <w:lang w:val="en-US" w:eastAsia="zh-TW"/>
              </w:rPr>
              <w:t>(BSS Max Idle Period element)</w:t>
            </w:r>
          </w:p>
        </w:tc>
        <w:tc>
          <w:tcPr>
            <w:tcW w:w="3239" w:type="dxa"/>
            <w:tcBorders>
              <w:top w:val="single" w:sz="2" w:space="0" w:color="000000"/>
              <w:left w:val="single" w:sz="2" w:space="0" w:color="000000"/>
              <w:bottom w:val="single" w:sz="2" w:space="0" w:color="000000"/>
              <w:right w:val="single" w:sz="12" w:space="0" w:color="000000"/>
            </w:tcBorders>
          </w:tcPr>
          <w:p w14:paraId="5B0D8027" w14:textId="66E67310" w:rsidR="00F96D18" w:rsidRPr="00F96D18" w:rsidDel="00873E1C" w:rsidRDefault="00873E1C">
            <w:pPr>
              <w:widowControl w:val="0"/>
              <w:kinsoku w:val="0"/>
              <w:overflowPunct w:val="0"/>
              <w:autoSpaceDE w:val="0"/>
              <w:autoSpaceDN w:val="0"/>
              <w:adjustRightInd w:val="0"/>
              <w:spacing w:before="14" w:line="232" w:lineRule="auto"/>
              <w:ind w:right="130"/>
              <w:rPr>
                <w:del w:id="259" w:author="Huang, Po-kai" w:date="2022-08-05T15:51:00Z"/>
                <w:rFonts w:eastAsia="PMingLiU"/>
                <w:szCs w:val="18"/>
                <w:lang w:val="en-US" w:eastAsia="zh-TW"/>
              </w:rPr>
            </w:pPr>
            <w:ins w:id="260" w:author="Huang, Po-kai" w:date="2022-08-05T15:51:00Z">
              <w:r>
                <w:rPr>
                  <w:rFonts w:eastAsia="PMingLiU"/>
                  <w:szCs w:val="18"/>
                  <w:lang w:val="en-US" w:eastAsia="zh-TW"/>
                </w:rPr>
                <w:t>For non-MLO, i</w:t>
              </w:r>
            </w:ins>
            <w:del w:id="261" w:author="Huang, Po-kai" w:date="2022-08-05T15:51:00Z">
              <w:r w:rsidR="00F96D18" w:rsidRPr="00F96D18" w:rsidDel="00873E1C">
                <w:rPr>
                  <w:rFonts w:eastAsia="PMingLiU"/>
                  <w:szCs w:val="18"/>
                  <w:lang w:val="en-US" w:eastAsia="zh-TW"/>
                </w:rPr>
                <w:delText>I</w:delText>
              </w:r>
            </w:del>
            <w:r w:rsidR="00F96D18" w:rsidRPr="00F96D18">
              <w:rPr>
                <w:rFonts w:eastAsia="PMingLiU"/>
                <w:szCs w:val="18"/>
                <w:lang w:val="en-US" w:eastAsia="zh-TW"/>
              </w:rPr>
              <w:t xml:space="preserve">ndicates the BSS max idle period parameters of the AP or PCP </w:t>
            </w:r>
            <w:del w:id="262" w:author="Huang, Po-kai" w:date="2022-08-05T15:51:00Z">
              <w:r w:rsidR="00F96D18" w:rsidRPr="00F96D18" w:rsidDel="00873E1C">
                <w:rPr>
                  <w:rFonts w:eastAsia="PMingLiU"/>
                  <w:szCs w:val="18"/>
                  <w:u w:val="single"/>
                  <w:lang w:val="en-US" w:eastAsia="zh-TW"/>
                </w:rPr>
                <w:delText xml:space="preserve">when </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pacing w:val="-12"/>
                  <w:szCs w:val="18"/>
                  <w:u w:val="single"/>
                  <w:lang w:val="en-US" w:eastAsia="zh-TW"/>
                </w:rPr>
                <w:delText xml:space="preserve"> </w:delText>
              </w:r>
              <w:r w:rsidR="00F96D18" w:rsidRPr="00F96D18" w:rsidDel="00873E1C">
                <w:rPr>
                  <w:rFonts w:eastAsia="PMingLiU"/>
                  <w:szCs w:val="18"/>
                  <w:u w:val="single"/>
                  <w:lang w:val="en-US" w:eastAsia="zh-TW"/>
                </w:rPr>
                <w:delText>is</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not</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for</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an</w:delText>
              </w:r>
              <w:r w:rsidR="00F96D18" w:rsidRPr="00F96D18" w:rsidDel="00873E1C">
                <w:rPr>
                  <w:rFonts w:eastAsia="PMingLiU"/>
                  <w:spacing w:val="-10"/>
                  <w:szCs w:val="18"/>
                  <w:u w:val="single"/>
                  <w:lang w:val="en-US" w:eastAsia="zh-TW"/>
                </w:rPr>
                <w:delText xml:space="preserve"> </w:delText>
              </w:r>
              <w:r w:rsidR="00F96D18" w:rsidRPr="00F96D18" w:rsidDel="00873E1C">
                <w:rPr>
                  <w:rFonts w:eastAsia="PMingLiU"/>
                  <w:szCs w:val="18"/>
                  <w:u w:val="single"/>
                  <w:lang w:val="en-US" w:eastAsia="zh-TW"/>
                </w:rPr>
                <w:delText>MLD</w:delText>
              </w:r>
              <w:r w:rsidR="00F96D18" w:rsidRPr="00F96D18" w:rsidDel="00873E1C">
                <w:rPr>
                  <w:rFonts w:eastAsia="PMingLiU"/>
                  <w:spacing w:val="-10"/>
                  <w:szCs w:val="18"/>
                  <w:u w:val="single"/>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(see 11.3 (STA</w:delText>
              </w:r>
              <w:r w:rsidR="00F96D18" w:rsidRPr="00F96D18" w:rsidDel="00873E1C">
                <w:rPr>
                  <w:rFonts w:eastAsia="PMingLiU"/>
                  <w:spacing w:val="40"/>
                  <w:szCs w:val="18"/>
                  <w:u w:val="single"/>
                  <w:lang w:val="en-US" w:eastAsia="zh-TW"/>
                </w:rPr>
                <w:delText xml:space="preserve"> </w:delText>
              </w:r>
            </w:del>
          </w:p>
          <w:p w14:paraId="7E2C26DD" w14:textId="77777777" w:rsidR="00873E1C" w:rsidRDefault="00F96D18" w:rsidP="00873E1C">
            <w:pPr>
              <w:widowControl w:val="0"/>
              <w:kinsoku w:val="0"/>
              <w:overflowPunct w:val="0"/>
              <w:autoSpaceDE w:val="0"/>
              <w:autoSpaceDN w:val="0"/>
              <w:adjustRightInd w:val="0"/>
              <w:spacing w:before="14" w:line="232" w:lineRule="auto"/>
              <w:ind w:right="130"/>
              <w:rPr>
                <w:ins w:id="263" w:author="Huang, Po-kai" w:date="2022-08-05T15:51:00Z"/>
                <w:rFonts w:eastAsia="PMingLiU"/>
                <w:szCs w:val="18"/>
                <w:u w:val="single"/>
                <w:lang w:val="en-US" w:eastAsia="zh-TW"/>
              </w:rPr>
            </w:pPr>
            <w:del w:id="264" w:author="Huang, Po-kai" w:date="2022-08-05T15:51:00Z">
              <w:r w:rsidRPr="00F96D18" w:rsidDel="00873E1C">
                <w:rPr>
                  <w:rFonts w:eastAsia="PMingLiU"/>
                  <w:szCs w:val="18"/>
                  <w:u w:val="single"/>
                  <w:lang w:val="en-US" w:eastAsia="zh-TW"/>
                </w:rPr>
                <w:delText xml:space="preserve">authenticationAuthentication and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 xml:space="preserve">association)); otherwise </w:delText>
              </w:r>
            </w:del>
          </w:p>
          <w:p w14:paraId="2FFA312F" w14:textId="15520FDA" w:rsidR="00F96D18" w:rsidRPr="00F96D18" w:rsidRDefault="00873E1C">
            <w:pPr>
              <w:widowControl w:val="0"/>
              <w:kinsoku w:val="0"/>
              <w:overflowPunct w:val="0"/>
              <w:autoSpaceDE w:val="0"/>
              <w:autoSpaceDN w:val="0"/>
              <w:adjustRightInd w:val="0"/>
              <w:spacing w:before="14" w:line="232" w:lineRule="auto"/>
              <w:ind w:right="130"/>
              <w:rPr>
                <w:rFonts w:eastAsia="PMingLiU"/>
                <w:szCs w:val="18"/>
                <w:lang w:val="en-US" w:eastAsia="zh-TW"/>
              </w:rPr>
              <w:pPrChange w:id="265" w:author="Huang, Po-kai" w:date="2022-08-05T15:51:00Z">
                <w:pPr>
                  <w:widowControl w:val="0"/>
                  <w:kinsoku w:val="0"/>
                  <w:overflowPunct w:val="0"/>
                  <w:autoSpaceDE w:val="0"/>
                  <w:autoSpaceDN w:val="0"/>
                  <w:adjustRightInd w:val="0"/>
                  <w:spacing w:line="232" w:lineRule="auto"/>
                  <w:ind w:right="151"/>
                </w:pPr>
              </w:pPrChange>
            </w:pPr>
            <w:ins w:id="266" w:author="Huang, Po-kai" w:date="2022-08-05T15:51:00Z">
              <w:r>
                <w:rPr>
                  <w:rFonts w:eastAsia="PMingLiU"/>
                  <w:szCs w:val="18"/>
                  <w:u w:val="single"/>
                  <w:lang w:val="en-US" w:eastAsia="zh-TW"/>
                </w:rPr>
                <w:t xml:space="preserve">For MLO, </w:t>
              </w:r>
            </w:ins>
            <w:r w:rsidR="00F96D18" w:rsidRPr="00F96D18">
              <w:rPr>
                <w:rFonts w:eastAsia="PMingLiU"/>
                <w:szCs w:val="18"/>
                <w:u w:val="single"/>
                <w:lang w:val="en-US" w:eastAsia="zh-TW"/>
              </w:rPr>
              <w:t>indicate</w:t>
            </w:r>
            <w:del w:id="267" w:author="Huang, Po-kai" w:date="2022-08-05T15:51:00Z">
              <w:r w:rsidR="00F96D18" w:rsidRPr="00F96D18" w:rsidDel="00873E1C">
                <w:rPr>
                  <w:rFonts w:eastAsia="PMingLiU"/>
                  <w:szCs w:val="18"/>
                  <w:u w:val="single"/>
                  <w:lang w:val="en-US" w:eastAsia="zh-TW"/>
                </w:rPr>
                <w:delText>s</w:delText>
              </w:r>
            </w:del>
            <w:r w:rsidR="00F96D18" w:rsidRPr="00F96D18">
              <w:rPr>
                <w:rFonts w:eastAsia="PMingLiU"/>
                <w:szCs w:val="18"/>
                <w:u w:val="single"/>
                <w:lang w:val="en-US" w:eastAsia="zh-TW"/>
              </w:rPr>
              <w:t xml:space="preserve"> </w:t>
            </w:r>
            <w:proofErr w:type="gramStart"/>
            <w:r w:rsidR="00F96D18" w:rsidRPr="00F96D18">
              <w:rPr>
                <w:rFonts w:eastAsia="PMingLiU"/>
                <w:szCs w:val="18"/>
                <w:u w:val="single"/>
                <w:lang w:val="en-US" w:eastAsia="zh-TW"/>
              </w:rPr>
              <w:t xml:space="preserve">the </w:t>
            </w:r>
            <w:r w:rsidR="00F96D18" w:rsidRPr="00F96D18">
              <w:rPr>
                <w:rFonts w:eastAsia="PMingLiU"/>
                <w:szCs w:val="18"/>
                <w:lang w:val="en-US" w:eastAsia="zh-TW"/>
              </w:rPr>
              <w:t xml:space="preserve"> </w:t>
            </w:r>
            <w:r w:rsidR="00F96D18" w:rsidRPr="00F96D18">
              <w:rPr>
                <w:rFonts w:eastAsia="PMingLiU"/>
                <w:szCs w:val="18"/>
                <w:u w:val="single"/>
                <w:lang w:val="en-US" w:eastAsia="zh-TW"/>
              </w:rPr>
              <w:t>MLD</w:t>
            </w:r>
            <w:proofErr w:type="gramEnd"/>
            <w:r w:rsidR="00F96D18" w:rsidRPr="00F96D18">
              <w:rPr>
                <w:rFonts w:eastAsia="PMingLiU"/>
                <w:szCs w:val="18"/>
                <w:u w:val="single"/>
                <w:lang w:val="en-US" w:eastAsia="zh-TW"/>
              </w:rPr>
              <w:t xml:space="preserve"> max idle period parameter of the </w:t>
            </w:r>
            <w:r w:rsidR="00F96D18" w:rsidRPr="00F96D18">
              <w:rPr>
                <w:rFonts w:eastAsia="PMingLiU"/>
                <w:szCs w:val="18"/>
                <w:lang w:val="en-US" w:eastAsia="zh-TW"/>
              </w:rPr>
              <w:t xml:space="preserve"> </w:t>
            </w:r>
            <w:r w:rsidR="00F96D18" w:rsidRPr="00F96D18">
              <w:rPr>
                <w:rFonts w:eastAsia="PMingLiU"/>
                <w:szCs w:val="18"/>
                <w:u w:val="single"/>
                <w:lang w:val="en-US" w:eastAsia="zh-TW"/>
              </w:rPr>
              <w:t>AP MLD</w:t>
            </w:r>
            <w:r w:rsidR="00F96D18" w:rsidRPr="00F96D18">
              <w:rPr>
                <w:rFonts w:eastAsia="PMingLiU"/>
                <w:szCs w:val="18"/>
                <w:lang w:val="en-US" w:eastAsia="zh-TW"/>
              </w:rPr>
              <w:t xml:space="preserve">. This parameter is present if </w:t>
            </w:r>
            <w:r w:rsidR="00F96D18" w:rsidRPr="00F96D18">
              <w:rPr>
                <w:rFonts w:eastAsia="PMingLiU"/>
                <w:spacing w:val="-2"/>
                <w:szCs w:val="18"/>
                <w:lang w:val="en-US" w:eastAsia="zh-TW"/>
              </w:rPr>
              <w:t xml:space="preserve">dot11WirelessManagementImplemented </w:t>
            </w:r>
            <w:r w:rsidR="00F96D18" w:rsidRPr="00F96D18">
              <w:rPr>
                <w:rFonts w:eastAsia="PMingLiU"/>
                <w:szCs w:val="18"/>
                <w:lang w:val="en-US" w:eastAsia="zh-TW"/>
              </w:rPr>
              <w:t>is true or dot11S1GOptionImplemented is true; otherwise not present.</w:t>
            </w:r>
            <w:ins w:id="268" w:author="Huang, Po-kai" w:date="2022-08-05T15:59:00Z">
              <w:r w:rsidR="00272277">
                <w:rPr>
                  <w:rFonts w:eastAsia="PMingLiU"/>
                  <w:sz w:val="20"/>
                  <w:lang w:val="en-US" w:eastAsia="zh-TW"/>
                </w:rPr>
                <w:t xml:space="preserve"> (#10270)</w:t>
              </w:r>
            </w:ins>
          </w:p>
        </w:tc>
      </w:tr>
      <w:tr w:rsidR="00F96D18" w:rsidRPr="00F96D18" w14:paraId="6D0948BD" w14:textId="77777777" w:rsidTr="002A4D3D">
        <w:trPr>
          <w:trHeight w:val="255"/>
        </w:trPr>
        <w:tc>
          <w:tcPr>
            <w:tcW w:w="1700" w:type="dxa"/>
            <w:tcBorders>
              <w:top w:val="single" w:sz="2" w:space="0" w:color="000000"/>
              <w:left w:val="single" w:sz="12" w:space="0" w:color="000000"/>
              <w:bottom w:val="single" w:sz="2" w:space="0" w:color="000000"/>
              <w:right w:val="single" w:sz="2" w:space="0" w:color="000000"/>
            </w:tcBorders>
          </w:tcPr>
          <w:p w14:paraId="54A8BDA5"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200" w:type="dxa"/>
            <w:tcBorders>
              <w:top w:val="single" w:sz="2" w:space="0" w:color="000000"/>
              <w:left w:val="single" w:sz="2" w:space="0" w:color="000000"/>
              <w:bottom w:val="single" w:sz="2" w:space="0" w:color="000000"/>
              <w:right w:val="single" w:sz="2" w:space="0" w:color="000000"/>
            </w:tcBorders>
          </w:tcPr>
          <w:p w14:paraId="6880536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608" w:type="dxa"/>
            <w:tcBorders>
              <w:top w:val="single" w:sz="2" w:space="0" w:color="000000"/>
              <w:left w:val="single" w:sz="2" w:space="0" w:color="000000"/>
              <w:bottom w:val="single" w:sz="2" w:space="0" w:color="000000"/>
              <w:right w:val="single" w:sz="2" w:space="0" w:color="000000"/>
            </w:tcBorders>
          </w:tcPr>
          <w:p w14:paraId="1E0CAF46"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39" w:type="dxa"/>
            <w:tcBorders>
              <w:top w:val="single" w:sz="2" w:space="0" w:color="000000"/>
              <w:left w:val="single" w:sz="2" w:space="0" w:color="000000"/>
              <w:bottom w:val="single" w:sz="2" w:space="0" w:color="000000"/>
              <w:right w:val="single" w:sz="12" w:space="0" w:color="000000"/>
            </w:tcBorders>
          </w:tcPr>
          <w:p w14:paraId="67ACD8E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6756D146" w14:textId="77777777" w:rsidTr="002A4D3D">
        <w:trPr>
          <w:trHeight w:val="1054"/>
        </w:trPr>
        <w:tc>
          <w:tcPr>
            <w:tcW w:w="1700" w:type="dxa"/>
            <w:tcBorders>
              <w:top w:val="single" w:sz="2" w:space="0" w:color="000000"/>
              <w:left w:val="single" w:sz="12" w:space="0" w:color="000000"/>
              <w:bottom w:val="single" w:sz="2" w:space="0" w:color="000000"/>
              <w:right w:val="single" w:sz="2" w:space="0" w:color="000000"/>
            </w:tcBorders>
          </w:tcPr>
          <w:p w14:paraId="1838776B"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494A07FB"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4"/>
                <w:szCs w:val="18"/>
                <w:lang w:val="en-US" w:eastAsia="zh-TW"/>
              </w:rPr>
            </w:pPr>
            <w:r w:rsidRPr="00F96D18">
              <w:rPr>
                <w:rFonts w:eastAsia="PMingLiU"/>
                <w:spacing w:val="-2"/>
                <w:szCs w:val="18"/>
                <w:u w:val="single"/>
                <w:lang w:val="en-US" w:eastAsia="zh-TW"/>
              </w:rPr>
              <w:t>As</w:t>
            </w:r>
            <w:r w:rsidRPr="00F96D18">
              <w:rPr>
                <w:rFonts w:eastAsia="PMingLiU"/>
                <w:spacing w:val="-18"/>
                <w:szCs w:val="18"/>
                <w:u w:val="single"/>
                <w:lang w:val="en-US" w:eastAsia="zh-TW"/>
              </w:rPr>
              <w:t xml:space="preserve"> </w:t>
            </w:r>
            <w:r w:rsidRPr="00F96D18">
              <w:rPr>
                <w:rFonts w:eastAsia="PMingLiU"/>
                <w:spacing w:val="-2"/>
                <w:szCs w:val="18"/>
                <w:u w:val="single"/>
                <w:lang w:val="en-US" w:eastAsia="zh-TW"/>
              </w:rPr>
              <w:t>defined</w:t>
            </w:r>
            <w:r w:rsidRPr="00F96D18">
              <w:rPr>
                <w:rFonts w:eastAsia="PMingLiU"/>
                <w:spacing w:val="-18"/>
                <w:szCs w:val="18"/>
                <w:u w:val="single"/>
                <w:lang w:val="en-US" w:eastAsia="zh-TW"/>
              </w:rPr>
              <w:t xml:space="preserve"> </w:t>
            </w:r>
            <w:r w:rsidRPr="00F96D18">
              <w:rPr>
                <w:rFonts w:eastAsia="PMingLiU"/>
                <w:spacing w:val="-2"/>
                <w:szCs w:val="18"/>
                <w:u w:val="single"/>
                <w:lang w:val="en-US" w:eastAsia="zh-TW"/>
              </w:rPr>
              <w:t>in</w:t>
            </w:r>
            <w:r w:rsidRPr="00F96D18">
              <w:rPr>
                <w:rFonts w:eastAsia="PMingLiU"/>
                <w:spacing w:val="-2"/>
                <w:szCs w:val="18"/>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3821064B" w14:textId="77777777" w:rsidR="00F96D18" w:rsidRPr="00F96D18" w:rsidRDefault="00F96D18" w:rsidP="00F96D18">
            <w:pPr>
              <w:widowControl w:val="0"/>
              <w:kinsoku w:val="0"/>
              <w:overflowPunct w:val="0"/>
              <w:autoSpaceDE w:val="0"/>
              <w:autoSpaceDN w:val="0"/>
              <w:adjustRightInd w:val="0"/>
              <w:spacing w:line="232" w:lineRule="auto"/>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608" w:type="dxa"/>
            <w:tcBorders>
              <w:top w:val="single" w:sz="2" w:space="0" w:color="000000"/>
              <w:left w:val="single" w:sz="2" w:space="0" w:color="000000"/>
              <w:bottom w:val="single" w:sz="2" w:space="0" w:color="000000"/>
              <w:right w:val="single" w:sz="2" w:space="0" w:color="000000"/>
            </w:tcBorders>
          </w:tcPr>
          <w:p w14:paraId="65FB4A7A"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8"/>
                <w:szCs w:val="18"/>
                <w:u w:val="single"/>
                <w:lang w:val="en-US" w:eastAsia="zh-TW"/>
              </w:rPr>
              <w:t xml:space="preserve"> </w:t>
            </w:r>
            <w:r w:rsidRPr="00F96D18">
              <w:rPr>
                <w:rFonts w:eastAsia="PMingLiU"/>
                <w:szCs w:val="18"/>
                <w:u w:val="single"/>
                <w:lang w:val="en-US" w:eastAsia="zh-TW"/>
              </w:rPr>
              <w:t>defined</w:t>
            </w:r>
            <w:r w:rsidRPr="00F96D18">
              <w:rPr>
                <w:rFonts w:eastAsia="PMingLiU"/>
                <w:spacing w:val="-9"/>
                <w:szCs w:val="18"/>
                <w:u w:val="single"/>
                <w:lang w:val="en-US" w:eastAsia="zh-TW"/>
              </w:rPr>
              <w:t xml:space="preserve"> </w:t>
            </w:r>
            <w:r w:rsidRPr="00F96D18">
              <w:rPr>
                <w:rFonts w:eastAsia="PMingLiU"/>
                <w:szCs w:val="18"/>
                <w:u w:val="single"/>
                <w:lang w:val="en-US" w:eastAsia="zh-TW"/>
              </w:rPr>
              <w:t>in</w:t>
            </w:r>
            <w:r w:rsidRPr="00F96D18">
              <w:rPr>
                <w:rFonts w:eastAsia="PMingLiU"/>
                <w:spacing w:val="-9"/>
                <w:szCs w:val="18"/>
                <w:u w:val="single"/>
                <w:lang w:val="en-US" w:eastAsia="zh-TW"/>
              </w:rPr>
              <w:t xml:space="preserve"> </w:t>
            </w:r>
            <w:r w:rsidRPr="00F96D18">
              <w:rPr>
                <w:rFonts w:eastAsia="PMingLiU"/>
                <w:szCs w:val="18"/>
                <w:u w:val="single"/>
                <w:lang w:val="en-US" w:eastAsia="zh-TW"/>
              </w:rPr>
              <w:t>9.4.2.313</w:t>
            </w:r>
            <w:r w:rsidRPr="00F96D18">
              <w:rPr>
                <w:rFonts w:eastAsia="PMingLiU"/>
                <w:spacing w:val="-8"/>
                <w:szCs w:val="18"/>
                <w:u w:val="single"/>
                <w:lang w:val="en-US" w:eastAsia="zh-TW"/>
              </w:rPr>
              <w:t xml:space="preserve"> </w:t>
            </w:r>
            <w:r w:rsidRPr="00F96D18">
              <w:rPr>
                <w:rFonts w:eastAsia="PMingLiU"/>
                <w:szCs w:val="18"/>
                <w:u w:val="single"/>
                <w:lang w:val="en-US" w:eastAsia="zh-TW"/>
              </w:rPr>
              <w:t>(</w:t>
            </w:r>
            <w:proofErr w:type="gramStart"/>
            <w:r w:rsidRPr="00F96D18">
              <w:rPr>
                <w:rFonts w:eastAsia="PMingLiU"/>
                <w:szCs w:val="18"/>
                <w:u w:val="single"/>
                <w:lang w:val="en-US" w:eastAsia="zh-TW"/>
              </w:rPr>
              <w:t>EHT</w:t>
            </w:r>
            <w:r w:rsidRPr="00F96D18">
              <w:rPr>
                <w:rFonts w:eastAsia="PMingLiU"/>
                <w:spacing w:val="-9"/>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zCs w:val="18"/>
                <w:u w:val="single"/>
                <w:lang w:val="en-US" w:eastAsia="zh-TW"/>
              </w:rPr>
              <w:t xml:space="preserve"> element)</w:t>
            </w:r>
          </w:p>
        </w:tc>
        <w:tc>
          <w:tcPr>
            <w:tcW w:w="3239" w:type="dxa"/>
            <w:tcBorders>
              <w:top w:val="single" w:sz="2" w:space="0" w:color="000000"/>
              <w:left w:val="single" w:sz="2" w:space="0" w:color="000000"/>
              <w:bottom w:val="single" w:sz="2" w:space="0" w:color="000000"/>
              <w:right w:val="single" w:sz="12" w:space="0" w:color="000000"/>
            </w:tcBorders>
          </w:tcPr>
          <w:p w14:paraId="7465255A" w14:textId="77777777" w:rsidR="00F96D18" w:rsidRPr="00F96D18" w:rsidRDefault="00F96D18" w:rsidP="00F96D18">
            <w:pPr>
              <w:widowControl w:val="0"/>
              <w:kinsoku w:val="0"/>
              <w:overflowPunct w:val="0"/>
              <w:autoSpaceDE w:val="0"/>
              <w:autoSpaceDN w:val="0"/>
              <w:adjustRightInd w:val="0"/>
              <w:spacing w:before="14" w:line="232" w:lineRule="auto"/>
              <w:ind w:right="151"/>
              <w:rPr>
                <w:rFonts w:eastAsia="PMingLiU"/>
                <w:szCs w:val="18"/>
                <w:lang w:val="en-US" w:eastAsia="zh-TW"/>
              </w:rPr>
            </w:pPr>
            <w:r w:rsidRPr="00F96D18">
              <w:rPr>
                <w:rFonts w:eastAsia="PMingLiU"/>
                <w:szCs w:val="18"/>
                <w:u w:val="single"/>
                <w:lang w:val="en-US" w:eastAsia="zh-TW"/>
              </w:rPr>
              <w:t xml:space="preserve">Specifies the parameters in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
                <w:szCs w:val="18"/>
                <w:u w:val="single"/>
                <w:lang w:val="en-US" w:eastAsia="zh-TW"/>
              </w:rPr>
              <w:t xml:space="preserve"> </w:t>
            </w:r>
            <w:r w:rsidRPr="00F96D18">
              <w:rPr>
                <w:rFonts w:eastAsia="PMingLiU"/>
                <w:szCs w:val="18"/>
                <w:u w:val="single"/>
                <w:lang w:val="en-US" w:eastAsia="zh-TW"/>
              </w:rPr>
              <w:t>element that are</w:t>
            </w:r>
            <w:r w:rsidRPr="00F96D18">
              <w:rPr>
                <w:rFonts w:eastAsia="PMingLiU"/>
                <w:spacing w:val="-1"/>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zCs w:val="18"/>
                <w:u w:val="single"/>
                <w:lang w:val="en-US" w:eastAsia="zh-TW"/>
              </w:rPr>
              <w:t>by</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STA.</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if</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6488AB9C" w14:textId="77777777" w:rsidTr="002A4D3D">
        <w:trPr>
          <w:trHeight w:val="1055"/>
        </w:trPr>
        <w:tc>
          <w:tcPr>
            <w:tcW w:w="1700" w:type="dxa"/>
            <w:tcBorders>
              <w:top w:val="single" w:sz="2" w:space="0" w:color="000000"/>
              <w:left w:val="single" w:sz="12" w:space="0" w:color="000000"/>
              <w:bottom w:val="single" w:sz="2" w:space="0" w:color="000000"/>
              <w:right w:val="single" w:sz="2" w:space="0" w:color="000000"/>
            </w:tcBorders>
          </w:tcPr>
          <w:p w14:paraId="08A753B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1643021A"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pacing w:val="-5"/>
                <w:szCs w:val="18"/>
                <w:u w:val="single"/>
                <w:lang w:val="en-US" w:eastAsia="zh-TW"/>
              </w:rPr>
              <w:t>EHT</w:t>
            </w:r>
            <w:r w:rsidRPr="00F96D18">
              <w:rPr>
                <w:rFonts w:eastAsia="PMingLiU"/>
                <w:spacing w:val="40"/>
                <w:szCs w:val="18"/>
                <w:u w:val="single"/>
                <w:lang w:val="en-US" w:eastAsia="zh-TW"/>
              </w:rPr>
              <w:t xml:space="preserve"> </w:t>
            </w:r>
          </w:p>
          <w:p w14:paraId="23B44D87" w14:textId="77777777" w:rsidR="00F96D18" w:rsidRPr="00F96D18" w:rsidRDefault="00F96D18" w:rsidP="00F96D18">
            <w:pPr>
              <w:widowControl w:val="0"/>
              <w:kinsoku w:val="0"/>
              <w:overflowPunct w:val="0"/>
              <w:autoSpaceDE w:val="0"/>
              <w:autoSpaceDN w:val="0"/>
              <w:adjustRightInd w:val="0"/>
              <w:spacing w:before="2" w:line="232" w:lineRule="auto"/>
              <w:rPr>
                <w:rFonts w:eastAsia="PMingLiU"/>
                <w:spacing w:val="-2"/>
                <w:szCs w:val="18"/>
                <w:lang w:val="en-US" w:eastAsia="zh-TW"/>
              </w:rPr>
            </w:pPr>
            <w:proofErr w:type="gramStart"/>
            <w:r w:rsidRPr="00F96D18">
              <w:rPr>
                <w:rFonts w:eastAsia="PMingLiU"/>
                <w:szCs w:val="18"/>
                <w:u w:val="single"/>
                <w:lang w:val="en-US" w:eastAsia="zh-TW"/>
              </w:rPr>
              <w:t>Operation</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608" w:type="dxa"/>
            <w:tcBorders>
              <w:top w:val="single" w:sz="2" w:space="0" w:color="000000"/>
              <w:left w:val="single" w:sz="2" w:space="0" w:color="000000"/>
              <w:bottom w:val="single" w:sz="2" w:space="0" w:color="000000"/>
              <w:right w:val="single" w:sz="2" w:space="0" w:color="000000"/>
            </w:tcBorders>
          </w:tcPr>
          <w:p w14:paraId="570F02B7"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0"/>
                <w:szCs w:val="18"/>
                <w:u w:val="single"/>
                <w:lang w:val="en-US" w:eastAsia="zh-TW"/>
              </w:rPr>
              <w:t xml:space="preserve"> </w:t>
            </w:r>
            <w:r w:rsidRPr="00F96D18">
              <w:rPr>
                <w:rFonts w:eastAsia="PMingLiU"/>
                <w:szCs w:val="18"/>
                <w:u w:val="single"/>
                <w:lang w:val="en-US" w:eastAsia="zh-TW"/>
              </w:rPr>
              <w:t>9.4.2.311</w:t>
            </w:r>
            <w:r w:rsidRPr="00F96D18">
              <w:rPr>
                <w:rFonts w:eastAsia="PMingLiU"/>
                <w:spacing w:val="-10"/>
                <w:szCs w:val="18"/>
                <w:u w:val="single"/>
                <w:lang w:val="en-US" w:eastAsia="zh-TW"/>
              </w:rPr>
              <w:t xml:space="preserve"> </w:t>
            </w:r>
            <w:r w:rsidRPr="00F96D18">
              <w:rPr>
                <w:rFonts w:eastAsia="PMingLiU"/>
                <w:szCs w:val="18"/>
                <w:u w:val="single"/>
                <w:lang w:val="en-US" w:eastAsia="zh-TW"/>
              </w:rPr>
              <w:t>(</w:t>
            </w:r>
            <w:proofErr w:type="gramStart"/>
            <w:r w:rsidRPr="00F96D18">
              <w:rPr>
                <w:rFonts w:eastAsia="PMingLiU"/>
                <w:szCs w:val="18"/>
                <w:u w:val="single"/>
                <w:lang w:val="en-US" w:eastAsia="zh-TW"/>
              </w:rPr>
              <w:t>EHT</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Operation</w:t>
            </w:r>
            <w:proofErr w:type="gramEnd"/>
            <w:r w:rsidRPr="00F96D18">
              <w:rPr>
                <w:rFonts w:eastAsia="PMingLiU"/>
                <w:szCs w:val="18"/>
                <w:u w:val="single"/>
                <w:lang w:val="en-US" w:eastAsia="zh-TW"/>
              </w:rPr>
              <w:t xml:space="preserve"> element)</w:t>
            </w:r>
          </w:p>
        </w:tc>
        <w:tc>
          <w:tcPr>
            <w:tcW w:w="3239" w:type="dxa"/>
            <w:tcBorders>
              <w:top w:val="single" w:sz="2" w:space="0" w:color="000000"/>
              <w:left w:val="single" w:sz="2" w:space="0" w:color="000000"/>
              <w:bottom w:val="single" w:sz="2" w:space="0" w:color="000000"/>
              <w:right w:val="single" w:sz="12" w:space="0" w:color="000000"/>
            </w:tcBorders>
          </w:tcPr>
          <w:p w14:paraId="75E81C0A" w14:textId="77777777" w:rsidR="00F96D18" w:rsidRPr="00F96D18" w:rsidRDefault="00F96D18" w:rsidP="00F96D18">
            <w:pPr>
              <w:widowControl w:val="0"/>
              <w:kinsoku w:val="0"/>
              <w:overflowPunct w:val="0"/>
              <w:autoSpaceDE w:val="0"/>
              <w:autoSpaceDN w:val="0"/>
              <w:adjustRightInd w:val="0"/>
              <w:spacing w:before="14" w:line="232" w:lineRule="auto"/>
              <w:ind w:right="151"/>
              <w:rPr>
                <w:rFonts w:eastAsia="PMingLiU"/>
                <w:szCs w:val="18"/>
                <w:lang w:val="en-US" w:eastAsia="zh-TW"/>
              </w:rPr>
            </w:pPr>
            <w:r w:rsidRPr="00F96D18">
              <w:rPr>
                <w:rFonts w:eastAsia="PMingLiU"/>
                <w:szCs w:val="18"/>
                <w:u w:val="single"/>
                <w:lang w:val="en-US" w:eastAsia="zh-TW"/>
              </w:rPr>
              <w:t xml:space="preserve">Provides additional information </w:t>
            </w:r>
            <w:proofErr w:type="gramStart"/>
            <w:r w:rsidRPr="00F96D18">
              <w:rPr>
                <w:rFonts w:eastAsia="PMingLiU"/>
                <w:szCs w:val="18"/>
                <w:u w:val="single"/>
                <w:lang w:val="en-US" w:eastAsia="zh-TW"/>
              </w:rPr>
              <w:t xml:space="preserve">for </w:t>
            </w:r>
            <w:r w:rsidRPr="00F96D18">
              <w:rPr>
                <w:rFonts w:eastAsia="PMingLiU"/>
                <w:szCs w:val="18"/>
                <w:lang w:val="en-US" w:eastAsia="zh-TW"/>
              </w:rPr>
              <w:t xml:space="preserve"> </w:t>
            </w:r>
            <w:r w:rsidRPr="00F96D18">
              <w:rPr>
                <w:rFonts w:eastAsia="PMingLiU"/>
                <w:szCs w:val="18"/>
                <w:u w:val="single"/>
                <w:lang w:val="en-US" w:eastAsia="zh-TW"/>
              </w:rPr>
              <w:t>operating</w:t>
            </w:r>
            <w:proofErr w:type="gramEnd"/>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5"/>
                <w:szCs w:val="18"/>
                <w:u w:val="single"/>
                <w:lang w:val="en-US" w:eastAsia="zh-TW"/>
              </w:rPr>
              <w:t xml:space="preserve"> </w:t>
            </w:r>
            <w:r w:rsidRPr="00F96D18">
              <w:rPr>
                <w:rFonts w:eastAsia="PMingLiU"/>
                <w:szCs w:val="18"/>
                <w:u w:val="single"/>
                <w:lang w:val="en-US" w:eastAsia="zh-TW"/>
              </w:rPr>
              <w:t>BSS.</w:t>
            </w:r>
            <w:r w:rsidRPr="00F96D18">
              <w:rPr>
                <w:rFonts w:eastAsia="PMingLiU"/>
                <w:spacing w:val="-6"/>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parameter</w:t>
            </w:r>
            <w:r w:rsidRPr="00F96D18">
              <w:rPr>
                <w:rFonts w:eastAsia="PMingLiU"/>
                <w:spacing w:val="-4"/>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zCs w:val="18"/>
                <w:u w:val="single"/>
                <w:lang w:val="en-US" w:eastAsia="zh-TW"/>
              </w:rPr>
              <w:t>is</w:t>
            </w:r>
            <w:proofErr w:type="gramEnd"/>
            <w:r w:rsidRPr="00F96D18">
              <w:rPr>
                <w:rFonts w:eastAsia="PMingLiU"/>
                <w:szCs w:val="18"/>
                <w:u w:val="single"/>
                <w:lang w:val="en-US" w:eastAsia="zh-TW"/>
              </w:rPr>
              <w:t xml:space="preserve">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16556968" w14:textId="77777777" w:rsidTr="002A4D3D">
        <w:trPr>
          <w:trHeight w:val="854"/>
        </w:trPr>
        <w:tc>
          <w:tcPr>
            <w:tcW w:w="1700" w:type="dxa"/>
            <w:tcBorders>
              <w:top w:val="single" w:sz="2" w:space="0" w:color="000000"/>
              <w:left w:val="single" w:sz="12" w:space="0" w:color="000000"/>
              <w:bottom w:val="single" w:sz="2" w:space="0" w:color="000000"/>
              <w:right w:val="single" w:sz="2" w:space="0" w:color="000000"/>
            </w:tcBorders>
          </w:tcPr>
          <w:p w14:paraId="6A2C62CD"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43D7383A"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u w:val="single"/>
                <w:lang w:val="en-US" w:eastAsia="zh-TW"/>
              </w:rPr>
              <w:t>Basic Multi-</w:t>
            </w:r>
            <w:r w:rsidRPr="00F96D18">
              <w:rPr>
                <w:rFonts w:eastAsia="PMingLiU"/>
                <w:szCs w:val="18"/>
                <w:lang w:val="en-US" w:eastAsia="zh-TW"/>
              </w:rPr>
              <w:t xml:space="preserve"> </w:t>
            </w: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3294D62C"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2"/>
                <w:szCs w:val="18"/>
                <w:u w:val="single"/>
                <w:lang w:val="en-US" w:eastAsia="zh-TW"/>
              </w:rPr>
              <w:t xml:space="preserve"> </w:t>
            </w:r>
            <w:r w:rsidRPr="00F96D18">
              <w:rPr>
                <w:rFonts w:eastAsia="PMingLiU"/>
                <w:szCs w:val="18"/>
                <w:u w:val="single"/>
                <w:lang w:val="en-US" w:eastAsia="zh-TW"/>
              </w:rPr>
              <w:t>9.4.2.312</w:t>
            </w:r>
            <w:r w:rsidRPr="00F96D18">
              <w:rPr>
                <w:rFonts w:eastAsia="PMingLiU"/>
                <w:spacing w:val="-9"/>
                <w:szCs w:val="18"/>
                <w:u w:val="single"/>
                <w:lang w:val="en-US" w:eastAsia="zh-TW"/>
              </w:rPr>
              <w:t xml:space="preserve"> </w:t>
            </w:r>
            <w:r w:rsidRPr="00F96D18">
              <w:rPr>
                <w:rFonts w:eastAsia="PMingLiU"/>
                <w:szCs w:val="18"/>
                <w:u w:val="single"/>
                <w:lang w:val="en-US" w:eastAsia="zh-TW"/>
              </w:rPr>
              <w:t>(</w:t>
            </w:r>
            <w:proofErr w:type="gramStart"/>
            <w:r w:rsidRPr="00F96D18">
              <w:rPr>
                <w:rFonts w:eastAsia="PMingLiU"/>
                <w:szCs w:val="18"/>
                <w:u w:val="single"/>
                <w:lang w:val="en-US" w:eastAsia="zh-TW"/>
              </w:rPr>
              <w:t>Multi-</w:t>
            </w:r>
            <w:r w:rsidRPr="00F96D18">
              <w:rPr>
                <w:rFonts w:eastAsia="PMingLiU"/>
                <w:szCs w:val="18"/>
                <w:lang w:val="en-US" w:eastAsia="zh-TW"/>
              </w:rPr>
              <w:t xml:space="preserve"> </w:t>
            </w:r>
            <w:r w:rsidRPr="00F96D18">
              <w:rPr>
                <w:rFonts w:eastAsia="PMingLiU"/>
                <w:szCs w:val="18"/>
                <w:u w:val="single"/>
                <w:lang w:val="en-US" w:eastAsia="zh-TW"/>
              </w:rPr>
              <w:t>Link</w:t>
            </w:r>
            <w:proofErr w:type="gramEnd"/>
            <w:r w:rsidRPr="00F96D18">
              <w:rPr>
                <w:rFonts w:eastAsia="PMingLiU"/>
                <w:szCs w:val="18"/>
                <w:u w:val="single"/>
                <w:lang w:val="en-US" w:eastAsia="zh-TW"/>
              </w:rPr>
              <w:t xml:space="preserve"> element)</w:t>
            </w:r>
          </w:p>
        </w:tc>
        <w:tc>
          <w:tcPr>
            <w:tcW w:w="3239" w:type="dxa"/>
            <w:tcBorders>
              <w:top w:val="single" w:sz="2" w:space="0" w:color="000000"/>
              <w:left w:val="single" w:sz="2" w:space="0" w:color="000000"/>
              <w:bottom w:val="single" w:sz="2" w:space="0" w:color="000000"/>
              <w:right w:val="single" w:sz="12" w:space="0" w:color="000000"/>
            </w:tcBorders>
          </w:tcPr>
          <w:p w14:paraId="12E92C4E" w14:textId="77777777"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zCs w:val="18"/>
                <w:lang w:val="en-US" w:eastAsia="zh-TW"/>
              </w:rPr>
            </w:pPr>
            <w:r w:rsidRPr="00F96D18">
              <w:rPr>
                <w:rFonts w:eastAsia="PMingLiU"/>
                <w:szCs w:val="18"/>
                <w:u w:val="single"/>
                <w:lang w:val="en-US" w:eastAsia="zh-TW"/>
              </w:rPr>
              <w:t xml:space="preserve">Indicates the Multi-Link parameters </w:t>
            </w:r>
            <w:proofErr w:type="gramStart"/>
            <w:r w:rsidRPr="00F96D18">
              <w:rPr>
                <w:rFonts w:eastAsia="PMingLiU"/>
                <w:szCs w:val="18"/>
                <w:u w:val="single"/>
                <w:lang w:val="en-US" w:eastAsia="zh-TW"/>
              </w:rPr>
              <w:t xml:space="preserve">of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zCs w:val="18"/>
                <w:u w:val="single"/>
                <w:lang w:val="en-US" w:eastAsia="zh-TW"/>
              </w:rPr>
              <w:t xml:space="preserve"> peer MLD. This parameter</w:t>
            </w:r>
            <w:r w:rsidRPr="00F96D18">
              <w:rPr>
                <w:rFonts w:eastAsia="PMingLiU"/>
                <w:spacing w:val="-1"/>
                <w:szCs w:val="18"/>
                <w:u w:val="single"/>
                <w:lang w:val="en-US" w:eastAsia="zh-TW"/>
              </w:rPr>
              <w:t xml:space="preserve"> </w:t>
            </w:r>
            <w:r w:rsidRPr="00F96D18">
              <w:rPr>
                <w:rFonts w:eastAsia="PMingLiU"/>
                <w:szCs w:val="18"/>
                <w:u w:val="single"/>
                <w:lang w:val="en-US" w:eastAsia="zh-TW"/>
              </w:rPr>
              <w:t xml:space="preserve">is </w:t>
            </w:r>
            <w:proofErr w:type="gramStart"/>
            <w:r w:rsidRPr="00F96D18">
              <w:rPr>
                <w:rFonts w:eastAsia="PMingLiU"/>
                <w:szCs w:val="18"/>
                <w:u w:val="single"/>
                <w:lang w:val="en-US" w:eastAsia="zh-TW"/>
              </w:rPr>
              <w:t xml:space="preserve">present </w:t>
            </w:r>
            <w:r w:rsidRPr="00F96D18">
              <w:rPr>
                <w:rFonts w:eastAsia="PMingLiU"/>
                <w:szCs w:val="18"/>
                <w:lang w:val="en-US" w:eastAsia="zh-TW"/>
              </w:rPr>
              <w:t xml:space="preserve"> </w:t>
            </w:r>
            <w:r w:rsidRPr="00F96D18">
              <w:rPr>
                <w:rFonts w:eastAsia="PMingLiU"/>
                <w:szCs w:val="18"/>
                <w:u w:val="single"/>
                <w:lang w:val="en-US" w:eastAsia="zh-TW"/>
              </w:rPr>
              <w:t>if</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dot11MultiLinkActivated</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7"/>
                <w:szCs w:val="18"/>
                <w:u w:val="single"/>
                <w:lang w:val="en-US" w:eastAsia="zh-TW"/>
              </w:rPr>
              <w:t xml:space="preserve"> </w:t>
            </w:r>
            <w:r w:rsidRPr="00F96D18">
              <w:rPr>
                <w:rFonts w:eastAsia="PMingLiU"/>
                <w:szCs w:val="18"/>
                <w:u w:val="single"/>
                <w:lang w:val="en-US" w:eastAsia="zh-TW"/>
              </w:rPr>
              <w:t>true</w:t>
            </w:r>
            <w:r w:rsidRPr="00F96D18">
              <w:rPr>
                <w:rFonts w:eastAsia="PMingLiU"/>
                <w:spacing w:val="-7"/>
                <w:szCs w:val="18"/>
                <w:u w:val="single"/>
                <w:lang w:val="en-US" w:eastAsia="zh-TW"/>
              </w:rPr>
              <w:t xml:space="preserve"> </w:t>
            </w:r>
            <w:r w:rsidRPr="00F96D18">
              <w:rPr>
                <w:rFonts w:eastAsia="PMingLiU"/>
                <w:szCs w:val="18"/>
                <w:u w:val="single"/>
                <w:lang w:val="en-US" w:eastAsia="zh-TW"/>
              </w:rPr>
              <w:t>and</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7"/>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49727754" w14:textId="77777777" w:rsidTr="002A4D3D">
        <w:trPr>
          <w:trHeight w:val="1854"/>
        </w:trPr>
        <w:tc>
          <w:tcPr>
            <w:tcW w:w="1700" w:type="dxa"/>
            <w:tcBorders>
              <w:top w:val="single" w:sz="2" w:space="0" w:color="000000"/>
              <w:left w:val="single" w:sz="12" w:space="0" w:color="000000"/>
              <w:bottom w:val="single" w:sz="2" w:space="0" w:color="000000"/>
              <w:right w:val="single" w:sz="2" w:space="0" w:color="000000"/>
            </w:tcBorders>
          </w:tcPr>
          <w:p w14:paraId="65B96FAE"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200" w:type="dxa"/>
            <w:tcBorders>
              <w:top w:val="single" w:sz="2" w:space="0" w:color="000000"/>
              <w:left w:val="single" w:sz="2" w:space="0" w:color="000000"/>
              <w:bottom w:val="single" w:sz="2" w:space="0" w:color="000000"/>
              <w:right w:val="single" w:sz="2" w:space="0" w:color="000000"/>
            </w:tcBorders>
          </w:tcPr>
          <w:p w14:paraId="15FE4932" w14:textId="77777777" w:rsidR="00F96D18" w:rsidRPr="00F96D18" w:rsidRDefault="00F96D18" w:rsidP="00F96D18">
            <w:pPr>
              <w:widowControl w:val="0"/>
              <w:kinsoku w:val="0"/>
              <w:overflowPunct w:val="0"/>
              <w:autoSpaceDE w:val="0"/>
              <w:autoSpaceDN w:val="0"/>
              <w:adjustRightInd w:val="0"/>
              <w:spacing w:before="14" w:line="232" w:lineRule="auto"/>
              <w:ind w:right="108"/>
              <w:rPr>
                <w:rFonts w:eastAsia="PMingLiU"/>
                <w:spacing w:val="-2"/>
                <w:szCs w:val="18"/>
                <w:lang w:val="en-US" w:eastAsia="zh-TW"/>
              </w:rPr>
            </w:pPr>
            <w:r w:rsidRPr="00F96D18">
              <w:rPr>
                <w:rFonts w:eastAsia="PMingLiU"/>
                <w:spacing w:val="-2"/>
                <w:szCs w:val="18"/>
                <w:u w:val="single"/>
                <w:lang w:val="en-US" w:eastAsia="zh-TW"/>
              </w:rPr>
              <w:t>TID-To-Link</w:t>
            </w:r>
            <w:r w:rsidRPr="00F96D18">
              <w:rPr>
                <w:rFonts w:eastAsia="PMingLiU"/>
                <w:spacing w:val="-2"/>
                <w:szCs w:val="18"/>
                <w:lang w:val="en-US" w:eastAsia="zh-TW"/>
              </w:rPr>
              <w:t xml:space="preserve"> </w:t>
            </w:r>
            <w:proofErr w:type="gramStart"/>
            <w:r w:rsidRPr="00F96D18">
              <w:rPr>
                <w:rFonts w:eastAsia="PMingLiU"/>
                <w:szCs w:val="18"/>
                <w:u w:val="single"/>
                <w:lang w:val="en-US" w:eastAsia="zh-TW"/>
              </w:rPr>
              <w:t xml:space="preserve">Mapping </w:t>
            </w:r>
            <w:r w:rsidRPr="00F96D18">
              <w:rPr>
                <w:rFonts w:eastAsia="PMingLiU"/>
                <w:szCs w:val="18"/>
                <w:lang w:val="en-US" w:eastAsia="zh-TW"/>
              </w:rPr>
              <w:t xml:space="preserve"> </w:t>
            </w:r>
            <w:r w:rsidRPr="00F96D18">
              <w:rPr>
                <w:rFonts w:eastAsia="PMingLiU"/>
                <w:spacing w:val="-2"/>
                <w:szCs w:val="18"/>
                <w:u w:val="single"/>
                <w:lang w:val="en-US" w:eastAsia="zh-TW"/>
              </w:rPr>
              <w:t>element</w:t>
            </w:r>
            <w:proofErr w:type="gramEnd"/>
          </w:p>
        </w:tc>
        <w:tc>
          <w:tcPr>
            <w:tcW w:w="2608" w:type="dxa"/>
            <w:tcBorders>
              <w:top w:val="single" w:sz="2" w:space="0" w:color="000000"/>
              <w:left w:val="single" w:sz="2" w:space="0" w:color="000000"/>
              <w:bottom w:val="single" w:sz="2" w:space="0" w:color="000000"/>
              <w:right w:val="single" w:sz="2" w:space="0" w:color="000000"/>
            </w:tcBorders>
          </w:tcPr>
          <w:p w14:paraId="574AB49E" w14:textId="77777777" w:rsidR="00F96D18" w:rsidRPr="00F96D18" w:rsidRDefault="00F96D18" w:rsidP="00F96D18">
            <w:pPr>
              <w:widowControl w:val="0"/>
              <w:kinsoku w:val="0"/>
              <w:overflowPunct w:val="0"/>
              <w:autoSpaceDE w:val="0"/>
              <w:autoSpaceDN w:val="0"/>
              <w:adjustRightInd w:val="0"/>
              <w:spacing w:before="14" w:line="232" w:lineRule="auto"/>
              <w:ind w:right="319"/>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9.4.2.314</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zCs w:val="18"/>
                <w:lang w:val="en-US" w:eastAsia="zh-TW"/>
              </w:rPr>
              <w:t xml:space="preserve"> </w:t>
            </w:r>
            <w:r w:rsidRPr="00F96D18">
              <w:rPr>
                <w:rFonts w:eastAsia="PMingLiU"/>
                <w:szCs w:val="18"/>
                <w:u w:val="single"/>
                <w:lang w:val="en-US" w:eastAsia="zh-TW"/>
              </w:rPr>
              <w:t>To-Link Mapping element)</w:t>
            </w:r>
          </w:p>
        </w:tc>
        <w:tc>
          <w:tcPr>
            <w:tcW w:w="3239" w:type="dxa"/>
            <w:tcBorders>
              <w:top w:val="single" w:sz="2" w:space="0" w:color="000000"/>
              <w:left w:val="single" w:sz="2" w:space="0" w:color="000000"/>
              <w:bottom w:val="single" w:sz="2" w:space="0" w:color="000000"/>
              <w:right w:val="single" w:sz="12" w:space="0" w:color="000000"/>
            </w:tcBorders>
          </w:tcPr>
          <w:p w14:paraId="67FFE6BD" w14:textId="633DF94C"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zCs w:val="18"/>
                <w:lang w:val="en-US" w:eastAsia="zh-TW"/>
              </w:rPr>
            </w:pPr>
            <w:r w:rsidRPr="00F96D18">
              <w:rPr>
                <w:rFonts w:eastAsia="PMingLiU"/>
                <w:szCs w:val="18"/>
                <w:u w:val="single"/>
                <w:lang w:val="en-US" w:eastAsia="zh-TW"/>
              </w:rPr>
              <w:t xml:space="preserve">Indicates links on which </w:t>
            </w:r>
            <w:proofErr w:type="gramStart"/>
            <w:r w:rsidRPr="00F96D18">
              <w:rPr>
                <w:rFonts w:eastAsia="PMingLiU"/>
                <w:szCs w:val="18"/>
                <w:u w:val="single"/>
                <w:lang w:val="en-US" w:eastAsia="zh-TW"/>
              </w:rPr>
              <w:t xml:space="preserve">frames </w:t>
            </w:r>
            <w:r w:rsidRPr="00F96D18">
              <w:rPr>
                <w:rFonts w:eastAsia="PMingLiU"/>
                <w:szCs w:val="18"/>
                <w:lang w:val="en-US" w:eastAsia="zh-TW"/>
              </w:rPr>
              <w:t xml:space="preserve"> </w:t>
            </w:r>
            <w:r w:rsidRPr="00F96D18">
              <w:rPr>
                <w:rFonts w:eastAsia="PMingLiU"/>
                <w:szCs w:val="18"/>
                <w:u w:val="single"/>
                <w:lang w:val="en-US" w:eastAsia="zh-TW"/>
              </w:rPr>
              <w:t>belonging</w:t>
            </w:r>
            <w:proofErr w:type="gramEnd"/>
            <w:r w:rsidRPr="00F96D18">
              <w:rPr>
                <w:rFonts w:eastAsia="PMingLiU"/>
                <w:spacing w:val="-10"/>
                <w:szCs w:val="18"/>
                <w:u w:val="single"/>
                <w:lang w:val="en-US" w:eastAsia="zh-TW"/>
              </w:rPr>
              <w:t xml:space="preserve"> </w:t>
            </w:r>
            <w:r w:rsidRPr="00F96D18">
              <w:rPr>
                <w:rFonts w:eastAsia="PMingLiU"/>
                <w:szCs w:val="18"/>
                <w:u w:val="single"/>
                <w:lang w:val="en-US" w:eastAsia="zh-TW"/>
              </w:rPr>
              <w:t>to</w:t>
            </w:r>
            <w:r w:rsidRPr="00F96D18">
              <w:rPr>
                <w:rFonts w:eastAsia="PMingLiU"/>
                <w:spacing w:val="-10"/>
                <w:szCs w:val="18"/>
                <w:u w:val="single"/>
                <w:lang w:val="en-US" w:eastAsia="zh-TW"/>
              </w:rPr>
              <w:t xml:space="preserve"> </w:t>
            </w:r>
            <w:r w:rsidRPr="00F96D18">
              <w:rPr>
                <w:rFonts w:eastAsia="PMingLiU"/>
                <w:szCs w:val="18"/>
                <w:u w:val="single"/>
                <w:lang w:val="en-US" w:eastAsia="zh-TW"/>
              </w:rPr>
              <w:t>each</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pacing w:val="-10"/>
                <w:szCs w:val="18"/>
                <w:u w:val="single"/>
                <w:lang w:val="en-US" w:eastAsia="zh-TW"/>
              </w:rPr>
              <w:t xml:space="preserve"> </w:t>
            </w:r>
            <w:r w:rsidRPr="00F96D18">
              <w:rPr>
                <w:rFonts w:eastAsia="PMingLiU"/>
                <w:szCs w:val="18"/>
                <w:u w:val="single"/>
                <w:lang w:val="en-US" w:eastAsia="zh-TW"/>
              </w:rPr>
              <w:t>can</w:t>
            </w:r>
            <w:r w:rsidRPr="00F96D18">
              <w:rPr>
                <w:rFonts w:eastAsia="PMingLiU"/>
                <w:spacing w:val="-11"/>
                <w:szCs w:val="18"/>
                <w:u w:val="single"/>
                <w:lang w:val="en-US" w:eastAsia="zh-TW"/>
              </w:rPr>
              <w:t xml:space="preserve"> </w:t>
            </w:r>
            <w:r w:rsidRPr="00F96D18">
              <w:rPr>
                <w:rFonts w:eastAsia="PMingLiU"/>
                <w:szCs w:val="18"/>
                <w:u w:val="single"/>
                <w:lang w:val="en-US" w:eastAsia="zh-TW"/>
              </w:rPr>
              <w:t>be</w:t>
            </w:r>
            <w:r w:rsidRPr="00F96D18">
              <w:rPr>
                <w:rFonts w:eastAsia="PMingLiU"/>
                <w:spacing w:val="-10"/>
                <w:szCs w:val="18"/>
                <w:u w:val="single"/>
                <w:lang w:val="en-US" w:eastAsia="zh-TW"/>
              </w:rPr>
              <w:t xml:space="preserve"> </w:t>
            </w:r>
            <w:r w:rsidRPr="00F96D18">
              <w:rPr>
                <w:rFonts w:eastAsia="PMingLiU"/>
                <w:szCs w:val="18"/>
                <w:u w:val="single"/>
                <w:lang w:val="en-US" w:eastAsia="zh-TW"/>
              </w:rPr>
              <w:t>exchanged.</w:t>
            </w:r>
            <w:r w:rsidRPr="00F96D18">
              <w:rPr>
                <w:rFonts w:eastAsia="PMingLiU"/>
                <w:szCs w:val="18"/>
                <w:lang w:val="en-US" w:eastAsia="zh-TW"/>
              </w:rPr>
              <w:t xml:space="preserve"> </w:t>
            </w:r>
            <w:r w:rsidRPr="00F96D18">
              <w:rPr>
                <w:rFonts w:eastAsia="PMingLiU"/>
                <w:szCs w:val="18"/>
                <w:u w:val="single"/>
                <w:lang w:val="en-US" w:eastAsia="zh-TW"/>
              </w:rPr>
              <w:t xml:space="preserve">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 xml:space="preserve">dot11TIDtoLinkMappingActivated is </w:t>
            </w:r>
            <w:r w:rsidRPr="00F96D18">
              <w:rPr>
                <w:rFonts w:eastAsia="PMingLiU"/>
                <w:szCs w:val="18"/>
                <w:lang w:val="en-US" w:eastAsia="zh-TW"/>
              </w:rPr>
              <w:t xml:space="preserve"> </w:t>
            </w:r>
            <w:r w:rsidRPr="00F96D18">
              <w:rPr>
                <w:rFonts w:eastAsia="PMingLiU"/>
                <w:szCs w:val="18"/>
                <w:u w:val="single"/>
                <w:lang w:val="en-US" w:eastAsia="zh-TW"/>
              </w:rPr>
              <w:t>true,</w:t>
            </w:r>
            <w:r w:rsidRPr="00F96D18">
              <w:rPr>
                <w:rFonts w:eastAsia="PMingLiU"/>
                <w:spacing w:val="-10"/>
                <w:szCs w:val="18"/>
                <w:u w:val="single"/>
                <w:lang w:val="en-US" w:eastAsia="zh-TW"/>
              </w:rPr>
              <w:t xml:space="preserve"> </w:t>
            </w:r>
            <w:r w:rsidRPr="00F96D18">
              <w:rPr>
                <w:rFonts w:eastAsia="PMingLiU"/>
                <w:szCs w:val="18"/>
                <w:u w:val="single"/>
                <w:lang w:val="en-US" w:eastAsia="zh-TW"/>
              </w:rPr>
              <w:t>and</w:t>
            </w:r>
            <w:r w:rsidRPr="00F96D18">
              <w:rPr>
                <w:rFonts w:eastAsia="PMingLiU"/>
                <w:spacing w:val="-10"/>
                <w:szCs w:val="18"/>
                <w:u w:val="single"/>
                <w:lang w:val="en-US" w:eastAsia="zh-TW"/>
              </w:rPr>
              <w:t xml:space="preserve"> </w:t>
            </w:r>
            <w:r w:rsidRPr="00F96D18">
              <w:rPr>
                <w:rFonts w:eastAsia="PMingLiU"/>
                <w:szCs w:val="18"/>
                <w:u w:val="single"/>
                <w:lang w:val="en-US" w:eastAsia="zh-TW"/>
              </w:rPr>
              <w:t>the</w:t>
            </w:r>
            <w:r w:rsidRPr="00F96D18">
              <w:rPr>
                <w:rFonts w:eastAsia="PMingLiU"/>
                <w:spacing w:val="-10"/>
                <w:szCs w:val="18"/>
                <w:u w:val="single"/>
                <w:lang w:val="en-US" w:eastAsia="zh-TW"/>
              </w:rPr>
              <w:t xml:space="preserve"> </w:t>
            </w:r>
            <w:r w:rsidRPr="00F96D18">
              <w:rPr>
                <w:rFonts w:eastAsia="PMingLiU"/>
                <w:szCs w:val="18"/>
                <w:u w:val="single"/>
                <w:lang w:val="en-US" w:eastAsia="zh-TW"/>
              </w:rPr>
              <w:t>STA</w:t>
            </w:r>
            <w:r w:rsidRPr="00F96D18">
              <w:rPr>
                <w:rFonts w:eastAsia="PMingLiU"/>
                <w:spacing w:val="-10"/>
                <w:szCs w:val="18"/>
                <w:u w:val="single"/>
                <w:lang w:val="en-US" w:eastAsia="zh-TW"/>
              </w:rPr>
              <w:t xml:space="preserve"> </w:t>
            </w:r>
            <w:r w:rsidRPr="00F96D18">
              <w:rPr>
                <w:rFonts w:eastAsia="PMingLiU"/>
                <w:szCs w:val="18"/>
                <w:u w:val="single"/>
                <w:lang w:val="en-US" w:eastAsia="zh-TW"/>
              </w:rPr>
              <w:t>affiliated</w:t>
            </w:r>
            <w:r w:rsidRPr="00F96D18">
              <w:rPr>
                <w:rFonts w:eastAsia="PMingLiU"/>
                <w:spacing w:val="-10"/>
                <w:szCs w:val="18"/>
                <w:u w:val="single"/>
                <w:lang w:val="en-US" w:eastAsia="zh-TW"/>
              </w:rPr>
              <w:t xml:space="preserve"> </w:t>
            </w:r>
            <w:r w:rsidRPr="00F96D18">
              <w:rPr>
                <w:rFonts w:eastAsia="PMingLiU"/>
                <w:szCs w:val="18"/>
                <w:u w:val="single"/>
                <w:lang w:val="en-US" w:eastAsia="zh-TW"/>
              </w:rPr>
              <w:t>with</w:t>
            </w:r>
            <w:r w:rsidRPr="00F96D18">
              <w:rPr>
                <w:rFonts w:eastAsia="PMingLiU"/>
                <w:spacing w:val="-10"/>
                <w:szCs w:val="18"/>
                <w:u w:val="single"/>
                <w:lang w:val="en-US" w:eastAsia="zh-TW"/>
              </w:rPr>
              <w:t xml:space="preserve"> </w:t>
            </w:r>
            <w:r w:rsidRPr="00F96D18">
              <w:rPr>
                <w:rFonts w:eastAsia="PMingLiU"/>
                <w:szCs w:val="18"/>
                <w:u w:val="single"/>
                <w:lang w:val="en-US" w:eastAsia="zh-TW"/>
              </w:rPr>
              <w:t>an</w:t>
            </w:r>
            <w:r w:rsidRPr="00F96D18">
              <w:rPr>
                <w:rFonts w:eastAsia="PMingLiU"/>
                <w:spacing w:val="-10"/>
                <w:szCs w:val="18"/>
                <w:u w:val="single"/>
                <w:lang w:val="en-US" w:eastAsia="zh-TW"/>
              </w:rPr>
              <w:t xml:space="preserve"> </w:t>
            </w:r>
            <w:r w:rsidRPr="00F96D18">
              <w:rPr>
                <w:rFonts w:eastAsia="PMingLiU"/>
                <w:szCs w:val="18"/>
                <w:u w:val="single"/>
                <w:lang w:val="en-US" w:eastAsia="zh-TW"/>
              </w:rPr>
              <w:t>MLD</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269" w:author="Huang, Po-kai" w:date="2022-08-05T15:51:00Z">
              <w:r w:rsidRPr="00F96D18" w:rsidDel="00873E1C">
                <w:rPr>
                  <w:rFonts w:eastAsia="PMingLiU"/>
                  <w:szCs w:val="18"/>
                  <w:u w:val="single"/>
                  <w:lang w:val="en-US" w:eastAsia="zh-TW"/>
                </w:rPr>
                <w:delText xml:space="preserve">MLD </w:delText>
              </w:r>
            </w:del>
            <w:r w:rsidRPr="00F96D18">
              <w:rPr>
                <w:rFonts w:eastAsia="PMingLiU"/>
                <w:szCs w:val="18"/>
                <w:u w:val="single"/>
                <w:lang w:val="en-US" w:eastAsia="zh-TW"/>
              </w:rPr>
              <w:t>association</w:t>
            </w:r>
            <w:ins w:id="270" w:author="Huang, Po-kai" w:date="2022-08-05T15:51:00Z">
              <w:r w:rsidR="00873E1C">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5F43DC97" w14:textId="3A10C56A"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not</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present.</w:t>
            </w:r>
            <w:ins w:id="271" w:author="Huang, Po-kai" w:date="2022-08-05T15:59:00Z">
              <w:r w:rsidR="00272277">
                <w:rPr>
                  <w:rFonts w:eastAsia="PMingLiU"/>
                  <w:sz w:val="20"/>
                  <w:lang w:val="en-US" w:eastAsia="zh-TW"/>
                </w:rPr>
                <w:t xml:space="preserve"> (#10270)</w:t>
              </w:r>
            </w:ins>
          </w:p>
        </w:tc>
      </w:tr>
      <w:tr w:rsidR="00F96D18" w:rsidRPr="00F96D18" w14:paraId="2759C51A" w14:textId="77777777" w:rsidTr="002A4D3D">
        <w:trPr>
          <w:trHeight w:val="443"/>
        </w:trPr>
        <w:tc>
          <w:tcPr>
            <w:tcW w:w="1700" w:type="dxa"/>
            <w:tcBorders>
              <w:top w:val="single" w:sz="2" w:space="0" w:color="000000"/>
              <w:left w:val="single" w:sz="12" w:space="0" w:color="000000"/>
              <w:bottom w:val="single" w:sz="12" w:space="0" w:color="000000"/>
              <w:right w:val="single" w:sz="2" w:space="0" w:color="000000"/>
            </w:tcBorders>
          </w:tcPr>
          <w:p w14:paraId="4758AFA0"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200" w:type="dxa"/>
            <w:tcBorders>
              <w:top w:val="single" w:sz="2" w:space="0" w:color="000000"/>
              <w:left w:val="single" w:sz="2" w:space="0" w:color="000000"/>
              <w:bottom w:val="single" w:sz="12" w:space="0" w:color="000000"/>
              <w:right w:val="single" w:sz="2" w:space="0" w:color="000000"/>
            </w:tcBorders>
          </w:tcPr>
          <w:p w14:paraId="30566C5C" w14:textId="77777777" w:rsidR="00F96D18" w:rsidRPr="00F96D18" w:rsidRDefault="00F96D18" w:rsidP="00F96D18">
            <w:pPr>
              <w:widowControl w:val="0"/>
              <w:kinsoku w:val="0"/>
              <w:overflowPunct w:val="0"/>
              <w:autoSpaceDE w:val="0"/>
              <w:autoSpaceDN w:val="0"/>
              <w:adjustRightInd w:val="0"/>
              <w:spacing w:before="14" w:line="232" w:lineRule="auto"/>
              <w:ind w:right="422"/>
              <w:rPr>
                <w:rFonts w:eastAsia="PMingLiU"/>
                <w:spacing w:val="-2"/>
                <w:szCs w:val="18"/>
                <w:lang w:val="en-US" w:eastAsia="zh-TW"/>
              </w:rPr>
            </w:pPr>
            <w:r w:rsidRPr="00F96D18">
              <w:rPr>
                <w:rFonts w:eastAsia="PMingLiU"/>
                <w:szCs w:val="18"/>
                <w:lang w:val="en-US" w:eastAsia="zh-TW"/>
              </w:rPr>
              <w:t xml:space="preserve">A set of </w:t>
            </w:r>
            <w:r w:rsidRPr="00F96D18">
              <w:rPr>
                <w:rFonts w:eastAsia="PMingLiU"/>
                <w:spacing w:val="-2"/>
                <w:szCs w:val="18"/>
                <w:lang w:val="en-US" w:eastAsia="zh-TW"/>
              </w:rPr>
              <w:t>elements</w:t>
            </w:r>
          </w:p>
        </w:tc>
        <w:tc>
          <w:tcPr>
            <w:tcW w:w="2608" w:type="dxa"/>
            <w:tcBorders>
              <w:top w:val="single" w:sz="2" w:space="0" w:color="000000"/>
              <w:left w:val="single" w:sz="2" w:space="0" w:color="000000"/>
              <w:bottom w:val="single" w:sz="12" w:space="0" w:color="000000"/>
              <w:right w:val="single" w:sz="2" w:space="0" w:color="000000"/>
            </w:tcBorders>
          </w:tcPr>
          <w:p w14:paraId="7E87DA16"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lang w:val="en-US" w:eastAsia="zh-TW"/>
              </w:rPr>
              <w:t>As</w:t>
            </w:r>
            <w:r w:rsidRPr="00F96D18">
              <w:rPr>
                <w:rFonts w:eastAsia="PMingLiU"/>
                <w:spacing w:val="-10"/>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9.4.2.25</w:t>
            </w:r>
            <w:r w:rsidRPr="00F96D18">
              <w:rPr>
                <w:rFonts w:eastAsia="PMingLiU"/>
                <w:spacing w:val="-10"/>
                <w:szCs w:val="18"/>
                <w:lang w:val="en-US" w:eastAsia="zh-TW"/>
              </w:rPr>
              <w:t xml:space="preserve"> </w:t>
            </w:r>
            <w:r w:rsidRPr="00F96D18">
              <w:rPr>
                <w:rFonts w:eastAsia="PMingLiU"/>
                <w:szCs w:val="18"/>
                <w:lang w:val="en-US" w:eastAsia="zh-TW"/>
              </w:rPr>
              <w:t>(Vendor Specific element)</w:t>
            </w:r>
          </w:p>
        </w:tc>
        <w:tc>
          <w:tcPr>
            <w:tcW w:w="3239" w:type="dxa"/>
            <w:tcBorders>
              <w:top w:val="single" w:sz="2" w:space="0" w:color="000000"/>
              <w:left w:val="single" w:sz="2" w:space="0" w:color="000000"/>
              <w:bottom w:val="single" w:sz="12" w:space="0" w:color="000000"/>
              <w:right w:val="single" w:sz="12" w:space="0" w:color="000000"/>
            </w:tcBorders>
          </w:tcPr>
          <w:p w14:paraId="3CC687F0"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39EB31CA" w14:textId="77777777" w:rsidR="00F96D18" w:rsidRPr="00F96D18" w:rsidRDefault="00F96D18" w:rsidP="00F96D18">
      <w:pPr>
        <w:widowControl w:val="0"/>
        <w:kinsoku w:val="0"/>
        <w:overflowPunct w:val="0"/>
        <w:autoSpaceDE w:val="0"/>
        <w:autoSpaceDN w:val="0"/>
        <w:adjustRightInd w:val="0"/>
        <w:spacing w:before="9"/>
        <w:rPr>
          <w:rFonts w:eastAsia="PMingLiU"/>
          <w:sz w:val="20"/>
          <w:lang w:val="en-US" w:eastAsia="zh-TW"/>
        </w:rPr>
      </w:pPr>
    </w:p>
    <w:p w14:paraId="0EE1E6D5" w14:textId="286E8E45" w:rsidR="00F96D18" w:rsidRPr="00F96D18" w:rsidRDefault="00464C6A" w:rsidP="00464C6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72" w:name="6.3.8.3.3_When_generated"/>
      <w:bookmarkEnd w:id="272"/>
      <w:r>
        <w:rPr>
          <w:rFonts w:ascii="Arial" w:eastAsia="PMingLiU" w:hAnsi="Arial" w:cs="Arial"/>
          <w:b/>
          <w:bCs/>
          <w:spacing w:val="-2"/>
          <w:sz w:val="20"/>
          <w:lang w:val="en-US" w:eastAsia="zh-TW"/>
        </w:rPr>
        <w:t xml:space="preserve">6.3.8.3.3 </w:t>
      </w:r>
      <w:r w:rsidR="00F96D18" w:rsidRPr="00F96D18">
        <w:rPr>
          <w:rFonts w:ascii="Arial" w:eastAsia="PMingLiU" w:hAnsi="Arial" w:cs="Arial"/>
          <w:b/>
          <w:bCs/>
          <w:sz w:val="20"/>
          <w:lang w:val="en-US" w:eastAsia="zh-TW"/>
        </w:rPr>
        <w:t>When</w:t>
      </w:r>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0B6121B2" w14:textId="77777777" w:rsidR="00F96D18" w:rsidRPr="00F96D18" w:rsidRDefault="00F96D18" w:rsidP="00F96D18">
      <w:pPr>
        <w:widowControl w:val="0"/>
        <w:kinsoku w:val="0"/>
        <w:overflowPunct w:val="0"/>
        <w:autoSpaceDE w:val="0"/>
        <w:autoSpaceDN w:val="0"/>
        <w:adjustRightInd w:val="0"/>
        <w:spacing w:before="7"/>
        <w:rPr>
          <w:rFonts w:ascii="Arial" w:eastAsia="PMingLiU" w:hAnsi="Arial" w:cs="Arial"/>
          <w:b/>
          <w:bCs/>
          <w:sz w:val="30"/>
          <w:szCs w:val="30"/>
          <w:lang w:val="en-US" w:eastAsia="zh-TW"/>
        </w:rPr>
      </w:pPr>
    </w:p>
    <w:p w14:paraId="28565280"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2A7D21E"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31"/>
          <w:szCs w:val="31"/>
          <w:lang w:val="en-US" w:eastAsia="zh-TW"/>
        </w:rPr>
      </w:pPr>
    </w:p>
    <w:p w14:paraId="4B3485AA" w14:textId="77777777" w:rsidR="00F96D18" w:rsidRPr="00F96D18" w:rsidRDefault="00F96D18" w:rsidP="00F96D18">
      <w:pPr>
        <w:widowControl w:val="0"/>
        <w:kinsoku w:val="0"/>
        <w:overflowPunct w:val="0"/>
        <w:autoSpaceDE w:val="0"/>
        <w:autoSpaceDN w:val="0"/>
        <w:adjustRightInd w:val="0"/>
        <w:spacing w:line="261" w:lineRule="auto"/>
        <w:rPr>
          <w:rFonts w:eastAsia="PMingLiU"/>
          <w:sz w:val="20"/>
          <w:lang w:val="en-US" w:eastAsia="zh-TW"/>
        </w:rPr>
      </w:pPr>
      <w:r w:rsidRPr="00F96D18">
        <w:rPr>
          <w:rFonts w:eastAsia="PMingLiU"/>
          <w:sz w:val="20"/>
          <w:lang w:val="en-US" w:eastAsia="zh-TW"/>
        </w:rPr>
        <w:t xml:space="preserve">This primitive is generated by the MLME </w:t>
      </w:r>
      <w:proofErr w:type="gramStart"/>
      <w:r w:rsidRPr="00F96D18">
        <w:rPr>
          <w:rFonts w:eastAsia="PMingLiU"/>
          <w:sz w:val="20"/>
          <w:lang w:val="en-US" w:eastAsia="zh-TW"/>
        </w:rPr>
        <w:t>as a result of</w:t>
      </w:r>
      <w:proofErr w:type="gramEnd"/>
      <w:r w:rsidRPr="00F96D18">
        <w:rPr>
          <w:rFonts w:eastAsia="PMingLiU"/>
          <w:sz w:val="20"/>
          <w:lang w:val="en-US" w:eastAsia="zh-TW"/>
        </w:rPr>
        <w:t xml:space="preserve"> an MLME-</w:t>
      </w:r>
      <w:proofErr w:type="spellStart"/>
      <w:r w:rsidRPr="00F96D18">
        <w:rPr>
          <w:rFonts w:eastAsia="PMingLiU"/>
          <w:sz w:val="20"/>
          <w:lang w:val="en-US" w:eastAsia="zh-TW"/>
        </w:rPr>
        <w:t>REASSOCIATE.request</w:t>
      </w:r>
      <w:proofErr w:type="spellEnd"/>
      <w:r w:rsidRPr="00F96D18">
        <w:rPr>
          <w:rFonts w:eastAsia="PMingLiU"/>
          <w:sz w:val="20"/>
          <w:lang w:val="en-US" w:eastAsia="zh-TW"/>
        </w:rPr>
        <w:t xml:space="preserve"> primitive to</w:t>
      </w:r>
      <w:r w:rsidRPr="00F96D18">
        <w:rPr>
          <w:rFonts w:eastAsia="PMingLiU"/>
          <w:spacing w:val="80"/>
          <w:sz w:val="20"/>
          <w:lang w:val="en-US" w:eastAsia="zh-TW"/>
        </w:rPr>
        <w:t xml:space="preserve"> </w:t>
      </w:r>
      <w:r w:rsidRPr="00F96D18">
        <w:rPr>
          <w:rFonts w:eastAsia="PMingLiU"/>
          <w:sz w:val="20"/>
          <w:lang w:val="en-US" w:eastAsia="zh-TW"/>
        </w:rPr>
        <w:t>reassociate with a specified peer MAC entity that is in an AP or PCP</w:t>
      </w:r>
      <w:r w:rsidRPr="00F96D18">
        <w:rPr>
          <w:rFonts w:eastAsia="PMingLiU"/>
          <w:sz w:val="20"/>
          <w:u w:val="single"/>
          <w:lang w:val="en-US" w:eastAsia="zh-TW"/>
        </w:rPr>
        <w:t>, or in an AP MLD</w:t>
      </w:r>
      <w:r w:rsidRPr="00F96D18">
        <w:rPr>
          <w:rFonts w:eastAsia="PMingLiU"/>
          <w:sz w:val="20"/>
          <w:lang w:val="en-US" w:eastAsia="zh-TW"/>
        </w:rPr>
        <w:t>.</w:t>
      </w:r>
    </w:p>
    <w:p w14:paraId="38F8B083" w14:textId="77777777" w:rsidR="00F96D18" w:rsidRPr="00F96D18" w:rsidRDefault="00F96D18" w:rsidP="00F96D18">
      <w:pPr>
        <w:widowControl w:val="0"/>
        <w:kinsoku w:val="0"/>
        <w:overflowPunct w:val="0"/>
        <w:autoSpaceDE w:val="0"/>
        <w:autoSpaceDN w:val="0"/>
        <w:adjustRightInd w:val="0"/>
        <w:spacing w:line="261" w:lineRule="auto"/>
        <w:rPr>
          <w:rFonts w:eastAsia="PMingLiU"/>
          <w:sz w:val="20"/>
          <w:lang w:val="en-US" w:eastAsia="zh-TW"/>
        </w:rPr>
        <w:sectPr w:rsidR="00F96D18" w:rsidRPr="00F96D18">
          <w:pgSz w:w="12240" w:h="15840"/>
          <w:pgMar w:top="1220" w:right="1560" w:bottom="880" w:left="1620" w:header="661" w:footer="681" w:gutter="0"/>
          <w:cols w:space="720"/>
          <w:noEndnote/>
        </w:sectPr>
      </w:pPr>
    </w:p>
    <w:p w14:paraId="37985EB1" w14:textId="1040C730" w:rsidR="00F96D18" w:rsidRPr="00F96D18" w:rsidRDefault="00464C6A" w:rsidP="00464C6A">
      <w:pPr>
        <w:widowControl w:val="0"/>
        <w:tabs>
          <w:tab w:val="left" w:pos="849"/>
        </w:tabs>
        <w:kinsoku w:val="0"/>
        <w:overflowPunct w:val="0"/>
        <w:autoSpaceDE w:val="0"/>
        <w:autoSpaceDN w:val="0"/>
        <w:adjustRightInd w:val="0"/>
        <w:spacing w:before="158"/>
        <w:rPr>
          <w:rFonts w:ascii="Arial" w:eastAsia="PMingLiU" w:hAnsi="Arial" w:cs="Arial"/>
          <w:b/>
          <w:bCs/>
          <w:spacing w:val="-2"/>
          <w:sz w:val="20"/>
          <w:lang w:val="en-US" w:eastAsia="zh-TW"/>
        </w:rPr>
      </w:pPr>
      <w:bookmarkStart w:id="273" w:name="6.3.8.4_MLME-REASSOCIATE.indication"/>
      <w:bookmarkEnd w:id="273"/>
      <w:r>
        <w:rPr>
          <w:rFonts w:ascii="Arial" w:eastAsia="PMingLiU" w:hAnsi="Arial" w:cs="Arial"/>
          <w:b/>
          <w:bCs/>
          <w:spacing w:val="-2"/>
          <w:sz w:val="20"/>
          <w:lang w:val="en-US" w:eastAsia="zh-TW"/>
        </w:rPr>
        <w:lastRenderedPageBreak/>
        <w:t xml:space="preserve">6.3.8.4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REASSOCIATE.indication</w:t>
      </w:r>
      <w:proofErr w:type="spellEnd"/>
    </w:p>
    <w:p w14:paraId="6B75829E"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1620CAD5" w14:textId="77777777" w:rsidR="00F96D18" w:rsidRPr="00F96D18" w:rsidRDefault="00F96D18" w:rsidP="00F96D18">
      <w:pPr>
        <w:widowControl w:val="0"/>
        <w:kinsoku w:val="0"/>
        <w:overflowPunct w:val="0"/>
        <w:autoSpaceDE w:val="0"/>
        <w:autoSpaceDN w:val="0"/>
        <w:adjustRightInd w:val="0"/>
        <w:rPr>
          <w:rFonts w:ascii="Arial" w:eastAsia="PMingLiU" w:hAnsi="Arial" w:cs="Arial"/>
          <w:b/>
          <w:bCs/>
          <w:spacing w:val="-2"/>
          <w:sz w:val="20"/>
          <w:lang w:val="en-US" w:eastAsia="zh-TW"/>
        </w:rPr>
      </w:pPr>
      <w:bookmarkStart w:id="274" w:name="6.3.8.4.2_Semantics_of_the_service_primi"/>
      <w:bookmarkEnd w:id="274"/>
      <w:r w:rsidRPr="00F96D18">
        <w:rPr>
          <w:rFonts w:ascii="Arial" w:eastAsia="PMingLiU" w:hAnsi="Arial" w:cs="Arial"/>
          <w:b/>
          <w:bCs/>
          <w:sz w:val="20"/>
          <w:lang w:val="en-US" w:eastAsia="zh-TW"/>
        </w:rPr>
        <w:t>6.3.8.4.2</w:t>
      </w:r>
      <w:r w:rsidRPr="00F96D18">
        <w:rPr>
          <w:rFonts w:ascii="Arial" w:eastAsia="PMingLiU" w:hAnsi="Arial" w:cs="Arial"/>
          <w:b/>
          <w:bCs/>
          <w:spacing w:val="-9"/>
          <w:sz w:val="20"/>
          <w:lang w:val="en-US" w:eastAsia="zh-TW"/>
        </w:rPr>
        <w:t xml:space="preserve"> </w:t>
      </w:r>
      <w:r w:rsidRPr="00F96D18">
        <w:rPr>
          <w:rFonts w:ascii="Arial" w:eastAsia="PMingLiU" w:hAnsi="Arial" w:cs="Arial"/>
          <w:b/>
          <w:bCs/>
          <w:sz w:val="20"/>
          <w:lang w:val="en-US" w:eastAsia="zh-TW"/>
        </w:rPr>
        <w:t>Semantics</w:t>
      </w:r>
      <w:r w:rsidRPr="00F96D18">
        <w:rPr>
          <w:rFonts w:ascii="Arial" w:eastAsia="PMingLiU" w:hAnsi="Arial" w:cs="Arial"/>
          <w:b/>
          <w:bCs/>
          <w:spacing w:val="-7"/>
          <w:sz w:val="20"/>
          <w:lang w:val="en-US" w:eastAsia="zh-TW"/>
        </w:rPr>
        <w:t xml:space="preserve"> </w:t>
      </w:r>
      <w:r w:rsidRPr="00F96D18">
        <w:rPr>
          <w:rFonts w:ascii="Arial" w:eastAsia="PMingLiU" w:hAnsi="Arial" w:cs="Arial"/>
          <w:b/>
          <w:bCs/>
          <w:sz w:val="20"/>
          <w:lang w:val="en-US" w:eastAsia="zh-TW"/>
        </w:rPr>
        <w:t>of</w:t>
      </w:r>
      <w:r w:rsidRPr="00F96D18">
        <w:rPr>
          <w:rFonts w:ascii="Arial" w:eastAsia="PMingLiU" w:hAnsi="Arial" w:cs="Arial"/>
          <w:b/>
          <w:bCs/>
          <w:spacing w:val="-7"/>
          <w:sz w:val="20"/>
          <w:lang w:val="en-US" w:eastAsia="zh-TW"/>
        </w:rPr>
        <w:t xml:space="preserve"> </w:t>
      </w:r>
      <w:r w:rsidRPr="00F96D18">
        <w:rPr>
          <w:rFonts w:ascii="Arial" w:eastAsia="PMingLiU" w:hAnsi="Arial" w:cs="Arial"/>
          <w:b/>
          <w:bCs/>
          <w:sz w:val="20"/>
          <w:lang w:val="en-US" w:eastAsia="zh-TW"/>
        </w:rPr>
        <w:t>the</w:t>
      </w:r>
      <w:r w:rsidRPr="00F96D18">
        <w:rPr>
          <w:rFonts w:ascii="Arial" w:eastAsia="PMingLiU" w:hAnsi="Arial" w:cs="Arial"/>
          <w:b/>
          <w:bCs/>
          <w:spacing w:val="-8"/>
          <w:sz w:val="20"/>
          <w:lang w:val="en-US" w:eastAsia="zh-TW"/>
        </w:rPr>
        <w:t xml:space="preserve"> </w:t>
      </w:r>
      <w:r w:rsidRPr="00F96D18">
        <w:rPr>
          <w:rFonts w:ascii="Arial" w:eastAsia="PMingLiU" w:hAnsi="Arial" w:cs="Arial"/>
          <w:b/>
          <w:bCs/>
          <w:sz w:val="20"/>
          <w:lang w:val="en-US" w:eastAsia="zh-TW"/>
        </w:rPr>
        <w:t>service</w:t>
      </w:r>
      <w:r w:rsidRPr="00F96D18">
        <w:rPr>
          <w:rFonts w:ascii="Arial" w:eastAsia="PMingLiU" w:hAnsi="Arial" w:cs="Arial"/>
          <w:b/>
          <w:bCs/>
          <w:spacing w:val="-7"/>
          <w:sz w:val="20"/>
          <w:lang w:val="en-US" w:eastAsia="zh-TW"/>
        </w:rPr>
        <w:t xml:space="preserve"> </w:t>
      </w:r>
      <w:r w:rsidRPr="00F96D18">
        <w:rPr>
          <w:rFonts w:ascii="Arial" w:eastAsia="PMingLiU" w:hAnsi="Arial" w:cs="Arial"/>
          <w:b/>
          <w:bCs/>
          <w:spacing w:val="-2"/>
          <w:sz w:val="20"/>
          <w:lang w:val="en-US" w:eastAsia="zh-TW"/>
        </w:rPr>
        <w:t>primitive</w:t>
      </w:r>
    </w:p>
    <w:p w14:paraId="0312025B"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64F120A4"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10"/>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117E2DA4" w14:textId="77777777" w:rsidR="00F96D18" w:rsidRPr="00F96D18" w:rsidRDefault="00F96D18" w:rsidP="00F96D18">
      <w:pPr>
        <w:widowControl w:val="0"/>
        <w:kinsoku w:val="0"/>
        <w:overflowPunct w:val="0"/>
        <w:autoSpaceDE w:val="0"/>
        <w:autoSpaceDN w:val="0"/>
        <w:adjustRightInd w:val="0"/>
        <w:spacing w:before="3"/>
        <w:rPr>
          <w:rFonts w:eastAsia="PMingLiU"/>
          <w:b/>
          <w:bCs/>
          <w:i/>
          <w:iCs/>
          <w:sz w:val="15"/>
          <w:szCs w:val="15"/>
          <w:lang w:val="en-US" w:eastAsia="zh-TW"/>
        </w:rPr>
      </w:pPr>
    </w:p>
    <w:p w14:paraId="30A9B2F0" w14:textId="77777777" w:rsidR="00F96D18" w:rsidRPr="00F96D18" w:rsidRDefault="00F96D18" w:rsidP="00F96D18">
      <w:pPr>
        <w:widowControl w:val="0"/>
        <w:kinsoku w:val="0"/>
        <w:overflowPunct w:val="0"/>
        <w:autoSpaceDE w:val="0"/>
        <w:autoSpaceDN w:val="0"/>
        <w:adjustRightInd w:val="0"/>
        <w:spacing w:before="3"/>
        <w:rPr>
          <w:rFonts w:eastAsia="PMingLiU"/>
          <w:b/>
          <w:bCs/>
          <w:i/>
          <w:iCs/>
          <w:sz w:val="15"/>
          <w:szCs w:val="15"/>
          <w:lang w:val="en-US" w:eastAsia="zh-TW"/>
        </w:rPr>
        <w:sectPr w:rsidR="00F96D18" w:rsidRPr="00F96D18">
          <w:pgSz w:w="12240" w:h="15840"/>
          <w:pgMar w:top="1220" w:right="1560" w:bottom="960" w:left="1620" w:header="661" w:footer="761" w:gutter="0"/>
          <w:cols w:space="720"/>
          <w:noEndnote/>
        </w:sectPr>
      </w:pPr>
    </w:p>
    <w:p w14:paraId="79426A2A" w14:textId="77777777" w:rsidR="00F96D18" w:rsidRPr="00F96D18" w:rsidRDefault="00F96D18" w:rsidP="00F96D18">
      <w:pPr>
        <w:widowControl w:val="0"/>
        <w:kinsoku w:val="0"/>
        <w:overflowPunct w:val="0"/>
        <w:autoSpaceDE w:val="0"/>
        <w:autoSpaceDN w:val="0"/>
        <w:adjustRightInd w:val="0"/>
        <w:spacing w:before="91" w:line="271"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REASSOCIATE.indication</w:t>
      </w:r>
      <w:proofErr w:type="spellEnd"/>
      <w:r w:rsidRPr="00F96D18">
        <w:rPr>
          <w:rFonts w:eastAsia="PMingLiU"/>
          <w:spacing w:val="-2"/>
          <w:sz w:val="20"/>
          <w:lang w:val="en-US" w:eastAsia="zh-TW"/>
        </w:rPr>
        <w:t>(</w:t>
      </w:r>
    </w:p>
    <w:p w14:paraId="03EFCA51"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21313F0C" w14:textId="77777777" w:rsidR="00F96D18" w:rsidRPr="00F96D18" w:rsidRDefault="00F96D18" w:rsidP="00F96D18">
      <w:pPr>
        <w:widowControl w:val="0"/>
        <w:kinsoku w:val="0"/>
        <w:overflowPunct w:val="0"/>
        <w:autoSpaceDE w:val="0"/>
        <w:autoSpaceDN w:val="0"/>
        <w:adjustRightInd w:val="0"/>
        <w:rPr>
          <w:rFonts w:eastAsia="PMingLiU"/>
          <w:sz w:val="31"/>
          <w:szCs w:val="31"/>
          <w:lang w:val="en-US" w:eastAsia="zh-TW"/>
        </w:rPr>
      </w:pPr>
    </w:p>
    <w:p w14:paraId="794C7CFB" w14:textId="77777777" w:rsidR="00F96D18" w:rsidRPr="00F96D18" w:rsidRDefault="00F96D18" w:rsidP="00F96D18">
      <w:pPr>
        <w:widowControl w:val="0"/>
        <w:kinsoku w:val="0"/>
        <w:overflowPunct w:val="0"/>
        <w:autoSpaceDE w:val="0"/>
        <w:autoSpaceDN w:val="0"/>
        <w:adjustRightInd w:val="0"/>
        <w:spacing w:before="1"/>
        <w:rPr>
          <w:rFonts w:eastAsia="PMingLiU"/>
          <w:spacing w:val="-5"/>
          <w:sz w:val="20"/>
          <w:lang w:val="en-US" w:eastAsia="zh-TW"/>
        </w:rPr>
      </w:pPr>
      <w:r w:rsidRPr="00F96D18">
        <w:rPr>
          <w:rFonts w:eastAsia="PMingLiU"/>
          <w:spacing w:val="-5"/>
          <w:sz w:val="20"/>
          <w:lang w:val="en-US" w:eastAsia="zh-TW"/>
        </w:rPr>
        <w:t>...</w:t>
      </w:r>
    </w:p>
    <w:p w14:paraId="0663B048" w14:textId="77777777" w:rsidR="00F96D18" w:rsidRPr="00F96D18" w:rsidRDefault="00F96D18" w:rsidP="00F96D18">
      <w:pPr>
        <w:widowControl w:val="0"/>
        <w:kinsoku w:val="0"/>
        <w:overflowPunct w:val="0"/>
        <w:autoSpaceDE w:val="0"/>
        <w:autoSpaceDN w:val="0"/>
        <w:adjustRightInd w:val="0"/>
        <w:spacing w:before="10" w:line="271" w:lineRule="auto"/>
        <w:ind w:right="4028"/>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396E80D0" w14:textId="77777777" w:rsidR="00F96D18" w:rsidRPr="00F96D18" w:rsidRDefault="00F96D18" w:rsidP="00F96D18">
      <w:pPr>
        <w:widowControl w:val="0"/>
        <w:kinsoku w:val="0"/>
        <w:overflowPunct w:val="0"/>
        <w:autoSpaceDE w:val="0"/>
        <w:autoSpaceDN w:val="0"/>
        <w:adjustRightInd w:val="0"/>
        <w:spacing w:before="1" w:line="271" w:lineRule="auto"/>
        <w:ind w:right="3724"/>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5F50906A" w14:textId="77777777" w:rsidR="00F96D18" w:rsidRPr="00F96D18" w:rsidRDefault="00F96D18" w:rsidP="00F96D18">
      <w:pPr>
        <w:widowControl w:val="0"/>
        <w:kinsoku w:val="0"/>
        <w:overflowPunct w:val="0"/>
        <w:autoSpaceDE w:val="0"/>
        <w:autoSpaceDN w:val="0"/>
        <w:adjustRightInd w:val="0"/>
        <w:spacing w:line="230" w:lineRule="exact"/>
        <w:rPr>
          <w:rFonts w:eastAsia="PMingLiU"/>
          <w:w w:val="99"/>
          <w:sz w:val="20"/>
          <w:lang w:val="en-US" w:eastAsia="zh-TW"/>
        </w:rPr>
      </w:pPr>
      <w:r w:rsidRPr="00F96D18">
        <w:rPr>
          <w:rFonts w:eastAsia="PMingLiU"/>
          <w:w w:val="99"/>
          <w:sz w:val="20"/>
          <w:lang w:val="en-US" w:eastAsia="zh-TW"/>
        </w:rPr>
        <w:t>)</w:t>
      </w:r>
    </w:p>
    <w:p w14:paraId="30C11F15" w14:textId="77777777" w:rsidR="00F96D18" w:rsidRPr="00F96D18" w:rsidRDefault="00F96D18" w:rsidP="00F96D18">
      <w:pPr>
        <w:widowControl w:val="0"/>
        <w:kinsoku w:val="0"/>
        <w:overflowPunct w:val="0"/>
        <w:autoSpaceDE w:val="0"/>
        <w:autoSpaceDN w:val="0"/>
        <w:adjustRightInd w:val="0"/>
        <w:spacing w:line="230" w:lineRule="exact"/>
        <w:rPr>
          <w:rFonts w:eastAsia="PMingLiU"/>
          <w:w w:val="99"/>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7BD223AB" w14:textId="77777777" w:rsidR="00F96D18" w:rsidRPr="00F96D18" w:rsidRDefault="00F96D18" w:rsidP="00F96D18">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F96D18" w:rsidRPr="00F96D18" w14:paraId="548283C1" w14:textId="77777777" w:rsidTr="002A4D3D">
        <w:trPr>
          <w:trHeight w:val="309"/>
        </w:trPr>
        <w:tc>
          <w:tcPr>
            <w:tcW w:w="1652" w:type="dxa"/>
            <w:tcBorders>
              <w:top w:val="single" w:sz="12" w:space="0" w:color="000000"/>
              <w:left w:val="single" w:sz="12" w:space="0" w:color="000000"/>
              <w:bottom w:val="single" w:sz="12" w:space="0" w:color="000000"/>
              <w:right w:val="single" w:sz="2" w:space="0" w:color="000000"/>
            </w:tcBorders>
          </w:tcPr>
          <w:p w14:paraId="47AF5C6B" w14:textId="77777777" w:rsidR="00F96D18" w:rsidRPr="00F96D18" w:rsidRDefault="00F96D18" w:rsidP="00F96D18">
            <w:pPr>
              <w:widowControl w:val="0"/>
              <w:kinsoku w:val="0"/>
              <w:overflowPunct w:val="0"/>
              <w:autoSpaceDE w:val="0"/>
              <w:autoSpaceDN w:val="0"/>
              <w:adjustRightInd w:val="0"/>
              <w:spacing w:before="36"/>
              <w:ind w:right="97"/>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2D79541B"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94" w:type="dxa"/>
            <w:tcBorders>
              <w:top w:val="single" w:sz="12" w:space="0" w:color="000000"/>
              <w:left w:val="single" w:sz="2" w:space="0" w:color="000000"/>
              <w:bottom w:val="single" w:sz="12" w:space="0" w:color="000000"/>
              <w:right w:val="single" w:sz="2" w:space="0" w:color="000000"/>
            </w:tcBorders>
          </w:tcPr>
          <w:p w14:paraId="229C647B"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401" w:type="dxa"/>
            <w:tcBorders>
              <w:top w:val="single" w:sz="12" w:space="0" w:color="000000"/>
              <w:left w:val="single" w:sz="2" w:space="0" w:color="000000"/>
              <w:bottom w:val="single" w:sz="12" w:space="0" w:color="000000"/>
              <w:right w:val="single" w:sz="12" w:space="0" w:color="000000"/>
            </w:tcBorders>
          </w:tcPr>
          <w:p w14:paraId="64C77FE6" w14:textId="77777777" w:rsidR="00F96D18" w:rsidRPr="00F96D18" w:rsidRDefault="00F96D18" w:rsidP="00F96D18">
            <w:pPr>
              <w:widowControl w:val="0"/>
              <w:kinsoku w:val="0"/>
              <w:overflowPunct w:val="0"/>
              <w:autoSpaceDE w:val="0"/>
              <w:autoSpaceDN w:val="0"/>
              <w:adjustRightInd w:val="0"/>
              <w:spacing w:before="36"/>
              <w:ind w:right="9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23257655" w14:textId="77777777" w:rsidTr="002A4D3D">
        <w:trPr>
          <w:trHeight w:val="242"/>
        </w:trPr>
        <w:tc>
          <w:tcPr>
            <w:tcW w:w="1652" w:type="dxa"/>
            <w:tcBorders>
              <w:top w:val="single" w:sz="12" w:space="0" w:color="000000"/>
              <w:left w:val="single" w:sz="12" w:space="0" w:color="000000"/>
              <w:bottom w:val="single" w:sz="2" w:space="0" w:color="000000"/>
              <w:right w:val="single" w:sz="2" w:space="0" w:color="000000"/>
            </w:tcBorders>
          </w:tcPr>
          <w:p w14:paraId="2E055DDA"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12" w:space="0" w:color="000000"/>
              <w:left w:val="single" w:sz="2" w:space="0" w:color="000000"/>
              <w:bottom w:val="single" w:sz="2" w:space="0" w:color="000000"/>
              <w:right w:val="single" w:sz="2" w:space="0" w:color="000000"/>
            </w:tcBorders>
          </w:tcPr>
          <w:p w14:paraId="1EEE4CC3"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94" w:type="dxa"/>
            <w:tcBorders>
              <w:top w:val="single" w:sz="12" w:space="0" w:color="000000"/>
              <w:left w:val="single" w:sz="2" w:space="0" w:color="000000"/>
              <w:bottom w:val="single" w:sz="2" w:space="0" w:color="000000"/>
              <w:right w:val="single" w:sz="2" w:space="0" w:color="000000"/>
            </w:tcBorders>
          </w:tcPr>
          <w:p w14:paraId="3703A324"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401" w:type="dxa"/>
            <w:tcBorders>
              <w:top w:val="single" w:sz="12" w:space="0" w:color="000000"/>
              <w:left w:val="single" w:sz="2" w:space="0" w:color="000000"/>
              <w:bottom w:val="single" w:sz="2" w:space="0" w:color="000000"/>
              <w:right w:val="single" w:sz="12" w:space="0" w:color="000000"/>
            </w:tcBorders>
          </w:tcPr>
          <w:p w14:paraId="21966ECD"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7BFD9769" w14:textId="77777777" w:rsidTr="002A4D3D">
        <w:trPr>
          <w:trHeight w:val="655"/>
        </w:trPr>
        <w:tc>
          <w:tcPr>
            <w:tcW w:w="1652" w:type="dxa"/>
            <w:tcBorders>
              <w:top w:val="single" w:sz="2" w:space="0" w:color="000000"/>
              <w:left w:val="single" w:sz="12" w:space="0" w:color="000000"/>
              <w:bottom w:val="single" w:sz="2" w:space="0" w:color="000000"/>
              <w:right w:val="single" w:sz="2" w:space="0" w:color="000000"/>
            </w:tcBorders>
          </w:tcPr>
          <w:p w14:paraId="6F3955C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CurrentAPAddress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059C5DE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MAC</w:t>
            </w:r>
            <w:r w:rsidRPr="00F96D18">
              <w:rPr>
                <w:rFonts w:eastAsia="PMingLiU"/>
                <w:spacing w:val="-5"/>
                <w:szCs w:val="18"/>
                <w:lang w:val="en-US" w:eastAsia="zh-TW"/>
              </w:rPr>
              <w:t xml:space="preserve"> </w:t>
            </w:r>
            <w:r w:rsidRPr="00F96D18">
              <w:rPr>
                <w:rFonts w:eastAsia="PMingLiU"/>
                <w:spacing w:val="-2"/>
                <w:szCs w:val="18"/>
                <w:lang w:val="en-US" w:eastAsia="zh-TW"/>
              </w:rPr>
              <w:t>address</w:t>
            </w:r>
          </w:p>
        </w:tc>
        <w:tc>
          <w:tcPr>
            <w:tcW w:w="1794" w:type="dxa"/>
            <w:tcBorders>
              <w:top w:val="single" w:sz="2" w:space="0" w:color="000000"/>
              <w:left w:val="single" w:sz="2" w:space="0" w:color="000000"/>
              <w:bottom w:val="single" w:sz="2" w:space="0" w:color="000000"/>
              <w:right w:val="single" w:sz="2" w:space="0" w:color="000000"/>
            </w:tcBorders>
          </w:tcPr>
          <w:p w14:paraId="5ACC3493"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lang w:val="en-US" w:eastAsia="zh-TW"/>
              </w:rPr>
              <w:t>Any</w:t>
            </w:r>
            <w:r w:rsidRPr="00F96D18">
              <w:rPr>
                <w:rFonts w:eastAsia="PMingLiU"/>
                <w:spacing w:val="-12"/>
                <w:szCs w:val="18"/>
                <w:lang w:val="en-US" w:eastAsia="zh-TW"/>
              </w:rPr>
              <w:t xml:space="preserve"> </w:t>
            </w:r>
            <w:r w:rsidRPr="00F96D18">
              <w:rPr>
                <w:rFonts w:eastAsia="PMingLiU"/>
                <w:szCs w:val="18"/>
                <w:lang w:val="en-US" w:eastAsia="zh-TW"/>
              </w:rPr>
              <w:t>valid</w:t>
            </w:r>
            <w:r w:rsidRPr="00F96D18">
              <w:rPr>
                <w:rFonts w:eastAsia="PMingLiU"/>
                <w:spacing w:val="-11"/>
                <w:szCs w:val="18"/>
                <w:lang w:val="en-US" w:eastAsia="zh-TW"/>
              </w:rPr>
              <w:t xml:space="preserve"> </w:t>
            </w:r>
            <w:r w:rsidRPr="00F96D18">
              <w:rPr>
                <w:rFonts w:eastAsia="PMingLiU"/>
                <w:szCs w:val="18"/>
                <w:lang w:val="en-US" w:eastAsia="zh-TW"/>
              </w:rPr>
              <w:t>individual MAC address</w:t>
            </w:r>
          </w:p>
        </w:tc>
        <w:tc>
          <w:tcPr>
            <w:tcW w:w="3401" w:type="dxa"/>
            <w:tcBorders>
              <w:top w:val="single" w:sz="2" w:space="0" w:color="000000"/>
              <w:left w:val="single" w:sz="2" w:space="0" w:color="000000"/>
              <w:bottom w:val="single" w:sz="2" w:space="0" w:color="000000"/>
              <w:right w:val="single" w:sz="12" w:space="0" w:color="000000"/>
            </w:tcBorders>
          </w:tcPr>
          <w:p w14:paraId="6709BF52" w14:textId="77777777"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pacing w:val="-2"/>
                <w:szCs w:val="18"/>
                <w:lang w:val="en-US" w:eastAsia="zh-TW"/>
              </w:rPr>
            </w:pPr>
            <w:r w:rsidRPr="00F96D18">
              <w:rPr>
                <w:rFonts w:eastAsia="PMingLiU"/>
                <w:szCs w:val="18"/>
                <w:lang w:val="en-US" w:eastAsia="zh-TW"/>
              </w:rPr>
              <w:t>Specifies the address of the AP or PCP</w:t>
            </w:r>
            <w:r w:rsidRPr="00F96D18">
              <w:rPr>
                <w:rFonts w:eastAsia="PMingLiU"/>
                <w:szCs w:val="18"/>
                <w:u w:val="single"/>
                <w:lang w:val="en-US" w:eastAsia="zh-TW"/>
              </w:rPr>
              <w:t xml:space="preserve"> </w:t>
            </w:r>
            <w:proofErr w:type="gramStart"/>
            <w:r w:rsidRPr="00F96D18">
              <w:rPr>
                <w:rFonts w:eastAsia="PMingLiU"/>
                <w:szCs w:val="18"/>
                <w:u w:val="single"/>
                <w:lang w:val="en-US" w:eastAsia="zh-TW"/>
              </w:rPr>
              <w:t xml:space="preserve">or </w:t>
            </w:r>
            <w:r w:rsidRPr="00F96D18">
              <w:rPr>
                <w:rFonts w:eastAsia="PMingLiU"/>
                <w:szCs w:val="18"/>
                <w:lang w:val="en-US" w:eastAsia="zh-TW"/>
              </w:rPr>
              <w:t xml:space="preserve"> </w:t>
            </w:r>
            <w:r w:rsidRPr="00F96D18">
              <w:rPr>
                <w:rFonts w:eastAsia="PMingLiU"/>
                <w:szCs w:val="18"/>
                <w:u w:val="single"/>
                <w:lang w:val="en-US" w:eastAsia="zh-TW"/>
              </w:rPr>
              <w:t>MLD</w:t>
            </w:r>
            <w:proofErr w:type="gramEnd"/>
            <w:r w:rsidRPr="00F96D18">
              <w:rPr>
                <w:rFonts w:eastAsia="PMingLiU"/>
                <w:spacing w:val="-7"/>
                <w:szCs w:val="18"/>
                <w:lang w:val="en-US" w:eastAsia="zh-TW"/>
              </w:rPr>
              <w:t xml:space="preserve"> </w:t>
            </w:r>
            <w:r w:rsidRPr="00F96D18">
              <w:rPr>
                <w:rFonts w:eastAsia="PMingLiU"/>
                <w:szCs w:val="18"/>
                <w:lang w:val="en-US" w:eastAsia="zh-TW"/>
              </w:rPr>
              <w:t>with</w:t>
            </w:r>
            <w:r w:rsidRPr="00F96D18">
              <w:rPr>
                <w:rFonts w:eastAsia="PMingLiU"/>
                <w:spacing w:val="-7"/>
                <w:szCs w:val="18"/>
                <w:lang w:val="en-US" w:eastAsia="zh-TW"/>
              </w:rPr>
              <w:t xml:space="preserve"> </w:t>
            </w:r>
            <w:r w:rsidRPr="00F96D18">
              <w:rPr>
                <w:rFonts w:eastAsia="PMingLiU"/>
                <w:szCs w:val="18"/>
                <w:lang w:val="en-US" w:eastAsia="zh-TW"/>
              </w:rPr>
              <w:t>which</w:t>
            </w:r>
            <w:r w:rsidRPr="00F96D18">
              <w:rPr>
                <w:rFonts w:eastAsia="PMingLiU"/>
                <w:spacing w:val="-6"/>
                <w:szCs w:val="18"/>
                <w:lang w:val="en-US" w:eastAsia="zh-TW"/>
              </w:rPr>
              <w:t xml:space="preserve"> </w:t>
            </w:r>
            <w:r w:rsidRPr="00F96D18">
              <w:rPr>
                <w:rFonts w:eastAsia="PMingLiU"/>
                <w:szCs w:val="18"/>
                <w:lang w:val="en-US" w:eastAsia="zh-TW"/>
              </w:rPr>
              <w:t>the</w:t>
            </w:r>
            <w:r w:rsidRPr="00F96D18">
              <w:rPr>
                <w:rFonts w:eastAsia="PMingLiU"/>
                <w:spacing w:val="-7"/>
                <w:szCs w:val="18"/>
                <w:lang w:val="en-US" w:eastAsia="zh-TW"/>
              </w:rPr>
              <w:t xml:space="preserve"> </w:t>
            </w:r>
            <w:r w:rsidRPr="00F96D18">
              <w:rPr>
                <w:rFonts w:eastAsia="PMingLiU"/>
                <w:szCs w:val="18"/>
                <w:lang w:val="en-US" w:eastAsia="zh-TW"/>
              </w:rPr>
              <w:t>peer</w:t>
            </w:r>
            <w:r w:rsidRPr="00F96D18">
              <w:rPr>
                <w:rFonts w:eastAsia="PMingLiU"/>
                <w:spacing w:val="-7"/>
                <w:szCs w:val="18"/>
                <w:lang w:val="en-US" w:eastAsia="zh-TW"/>
              </w:rPr>
              <w:t xml:space="preserve"> </w:t>
            </w:r>
            <w:r w:rsidRPr="00F96D18">
              <w:rPr>
                <w:rFonts w:eastAsia="PMingLiU"/>
                <w:szCs w:val="18"/>
                <w:lang w:val="en-US" w:eastAsia="zh-TW"/>
              </w:rPr>
              <w:t>STA</w:t>
            </w:r>
            <w:r w:rsidRPr="00F96D18">
              <w:rPr>
                <w:rFonts w:eastAsia="PMingLiU"/>
                <w:spacing w:val="-6"/>
                <w:szCs w:val="18"/>
                <w:lang w:val="en-US" w:eastAsia="zh-TW"/>
              </w:rPr>
              <w:t xml:space="preserve"> </w:t>
            </w:r>
            <w:r w:rsidRPr="00F96D18">
              <w:rPr>
                <w:rFonts w:eastAsia="PMingLiU"/>
                <w:szCs w:val="18"/>
                <w:lang w:val="en-US" w:eastAsia="zh-TW"/>
              </w:rPr>
              <w:t>is</w:t>
            </w:r>
            <w:r w:rsidRPr="00F96D18">
              <w:rPr>
                <w:rFonts w:eastAsia="PMingLiU"/>
                <w:spacing w:val="-7"/>
                <w:szCs w:val="18"/>
                <w:lang w:val="en-US" w:eastAsia="zh-TW"/>
              </w:rPr>
              <w:t xml:space="preserve"> </w:t>
            </w:r>
            <w:r w:rsidRPr="00F96D18">
              <w:rPr>
                <w:rFonts w:eastAsia="PMingLiU"/>
                <w:szCs w:val="18"/>
                <w:lang w:val="en-US" w:eastAsia="zh-TW"/>
              </w:rPr>
              <w:t xml:space="preserve">currently </w:t>
            </w:r>
            <w:r w:rsidRPr="00F96D18">
              <w:rPr>
                <w:rFonts w:eastAsia="PMingLiU"/>
                <w:spacing w:val="-2"/>
                <w:szCs w:val="18"/>
                <w:lang w:val="en-US" w:eastAsia="zh-TW"/>
              </w:rPr>
              <w:t>associated.</w:t>
            </w:r>
          </w:p>
        </w:tc>
      </w:tr>
      <w:tr w:rsidR="00F96D18" w:rsidRPr="00F96D18" w14:paraId="62C27370" w14:textId="77777777" w:rsidTr="002A4D3D">
        <w:trPr>
          <w:trHeight w:val="2854"/>
        </w:trPr>
        <w:tc>
          <w:tcPr>
            <w:tcW w:w="1652" w:type="dxa"/>
            <w:tcBorders>
              <w:top w:val="single" w:sz="2" w:space="0" w:color="000000"/>
              <w:left w:val="single" w:sz="12" w:space="0" w:color="000000"/>
              <w:bottom w:val="single" w:sz="2" w:space="0" w:color="000000"/>
              <w:right w:val="single" w:sz="2" w:space="0" w:color="000000"/>
            </w:tcBorders>
          </w:tcPr>
          <w:p w14:paraId="4AA6833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7103C5F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pacing w:val="-2"/>
                <w:szCs w:val="18"/>
                <w:lang w:val="en-US" w:eastAsia="zh-TW"/>
              </w:rPr>
              <w:t>Integer</w:t>
            </w:r>
          </w:p>
        </w:tc>
        <w:tc>
          <w:tcPr>
            <w:tcW w:w="1794" w:type="dxa"/>
            <w:tcBorders>
              <w:top w:val="single" w:sz="2" w:space="0" w:color="000000"/>
              <w:left w:val="single" w:sz="2" w:space="0" w:color="000000"/>
              <w:bottom w:val="single" w:sz="2" w:space="0" w:color="000000"/>
              <w:right w:val="single" w:sz="2" w:space="0" w:color="000000"/>
            </w:tcBorders>
          </w:tcPr>
          <w:p w14:paraId="38CD91E8" w14:textId="77777777" w:rsidR="00F96D18" w:rsidRPr="00F96D18" w:rsidRDefault="00F96D18" w:rsidP="00F96D18">
            <w:pPr>
              <w:widowControl w:val="0"/>
              <w:kinsoku w:val="0"/>
              <w:overflowPunct w:val="0"/>
              <w:autoSpaceDE w:val="0"/>
              <w:autoSpaceDN w:val="0"/>
              <w:adjustRightInd w:val="0"/>
              <w:spacing w:line="221"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401" w:type="dxa"/>
            <w:tcBorders>
              <w:top w:val="single" w:sz="2" w:space="0" w:color="000000"/>
              <w:left w:val="single" w:sz="2" w:space="0" w:color="000000"/>
              <w:bottom w:val="single" w:sz="2" w:space="0" w:color="000000"/>
              <w:right w:val="single" w:sz="12" w:space="0" w:color="000000"/>
            </w:tcBorders>
          </w:tcPr>
          <w:p w14:paraId="416345BA" w14:textId="0B486F31" w:rsidR="00F96D18" w:rsidRPr="00F96D18" w:rsidDel="00873E1C" w:rsidRDefault="00873E1C">
            <w:pPr>
              <w:widowControl w:val="0"/>
              <w:kinsoku w:val="0"/>
              <w:overflowPunct w:val="0"/>
              <w:autoSpaceDE w:val="0"/>
              <w:autoSpaceDN w:val="0"/>
              <w:adjustRightInd w:val="0"/>
              <w:spacing w:before="14" w:line="232" w:lineRule="auto"/>
              <w:ind w:right="142"/>
              <w:rPr>
                <w:del w:id="275" w:author="Huang, Po-kai" w:date="2022-08-05T15:52:00Z"/>
                <w:rFonts w:eastAsia="PMingLiU"/>
                <w:szCs w:val="18"/>
                <w:lang w:val="en-US" w:eastAsia="zh-TW"/>
              </w:rPr>
            </w:pPr>
            <w:ins w:id="276" w:author="Huang, Po-kai" w:date="2022-08-05T15:51:00Z">
              <w:r>
                <w:rPr>
                  <w:rFonts w:eastAsia="PMingLiU"/>
                  <w:szCs w:val="18"/>
                  <w:lang w:val="en-US" w:eastAsia="zh-TW"/>
                </w:rPr>
                <w:t>For non-MLO, s</w:t>
              </w:r>
            </w:ins>
            <w:del w:id="277" w:author="Huang, Po-kai" w:date="2022-08-05T15:51:00Z">
              <w:r w:rsidR="00F96D18" w:rsidRPr="00F96D18" w:rsidDel="00873E1C">
                <w:rPr>
                  <w:rFonts w:eastAsia="PMingLiU"/>
                  <w:szCs w:val="18"/>
                  <w:lang w:val="en-US" w:eastAsia="zh-TW"/>
                </w:rPr>
                <w:delText>S</w:delText>
              </w:r>
            </w:del>
            <w:r w:rsidR="00F96D18" w:rsidRPr="00F96D18">
              <w:rPr>
                <w:rFonts w:eastAsia="PMingLiU"/>
                <w:szCs w:val="18"/>
                <w:lang w:val="en-US" w:eastAsia="zh-TW"/>
              </w:rPr>
              <w:t xml:space="preserve">pecifies how often the STA awakens and listens for the next Beacon frame, if it enters power save mode </w:t>
            </w:r>
            <w:del w:id="278" w:author="Huang, Po-kai" w:date="2022-08-05T15:52:00Z">
              <w:r w:rsidR="00F96D18" w:rsidRPr="00F96D18" w:rsidDel="00873E1C">
                <w:rPr>
                  <w:rFonts w:eastAsia="PMingLiU"/>
                  <w:szCs w:val="18"/>
                  <w:u w:val="single"/>
                  <w:lang w:val="en-US" w:eastAsia="zh-TW"/>
                </w:rPr>
                <w:delText xml:space="preserve">when an </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association is not an MLD association (see</w:delText>
              </w:r>
              <w:r w:rsidR="00F96D18" w:rsidRPr="00F96D18" w:rsidDel="00873E1C">
                <w:rPr>
                  <w:rFonts w:eastAsia="PMingLiU"/>
                  <w:spacing w:val="40"/>
                  <w:szCs w:val="18"/>
                  <w:u w:val="single"/>
                  <w:lang w:val="en-US" w:eastAsia="zh-TW"/>
                </w:rPr>
                <w:delText xml:space="preserve"> </w:delText>
              </w:r>
            </w:del>
          </w:p>
          <w:p w14:paraId="1876BF3F" w14:textId="7212DE44" w:rsidR="00F96D18" w:rsidRPr="00F96D18" w:rsidRDefault="00F96D18">
            <w:pPr>
              <w:widowControl w:val="0"/>
              <w:kinsoku w:val="0"/>
              <w:overflowPunct w:val="0"/>
              <w:autoSpaceDE w:val="0"/>
              <w:autoSpaceDN w:val="0"/>
              <w:adjustRightInd w:val="0"/>
              <w:spacing w:before="14" w:line="232" w:lineRule="auto"/>
              <w:ind w:right="142"/>
              <w:rPr>
                <w:rFonts w:eastAsia="PMingLiU"/>
                <w:szCs w:val="18"/>
                <w:lang w:val="en-US" w:eastAsia="zh-TW"/>
              </w:rPr>
              <w:pPrChange w:id="279" w:author="Huang, Po-kai" w:date="2022-08-05T15:52:00Z">
                <w:pPr>
                  <w:widowControl w:val="0"/>
                  <w:kinsoku w:val="0"/>
                  <w:overflowPunct w:val="0"/>
                  <w:autoSpaceDE w:val="0"/>
                  <w:autoSpaceDN w:val="0"/>
                  <w:adjustRightInd w:val="0"/>
                  <w:spacing w:line="232" w:lineRule="auto"/>
                  <w:ind w:right="155"/>
                </w:pPr>
              </w:pPrChange>
            </w:pPr>
            <w:del w:id="280" w:author="Huang, Po-kai" w:date="2022-08-05T15:52:00Z">
              <w:r w:rsidRPr="00F96D18" w:rsidDel="00873E1C">
                <w:rPr>
                  <w:rFonts w:eastAsia="PMingLiU"/>
                  <w:szCs w:val="18"/>
                  <w:u w:val="single"/>
                  <w:lang w:val="en-US" w:eastAsia="zh-TW"/>
                </w:rPr>
                <w:delText>11.3</w:delText>
              </w:r>
              <w:r w:rsidRPr="00F96D18" w:rsidDel="00873E1C">
                <w:rPr>
                  <w:rFonts w:eastAsia="PMingLiU"/>
                  <w:spacing w:val="-12"/>
                  <w:szCs w:val="18"/>
                  <w:u w:val="single"/>
                  <w:lang w:val="en-US" w:eastAsia="zh-TW"/>
                </w:rPr>
                <w:delText xml:space="preserve"> </w:delText>
              </w:r>
              <w:r w:rsidRPr="00F96D18" w:rsidDel="00873E1C">
                <w:rPr>
                  <w:rFonts w:eastAsia="PMingLiU"/>
                  <w:szCs w:val="18"/>
                  <w:u w:val="single"/>
                  <w:lang w:val="en-US" w:eastAsia="zh-TW"/>
                </w:rPr>
                <w:delText>(STA</w:delText>
              </w:r>
              <w:r w:rsidRPr="00F96D18" w:rsidDel="00873E1C">
                <w:rPr>
                  <w:rFonts w:eastAsia="PMingLiU"/>
                  <w:spacing w:val="-11"/>
                  <w:szCs w:val="18"/>
                  <w:u w:val="single"/>
                  <w:lang w:val="en-US" w:eastAsia="zh-TW"/>
                </w:rPr>
                <w:delText xml:space="preserve"> </w:delText>
              </w:r>
              <w:r w:rsidRPr="00F96D18" w:rsidDel="00873E1C">
                <w:rPr>
                  <w:rFonts w:eastAsia="PMingLiU"/>
                  <w:szCs w:val="18"/>
                  <w:u w:val="single"/>
                  <w:lang w:val="en-US" w:eastAsia="zh-TW"/>
                </w:rPr>
                <w:delText>authenticationAuthentication</w:delText>
              </w:r>
              <w:r w:rsidRPr="00F96D18" w:rsidDel="00873E1C">
                <w:rPr>
                  <w:rFonts w:eastAsia="PMingLiU"/>
                  <w:spacing w:val="-11"/>
                  <w:szCs w:val="18"/>
                  <w:u w:val="single"/>
                  <w:lang w:val="en-US" w:eastAsia="zh-TW"/>
                </w:rPr>
                <w:delText xml:space="preserve">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and association))</w:delText>
              </w:r>
            </w:del>
            <w:r w:rsidRPr="00F96D18">
              <w:rPr>
                <w:rFonts w:eastAsia="PMingLiU"/>
                <w:szCs w:val="18"/>
                <w:lang w:val="en-US" w:eastAsia="zh-TW"/>
              </w:rPr>
              <w:t>.</w:t>
            </w:r>
          </w:p>
          <w:p w14:paraId="1E93A317" w14:textId="77777777" w:rsidR="00F96D18" w:rsidRPr="00F96D18" w:rsidRDefault="00F96D18" w:rsidP="00F96D18">
            <w:pPr>
              <w:widowControl w:val="0"/>
              <w:kinsoku w:val="0"/>
              <w:overflowPunct w:val="0"/>
              <w:autoSpaceDE w:val="0"/>
              <w:autoSpaceDN w:val="0"/>
              <w:adjustRightInd w:val="0"/>
              <w:spacing w:before="11"/>
              <w:rPr>
                <w:rFonts w:eastAsia="PMingLiU"/>
                <w:sz w:val="16"/>
                <w:szCs w:val="16"/>
                <w:lang w:val="en-US" w:eastAsia="zh-TW"/>
              </w:rPr>
            </w:pPr>
          </w:p>
          <w:p w14:paraId="20E45C9C" w14:textId="6A3559DC" w:rsidR="00F96D18" w:rsidRPr="00F96D18" w:rsidDel="00873E1C" w:rsidRDefault="00873E1C">
            <w:pPr>
              <w:widowControl w:val="0"/>
              <w:kinsoku w:val="0"/>
              <w:overflowPunct w:val="0"/>
              <w:autoSpaceDE w:val="0"/>
              <w:autoSpaceDN w:val="0"/>
              <w:adjustRightInd w:val="0"/>
              <w:spacing w:line="232" w:lineRule="auto"/>
              <w:ind w:right="106"/>
              <w:jc w:val="both"/>
              <w:rPr>
                <w:del w:id="281" w:author="Huang, Po-kai" w:date="2022-08-05T15:52:00Z"/>
                <w:rFonts w:eastAsia="PMingLiU"/>
                <w:szCs w:val="18"/>
                <w:lang w:val="en-US" w:eastAsia="zh-TW"/>
              </w:rPr>
            </w:pPr>
            <w:ins w:id="282" w:author="Huang, Po-kai" w:date="2022-08-05T15:51:00Z">
              <w:r>
                <w:rPr>
                  <w:rFonts w:eastAsia="PMingLiU"/>
                  <w:szCs w:val="18"/>
                  <w:u w:val="single"/>
                  <w:lang w:val="en-US" w:eastAsia="zh-TW"/>
                </w:rPr>
                <w:t xml:space="preserve">For MLO, </w:t>
              </w:r>
            </w:ins>
            <w:ins w:id="283" w:author="Huang, Po-kai" w:date="2022-08-05T15:52:00Z">
              <w:r>
                <w:rPr>
                  <w:rFonts w:eastAsia="PMingLiU"/>
                  <w:szCs w:val="18"/>
                  <w:u w:val="single"/>
                  <w:lang w:val="en-US" w:eastAsia="zh-TW"/>
                </w:rPr>
                <w:t>s</w:t>
              </w:r>
            </w:ins>
            <w:del w:id="284" w:author="Huang, Po-kai" w:date="2022-08-05T15:52:00Z">
              <w:r w:rsidR="00F96D18" w:rsidRPr="00F96D18" w:rsidDel="00873E1C">
                <w:rPr>
                  <w:rFonts w:eastAsia="PMingLiU"/>
                  <w:szCs w:val="18"/>
                  <w:u w:val="single"/>
                  <w:lang w:val="en-US" w:eastAsia="zh-TW"/>
                </w:rPr>
                <w:delText>S</w:delText>
              </w:r>
            </w:del>
            <w:r w:rsidR="00F96D18" w:rsidRPr="00F96D18">
              <w:rPr>
                <w:rFonts w:eastAsia="PMingLiU"/>
                <w:szCs w:val="18"/>
                <w:u w:val="single"/>
                <w:lang w:val="en-US" w:eastAsia="zh-TW"/>
              </w:rPr>
              <w:t>pecifies how</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often</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at</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least</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one</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STA</w:t>
            </w:r>
            <w:r w:rsidR="00F96D18" w:rsidRPr="00F96D18">
              <w:rPr>
                <w:rFonts w:eastAsia="PMingLiU"/>
                <w:spacing w:val="-1"/>
                <w:szCs w:val="18"/>
                <w:u w:val="single"/>
                <w:lang w:val="en-US" w:eastAsia="zh-TW"/>
              </w:rPr>
              <w:t xml:space="preserve"> </w:t>
            </w:r>
            <w:proofErr w:type="spellStart"/>
            <w:r w:rsidR="00F96D18" w:rsidRPr="00F96D18">
              <w:rPr>
                <w:rFonts w:eastAsia="PMingLiU"/>
                <w:szCs w:val="18"/>
                <w:u w:val="single"/>
                <w:lang w:val="en-US" w:eastAsia="zh-TW"/>
              </w:rPr>
              <w:t>affili</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proofErr w:type="spellStart"/>
            <w:r w:rsidR="00F96D18" w:rsidRPr="00F96D18">
              <w:rPr>
                <w:rFonts w:eastAsia="PMingLiU"/>
                <w:szCs w:val="18"/>
                <w:u w:val="single"/>
                <w:lang w:val="en-US" w:eastAsia="zh-TW"/>
              </w:rPr>
              <w:t>ated</w:t>
            </w:r>
            <w:proofErr w:type="spellEnd"/>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with</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awakens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and</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listens</w:t>
            </w:r>
            <w:r w:rsidR="00F96D18" w:rsidRPr="00F96D18">
              <w:rPr>
                <w:rFonts w:eastAsia="PMingLiU"/>
                <w:spacing w:val="-4"/>
                <w:szCs w:val="18"/>
                <w:u w:val="single"/>
                <w:lang w:val="en-US" w:eastAsia="zh-TW"/>
              </w:rPr>
              <w:t xml:space="preserve"> </w:t>
            </w:r>
            <w:proofErr w:type="gramStart"/>
            <w:r w:rsidR="00F96D18" w:rsidRPr="00F96D18">
              <w:rPr>
                <w:rFonts w:eastAsia="PMingLiU"/>
                <w:szCs w:val="18"/>
                <w:u w:val="single"/>
                <w:lang w:val="en-US" w:eastAsia="zh-TW"/>
              </w:rPr>
              <w:t>for</w:t>
            </w:r>
            <w:r w:rsidR="00F96D18" w:rsidRPr="00F96D18">
              <w:rPr>
                <w:rFonts w:eastAsia="PMingLiU"/>
                <w:spacing w:val="-5"/>
                <w:szCs w:val="18"/>
                <w:u w:val="single"/>
                <w:lang w:val="en-US" w:eastAsia="zh-TW"/>
              </w:rPr>
              <w:t xml:space="preserve"> </w:t>
            </w:r>
            <w:r w:rsidR="00F96D18" w:rsidRPr="00F96D18">
              <w:rPr>
                <w:rFonts w:eastAsia="PMingLiU"/>
                <w:szCs w:val="18"/>
                <w:lang w:val="en-US" w:eastAsia="zh-TW"/>
              </w:rPr>
              <w:t xml:space="preserve"> </w:t>
            </w:r>
            <w:r w:rsidR="00F96D18" w:rsidRPr="00F96D18">
              <w:rPr>
                <w:rFonts w:eastAsia="PMingLiU"/>
                <w:szCs w:val="18"/>
                <w:u w:val="single"/>
                <w:lang w:val="en-US" w:eastAsia="zh-TW"/>
              </w:rPr>
              <w:t>the</w:t>
            </w:r>
            <w:proofErr w:type="gramEnd"/>
            <w:r w:rsidR="00F96D18" w:rsidRPr="00F96D18">
              <w:rPr>
                <w:rFonts w:eastAsia="PMingLiU"/>
                <w:spacing w:val="-12"/>
                <w:szCs w:val="18"/>
                <w:u w:val="single"/>
                <w:lang w:val="en-US" w:eastAsia="zh-TW"/>
              </w:rPr>
              <w:t xml:space="preserve"> </w:t>
            </w:r>
            <w:r w:rsidR="00F96D18" w:rsidRPr="00F96D18">
              <w:rPr>
                <w:rFonts w:eastAsia="PMingLiU"/>
                <w:szCs w:val="18"/>
                <w:u w:val="single"/>
                <w:lang w:val="en-US" w:eastAsia="zh-TW"/>
              </w:rPr>
              <w:t>next</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Beacon</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frame,</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if</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all</w:t>
            </w:r>
            <w:r w:rsidR="00F96D18" w:rsidRPr="00F96D18">
              <w:rPr>
                <w:rFonts w:eastAsia="PMingLiU"/>
                <w:spacing w:val="-12"/>
                <w:szCs w:val="18"/>
                <w:u w:val="single"/>
                <w:lang w:val="en-US" w:eastAsia="zh-TW"/>
              </w:rPr>
              <w:t xml:space="preserve"> </w:t>
            </w:r>
            <w:r w:rsidR="00F96D18" w:rsidRPr="00F96D18">
              <w:rPr>
                <w:rFonts w:eastAsia="PMingLiU"/>
                <w:szCs w:val="18"/>
                <w:u w:val="single"/>
                <w:lang w:val="en-US" w:eastAsia="zh-TW"/>
              </w:rPr>
              <w:t>STAs</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affiliated</w:t>
            </w:r>
            <w:r w:rsidR="00F96D18" w:rsidRPr="00F96D18">
              <w:rPr>
                <w:rFonts w:eastAsia="PMingLiU"/>
                <w:szCs w:val="18"/>
                <w:lang w:val="en-US" w:eastAsia="zh-TW"/>
              </w:rPr>
              <w:t xml:space="preserve"> </w:t>
            </w:r>
            <w:r w:rsidR="00F96D18" w:rsidRPr="00F96D18">
              <w:rPr>
                <w:rFonts w:eastAsia="PMingLiU"/>
                <w:szCs w:val="18"/>
                <w:u w:val="single"/>
                <w:lang w:val="en-US" w:eastAsia="zh-TW"/>
              </w:rPr>
              <w:t>with</w:t>
            </w:r>
            <w:r w:rsidR="00F96D18" w:rsidRPr="00F96D18">
              <w:rPr>
                <w:rFonts w:eastAsia="PMingLiU"/>
                <w:spacing w:val="-9"/>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9"/>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enter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power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save</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mode</w:t>
            </w:r>
            <w:del w:id="285" w:author="Huang, Po-kai" w:date="2022-08-05T15:52:00Z">
              <w:r w:rsidR="00F96D18" w:rsidRPr="00F96D18" w:rsidDel="00873E1C">
                <w:rPr>
                  <w:rFonts w:eastAsia="PMingLiU"/>
                  <w:spacing w:val="-9"/>
                  <w:szCs w:val="18"/>
                  <w:u w:val="single"/>
                  <w:lang w:val="en-US" w:eastAsia="zh-TW"/>
                </w:rPr>
                <w:delText xml:space="preserve"> </w:delText>
              </w:r>
              <w:r w:rsidR="00F96D18" w:rsidRPr="00F96D18" w:rsidDel="00873E1C">
                <w:rPr>
                  <w:rFonts w:eastAsia="PMingLiU"/>
                  <w:szCs w:val="18"/>
                  <w:u w:val="single"/>
                  <w:lang w:val="en-US" w:eastAsia="zh-TW"/>
                </w:rPr>
                <w:delText>when</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 reassociation is an MLD association (see</w:delText>
              </w:r>
              <w:r w:rsidR="00F96D18" w:rsidRPr="00F96D18" w:rsidDel="00873E1C">
                <w:rPr>
                  <w:rFonts w:eastAsia="PMingLiU"/>
                  <w:spacing w:val="40"/>
                  <w:szCs w:val="18"/>
                  <w:u w:val="single"/>
                  <w:lang w:val="en-US" w:eastAsia="zh-TW"/>
                </w:rPr>
                <w:delText xml:space="preserve"> </w:delText>
              </w:r>
            </w:del>
          </w:p>
          <w:p w14:paraId="73C18970" w14:textId="2D39138E" w:rsidR="00F96D18" w:rsidRPr="00F96D18" w:rsidRDefault="00F96D18">
            <w:pPr>
              <w:widowControl w:val="0"/>
              <w:kinsoku w:val="0"/>
              <w:overflowPunct w:val="0"/>
              <w:autoSpaceDE w:val="0"/>
              <w:autoSpaceDN w:val="0"/>
              <w:adjustRightInd w:val="0"/>
              <w:spacing w:line="232" w:lineRule="auto"/>
              <w:ind w:right="106"/>
              <w:jc w:val="both"/>
              <w:rPr>
                <w:rFonts w:eastAsia="PMingLiU"/>
                <w:szCs w:val="18"/>
                <w:lang w:val="en-US" w:eastAsia="zh-TW"/>
              </w:rPr>
              <w:pPrChange w:id="286" w:author="Huang, Po-kai" w:date="2022-08-05T15:52:00Z">
                <w:pPr>
                  <w:widowControl w:val="0"/>
                  <w:kinsoku w:val="0"/>
                  <w:overflowPunct w:val="0"/>
                  <w:autoSpaceDE w:val="0"/>
                  <w:autoSpaceDN w:val="0"/>
                  <w:adjustRightInd w:val="0"/>
                  <w:spacing w:line="230" w:lineRule="auto"/>
                  <w:ind w:right="336"/>
                  <w:jc w:val="both"/>
                </w:pPr>
              </w:pPrChange>
            </w:pPr>
            <w:del w:id="287" w:author="Huang, Po-kai" w:date="2022-08-05T15:52:00Z">
              <w:r w:rsidRPr="00F96D18" w:rsidDel="00873E1C">
                <w:rPr>
                  <w:rFonts w:eastAsia="PMingLiU"/>
                  <w:szCs w:val="18"/>
                  <w:u w:val="single"/>
                  <w:lang w:val="en-US" w:eastAsia="zh-TW"/>
                </w:rPr>
                <w:delText>11.3</w:delText>
              </w:r>
              <w:r w:rsidRPr="00F96D18" w:rsidDel="00873E1C">
                <w:rPr>
                  <w:rFonts w:eastAsia="PMingLiU"/>
                  <w:spacing w:val="-12"/>
                  <w:szCs w:val="18"/>
                  <w:u w:val="single"/>
                  <w:lang w:val="en-US" w:eastAsia="zh-TW"/>
                </w:rPr>
                <w:delText xml:space="preserve"> </w:delText>
              </w:r>
              <w:r w:rsidRPr="00F96D18" w:rsidDel="00873E1C">
                <w:rPr>
                  <w:rFonts w:eastAsia="PMingLiU"/>
                  <w:szCs w:val="18"/>
                  <w:u w:val="single"/>
                  <w:lang w:val="en-US" w:eastAsia="zh-TW"/>
                </w:rPr>
                <w:delText>(STA</w:delText>
              </w:r>
              <w:r w:rsidRPr="00F96D18" w:rsidDel="00873E1C">
                <w:rPr>
                  <w:rFonts w:eastAsia="PMingLiU"/>
                  <w:spacing w:val="-11"/>
                  <w:szCs w:val="18"/>
                  <w:u w:val="single"/>
                  <w:lang w:val="en-US" w:eastAsia="zh-TW"/>
                </w:rPr>
                <w:delText xml:space="preserve"> </w:delText>
              </w:r>
              <w:r w:rsidRPr="00F96D18" w:rsidDel="00873E1C">
                <w:rPr>
                  <w:rFonts w:eastAsia="PMingLiU"/>
                  <w:szCs w:val="18"/>
                  <w:u w:val="single"/>
                  <w:lang w:val="en-US" w:eastAsia="zh-TW"/>
                </w:rPr>
                <w:delText>authenticationAuthentication</w:delText>
              </w:r>
              <w:r w:rsidRPr="00F96D18" w:rsidDel="00873E1C">
                <w:rPr>
                  <w:rFonts w:eastAsia="PMingLiU"/>
                  <w:spacing w:val="-11"/>
                  <w:szCs w:val="18"/>
                  <w:u w:val="single"/>
                  <w:lang w:val="en-US" w:eastAsia="zh-TW"/>
                </w:rPr>
                <w:delText xml:space="preserve">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and association))</w:delText>
              </w:r>
            </w:del>
            <w:r w:rsidRPr="00F96D18">
              <w:rPr>
                <w:rFonts w:eastAsia="PMingLiU"/>
                <w:szCs w:val="18"/>
                <w:lang w:val="en-US" w:eastAsia="zh-TW"/>
              </w:rPr>
              <w:t>.</w:t>
            </w:r>
            <w:ins w:id="288" w:author="Huang, Po-kai" w:date="2022-08-05T15:59:00Z">
              <w:r w:rsidR="00272277">
                <w:rPr>
                  <w:rFonts w:eastAsia="PMingLiU"/>
                  <w:sz w:val="20"/>
                  <w:lang w:val="en-US" w:eastAsia="zh-TW"/>
                </w:rPr>
                <w:t xml:space="preserve"> (#10270)</w:t>
              </w:r>
            </w:ins>
          </w:p>
        </w:tc>
      </w:tr>
      <w:tr w:rsidR="00F96D18" w:rsidRPr="00F96D18" w14:paraId="38E42DD9" w14:textId="77777777" w:rsidTr="002A4D3D">
        <w:trPr>
          <w:trHeight w:val="255"/>
        </w:trPr>
        <w:tc>
          <w:tcPr>
            <w:tcW w:w="1652" w:type="dxa"/>
            <w:tcBorders>
              <w:top w:val="single" w:sz="2" w:space="0" w:color="000000"/>
              <w:left w:val="single" w:sz="12" w:space="0" w:color="000000"/>
              <w:bottom w:val="single" w:sz="2" w:space="0" w:color="000000"/>
              <w:right w:val="single" w:sz="2" w:space="0" w:color="000000"/>
            </w:tcBorders>
          </w:tcPr>
          <w:p w14:paraId="58D3834D"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4561053A"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94" w:type="dxa"/>
            <w:tcBorders>
              <w:top w:val="single" w:sz="2" w:space="0" w:color="000000"/>
              <w:left w:val="single" w:sz="2" w:space="0" w:color="000000"/>
              <w:bottom w:val="single" w:sz="2" w:space="0" w:color="000000"/>
              <w:right w:val="single" w:sz="2" w:space="0" w:color="000000"/>
            </w:tcBorders>
          </w:tcPr>
          <w:p w14:paraId="36125D4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401" w:type="dxa"/>
            <w:tcBorders>
              <w:top w:val="single" w:sz="2" w:space="0" w:color="000000"/>
              <w:left w:val="single" w:sz="2" w:space="0" w:color="000000"/>
              <w:bottom w:val="single" w:sz="2" w:space="0" w:color="000000"/>
              <w:right w:val="single" w:sz="12" w:space="0" w:color="000000"/>
            </w:tcBorders>
          </w:tcPr>
          <w:p w14:paraId="799088FC"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3EF68E07" w14:textId="77777777" w:rsidTr="002A4D3D">
        <w:trPr>
          <w:trHeight w:val="1454"/>
        </w:trPr>
        <w:tc>
          <w:tcPr>
            <w:tcW w:w="1652" w:type="dxa"/>
            <w:tcBorders>
              <w:top w:val="single" w:sz="2" w:space="0" w:color="000000"/>
              <w:left w:val="single" w:sz="12" w:space="0" w:color="000000"/>
              <w:bottom w:val="single" w:sz="2" w:space="0" w:color="000000"/>
              <w:right w:val="single" w:sz="2" w:space="0" w:color="000000"/>
            </w:tcBorders>
          </w:tcPr>
          <w:p w14:paraId="24BFB2E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93E1B6E" w14:textId="77777777" w:rsidR="00F96D18" w:rsidRPr="00F96D18" w:rsidRDefault="00F96D18" w:rsidP="00F96D18">
            <w:pPr>
              <w:widowControl w:val="0"/>
              <w:kinsoku w:val="0"/>
              <w:overflowPunct w:val="0"/>
              <w:autoSpaceDE w:val="0"/>
              <w:autoSpaceDN w:val="0"/>
              <w:adjustRightInd w:val="0"/>
              <w:spacing w:before="16" w:line="230" w:lineRule="auto"/>
              <w:ind w:right="183"/>
              <w:rPr>
                <w:rFonts w:eastAsia="PMingLiU"/>
                <w:szCs w:val="18"/>
                <w:lang w:val="en-US" w:eastAsia="zh-TW"/>
              </w:rPr>
            </w:pPr>
            <w:r w:rsidRPr="00F96D18">
              <w:rPr>
                <w:rFonts w:eastAsia="PMingLiU"/>
                <w:szCs w:val="18"/>
                <w:u w:val="single"/>
                <w:lang w:val="en-US" w:eastAsia="zh-TW"/>
              </w:rPr>
              <w:t xml:space="preserve">As defined in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0EAF45EC"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2"/>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751A24FB"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11"/>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07099E82" w14:textId="77777777" w:rsidR="00F96D18" w:rsidRPr="00F96D18" w:rsidRDefault="00F96D18" w:rsidP="00F96D18">
            <w:pPr>
              <w:widowControl w:val="0"/>
              <w:kinsoku w:val="0"/>
              <w:overflowPunct w:val="0"/>
              <w:autoSpaceDE w:val="0"/>
              <w:autoSpaceDN w:val="0"/>
              <w:adjustRightInd w:val="0"/>
              <w:spacing w:line="204" w:lineRule="exact"/>
              <w:rPr>
                <w:rFonts w:eastAsia="PMingLiU"/>
                <w:spacing w:val="-2"/>
                <w:szCs w:val="18"/>
                <w:lang w:val="en-US" w:eastAsia="zh-TW"/>
              </w:rPr>
            </w:pPr>
            <w:r w:rsidRPr="00F96D18">
              <w:rPr>
                <w:rFonts w:eastAsia="PMingLiU"/>
                <w:spacing w:val="-2"/>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1712954E" w14:textId="77777777"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zCs w:val="18"/>
                <w:lang w:val="en-US" w:eastAsia="zh-TW"/>
              </w:rPr>
            </w:pPr>
            <w:r w:rsidRPr="00F96D18">
              <w:rPr>
                <w:rFonts w:eastAsia="PMingLiU"/>
                <w:szCs w:val="18"/>
                <w:u w:val="single"/>
                <w:lang w:val="en-US" w:eastAsia="zh-TW"/>
              </w:rPr>
              <w:t>Specifies</w:t>
            </w:r>
            <w:r w:rsidRPr="00F96D18">
              <w:rPr>
                <w:rFonts w:eastAsia="PMingLiU"/>
                <w:spacing w:val="-2"/>
                <w:szCs w:val="18"/>
                <w:u w:val="single"/>
                <w:lang w:val="en-US" w:eastAsia="zh-TW"/>
              </w:rPr>
              <w:t xml:space="preserve"> </w:t>
            </w:r>
            <w:r w:rsidRPr="00F96D18">
              <w:rPr>
                <w:rFonts w:eastAsia="PMingLiU"/>
                <w:szCs w:val="18"/>
                <w:u w:val="single"/>
                <w:lang w:val="en-US" w:eastAsia="zh-TW"/>
              </w:rPr>
              <w:t>the</w:t>
            </w:r>
            <w:r w:rsidRPr="00F96D18">
              <w:rPr>
                <w:rFonts w:eastAsia="PMingLiU"/>
                <w:spacing w:val="-3"/>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2"/>
                <w:szCs w:val="18"/>
                <w:u w:val="single"/>
                <w:lang w:val="en-US" w:eastAsia="zh-TW"/>
              </w:rPr>
              <w:t xml:space="preserve"> </w:t>
            </w:r>
            <w:r w:rsidRPr="00F96D18">
              <w:rPr>
                <w:rFonts w:eastAsia="PMingLiU"/>
                <w:szCs w:val="18"/>
                <w:u w:val="single"/>
                <w:lang w:val="en-US" w:eastAsia="zh-TW"/>
              </w:rPr>
              <w:t>in</w:t>
            </w:r>
            <w:r w:rsidRPr="00F96D18">
              <w:rPr>
                <w:rFonts w:eastAsia="PMingLiU"/>
                <w:spacing w:val="-2"/>
                <w:szCs w:val="18"/>
                <w:u w:val="single"/>
                <w:lang w:val="en-US" w:eastAsia="zh-TW"/>
              </w:rPr>
              <w:t xml:space="preserve"> </w:t>
            </w:r>
            <w:r w:rsidRPr="00F96D18">
              <w:rPr>
                <w:rFonts w:eastAsia="PMingLiU"/>
                <w:szCs w:val="18"/>
                <w:u w:val="single"/>
                <w:lang w:val="en-US" w:eastAsia="zh-TW"/>
              </w:rPr>
              <w:t>the</w:t>
            </w:r>
            <w:r w:rsidRPr="00F96D18">
              <w:rPr>
                <w:rFonts w:eastAsia="PMingLiU"/>
                <w:spacing w:val="-3"/>
                <w:szCs w:val="18"/>
                <w:u w:val="single"/>
                <w:lang w:val="en-US" w:eastAsia="zh-TW"/>
              </w:rPr>
              <w:t xml:space="preserve"> </w:t>
            </w:r>
            <w:r w:rsidRPr="00F96D18">
              <w:rPr>
                <w:rFonts w:eastAsia="PMingLiU"/>
                <w:szCs w:val="18"/>
                <w:u w:val="single"/>
                <w:lang w:val="en-US" w:eastAsia="zh-TW"/>
              </w:rPr>
              <w:t>EHT</w:t>
            </w:r>
            <w:r w:rsidRPr="00F96D18">
              <w:rPr>
                <w:rFonts w:eastAsia="PMingLiU"/>
                <w:spacing w:val="-2"/>
                <w:szCs w:val="18"/>
                <w:u w:val="single"/>
                <w:lang w:val="en-US" w:eastAsia="zh-TW"/>
              </w:rPr>
              <w:t xml:space="preserve"> </w:t>
            </w:r>
            <w:proofErr w:type="spellStart"/>
            <w:r w:rsidRPr="00F96D18">
              <w:rPr>
                <w:rFonts w:eastAsia="PMingLiU"/>
                <w:szCs w:val="18"/>
                <w:u w:val="single"/>
                <w:lang w:val="en-US" w:eastAsia="zh-TW"/>
              </w:rPr>
              <w:t>Capa</w:t>
            </w:r>
            <w:proofErr w:type="spellEnd"/>
            <w:r w:rsidRPr="00F96D18">
              <w:rPr>
                <w:rFonts w:eastAsia="PMingLiU"/>
                <w:szCs w:val="18"/>
                <w:u w:val="single"/>
                <w:lang w:val="en-US" w:eastAsia="zh-TW"/>
              </w:rPr>
              <w:t>-</w:t>
            </w:r>
            <w:r w:rsidRPr="00F96D18">
              <w:rPr>
                <w:rFonts w:eastAsia="PMingLiU"/>
                <w:szCs w:val="18"/>
                <w:lang w:val="en-US" w:eastAsia="zh-TW"/>
              </w:rPr>
              <w:t xml:space="preserve"> </w:t>
            </w:r>
            <w:proofErr w:type="spellStart"/>
            <w:r w:rsidRPr="00F96D18">
              <w:rPr>
                <w:rFonts w:eastAsia="PMingLiU"/>
                <w:szCs w:val="18"/>
                <w:u w:val="single"/>
                <w:lang w:val="en-US" w:eastAsia="zh-TW"/>
              </w:rPr>
              <w:t>bilities</w:t>
            </w:r>
            <w:proofErr w:type="spellEnd"/>
            <w:r w:rsidRPr="00F96D18">
              <w:rPr>
                <w:rFonts w:eastAsia="PMingLiU"/>
                <w:szCs w:val="18"/>
                <w:u w:val="single"/>
                <w:lang w:val="en-US" w:eastAsia="zh-TW"/>
              </w:rPr>
              <w:t xml:space="preserve"> element that are supported by </w:t>
            </w:r>
            <w:proofErr w:type="gramStart"/>
            <w:r w:rsidRPr="00F96D18">
              <w:rPr>
                <w:rFonts w:eastAsia="PMingLiU"/>
                <w:szCs w:val="18"/>
                <w:u w:val="single"/>
                <w:lang w:val="en-US" w:eastAsia="zh-TW"/>
              </w:rPr>
              <w:t xml:space="preserve">the </w:t>
            </w:r>
            <w:r w:rsidRPr="00F96D18">
              <w:rPr>
                <w:rFonts w:eastAsia="PMingLiU"/>
                <w:szCs w:val="18"/>
                <w:lang w:val="en-US" w:eastAsia="zh-TW"/>
              </w:rPr>
              <w:t xml:space="preserve"> </w:t>
            </w:r>
            <w:r w:rsidRPr="00F96D18">
              <w:rPr>
                <w:rFonts w:eastAsia="PMingLiU"/>
                <w:szCs w:val="18"/>
                <w:u w:val="single"/>
                <w:lang w:val="en-US" w:eastAsia="zh-TW"/>
              </w:rPr>
              <w:t>peer</w:t>
            </w:r>
            <w:proofErr w:type="gramEnd"/>
            <w:r w:rsidRPr="00F96D18">
              <w:rPr>
                <w:rFonts w:eastAsia="PMingLiU"/>
                <w:szCs w:val="18"/>
                <w:u w:val="single"/>
                <w:lang w:val="en-US" w:eastAsia="zh-TW"/>
              </w:rPr>
              <w:t xml:space="preserve"> STA. The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and </w:t>
            </w:r>
            <w:r w:rsidRPr="00F96D18">
              <w:rPr>
                <w:rFonts w:eastAsia="PMingLiU"/>
                <w:szCs w:val="18"/>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4"/>
                <w:szCs w:val="18"/>
                <w:u w:val="single"/>
                <w:lang w:val="en-US" w:eastAsia="zh-TW"/>
              </w:rPr>
              <w:t xml:space="preserve"> </w:t>
            </w:r>
            <w:r w:rsidRPr="00F96D18">
              <w:rPr>
                <w:rFonts w:eastAsia="PMingLiU"/>
                <w:szCs w:val="18"/>
                <w:u w:val="single"/>
                <w:lang w:val="en-US" w:eastAsia="zh-TW"/>
              </w:rPr>
              <w:t>Capabilities</w:t>
            </w:r>
            <w:r w:rsidRPr="00F96D18">
              <w:rPr>
                <w:rFonts w:eastAsia="PMingLiU"/>
                <w:spacing w:val="-4"/>
                <w:szCs w:val="18"/>
                <w:u w:val="single"/>
                <w:lang w:val="en-US" w:eastAsia="zh-TW"/>
              </w:rPr>
              <w:t xml:space="preserve"> </w:t>
            </w:r>
            <w:r w:rsidRPr="00F96D18">
              <w:rPr>
                <w:rFonts w:eastAsia="PMingLiU"/>
                <w:szCs w:val="18"/>
                <w:u w:val="single"/>
                <w:lang w:val="en-US" w:eastAsia="zh-TW"/>
              </w:rPr>
              <w:t>element</w:t>
            </w:r>
            <w:r w:rsidRPr="00F96D18">
              <w:rPr>
                <w:rFonts w:eastAsia="PMingLiU"/>
                <w:spacing w:val="-4"/>
                <w:szCs w:val="18"/>
                <w:u w:val="single"/>
                <w:lang w:val="en-US" w:eastAsia="zh-TW"/>
              </w:rPr>
              <w:t xml:space="preserve"> </w:t>
            </w:r>
            <w:r w:rsidRPr="00F96D18">
              <w:rPr>
                <w:rFonts w:eastAsia="PMingLiU"/>
                <w:szCs w:val="18"/>
                <w:u w:val="single"/>
                <w:lang w:val="en-US" w:eastAsia="zh-TW"/>
              </w:rPr>
              <w:t>is</w:t>
            </w:r>
            <w:r w:rsidRPr="00F96D18">
              <w:rPr>
                <w:rFonts w:eastAsia="PMingLiU"/>
                <w:spacing w:val="-4"/>
                <w:szCs w:val="18"/>
                <w:u w:val="single"/>
                <w:lang w:val="en-US" w:eastAsia="zh-TW"/>
              </w:rPr>
              <w:t xml:space="preserve"> </w:t>
            </w:r>
            <w:r w:rsidRPr="00F96D18">
              <w:rPr>
                <w:rFonts w:eastAsia="PMingLiU"/>
                <w:szCs w:val="18"/>
                <w:u w:val="single"/>
                <w:lang w:val="en-US" w:eastAsia="zh-TW"/>
              </w:rPr>
              <w:t>present</w:t>
            </w:r>
            <w:r w:rsidRPr="00F96D18">
              <w:rPr>
                <w:rFonts w:eastAsia="PMingLiU"/>
                <w:spacing w:val="-4"/>
                <w:szCs w:val="18"/>
                <w:u w:val="single"/>
                <w:lang w:val="en-US" w:eastAsia="zh-TW"/>
              </w:rPr>
              <w:t xml:space="preserve"> </w:t>
            </w:r>
            <w:r w:rsidRPr="00F96D18">
              <w:rPr>
                <w:rFonts w:eastAsia="PMingLiU"/>
                <w:szCs w:val="18"/>
                <w:u w:val="single"/>
                <w:lang w:val="en-US" w:eastAsia="zh-TW"/>
              </w:rPr>
              <w:t>in</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the Reassociation Request frame received </w:t>
            </w:r>
            <w:r w:rsidRPr="00F96D18">
              <w:rPr>
                <w:rFonts w:eastAsia="PMingLiU"/>
                <w:szCs w:val="18"/>
                <w:lang w:val="en-US" w:eastAsia="zh-TW"/>
              </w:rPr>
              <w:t xml:space="preserve"> </w:t>
            </w:r>
            <w:r w:rsidRPr="00F96D18">
              <w:rPr>
                <w:rFonts w:eastAsia="PMingLiU"/>
                <w:szCs w:val="18"/>
                <w:u w:val="single"/>
                <w:lang w:val="en-US" w:eastAsia="zh-TW"/>
              </w:rPr>
              <w:t>from the STA; otherwise not present.</w:t>
            </w:r>
          </w:p>
        </w:tc>
      </w:tr>
      <w:tr w:rsidR="00F96D18" w:rsidRPr="00F96D18" w14:paraId="3C3A2BCB" w14:textId="77777777" w:rsidTr="002A4D3D">
        <w:trPr>
          <w:trHeight w:val="855"/>
        </w:trPr>
        <w:tc>
          <w:tcPr>
            <w:tcW w:w="1652" w:type="dxa"/>
            <w:tcBorders>
              <w:top w:val="single" w:sz="2" w:space="0" w:color="000000"/>
              <w:left w:val="single" w:sz="12" w:space="0" w:color="000000"/>
              <w:bottom w:val="single" w:sz="2" w:space="0" w:color="000000"/>
              <w:right w:val="single" w:sz="2" w:space="0" w:color="000000"/>
            </w:tcBorders>
          </w:tcPr>
          <w:p w14:paraId="13B3815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87544BC" w14:textId="77777777" w:rsidR="00F96D18" w:rsidRPr="00F96D18" w:rsidRDefault="00F96D18" w:rsidP="00F96D18">
            <w:pPr>
              <w:widowControl w:val="0"/>
              <w:kinsoku w:val="0"/>
              <w:overflowPunct w:val="0"/>
              <w:autoSpaceDE w:val="0"/>
              <w:autoSpaceDN w:val="0"/>
              <w:adjustRightInd w:val="0"/>
              <w:spacing w:before="14" w:line="232" w:lineRule="auto"/>
              <w:ind w:right="182"/>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1794" w:type="dxa"/>
            <w:tcBorders>
              <w:top w:val="single" w:sz="2" w:space="0" w:color="000000"/>
              <w:left w:val="single" w:sz="2" w:space="0" w:color="000000"/>
              <w:bottom w:val="single" w:sz="2" w:space="0" w:color="000000"/>
              <w:right w:val="single" w:sz="2" w:space="0" w:color="000000"/>
            </w:tcBorders>
          </w:tcPr>
          <w:p w14:paraId="75DADC9A"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2"/>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684DE6E5"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11"/>
                <w:szCs w:val="18"/>
                <w:u w:val="single"/>
                <w:lang w:val="en-US" w:eastAsia="zh-TW"/>
              </w:rPr>
              <w:t xml:space="preserve"> </w:t>
            </w:r>
            <w:r w:rsidRPr="00F96D18">
              <w:rPr>
                <w:rFonts w:eastAsia="PMingLiU"/>
                <w:spacing w:val="-2"/>
                <w:szCs w:val="18"/>
                <w:u w:val="single"/>
                <w:lang w:val="en-US" w:eastAsia="zh-TW"/>
              </w:rPr>
              <w:t>(Multi-</w:t>
            </w:r>
          </w:p>
          <w:p w14:paraId="0F9FCF36" w14:textId="77777777" w:rsidR="00F96D18" w:rsidRPr="00F96D18" w:rsidRDefault="00F96D18" w:rsidP="00F96D18">
            <w:pPr>
              <w:widowControl w:val="0"/>
              <w:kinsoku w:val="0"/>
              <w:overflowPunct w:val="0"/>
              <w:autoSpaceDE w:val="0"/>
              <w:autoSpaceDN w:val="0"/>
              <w:adjustRightInd w:val="0"/>
              <w:spacing w:line="204"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00DD134D" w14:textId="77777777"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zCs w:val="18"/>
                <w:lang w:val="en-US" w:eastAsia="zh-TW"/>
              </w:rPr>
            </w:pPr>
            <w:r w:rsidRPr="00F96D18">
              <w:rPr>
                <w:rFonts w:eastAsia="PMingLiU"/>
                <w:szCs w:val="18"/>
                <w:u w:val="single"/>
                <w:lang w:val="en-US" w:eastAsia="zh-TW"/>
              </w:rPr>
              <w:t>Indicates</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4"/>
                <w:szCs w:val="18"/>
                <w:u w:val="single"/>
                <w:lang w:val="en-US" w:eastAsia="zh-TW"/>
              </w:rPr>
              <w:t xml:space="preserve"> </w:t>
            </w:r>
            <w:r w:rsidRPr="00F96D18">
              <w:rPr>
                <w:rFonts w:eastAsia="PMingLiU"/>
                <w:szCs w:val="18"/>
                <w:u w:val="single"/>
                <w:lang w:val="en-US" w:eastAsia="zh-TW"/>
              </w:rPr>
              <w:t>of</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peer</w:t>
            </w:r>
            <w:proofErr w:type="gramEnd"/>
            <w:r w:rsidRPr="00F96D18">
              <w:rPr>
                <w:rFonts w:eastAsia="PMingLiU"/>
                <w:szCs w:val="18"/>
                <w:u w:val="single"/>
                <w:lang w:val="en-US" w:eastAsia="zh-TW"/>
              </w:rPr>
              <w:t xml:space="preserve"> MLD. 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11MultiLinkActivated is true and is</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594E88A4" w14:textId="77777777" w:rsidTr="002A4D3D">
        <w:trPr>
          <w:trHeight w:val="1855"/>
        </w:trPr>
        <w:tc>
          <w:tcPr>
            <w:tcW w:w="1652" w:type="dxa"/>
            <w:tcBorders>
              <w:top w:val="single" w:sz="2" w:space="0" w:color="000000"/>
              <w:left w:val="single" w:sz="12" w:space="0" w:color="000000"/>
              <w:bottom w:val="single" w:sz="2" w:space="0" w:color="000000"/>
              <w:right w:val="single" w:sz="2" w:space="0" w:color="000000"/>
            </w:tcBorders>
          </w:tcPr>
          <w:p w14:paraId="1EAED4C7"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800" w:type="dxa"/>
            <w:tcBorders>
              <w:top w:val="single" w:sz="2" w:space="0" w:color="000000"/>
              <w:left w:val="single" w:sz="2" w:space="0" w:color="000000"/>
              <w:bottom w:val="single" w:sz="2" w:space="0" w:color="000000"/>
              <w:right w:val="single" w:sz="2" w:space="0" w:color="000000"/>
            </w:tcBorders>
          </w:tcPr>
          <w:p w14:paraId="3425A6EB" w14:textId="77777777" w:rsidR="00F96D18" w:rsidRPr="00F96D18" w:rsidRDefault="00F96D18" w:rsidP="00F96D18">
            <w:pPr>
              <w:widowControl w:val="0"/>
              <w:kinsoku w:val="0"/>
              <w:overflowPunct w:val="0"/>
              <w:autoSpaceDE w:val="0"/>
              <w:autoSpaceDN w:val="0"/>
              <w:adjustRightInd w:val="0"/>
              <w:spacing w:before="14" w:line="232" w:lineRule="auto"/>
              <w:ind w:right="393"/>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238149EF"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2"/>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31FE1105"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7ADFB352" w14:textId="77777777" w:rsidR="00F96D18" w:rsidRPr="00F96D18" w:rsidRDefault="00F96D18" w:rsidP="00F96D18">
            <w:pPr>
              <w:widowControl w:val="0"/>
              <w:kinsoku w:val="0"/>
              <w:overflowPunct w:val="0"/>
              <w:autoSpaceDE w:val="0"/>
              <w:autoSpaceDN w:val="0"/>
              <w:adjustRightInd w:val="0"/>
              <w:spacing w:before="1" w:line="232" w:lineRule="auto"/>
              <w:ind w:right="387"/>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401" w:type="dxa"/>
            <w:tcBorders>
              <w:top w:val="single" w:sz="2" w:space="0" w:color="000000"/>
              <w:left w:val="single" w:sz="2" w:space="0" w:color="000000"/>
              <w:bottom w:val="single" w:sz="2" w:space="0" w:color="000000"/>
              <w:right w:val="single" w:sz="12" w:space="0" w:color="000000"/>
            </w:tcBorders>
          </w:tcPr>
          <w:p w14:paraId="72EF4E11" w14:textId="79815A6F"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zCs w:val="18"/>
                <w:lang w:val="en-US" w:eastAsia="zh-TW"/>
              </w:rPr>
            </w:pPr>
            <w:r w:rsidRPr="00F96D18">
              <w:rPr>
                <w:rFonts w:eastAsia="PMingLiU"/>
                <w:szCs w:val="18"/>
                <w:u w:val="single"/>
                <w:lang w:val="en-US" w:eastAsia="zh-TW"/>
              </w:rPr>
              <w:t>Indicates</w:t>
            </w:r>
            <w:r w:rsidRPr="00F96D18">
              <w:rPr>
                <w:rFonts w:eastAsia="PMingLiU"/>
                <w:spacing w:val="-3"/>
                <w:szCs w:val="18"/>
                <w:u w:val="single"/>
                <w:lang w:val="en-US" w:eastAsia="zh-TW"/>
              </w:rPr>
              <w:t xml:space="preserve"> </w:t>
            </w:r>
            <w:r w:rsidRPr="00F96D18">
              <w:rPr>
                <w:rFonts w:eastAsia="PMingLiU"/>
                <w:szCs w:val="18"/>
                <w:u w:val="single"/>
                <w:lang w:val="en-US" w:eastAsia="zh-TW"/>
              </w:rPr>
              <w:t>links</w:t>
            </w:r>
            <w:r w:rsidRPr="00F96D18">
              <w:rPr>
                <w:rFonts w:eastAsia="PMingLiU"/>
                <w:spacing w:val="-3"/>
                <w:szCs w:val="18"/>
                <w:u w:val="single"/>
                <w:lang w:val="en-US" w:eastAsia="zh-TW"/>
              </w:rPr>
              <w:t xml:space="preserve"> </w:t>
            </w:r>
            <w:r w:rsidRPr="00F96D18">
              <w:rPr>
                <w:rFonts w:eastAsia="PMingLiU"/>
                <w:szCs w:val="18"/>
                <w:u w:val="single"/>
                <w:lang w:val="en-US" w:eastAsia="zh-TW"/>
              </w:rPr>
              <w:t>on</w:t>
            </w:r>
            <w:r w:rsidRPr="00F96D18">
              <w:rPr>
                <w:rFonts w:eastAsia="PMingLiU"/>
                <w:spacing w:val="-3"/>
                <w:szCs w:val="18"/>
                <w:u w:val="single"/>
                <w:lang w:val="en-US" w:eastAsia="zh-TW"/>
              </w:rPr>
              <w:t xml:space="preserve"> </w:t>
            </w:r>
            <w:r w:rsidRPr="00F96D18">
              <w:rPr>
                <w:rFonts w:eastAsia="PMingLiU"/>
                <w:szCs w:val="18"/>
                <w:u w:val="single"/>
                <w:lang w:val="en-US" w:eastAsia="zh-TW"/>
              </w:rPr>
              <w:t>which</w:t>
            </w:r>
            <w:r w:rsidRPr="00F96D18">
              <w:rPr>
                <w:rFonts w:eastAsia="PMingLiU"/>
                <w:spacing w:val="-3"/>
                <w:szCs w:val="18"/>
                <w:u w:val="single"/>
                <w:lang w:val="en-US" w:eastAsia="zh-TW"/>
              </w:rPr>
              <w:t xml:space="preserve"> </w:t>
            </w:r>
            <w:r w:rsidRPr="00F96D18">
              <w:rPr>
                <w:rFonts w:eastAsia="PMingLiU"/>
                <w:szCs w:val="18"/>
                <w:u w:val="single"/>
                <w:lang w:val="en-US" w:eastAsia="zh-TW"/>
              </w:rPr>
              <w:t>frames</w:t>
            </w:r>
            <w:r w:rsidRPr="00F96D18">
              <w:rPr>
                <w:rFonts w:eastAsia="PMingLiU"/>
                <w:spacing w:val="-2"/>
                <w:szCs w:val="18"/>
                <w:u w:val="single"/>
                <w:lang w:val="en-US" w:eastAsia="zh-TW"/>
              </w:rPr>
              <w:t xml:space="preserve"> </w:t>
            </w:r>
            <w:proofErr w:type="gramStart"/>
            <w:r w:rsidRPr="00F96D18">
              <w:rPr>
                <w:rFonts w:eastAsia="PMingLiU"/>
                <w:szCs w:val="18"/>
                <w:u w:val="single"/>
                <w:lang w:val="en-US" w:eastAsia="zh-TW"/>
              </w:rPr>
              <w:t>belonging</w:t>
            </w:r>
            <w:r w:rsidRPr="00F96D18">
              <w:rPr>
                <w:rFonts w:eastAsia="PMingLiU"/>
                <w:spacing w:val="-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zCs w:val="18"/>
                <w:u w:val="single"/>
                <w:lang w:val="en-US" w:eastAsia="zh-TW"/>
              </w:rPr>
              <w:t>to</w:t>
            </w:r>
            <w:proofErr w:type="gramEnd"/>
            <w:r w:rsidRPr="00F96D18">
              <w:rPr>
                <w:rFonts w:eastAsia="PMingLiU"/>
                <w:szCs w:val="18"/>
                <w:u w:val="single"/>
                <w:lang w:val="en-US" w:eastAsia="zh-TW"/>
              </w:rPr>
              <w:t xml:space="preserve"> each TID can be exchanged. This</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dot11TIDtoLinkMappingActivated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and the STA affiliated with an MLD </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289" w:author="Huang, Po-kai" w:date="2022-08-05T15:52:00Z">
              <w:r w:rsidRPr="00F96D18" w:rsidDel="00873E1C">
                <w:rPr>
                  <w:rFonts w:eastAsia="PMingLiU"/>
                  <w:szCs w:val="18"/>
                  <w:u w:val="single"/>
                  <w:lang w:val="en-US" w:eastAsia="zh-TW"/>
                </w:rPr>
                <w:delText xml:space="preserve">MLD </w:delText>
              </w:r>
            </w:del>
            <w:r w:rsidRPr="00F96D18">
              <w:rPr>
                <w:rFonts w:eastAsia="PMingLiU"/>
                <w:szCs w:val="18"/>
                <w:u w:val="single"/>
                <w:lang w:val="en-US" w:eastAsia="zh-TW"/>
              </w:rPr>
              <w:t>association</w:t>
            </w:r>
            <w:ins w:id="290" w:author="Huang, Po-kai" w:date="2022-08-05T15:52:00Z">
              <w:r w:rsidR="00873E1C">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6192D6FD" w14:textId="5831DB6D"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2"/>
                <w:szCs w:val="18"/>
                <w:u w:val="single"/>
                <w:lang w:val="en-US" w:eastAsia="zh-TW"/>
              </w:rPr>
              <w:t xml:space="preserve"> </w:t>
            </w:r>
            <w:r w:rsidRPr="00F96D18">
              <w:rPr>
                <w:rFonts w:eastAsia="PMingLiU"/>
                <w:szCs w:val="18"/>
                <w:u w:val="single"/>
                <w:lang w:val="en-US" w:eastAsia="zh-TW"/>
              </w:rPr>
              <w:t>it</w:t>
            </w:r>
            <w:r w:rsidRPr="00F96D18">
              <w:rPr>
                <w:rFonts w:eastAsia="PMingLiU"/>
                <w:spacing w:val="-1"/>
                <w:szCs w:val="18"/>
                <w:u w:val="single"/>
                <w:lang w:val="en-US" w:eastAsia="zh-TW"/>
              </w:rPr>
              <w:t xml:space="preserve"> </w:t>
            </w:r>
            <w:r w:rsidRPr="00F96D18">
              <w:rPr>
                <w:rFonts w:eastAsia="PMingLiU"/>
                <w:szCs w:val="18"/>
                <w:u w:val="single"/>
                <w:lang w:val="en-US" w:eastAsia="zh-TW"/>
              </w:rPr>
              <w:t>is</w:t>
            </w:r>
            <w:r w:rsidRPr="00F96D18">
              <w:rPr>
                <w:rFonts w:eastAsia="PMingLiU"/>
                <w:spacing w:val="-1"/>
                <w:szCs w:val="18"/>
                <w:u w:val="single"/>
                <w:lang w:val="en-US" w:eastAsia="zh-TW"/>
              </w:rPr>
              <w:t xml:space="preserve"> </w:t>
            </w:r>
            <w:r w:rsidRPr="00F96D18">
              <w:rPr>
                <w:rFonts w:eastAsia="PMingLiU"/>
                <w:szCs w:val="18"/>
                <w:u w:val="single"/>
                <w:lang w:val="en-US" w:eastAsia="zh-TW"/>
              </w:rPr>
              <w:t>not</w:t>
            </w:r>
            <w:r w:rsidRPr="00F96D18">
              <w:rPr>
                <w:rFonts w:eastAsia="PMingLiU"/>
                <w:spacing w:val="-1"/>
                <w:szCs w:val="18"/>
                <w:u w:val="single"/>
                <w:lang w:val="en-US" w:eastAsia="zh-TW"/>
              </w:rPr>
              <w:t xml:space="preserve"> </w:t>
            </w:r>
            <w:r w:rsidRPr="00F96D18">
              <w:rPr>
                <w:rFonts w:eastAsia="PMingLiU"/>
                <w:spacing w:val="-2"/>
                <w:szCs w:val="18"/>
                <w:u w:val="single"/>
                <w:lang w:val="en-US" w:eastAsia="zh-TW"/>
              </w:rPr>
              <w:t>present.</w:t>
            </w:r>
            <w:ins w:id="291" w:author="Huang, Po-kai" w:date="2022-08-05T15:59:00Z">
              <w:r w:rsidR="00272277">
                <w:rPr>
                  <w:rFonts w:eastAsia="PMingLiU"/>
                  <w:sz w:val="20"/>
                  <w:lang w:val="en-US" w:eastAsia="zh-TW"/>
                </w:rPr>
                <w:t xml:space="preserve"> (#10270)</w:t>
              </w:r>
            </w:ins>
          </w:p>
        </w:tc>
      </w:tr>
      <w:tr w:rsidR="00F96D18" w:rsidRPr="00F96D18" w14:paraId="521EC234" w14:textId="77777777" w:rsidTr="002A4D3D">
        <w:trPr>
          <w:trHeight w:val="643"/>
        </w:trPr>
        <w:tc>
          <w:tcPr>
            <w:tcW w:w="1652" w:type="dxa"/>
            <w:tcBorders>
              <w:top w:val="single" w:sz="2" w:space="0" w:color="000000"/>
              <w:left w:val="single" w:sz="12" w:space="0" w:color="000000"/>
              <w:bottom w:val="single" w:sz="12" w:space="0" w:color="000000"/>
              <w:right w:val="single" w:sz="2" w:space="0" w:color="000000"/>
            </w:tcBorders>
          </w:tcPr>
          <w:p w14:paraId="34DCE88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lastRenderedPageBreak/>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19D13A9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A</w:t>
            </w:r>
            <w:r w:rsidRPr="00F96D18">
              <w:rPr>
                <w:rFonts w:eastAsia="PMingLiU"/>
                <w:spacing w:val="-3"/>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94" w:type="dxa"/>
            <w:tcBorders>
              <w:top w:val="single" w:sz="2" w:space="0" w:color="000000"/>
              <w:left w:val="single" w:sz="2" w:space="0" w:color="000000"/>
              <w:bottom w:val="single" w:sz="12" w:space="0" w:color="000000"/>
              <w:right w:val="single" w:sz="2" w:space="0" w:color="000000"/>
            </w:tcBorders>
          </w:tcPr>
          <w:p w14:paraId="0AC09702"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2"/>
                <w:szCs w:val="18"/>
                <w:lang w:val="en-US" w:eastAsia="zh-TW"/>
              </w:rPr>
              <w:t xml:space="preserve"> </w:t>
            </w:r>
            <w:r w:rsidRPr="00F96D18">
              <w:rPr>
                <w:rFonts w:eastAsia="PMingLiU"/>
                <w:szCs w:val="18"/>
                <w:lang w:val="en-US" w:eastAsia="zh-TW"/>
              </w:rPr>
              <w:t>defined</w:t>
            </w:r>
            <w:r w:rsidRPr="00F96D18">
              <w:rPr>
                <w:rFonts w:eastAsia="PMingLiU"/>
                <w:spacing w:val="-2"/>
                <w:szCs w:val="18"/>
                <w:lang w:val="en-US" w:eastAsia="zh-TW"/>
              </w:rPr>
              <w:t xml:space="preserve"> </w:t>
            </w:r>
            <w:r w:rsidRPr="00F96D18">
              <w:rPr>
                <w:rFonts w:eastAsia="PMingLiU"/>
                <w:spacing w:val="-5"/>
                <w:szCs w:val="18"/>
                <w:lang w:val="en-US" w:eastAsia="zh-TW"/>
              </w:rPr>
              <w:t>in</w:t>
            </w:r>
          </w:p>
          <w:p w14:paraId="196DE266" w14:textId="77777777" w:rsidR="00F96D18" w:rsidRPr="00F96D18" w:rsidRDefault="00F96D18" w:rsidP="00F96D18">
            <w:pPr>
              <w:widowControl w:val="0"/>
              <w:kinsoku w:val="0"/>
              <w:overflowPunct w:val="0"/>
              <w:autoSpaceDE w:val="0"/>
              <w:autoSpaceDN w:val="0"/>
              <w:adjustRightInd w:val="0"/>
              <w:spacing w:before="2" w:line="232" w:lineRule="auto"/>
              <w:ind w:right="387"/>
              <w:rPr>
                <w:rFonts w:eastAsia="PMingLiU"/>
                <w:szCs w:val="18"/>
                <w:lang w:val="en-US" w:eastAsia="zh-TW"/>
              </w:rPr>
            </w:pPr>
            <w:r w:rsidRPr="00F96D18">
              <w:rPr>
                <w:rFonts w:eastAsia="PMingLiU"/>
                <w:szCs w:val="18"/>
                <w:lang w:val="en-US" w:eastAsia="zh-TW"/>
              </w:rPr>
              <w:t>9.4.2.25</w:t>
            </w:r>
            <w:r w:rsidRPr="00F96D18">
              <w:rPr>
                <w:rFonts w:eastAsia="PMingLiU"/>
                <w:spacing w:val="-3"/>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401" w:type="dxa"/>
            <w:tcBorders>
              <w:top w:val="single" w:sz="2" w:space="0" w:color="000000"/>
              <w:left w:val="single" w:sz="2" w:space="0" w:color="000000"/>
              <w:bottom w:val="single" w:sz="12" w:space="0" w:color="000000"/>
              <w:right w:val="single" w:sz="12" w:space="0" w:color="000000"/>
            </w:tcBorders>
          </w:tcPr>
          <w:p w14:paraId="27931F2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2"/>
                <w:szCs w:val="18"/>
                <w:lang w:val="en-US" w:eastAsia="zh-TW"/>
              </w:rPr>
              <w:t xml:space="preserve"> </w:t>
            </w:r>
            <w:r w:rsidRPr="00F96D18">
              <w:rPr>
                <w:rFonts w:eastAsia="PMingLiU"/>
                <w:szCs w:val="18"/>
                <w:lang w:val="en-US" w:eastAsia="zh-TW"/>
              </w:rPr>
              <w:t xml:space="preserve">or more </w:t>
            </w:r>
            <w:r w:rsidRPr="00F96D18">
              <w:rPr>
                <w:rFonts w:eastAsia="PMingLiU"/>
                <w:spacing w:val="-2"/>
                <w:szCs w:val="18"/>
                <w:lang w:val="en-US" w:eastAsia="zh-TW"/>
              </w:rPr>
              <w:t>elements.</w:t>
            </w:r>
          </w:p>
        </w:tc>
      </w:tr>
    </w:tbl>
    <w:p w14:paraId="010D3716" w14:textId="77777777" w:rsidR="00F96D18" w:rsidRPr="00F96D18" w:rsidRDefault="00F96D18" w:rsidP="00F96D18">
      <w:pPr>
        <w:widowControl w:val="0"/>
        <w:autoSpaceDE w:val="0"/>
        <w:autoSpaceDN w:val="0"/>
        <w:adjustRightInd w:val="0"/>
        <w:rPr>
          <w:rFonts w:eastAsia="PMingLiU"/>
          <w:sz w:val="21"/>
          <w:szCs w:val="21"/>
          <w:lang w:val="en-US" w:eastAsia="zh-TW"/>
        </w:rPr>
        <w:sectPr w:rsidR="00F96D18" w:rsidRPr="00F96D18">
          <w:type w:val="continuous"/>
          <w:pgSz w:w="12240" w:h="15840"/>
          <w:pgMar w:top="1220" w:right="1560" w:bottom="960" w:left="1620" w:header="720" w:footer="720" w:gutter="0"/>
          <w:cols w:space="720" w:equalWidth="0">
            <w:col w:w="9060"/>
          </w:cols>
          <w:noEndnote/>
        </w:sectPr>
      </w:pPr>
    </w:p>
    <w:p w14:paraId="7306F392" w14:textId="5F20DA34" w:rsidR="00F96D18" w:rsidRPr="00F96D18" w:rsidRDefault="00464C6A" w:rsidP="00464C6A">
      <w:pPr>
        <w:widowControl w:val="0"/>
        <w:tabs>
          <w:tab w:val="left" w:pos="849"/>
        </w:tabs>
        <w:kinsoku w:val="0"/>
        <w:overflowPunct w:val="0"/>
        <w:autoSpaceDE w:val="0"/>
        <w:autoSpaceDN w:val="0"/>
        <w:adjustRightInd w:val="0"/>
        <w:spacing w:before="158"/>
        <w:rPr>
          <w:rFonts w:ascii="Arial" w:eastAsia="PMingLiU" w:hAnsi="Arial" w:cs="Arial"/>
          <w:b/>
          <w:bCs/>
          <w:spacing w:val="-2"/>
          <w:sz w:val="20"/>
          <w:lang w:val="en-US" w:eastAsia="zh-TW"/>
        </w:rPr>
      </w:pPr>
      <w:bookmarkStart w:id="292" w:name="6.3.8.5_MLME-REASSOCIATE.response"/>
      <w:bookmarkEnd w:id="292"/>
      <w:r>
        <w:rPr>
          <w:rFonts w:ascii="Arial" w:eastAsia="PMingLiU" w:hAnsi="Arial" w:cs="Arial"/>
          <w:b/>
          <w:bCs/>
          <w:spacing w:val="-2"/>
          <w:sz w:val="20"/>
          <w:lang w:val="en-US" w:eastAsia="zh-TW"/>
        </w:rPr>
        <w:lastRenderedPageBreak/>
        <w:t xml:space="preserve">6.3.8.5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REASSOCIATE.response</w:t>
      </w:r>
      <w:proofErr w:type="spellEnd"/>
    </w:p>
    <w:p w14:paraId="6CBB2B2A"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30"/>
          <w:szCs w:val="30"/>
          <w:lang w:val="en-US" w:eastAsia="zh-TW"/>
        </w:rPr>
      </w:pPr>
    </w:p>
    <w:p w14:paraId="6373CAB0" w14:textId="4EE55045" w:rsidR="00F96D18" w:rsidRPr="00F96D18" w:rsidRDefault="00464C6A" w:rsidP="00464C6A">
      <w:pPr>
        <w:widowControl w:val="0"/>
        <w:tabs>
          <w:tab w:val="left" w:pos="1013"/>
        </w:tabs>
        <w:kinsoku w:val="0"/>
        <w:overflowPunct w:val="0"/>
        <w:autoSpaceDE w:val="0"/>
        <w:autoSpaceDN w:val="0"/>
        <w:adjustRightInd w:val="0"/>
        <w:spacing w:before="1"/>
        <w:rPr>
          <w:rFonts w:ascii="Arial" w:eastAsia="PMingLiU" w:hAnsi="Arial" w:cs="Arial"/>
          <w:b/>
          <w:bCs/>
          <w:spacing w:val="-2"/>
          <w:sz w:val="20"/>
          <w:lang w:val="en-US" w:eastAsia="zh-TW"/>
        </w:rPr>
      </w:pPr>
      <w:bookmarkStart w:id="293" w:name="6.3.8.5.1_Function"/>
      <w:bookmarkEnd w:id="293"/>
      <w:r>
        <w:rPr>
          <w:rFonts w:ascii="Arial" w:eastAsia="PMingLiU" w:hAnsi="Arial" w:cs="Arial"/>
          <w:b/>
          <w:bCs/>
          <w:spacing w:val="-2"/>
          <w:sz w:val="20"/>
          <w:lang w:val="en-US" w:eastAsia="zh-TW"/>
        </w:rPr>
        <w:t xml:space="preserve">6.3.8.5.1 </w:t>
      </w:r>
      <w:r w:rsidR="00F96D18" w:rsidRPr="00F96D18">
        <w:rPr>
          <w:rFonts w:ascii="Arial" w:eastAsia="PMingLiU" w:hAnsi="Arial" w:cs="Arial"/>
          <w:b/>
          <w:bCs/>
          <w:spacing w:val="-2"/>
          <w:sz w:val="20"/>
          <w:lang w:val="en-US" w:eastAsia="zh-TW"/>
        </w:rPr>
        <w:t>Function</w:t>
      </w:r>
    </w:p>
    <w:p w14:paraId="6C33B972"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9"/>
          <w:szCs w:val="29"/>
          <w:lang w:val="en-US" w:eastAsia="zh-TW"/>
        </w:rPr>
      </w:pPr>
    </w:p>
    <w:p w14:paraId="175E3FC1"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5C093FA"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30"/>
          <w:szCs w:val="30"/>
          <w:lang w:val="en-US" w:eastAsia="zh-TW"/>
        </w:rPr>
      </w:pPr>
    </w:p>
    <w:p w14:paraId="17F98E87" w14:textId="77777777" w:rsidR="00F96D18" w:rsidRPr="00F96D18" w:rsidRDefault="00F96D18" w:rsidP="00F96D18">
      <w:pPr>
        <w:widowControl w:val="0"/>
        <w:kinsoku w:val="0"/>
        <w:overflowPunct w:val="0"/>
        <w:autoSpaceDE w:val="0"/>
        <w:autoSpaceDN w:val="0"/>
        <w:adjustRightInd w:val="0"/>
        <w:spacing w:before="1" w:line="249" w:lineRule="auto"/>
        <w:ind w:right="238"/>
        <w:rPr>
          <w:rFonts w:eastAsia="PMingLiU"/>
          <w:sz w:val="20"/>
          <w:lang w:val="en-US" w:eastAsia="zh-TW"/>
        </w:rPr>
      </w:pPr>
      <w:r w:rsidRPr="00F96D18">
        <w:rPr>
          <w:rFonts w:eastAsia="PMingLiU"/>
          <w:sz w:val="20"/>
          <w:lang w:val="en-US" w:eastAsia="zh-TW"/>
        </w:rPr>
        <w:t>This primitive is used to send a response to a specific peer MAC entity that requested a reassociation with the STA that issued this primitive, which is in an AP or PCP</w:t>
      </w:r>
      <w:r w:rsidRPr="00F96D18">
        <w:rPr>
          <w:rFonts w:eastAsia="PMingLiU"/>
          <w:sz w:val="20"/>
          <w:u w:val="single"/>
          <w:lang w:val="en-US" w:eastAsia="zh-TW"/>
        </w:rPr>
        <w:t>, or in an AP MLD</w:t>
      </w:r>
      <w:r w:rsidRPr="00F96D18">
        <w:rPr>
          <w:rFonts w:eastAsia="PMingLiU"/>
          <w:sz w:val="20"/>
          <w:lang w:val="en-US" w:eastAsia="zh-TW"/>
        </w:rPr>
        <w:t>.</w:t>
      </w:r>
    </w:p>
    <w:p w14:paraId="5BDD8711" w14:textId="77777777" w:rsidR="00F96D18" w:rsidRPr="00F96D18" w:rsidRDefault="00F96D18" w:rsidP="00F96D18">
      <w:pPr>
        <w:widowControl w:val="0"/>
        <w:kinsoku w:val="0"/>
        <w:overflowPunct w:val="0"/>
        <w:autoSpaceDE w:val="0"/>
        <w:autoSpaceDN w:val="0"/>
        <w:adjustRightInd w:val="0"/>
        <w:spacing w:before="2"/>
        <w:rPr>
          <w:rFonts w:eastAsia="PMingLiU"/>
          <w:sz w:val="30"/>
          <w:szCs w:val="30"/>
          <w:lang w:val="en-US" w:eastAsia="zh-TW"/>
        </w:rPr>
      </w:pPr>
    </w:p>
    <w:p w14:paraId="5C936F97" w14:textId="4D6EFD97"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94" w:name="6.3.8.5.2_Semantics_of_the_service_primi"/>
      <w:bookmarkEnd w:id="294"/>
      <w:r>
        <w:rPr>
          <w:rFonts w:ascii="Arial" w:eastAsia="PMingLiU" w:hAnsi="Arial" w:cs="Arial"/>
          <w:b/>
          <w:bCs/>
          <w:spacing w:val="-2"/>
          <w:sz w:val="20"/>
          <w:lang w:val="en-US" w:eastAsia="zh-TW"/>
        </w:rPr>
        <w:t xml:space="preserve">6.3.8.5.2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1F2CDA96" w14:textId="77777777" w:rsidR="00F96D18" w:rsidRPr="00F96D18" w:rsidRDefault="00F96D18" w:rsidP="00F96D18">
      <w:pPr>
        <w:widowControl w:val="0"/>
        <w:kinsoku w:val="0"/>
        <w:overflowPunct w:val="0"/>
        <w:autoSpaceDE w:val="0"/>
        <w:autoSpaceDN w:val="0"/>
        <w:adjustRightInd w:val="0"/>
        <w:spacing w:before="4"/>
        <w:rPr>
          <w:rFonts w:ascii="Arial" w:eastAsia="PMingLiU" w:hAnsi="Arial" w:cs="Arial"/>
          <w:b/>
          <w:bCs/>
          <w:sz w:val="29"/>
          <w:szCs w:val="29"/>
          <w:lang w:val="en-US" w:eastAsia="zh-TW"/>
        </w:rPr>
      </w:pPr>
    </w:p>
    <w:p w14:paraId="16CA6118"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6CFB9CD3" w14:textId="77777777" w:rsidR="00F96D18" w:rsidRPr="00F96D18" w:rsidRDefault="00F96D18" w:rsidP="00F96D18">
      <w:pPr>
        <w:widowControl w:val="0"/>
        <w:kinsoku w:val="0"/>
        <w:overflowPunct w:val="0"/>
        <w:autoSpaceDE w:val="0"/>
        <w:autoSpaceDN w:val="0"/>
        <w:adjustRightInd w:val="0"/>
        <w:spacing w:before="8"/>
        <w:rPr>
          <w:rFonts w:eastAsia="PMingLiU"/>
          <w:b/>
          <w:bCs/>
          <w:i/>
          <w:iCs/>
          <w:sz w:val="22"/>
          <w:szCs w:val="22"/>
          <w:lang w:val="en-US" w:eastAsia="zh-TW"/>
        </w:rPr>
      </w:pPr>
    </w:p>
    <w:p w14:paraId="0BBC32F5" w14:textId="77777777" w:rsidR="00F96D18" w:rsidRPr="00F96D18" w:rsidRDefault="00F96D18" w:rsidP="00F96D18">
      <w:pPr>
        <w:widowControl w:val="0"/>
        <w:kinsoku w:val="0"/>
        <w:overflowPunct w:val="0"/>
        <w:autoSpaceDE w:val="0"/>
        <w:autoSpaceDN w:val="0"/>
        <w:adjustRightInd w:val="0"/>
        <w:spacing w:before="8"/>
        <w:rPr>
          <w:rFonts w:eastAsia="PMingLiU"/>
          <w:b/>
          <w:bCs/>
          <w:i/>
          <w:iCs/>
          <w:sz w:val="22"/>
          <w:szCs w:val="22"/>
          <w:lang w:val="en-US" w:eastAsia="zh-TW"/>
        </w:rPr>
        <w:sectPr w:rsidR="00F96D18" w:rsidRPr="00F96D18">
          <w:pgSz w:w="12240" w:h="15840"/>
          <w:pgMar w:top="1220" w:right="1560" w:bottom="880" w:left="1620" w:header="661" w:footer="681" w:gutter="0"/>
          <w:cols w:space="720"/>
          <w:noEndnote/>
        </w:sectPr>
      </w:pPr>
    </w:p>
    <w:p w14:paraId="4DFB8E7C" w14:textId="77777777" w:rsidR="00F96D18" w:rsidRPr="00F96D18" w:rsidRDefault="00F96D18" w:rsidP="00F96D18">
      <w:pPr>
        <w:widowControl w:val="0"/>
        <w:kinsoku w:val="0"/>
        <w:overflowPunct w:val="0"/>
        <w:autoSpaceDE w:val="0"/>
        <w:autoSpaceDN w:val="0"/>
        <w:adjustRightInd w:val="0"/>
        <w:spacing w:before="91" w:line="360"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REASSOCIATE.response</w:t>
      </w:r>
      <w:proofErr w:type="spellEnd"/>
      <w:r w:rsidRPr="00F96D18">
        <w:rPr>
          <w:rFonts w:eastAsia="PMingLiU"/>
          <w:spacing w:val="-2"/>
          <w:sz w:val="20"/>
          <w:lang w:val="en-US" w:eastAsia="zh-TW"/>
        </w:rPr>
        <w:t>(</w:t>
      </w:r>
    </w:p>
    <w:p w14:paraId="46960EB4"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05BED933"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p>
    <w:p w14:paraId="059F29C9" w14:textId="77777777" w:rsidR="00F96D18" w:rsidRPr="00F96D18" w:rsidRDefault="00F96D18" w:rsidP="00F96D18">
      <w:pPr>
        <w:widowControl w:val="0"/>
        <w:kinsoku w:val="0"/>
        <w:overflowPunct w:val="0"/>
        <w:autoSpaceDE w:val="0"/>
        <w:autoSpaceDN w:val="0"/>
        <w:adjustRightInd w:val="0"/>
        <w:spacing w:before="1"/>
        <w:rPr>
          <w:rFonts w:eastAsia="PMingLiU"/>
          <w:sz w:val="24"/>
          <w:szCs w:val="24"/>
          <w:lang w:val="en-US" w:eastAsia="zh-TW"/>
        </w:rPr>
      </w:pPr>
    </w:p>
    <w:p w14:paraId="4612B699" w14:textId="77777777" w:rsidR="00F96D18" w:rsidRPr="00F96D18" w:rsidRDefault="00F96D18" w:rsidP="00F96D18">
      <w:pPr>
        <w:widowControl w:val="0"/>
        <w:kinsoku w:val="0"/>
        <w:overflowPunct w:val="0"/>
        <w:autoSpaceDE w:val="0"/>
        <w:autoSpaceDN w:val="0"/>
        <w:adjustRightInd w:val="0"/>
        <w:rPr>
          <w:rFonts w:eastAsia="PMingLiU"/>
          <w:spacing w:val="-5"/>
          <w:sz w:val="20"/>
          <w:lang w:val="en-US" w:eastAsia="zh-TW"/>
        </w:rPr>
      </w:pPr>
      <w:r w:rsidRPr="00F96D18">
        <w:rPr>
          <w:rFonts w:eastAsia="PMingLiU"/>
          <w:spacing w:val="-5"/>
          <w:sz w:val="20"/>
          <w:lang w:val="en-US" w:eastAsia="zh-TW"/>
        </w:rPr>
        <w:t>...</w:t>
      </w:r>
    </w:p>
    <w:p w14:paraId="56F3D65C" w14:textId="77777777" w:rsidR="00F96D18" w:rsidRPr="00F96D18" w:rsidRDefault="00F96D18" w:rsidP="00F96D18">
      <w:pPr>
        <w:widowControl w:val="0"/>
        <w:kinsoku w:val="0"/>
        <w:overflowPunct w:val="0"/>
        <w:autoSpaceDE w:val="0"/>
        <w:autoSpaceDN w:val="0"/>
        <w:adjustRightInd w:val="0"/>
        <w:spacing w:before="116" w:line="362" w:lineRule="auto"/>
        <w:ind w:right="4028"/>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63736BE6" w14:textId="77777777" w:rsidR="00F96D18" w:rsidRPr="00F96D18" w:rsidRDefault="00F96D18" w:rsidP="00F96D18">
      <w:pPr>
        <w:widowControl w:val="0"/>
        <w:kinsoku w:val="0"/>
        <w:overflowPunct w:val="0"/>
        <w:autoSpaceDE w:val="0"/>
        <w:autoSpaceDN w:val="0"/>
        <w:adjustRightInd w:val="0"/>
        <w:spacing w:line="227" w:lineRule="exact"/>
        <w:rPr>
          <w:rFonts w:eastAsia="PMingLiU"/>
          <w:spacing w:val="-2"/>
          <w:sz w:val="20"/>
          <w:lang w:val="en-US" w:eastAsia="zh-TW"/>
        </w:rPr>
      </w:pPr>
      <w:r w:rsidRPr="00F96D18">
        <w:rPr>
          <w:rFonts w:eastAsia="PMingLiU"/>
          <w:spacing w:val="-2"/>
          <w:sz w:val="20"/>
          <w:u w:val="single"/>
          <w:lang w:val="en-US" w:eastAsia="zh-TW"/>
        </w:rPr>
        <w:t>TID-To-Link Mapping,</w:t>
      </w:r>
    </w:p>
    <w:p w14:paraId="5DFF46A5" w14:textId="77777777" w:rsidR="00F96D18" w:rsidRPr="00F96D18" w:rsidRDefault="00F96D18" w:rsidP="00F96D18">
      <w:pPr>
        <w:widowControl w:val="0"/>
        <w:kinsoku w:val="0"/>
        <w:overflowPunct w:val="0"/>
        <w:autoSpaceDE w:val="0"/>
        <w:autoSpaceDN w:val="0"/>
        <w:adjustRightInd w:val="0"/>
        <w:spacing w:before="116"/>
        <w:rPr>
          <w:rFonts w:eastAsia="PMingLiU"/>
          <w:spacing w:val="-2"/>
          <w:sz w:val="20"/>
          <w:lang w:val="en-US" w:eastAsia="zh-TW"/>
        </w:rPr>
      </w:pPr>
      <w:proofErr w:type="spellStart"/>
      <w:r w:rsidRPr="00F96D18">
        <w:rPr>
          <w:rFonts w:eastAsia="PMingLiU"/>
          <w:spacing w:val="-2"/>
          <w:sz w:val="20"/>
          <w:lang w:val="en-US" w:eastAsia="zh-TW"/>
        </w:rPr>
        <w:t>VendorSpecificInfo</w:t>
      </w:r>
      <w:proofErr w:type="spellEnd"/>
    </w:p>
    <w:p w14:paraId="25461DF5" w14:textId="77777777" w:rsidR="00F96D18" w:rsidRPr="00F96D18" w:rsidRDefault="00F96D18" w:rsidP="00F96D18">
      <w:pPr>
        <w:widowControl w:val="0"/>
        <w:kinsoku w:val="0"/>
        <w:overflowPunct w:val="0"/>
        <w:autoSpaceDE w:val="0"/>
        <w:autoSpaceDN w:val="0"/>
        <w:adjustRightInd w:val="0"/>
        <w:spacing w:before="10"/>
        <w:rPr>
          <w:rFonts w:eastAsia="PMingLiU"/>
          <w:w w:val="99"/>
          <w:sz w:val="20"/>
          <w:lang w:val="en-US" w:eastAsia="zh-TW"/>
        </w:rPr>
      </w:pPr>
      <w:r w:rsidRPr="00F96D18">
        <w:rPr>
          <w:rFonts w:eastAsia="PMingLiU"/>
          <w:w w:val="99"/>
          <w:sz w:val="20"/>
          <w:lang w:val="en-US" w:eastAsia="zh-TW"/>
        </w:rPr>
        <w:t>)</w:t>
      </w:r>
    </w:p>
    <w:p w14:paraId="0DF7F6B4" w14:textId="77777777" w:rsidR="00F96D18" w:rsidRPr="00F96D18" w:rsidRDefault="00F96D18" w:rsidP="00F96D18">
      <w:pPr>
        <w:widowControl w:val="0"/>
        <w:kinsoku w:val="0"/>
        <w:overflowPunct w:val="0"/>
        <w:autoSpaceDE w:val="0"/>
        <w:autoSpaceDN w:val="0"/>
        <w:adjustRightInd w:val="0"/>
        <w:spacing w:before="10"/>
        <w:rPr>
          <w:rFonts w:eastAsia="PMingLiU"/>
          <w:w w:val="99"/>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7CC021CB" w14:textId="77777777" w:rsidR="00F96D18" w:rsidRPr="00F96D18" w:rsidRDefault="00F96D18" w:rsidP="00F96D18">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214" w:type="dxa"/>
        <w:tblLayout w:type="fixed"/>
        <w:tblCellMar>
          <w:left w:w="0" w:type="dxa"/>
          <w:right w:w="0" w:type="dxa"/>
        </w:tblCellMar>
        <w:tblLook w:val="0000" w:firstRow="0" w:lastRow="0" w:firstColumn="0" w:lastColumn="0" w:noHBand="0" w:noVBand="0"/>
      </w:tblPr>
      <w:tblGrid>
        <w:gridCol w:w="1699"/>
        <w:gridCol w:w="1301"/>
        <w:gridCol w:w="2400"/>
        <w:gridCol w:w="3209"/>
      </w:tblGrid>
      <w:tr w:rsidR="00F96D18" w:rsidRPr="00F96D18" w14:paraId="1C876FCB" w14:textId="77777777" w:rsidTr="002A4D3D">
        <w:trPr>
          <w:trHeight w:val="309"/>
        </w:trPr>
        <w:tc>
          <w:tcPr>
            <w:tcW w:w="1699" w:type="dxa"/>
            <w:tcBorders>
              <w:top w:val="single" w:sz="12" w:space="0" w:color="000000"/>
              <w:left w:val="single" w:sz="12" w:space="0" w:color="000000"/>
              <w:bottom w:val="single" w:sz="12" w:space="0" w:color="000000"/>
              <w:right w:val="single" w:sz="2" w:space="0" w:color="000000"/>
            </w:tcBorders>
          </w:tcPr>
          <w:p w14:paraId="71DD50BE" w14:textId="77777777" w:rsidR="00F96D18" w:rsidRPr="00F96D18" w:rsidRDefault="00F96D18" w:rsidP="00F96D18">
            <w:pPr>
              <w:widowControl w:val="0"/>
              <w:kinsoku w:val="0"/>
              <w:overflowPunct w:val="0"/>
              <w:autoSpaceDE w:val="0"/>
              <w:autoSpaceDN w:val="0"/>
              <w:adjustRightInd w:val="0"/>
              <w:spacing w:before="36"/>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301" w:type="dxa"/>
            <w:tcBorders>
              <w:top w:val="single" w:sz="12" w:space="0" w:color="000000"/>
              <w:left w:val="single" w:sz="2" w:space="0" w:color="000000"/>
              <w:bottom w:val="single" w:sz="12" w:space="0" w:color="000000"/>
              <w:right w:val="single" w:sz="2" w:space="0" w:color="000000"/>
            </w:tcBorders>
          </w:tcPr>
          <w:p w14:paraId="526F8DB8" w14:textId="77777777" w:rsidR="00F96D18" w:rsidRPr="00F96D18" w:rsidRDefault="00F96D18" w:rsidP="00F96D18">
            <w:pPr>
              <w:widowControl w:val="0"/>
              <w:kinsoku w:val="0"/>
              <w:overflowPunct w:val="0"/>
              <w:autoSpaceDE w:val="0"/>
              <w:autoSpaceDN w:val="0"/>
              <w:adjustRightInd w:val="0"/>
              <w:spacing w:before="36"/>
              <w:ind w:right="428"/>
              <w:jc w:val="center"/>
              <w:rPr>
                <w:rFonts w:eastAsia="PMingLiU"/>
                <w:b/>
                <w:bCs/>
                <w:spacing w:val="-4"/>
                <w:szCs w:val="18"/>
                <w:lang w:val="en-US" w:eastAsia="zh-TW"/>
              </w:rPr>
            </w:pPr>
            <w:r w:rsidRPr="00F96D18">
              <w:rPr>
                <w:rFonts w:eastAsia="PMingLiU"/>
                <w:b/>
                <w:bCs/>
                <w:spacing w:val="-4"/>
                <w:szCs w:val="18"/>
                <w:lang w:val="en-US" w:eastAsia="zh-TW"/>
              </w:rPr>
              <w:t>Type</w:t>
            </w:r>
          </w:p>
        </w:tc>
        <w:tc>
          <w:tcPr>
            <w:tcW w:w="2400" w:type="dxa"/>
            <w:tcBorders>
              <w:top w:val="single" w:sz="12" w:space="0" w:color="000000"/>
              <w:left w:val="single" w:sz="2" w:space="0" w:color="000000"/>
              <w:bottom w:val="single" w:sz="12" w:space="0" w:color="000000"/>
              <w:right w:val="single" w:sz="2" w:space="0" w:color="000000"/>
            </w:tcBorders>
          </w:tcPr>
          <w:p w14:paraId="1C9CC00F"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209" w:type="dxa"/>
            <w:tcBorders>
              <w:top w:val="single" w:sz="12" w:space="0" w:color="000000"/>
              <w:left w:val="single" w:sz="2" w:space="0" w:color="000000"/>
              <w:bottom w:val="single" w:sz="12" w:space="0" w:color="000000"/>
              <w:right w:val="single" w:sz="12" w:space="0" w:color="000000"/>
            </w:tcBorders>
          </w:tcPr>
          <w:p w14:paraId="4480CEB9" w14:textId="77777777" w:rsidR="00F96D18" w:rsidRPr="00F96D18" w:rsidRDefault="00F96D18" w:rsidP="00F96D18">
            <w:pPr>
              <w:widowControl w:val="0"/>
              <w:kinsoku w:val="0"/>
              <w:overflowPunct w:val="0"/>
              <w:autoSpaceDE w:val="0"/>
              <w:autoSpaceDN w:val="0"/>
              <w:adjustRightInd w:val="0"/>
              <w:spacing w:before="36"/>
              <w:ind w:right="112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1DF88AC5" w14:textId="77777777" w:rsidTr="002A4D3D">
        <w:trPr>
          <w:trHeight w:val="242"/>
        </w:trPr>
        <w:tc>
          <w:tcPr>
            <w:tcW w:w="1699" w:type="dxa"/>
            <w:tcBorders>
              <w:top w:val="single" w:sz="12" w:space="0" w:color="000000"/>
              <w:left w:val="single" w:sz="12" w:space="0" w:color="000000"/>
              <w:bottom w:val="single" w:sz="2" w:space="0" w:color="000000"/>
              <w:right w:val="single" w:sz="2" w:space="0" w:color="000000"/>
            </w:tcBorders>
          </w:tcPr>
          <w:p w14:paraId="12D87765"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301" w:type="dxa"/>
            <w:tcBorders>
              <w:top w:val="single" w:sz="12" w:space="0" w:color="000000"/>
              <w:left w:val="single" w:sz="2" w:space="0" w:color="000000"/>
              <w:bottom w:val="single" w:sz="2" w:space="0" w:color="000000"/>
              <w:right w:val="single" w:sz="2" w:space="0" w:color="000000"/>
            </w:tcBorders>
          </w:tcPr>
          <w:p w14:paraId="15691D7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400" w:type="dxa"/>
            <w:tcBorders>
              <w:top w:val="single" w:sz="12" w:space="0" w:color="000000"/>
              <w:left w:val="single" w:sz="2" w:space="0" w:color="000000"/>
              <w:bottom w:val="single" w:sz="2" w:space="0" w:color="000000"/>
              <w:right w:val="single" w:sz="2" w:space="0" w:color="000000"/>
            </w:tcBorders>
          </w:tcPr>
          <w:p w14:paraId="7C9BDB1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09" w:type="dxa"/>
            <w:tcBorders>
              <w:top w:val="single" w:sz="12" w:space="0" w:color="000000"/>
              <w:left w:val="single" w:sz="2" w:space="0" w:color="000000"/>
              <w:bottom w:val="single" w:sz="2" w:space="0" w:color="000000"/>
              <w:right w:val="single" w:sz="12" w:space="0" w:color="000000"/>
            </w:tcBorders>
          </w:tcPr>
          <w:p w14:paraId="02309CB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1B7C4314" w14:textId="77777777" w:rsidTr="002A4D3D">
        <w:trPr>
          <w:trHeight w:val="2254"/>
        </w:trPr>
        <w:tc>
          <w:tcPr>
            <w:tcW w:w="1699" w:type="dxa"/>
            <w:tcBorders>
              <w:top w:val="single" w:sz="2" w:space="0" w:color="000000"/>
              <w:left w:val="single" w:sz="12" w:space="0" w:color="000000"/>
              <w:bottom w:val="single" w:sz="2" w:space="0" w:color="000000"/>
              <w:right w:val="single" w:sz="2" w:space="0" w:color="000000"/>
            </w:tcBorders>
          </w:tcPr>
          <w:p w14:paraId="62F0783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BSSMaxIdlePeriod</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3E3FCB5D" w14:textId="77777777" w:rsidR="00F96D18" w:rsidRPr="00F96D18" w:rsidRDefault="00F96D18" w:rsidP="00F96D18">
            <w:pPr>
              <w:widowControl w:val="0"/>
              <w:kinsoku w:val="0"/>
              <w:overflowPunct w:val="0"/>
              <w:autoSpaceDE w:val="0"/>
              <w:autoSpaceDN w:val="0"/>
              <w:adjustRightInd w:val="0"/>
              <w:spacing w:before="14" w:line="232" w:lineRule="auto"/>
              <w:ind w:right="148"/>
              <w:rPr>
                <w:rFonts w:eastAsia="PMingLiU"/>
                <w:spacing w:val="-2"/>
                <w:szCs w:val="18"/>
                <w:lang w:val="en-US" w:eastAsia="zh-TW"/>
              </w:rPr>
            </w:pPr>
            <w:r w:rsidRPr="00F96D18">
              <w:rPr>
                <w:rFonts w:eastAsia="PMingLiU"/>
                <w:szCs w:val="18"/>
                <w:lang w:val="en-US" w:eastAsia="zh-TW"/>
              </w:rPr>
              <w:t>BSS</w:t>
            </w:r>
            <w:r w:rsidRPr="00F96D18">
              <w:rPr>
                <w:rFonts w:eastAsia="PMingLiU"/>
                <w:spacing w:val="-12"/>
                <w:szCs w:val="18"/>
                <w:lang w:val="en-US" w:eastAsia="zh-TW"/>
              </w:rPr>
              <w:t xml:space="preserve"> </w:t>
            </w:r>
            <w:r w:rsidRPr="00F96D18">
              <w:rPr>
                <w:rFonts w:eastAsia="PMingLiU"/>
                <w:szCs w:val="18"/>
                <w:lang w:val="en-US" w:eastAsia="zh-TW"/>
              </w:rPr>
              <w:t>Max</w:t>
            </w:r>
            <w:r w:rsidRPr="00F96D18">
              <w:rPr>
                <w:rFonts w:eastAsia="PMingLiU"/>
                <w:spacing w:val="-11"/>
                <w:szCs w:val="18"/>
                <w:lang w:val="en-US" w:eastAsia="zh-TW"/>
              </w:rPr>
              <w:t xml:space="preserve"> </w:t>
            </w:r>
            <w:r w:rsidRPr="00F96D18">
              <w:rPr>
                <w:rFonts w:eastAsia="PMingLiU"/>
                <w:szCs w:val="18"/>
                <w:lang w:val="en-US" w:eastAsia="zh-TW"/>
              </w:rPr>
              <w:t xml:space="preserve">Idle </w:t>
            </w:r>
            <w:r w:rsidRPr="00F96D18">
              <w:rPr>
                <w:rFonts w:eastAsia="PMingLiU"/>
                <w:spacing w:val="-2"/>
                <w:szCs w:val="18"/>
                <w:lang w:val="en-US" w:eastAsia="zh-TW"/>
              </w:rPr>
              <w:t>Period</w:t>
            </w:r>
            <w:r w:rsidRPr="00F96D18">
              <w:rPr>
                <w:rFonts w:eastAsia="PMingLiU"/>
                <w:spacing w:val="40"/>
                <w:szCs w:val="18"/>
                <w:lang w:val="en-US" w:eastAsia="zh-TW"/>
              </w:rPr>
              <w:t xml:space="preserve"> </w:t>
            </w:r>
            <w:r w:rsidRPr="00F96D18">
              <w:rPr>
                <w:rFonts w:eastAsia="PMingLiU"/>
                <w:spacing w:val="-2"/>
                <w:szCs w:val="18"/>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30698747"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lang w:val="en-US" w:eastAsia="zh-TW"/>
              </w:rPr>
              <w:t>As</w:t>
            </w:r>
            <w:r w:rsidRPr="00F96D18">
              <w:rPr>
                <w:rFonts w:eastAsia="PMingLiU"/>
                <w:spacing w:val="-10"/>
                <w:szCs w:val="18"/>
                <w:lang w:val="en-US" w:eastAsia="zh-TW"/>
              </w:rPr>
              <w:t xml:space="preserve"> </w:t>
            </w:r>
            <w:r w:rsidRPr="00F96D18">
              <w:rPr>
                <w:rFonts w:eastAsia="PMingLiU"/>
                <w:szCs w:val="18"/>
                <w:lang w:val="en-US" w:eastAsia="zh-TW"/>
              </w:rPr>
              <w:t>defined</w:t>
            </w:r>
            <w:r w:rsidRPr="00F96D18">
              <w:rPr>
                <w:rFonts w:eastAsia="PMingLiU"/>
                <w:spacing w:val="-10"/>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9.4.2.78</w:t>
            </w:r>
            <w:r w:rsidRPr="00F96D18">
              <w:rPr>
                <w:rFonts w:eastAsia="PMingLiU"/>
                <w:spacing w:val="-10"/>
                <w:szCs w:val="18"/>
                <w:lang w:val="en-US" w:eastAsia="zh-TW"/>
              </w:rPr>
              <w:t xml:space="preserve"> </w:t>
            </w:r>
            <w:r w:rsidRPr="00F96D18">
              <w:rPr>
                <w:rFonts w:eastAsia="PMingLiU"/>
                <w:szCs w:val="18"/>
                <w:lang w:val="en-US" w:eastAsia="zh-TW"/>
              </w:rPr>
              <w:t>(BSS Max Idle Period element)</w:t>
            </w:r>
          </w:p>
        </w:tc>
        <w:tc>
          <w:tcPr>
            <w:tcW w:w="3209" w:type="dxa"/>
            <w:tcBorders>
              <w:top w:val="single" w:sz="2" w:space="0" w:color="000000"/>
              <w:left w:val="single" w:sz="2" w:space="0" w:color="000000"/>
              <w:bottom w:val="single" w:sz="2" w:space="0" w:color="000000"/>
              <w:right w:val="single" w:sz="12" w:space="0" w:color="000000"/>
            </w:tcBorders>
          </w:tcPr>
          <w:p w14:paraId="5B777620" w14:textId="453CAE50" w:rsidR="00F96D18" w:rsidRPr="00F96D18" w:rsidDel="00873E1C" w:rsidRDefault="00873E1C">
            <w:pPr>
              <w:widowControl w:val="0"/>
              <w:kinsoku w:val="0"/>
              <w:overflowPunct w:val="0"/>
              <w:autoSpaceDE w:val="0"/>
              <w:autoSpaceDN w:val="0"/>
              <w:adjustRightInd w:val="0"/>
              <w:spacing w:before="14" w:line="232" w:lineRule="auto"/>
              <w:ind w:right="124"/>
              <w:rPr>
                <w:del w:id="295" w:author="Huang, Po-kai" w:date="2022-08-05T15:52:00Z"/>
                <w:rFonts w:eastAsia="PMingLiU"/>
                <w:szCs w:val="18"/>
                <w:lang w:val="en-US" w:eastAsia="zh-TW"/>
              </w:rPr>
            </w:pPr>
            <w:ins w:id="296" w:author="Huang, Po-kai" w:date="2022-08-05T15:52:00Z">
              <w:r>
                <w:rPr>
                  <w:rFonts w:eastAsia="PMingLiU"/>
                  <w:szCs w:val="18"/>
                  <w:lang w:val="en-US" w:eastAsia="zh-TW"/>
                </w:rPr>
                <w:t>For non-MLO, i</w:t>
              </w:r>
            </w:ins>
            <w:del w:id="297" w:author="Huang, Po-kai" w:date="2022-08-05T15:52:00Z">
              <w:r w:rsidR="00F96D18" w:rsidRPr="00F96D18" w:rsidDel="00873E1C">
                <w:rPr>
                  <w:rFonts w:eastAsia="PMingLiU"/>
                  <w:szCs w:val="18"/>
                  <w:lang w:val="en-US" w:eastAsia="zh-TW"/>
                </w:rPr>
                <w:delText>I</w:delText>
              </w:r>
            </w:del>
            <w:r w:rsidR="00F96D18" w:rsidRPr="00F96D18">
              <w:rPr>
                <w:rFonts w:eastAsia="PMingLiU"/>
                <w:szCs w:val="18"/>
                <w:lang w:val="en-US" w:eastAsia="zh-TW"/>
              </w:rPr>
              <w:t xml:space="preserve">ndicates the BSS max idle period parameters of the AP or PCP </w:t>
            </w:r>
            <w:del w:id="298" w:author="Huang, Po-kai" w:date="2022-08-05T15:52:00Z">
              <w:r w:rsidR="00F96D18" w:rsidRPr="00F96D18" w:rsidDel="00873E1C">
                <w:rPr>
                  <w:rFonts w:eastAsia="PMingLiU"/>
                  <w:szCs w:val="18"/>
                  <w:u w:val="single"/>
                  <w:lang w:val="en-US" w:eastAsia="zh-TW"/>
                </w:rPr>
                <w:delText xml:space="preserve">when </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pacing w:val="-12"/>
                  <w:szCs w:val="18"/>
                  <w:u w:val="single"/>
                  <w:lang w:val="en-US" w:eastAsia="zh-TW"/>
                </w:rPr>
                <w:delText xml:space="preserve"> </w:delText>
              </w:r>
              <w:r w:rsidR="00F96D18" w:rsidRPr="00F96D18" w:rsidDel="00873E1C">
                <w:rPr>
                  <w:rFonts w:eastAsia="PMingLiU"/>
                  <w:szCs w:val="18"/>
                  <w:u w:val="single"/>
                  <w:lang w:val="en-US" w:eastAsia="zh-TW"/>
                </w:rPr>
                <w:delText>is</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not</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for</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an</w:delText>
              </w:r>
              <w:r w:rsidR="00F96D18" w:rsidRPr="00F96D18" w:rsidDel="00873E1C">
                <w:rPr>
                  <w:rFonts w:eastAsia="PMingLiU"/>
                  <w:spacing w:val="-12"/>
                  <w:szCs w:val="18"/>
                  <w:u w:val="single"/>
                  <w:lang w:val="en-US" w:eastAsia="zh-TW"/>
                </w:rPr>
                <w:delText xml:space="preserve"> </w:delText>
              </w:r>
              <w:r w:rsidR="00F96D18" w:rsidRPr="00F96D18" w:rsidDel="00873E1C">
                <w:rPr>
                  <w:rFonts w:eastAsia="PMingLiU"/>
                  <w:szCs w:val="18"/>
                  <w:u w:val="single"/>
                  <w:lang w:val="en-US" w:eastAsia="zh-TW"/>
                </w:rPr>
                <w:delText>MLD</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(see 11.3 (STA</w:delText>
              </w:r>
              <w:r w:rsidR="00F96D18" w:rsidRPr="00F96D18" w:rsidDel="00873E1C">
                <w:rPr>
                  <w:rFonts w:eastAsia="PMingLiU"/>
                  <w:spacing w:val="40"/>
                  <w:szCs w:val="18"/>
                  <w:u w:val="single"/>
                  <w:lang w:val="en-US" w:eastAsia="zh-TW"/>
                </w:rPr>
                <w:delText xml:space="preserve"> </w:delText>
              </w:r>
            </w:del>
          </w:p>
          <w:p w14:paraId="347CA89F" w14:textId="77777777" w:rsidR="00873E1C" w:rsidRDefault="00F96D18" w:rsidP="00873E1C">
            <w:pPr>
              <w:widowControl w:val="0"/>
              <w:kinsoku w:val="0"/>
              <w:overflowPunct w:val="0"/>
              <w:autoSpaceDE w:val="0"/>
              <w:autoSpaceDN w:val="0"/>
              <w:adjustRightInd w:val="0"/>
              <w:spacing w:before="14" w:line="232" w:lineRule="auto"/>
              <w:ind w:right="124"/>
              <w:rPr>
                <w:ins w:id="299" w:author="Huang, Po-kai" w:date="2022-08-05T15:52:00Z"/>
                <w:rFonts w:eastAsia="PMingLiU"/>
                <w:szCs w:val="18"/>
                <w:u w:val="single"/>
                <w:lang w:val="en-US" w:eastAsia="zh-TW"/>
              </w:rPr>
            </w:pPr>
            <w:del w:id="300" w:author="Huang, Po-kai" w:date="2022-08-05T15:52:00Z">
              <w:r w:rsidRPr="00F96D18" w:rsidDel="00873E1C">
                <w:rPr>
                  <w:rFonts w:eastAsia="PMingLiU"/>
                  <w:szCs w:val="18"/>
                  <w:u w:val="single"/>
                  <w:lang w:val="en-US" w:eastAsia="zh-TW"/>
                </w:rPr>
                <w:delText xml:space="preserve">authenticationAuthentication and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 xml:space="preserve">association)); otherwise </w:delText>
              </w:r>
            </w:del>
          </w:p>
          <w:p w14:paraId="10FB8078" w14:textId="3D0431AC" w:rsidR="00F96D18" w:rsidRPr="00F96D18" w:rsidRDefault="00873E1C">
            <w:pPr>
              <w:widowControl w:val="0"/>
              <w:kinsoku w:val="0"/>
              <w:overflowPunct w:val="0"/>
              <w:autoSpaceDE w:val="0"/>
              <w:autoSpaceDN w:val="0"/>
              <w:adjustRightInd w:val="0"/>
              <w:spacing w:before="14" w:line="232" w:lineRule="auto"/>
              <w:ind w:right="124"/>
              <w:rPr>
                <w:rFonts w:eastAsia="PMingLiU"/>
                <w:szCs w:val="18"/>
                <w:lang w:val="en-US" w:eastAsia="zh-TW"/>
              </w:rPr>
              <w:pPrChange w:id="301" w:author="Huang, Po-kai" w:date="2022-08-05T15:52:00Z">
                <w:pPr>
                  <w:widowControl w:val="0"/>
                  <w:kinsoku w:val="0"/>
                  <w:overflowPunct w:val="0"/>
                  <w:autoSpaceDE w:val="0"/>
                  <w:autoSpaceDN w:val="0"/>
                  <w:adjustRightInd w:val="0"/>
                  <w:spacing w:line="232" w:lineRule="auto"/>
                  <w:ind w:right="124"/>
                </w:pPr>
              </w:pPrChange>
            </w:pPr>
            <w:ins w:id="302" w:author="Huang, Po-kai" w:date="2022-08-05T15:52:00Z">
              <w:r>
                <w:rPr>
                  <w:rFonts w:eastAsia="PMingLiU"/>
                  <w:szCs w:val="18"/>
                  <w:u w:val="single"/>
                  <w:lang w:val="en-US" w:eastAsia="zh-TW"/>
                </w:rPr>
                <w:t xml:space="preserve">For MLO, </w:t>
              </w:r>
            </w:ins>
            <w:r w:rsidR="00F96D18" w:rsidRPr="00F96D18">
              <w:rPr>
                <w:rFonts w:eastAsia="PMingLiU"/>
                <w:szCs w:val="18"/>
                <w:u w:val="single"/>
                <w:lang w:val="en-US" w:eastAsia="zh-TW"/>
              </w:rPr>
              <w:t xml:space="preserve">indicates </w:t>
            </w:r>
            <w:proofErr w:type="gramStart"/>
            <w:r w:rsidR="00F96D18" w:rsidRPr="00F96D18">
              <w:rPr>
                <w:rFonts w:eastAsia="PMingLiU"/>
                <w:szCs w:val="18"/>
                <w:u w:val="single"/>
                <w:lang w:val="en-US" w:eastAsia="zh-TW"/>
              </w:rPr>
              <w:t xml:space="preserve">the </w:t>
            </w:r>
            <w:r w:rsidR="00F96D18" w:rsidRPr="00F96D18">
              <w:rPr>
                <w:rFonts w:eastAsia="PMingLiU"/>
                <w:szCs w:val="18"/>
                <w:lang w:val="en-US" w:eastAsia="zh-TW"/>
              </w:rPr>
              <w:t xml:space="preserve"> </w:t>
            </w:r>
            <w:r w:rsidR="00F96D18" w:rsidRPr="00F96D18">
              <w:rPr>
                <w:rFonts w:eastAsia="PMingLiU"/>
                <w:szCs w:val="18"/>
                <w:u w:val="single"/>
                <w:lang w:val="en-US" w:eastAsia="zh-TW"/>
              </w:rPr>
              <w:t>MLD</w:t>
            </w:r>
            <w:proofErr w:type="gramEnd"/>
            <w:r w:rsidR="00F96D18" w:rsidRPr="00F96D18">
              <w:rPr>
                <w:rFonts w:eastAsia="PMingLiU"/>
                <w:szCs w:val="18"/>
                <w:u w:val="single"/>
                <w:lang w:val="en-US" w:eastAsia="zh-TW"/>
              </w:rPr>
              <w:t xml:space="preserve"> max idle period parameter of the </w:t>
            </w:r>
            <w:r w:rsidR="00F96D18" w:rsidRPr="00F96D18">
              <w:rPr>
                <w:rFonts w:eastAsia="PMingLiU"/>
                <w:szCs w:val="18"/>
                <w:lang w:val="en-US" w:eastAsia="zh-TW"/>
              </w:rPr>
              <w:t xml:space="preserve"> </w:t>
            </w:r>
            <w:r w:rsidR="00F96D18" w:rsidRPr="00F96D18">
              <w:rPr>
                <w:rFonts w:eastAsia="PMingLiU"/>
                <w:szCs w:val="18"/>
                <w:u w:val="single"/>
                <w:lang w:val="en-US" w:eastAsia="zh-TW"/>
              </w:rPr>
              <w:t>AP MLD</w:t>
            </w:r>
            <w:r w:rsidR="00F96D18" w:rsidRPr="00F96D18">
              <w:rPr>
                <w:rFonts w:eastAsia="PMingLiU"/>
                <w:szCs w:val="18"/>
                <w:lang w:val="en-US" w:eastAsia="zh-TW"/>
              </w:rPr>
              <w:t xml:space="preserve">. This parameter is present if </w:t>
            </w:r>
            <w:r w:rsidR="00F96D18" w:rsidRPr="00F96D18">
              <w:rPr>
                <w:rFonts w:eastAsia="PMingLiU"/>
                <w:spacing w:val="-2"/>
                <w:szCs w:val="18"/>
                <w:lang w:val="en-US" w:eastAsia="zh-TW"/>
              </w:rPr>
              <w:t xml:space="preserve">dot11WirelessManagementImplemented </w:t>
            </w:r>
            <w:r w:rsidR="00F96D18" w:rsidRPr="00F96D18">
              <w:rPr>
                <w:rFonts w:eastAsia="PMingLiU"/>
                <w:szCs w:val="18"/>
                <w:lang w:val="en-US" w:eastAsia="zh-TW"/>
              </w:rPr>
              <w:t>is true or dot11S1GOptionImplemented is true; otherwise not present.</w:t>
            </w:r>
            <w:ins w:id="303" w:author="Huang, Po-kai" w:date="2022-08-05T15:59:00Z">
              <w:r w:rsidR="00272277">
                <w:rPr>
                  <w:rFonts w:eastAsia="PMingLiU"/>
                  <w:sz w:val="20"/>
                  <w:lang w:val="en-US" w:eastAsia="zh-TW"/>
                </w:rPr>
                <w:t xml:space="preserve"> (#10270)</w:t>
              </w:r>
            </w:ins>
          </w:p>
        </w:tc>
      </w:tr>
      <w:tr w:rsidR="00F96D18" w:rsidRPr="00F96D18" w14:paraId="14C888D7" w14:textId="77777777" w:rsidTr="002A4D3D">
        <w:trPr>
          <w:trHeight w:val="255"/>
        </w:trPr>
        <w:tc>
          <w:tcPr>
            <w:tcW w:w="1699" w:type="dxa"/>
            <w:tcBorders>
              <w:top w:val="single" w:sz="2" w:space="0" w:color="000000"/>
              <w:left w:val="single" w:sz="12" w:space="0" w:color="000000"/>
              <w:bottom w:val="single" w:sz="2" w:space="0" w:color="000000"/>
              <w:right w:val="single" w:sz="2" w:space="0" w:color="000000"/>
            </w:tcBorders>
          </w:tcPr>
          <w:p w14:paraId="092614AF"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301" w:type="dxa"/>
            <w:tcBorders>
              <w:top w:val="single" w:sz="2" w:space="0" w:color="000000"/>
              <w:left w:val="single" w:sz="2" w:space="0" w:color="000000"/>
              <w:bottom w:val="single" w:sz="2" w:space="0" w:color="000000"/>
              <w:right w:val="single" w:sz="2" w:space="0" w:color="000000"/>
            </w:tcBorders>
          </w:tcPr>
          <w:p w14:paraId="14F43CD1"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78CDDD16"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09" w:type="dxa"/>
            <w:tcBorders>
              <w:top w:val="single" w:sz="2" w:space="0" w:color="000000"/>
              <w:left w:val="single" w:sz="2" w:space="0" w:color="000000"/>
              <w:bottom w:val="single" w:sz="2" w:space="0" w:color="000000"/>
              <w:right w:val="single" w:sz="12" w:space="0" w:color="000000"/>
            </w:tcBorders>
          </w:tcPr>
          <w:p w14:paraId="0CA799EB"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165480F0" w14:textId="77777777" w:rsidTr="002A4D3D">
        <w:trPr>
          <w:trHeight w:val="1054"/>
        </w:trPr>
        <w:tc>
          <w:tcPr>
            <w:tcW w:w="1699" w:type="dxa"/>
            <w:tcBorders>
              <w:top w:val="single" w:sz="2" w:space="0" w:color="000000"/>
              <w:left w:val="single" w:sz="12" w:space="0" w:color="000000"/>
              <w:bottom w:val="single" w:sz="2" w:space="0" w:color="000000"/>
              <w:right w:val="single" w:sz="2" w:space="0" w:color="000000"/>
            </w:tcBorders>
          </w:tcPr>
          <w:p w14:paraId="6C3669FB"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7E8CC621"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pacing w:val="-4"/>
                <w:szCs w:val="18"/>
                <w:lang w:val="en-US" w:eastAsia="zh-TW"/>
              </w:rPr>
            </w:pPr>
            <w:r w:rsidRPr="00F96D18">
              <w:rPr>
                <w:rFonts w:eastAsia="PMingLiU"/>
                <w:szCs w:val="18"/>
                <w:u w:val="single"/>
                <w:lang w:val="en-US" w:eastAsia="zh-TW"/>
              </w:rPr>
              <w:t>As</w:t>
            </w:r>
            <w:r w:rsidRPr="00F96D18">
              <w:rPr>
                <w:rFonts w:eastAsia="PMingLiU"/>
                <w:spacing w:val="-1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proofErr w:type="gramStart"/>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pacing w:val="-4"/>
                <w:szCs w:val="18"/>
                <w:u w:val="single"/>
                <w:lang w:val="en-US" w:eastAsia="zh-TW"/>
              </w:rPr>
              <w:t>EHT</w:t>
            </w:r>
            <w:proofErr w:type="gramEnd"/>
            <w:r w:rsidRPr="00F96D18">
              <w:rPr>
                <w:rFonts w:eastAsia="PMingLiU"/>
                <w:spacing w:val="40"/>
                <w:szCs w:val="18"/>
                <w:u w:val="single"/>
                <w:lang w:val="en-US" w:eastAsia="zh-TW"/>
              </w:rPr>
              <w:t xml:space="preserve"> </w:t>
            </w:r>
          </w:p>
          <w:p w14:paraId="7999DB3E" w14:textId="77777777" w:rsidR="00F96D18" w:rsidRPr="00F96D18" w:rsidRDefault="00F96D18" w:rsidP="00F96D18">
            <w:pPr>
              <w:widowControl w:val="0"/>
              <w:kinsoku w:val="0"/>
              <w:overflowPunct w:val="0"/>
              <w:autoSpaceDE w:val="0"/>
              <w:autoSpaceDN w:val="0"/>
              <w:adjustRightInd w:val="0"/>
              <w:spacing w:line="232" w:lineRule="auto"/>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400" w:type="dxa"/>
            <w:tcBorders>
              <w:top w:val="single" w:sz="2" w:space="0" w:color="000000"/>
              <w:left w:val="single" w:sz="2" w:space="0" w:color="000000"/>
              <w:bottom w:val="single" w:sz="2" w:space="0" w:color="000000"/>
              <w:right w:val="single" w:sz="2" w:space="0" w:color="000000"/>
            </w:tcBorders>
          </w:tcPr>
          <w:p w14:paraId="1E7CD216"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14"/>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9.4.2.313</w:t>
            </w:r>
            <w:r w:rsidRPr="00F96D18">
              <w:rPr>
                <w:rFonts w:eastAsia="PMingLiU"/>
                <w:spacing w:val="-11"/>
                <w:szCs w:val="18"/>
                <w:u w:val="single"/>
                <w:lang w:val="en-US" w:eastAsia="zh-TW"/>
              </w:rPr>
              <w:t xml:space="preserve"> </w:t>
            </w:r>
            <w:r w:rsidRPr="00F96D18">
              <w:rPr>
                <w:rFonts w:eastAsia="PMingLiU"/>
                <w:szCs w:val="18"/>
                <w:u w:val="single"/>
                <w:lang w:val="en-US" w:eastAsia="zh-TW"/>
              </w:rPr>
              <w:t>(EHT</w:t>
            </w:r>
            <w:r w:rsidRPr="00F96D18">
              <w:rPr>
                <w:rFonts w:eastAsia="PMingLiU"/>
                <w:szCs w:val="18"/>
                <w:lang w:val="en-US" w:eastAsia="zh-TW"/>
              </w:rPr>
              <w:t xml:space="preserve"> </w:t>
            </w:r>
            <w:r w:rsidRPr="00F96D18">
              <w:rPr>
                <w:rFonts w:eastAsia="PMingLiU"/>
                <w:szCs w:val="18"/>
                <w:u w:val="single"/>
                <w:lang w:val="en-US" w:eastAsia="zh-TW"/>
              </w:rPr>
              <w:t>Capabilities element)</w:t>
            </w:r>
          </w:p>
        </w:tc>
        <w:tc>
          <w:tcPr>
            <w:tcW w:w="3209" w:type="dxa"/>
            <w:tcBorders>
              <w:top w:val="single" w:sz="2" w:space="0" w:color="000000"/>
              <w:left w:val="single" w:sz="2" w:space="0" w:color="000000"/>
              <w:bottom w:val="single" w:sz="2" w:space="0" w:color="000000"/>
              <w:right w:val="single" w:sz="12" w:space="0" w:color="000000"/>
            </w:tcBorders>
          </w:tcPr>
          <w:p w14:paraId="35945382" w14:textId="77777777" w:rsidR="00F96D18" w:rsidRPr="00F96D18" w:rsidRDefault="00F96D18" w:rsidP="00F96D18">
            <w:pPr>
              <w:widowControl w:val="0"/>
              <w:kinsoku w:val="0"/>
              <w:overflowPunct w:val="0"/>
              <w:autoSpaceDE w:val="0"/>
              <w:autoSpaceDN w:val="0"/>
              <w:adjustRightInd w:val="0"/>
              <w:spacing w:before="14" w:line="232" w:lineRule="auto"/>
              <w:ind w:right="124"/>
              <w:rPr>
                <w:rFonts w:eastAsia="PMingLiU"/>
                <w:szCs w:val="18"/>
                <w:lang w:val="en-US" w:eastAsia="zh-TW"/>
              </w:rPr>
            </w:pPr>
            <w:r w:rsidRPr="00F96D18">
              <w:rPr>
                <w:rFonts w:eastAsia="PMingLiU"/>
                <w:szCs w:val="18"/>
                <w:u w:val="single"/>
                <w:lang w:val="en-US" w:eastAsia="zh-TW"/>
              </w:rPr>
              <w:t xml:space="preserve">Specifies the parameters in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
                <w:szCs w:val="18"/>
                <w:u w:val="single"/>
                <w:lang w:val="en-US" w:eastAsia="zh-TW"/>
              </w:rPr>
              <w:t xml:space="preserve"> </w:t>
            </w:r>
            <w:r w:rsidRPr="00F96D18">
              <w:rPr>
                <w:rFonts w:eastAsia="PMingLiU"/>
                <w:szCs w:val="18"/>
                <w:u w:val="single"/>
                <w:lang w:val="en-US" w:eastAsia="zh-TW"/>
              </w:rPr>
              <w:t>element that are</w:t>
            </w:r>
            <w:r w:rsidRPr="00F96D18">
              <w:rPr>
                <w:rFonts w:eastAsia="PMingLiU"/>
                <w:spacing w:val="-1"/>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1"/>
                <w:szCs w:val="18"/>
                <w:u w:val="single"/>
                <w:lang w:val="en-US" w:eastAsia="zh-TW"/>
              </w:rPr>
              <w:t xml:space="preserve"> </w:t>
            </w:r>
            <w:r w:rsidRPr="00F96D18">
              <w:rPr>
                <w:rFonts w:eastAsia="PMingLiU"/>
                <w:spacing w:val="-1"/>
                <w:szCs w:val="18"/>
                <w:lang w:val="en-US" w:eastAsia="zh-TW"/>
              </w:rPr>
              <w:t xml:space="preserve"> </w:t>
            </w:r>
            <w:r w:rsidRPr="00F96D18">
              <w:rPr>
                <w:rFonts w:eastAsia="PMingLiU"/>
                <w:szCs w:val="18"/>
                <w:u w:val="single"/>
                <w:lang w:val="en-US" w:eastAsia="zh-TW"/>
              </w:rPr>
              <w:t>by</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STA.</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if</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3FFABFF2" w14:textId="77777777" w:rsidTr="002A4D3D">
        <w:trPr>
          <w:trHeight w:val="1055"/>
        </w:trPr>
        <w:tc>
          <w:tcPr>
            <w:tcW w:w="1699" w:type="dxa"/>
            <w:tcBorders>
              <w:top w:val="single" w:sz="2" w:space="0" w:color="000000"/>
              <w:left w:val="single" w:sz="12" w:space="0" w:color="000000"/>
              <w:bottom w:val="single" w:sz="2" w:space="0" w:color="000000"/>
              <w:right w:val="single" w:sz="2" w:space="0" w:color="000000"/>
            </w:tcBorders>
          </w:tcPr>
          <w:p w14:paraId="42E3417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2352661E"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pacing w:val="-5"/>
                <w:szCs w:val="18"/>
                <w:u w:val="single"/>
                <w:lang w:val="en-US" w:eastAsia="zh-TW"/>
              </w:rPr>
              <w:t>EHT</w:t>
            </w:r>
            <w:r w:rsidRPr="00F96D18">
              <w:rPr>
                <w:rFonts w:eastAsia="PMingLiU"/>
                <w:spacing w:val="40"/>
                <w:szCs w:val="18"/>
                <w:u w:val="single"/>
                <w:lang w:val="en-US" w:eastAsia="zh-TW"/>
              </w:rPr>
              <w:t xml:space="preserve"> </w:t>
            </w:r>
          </w:p>
          <w:p w14:paraId="2B244D1D" w14:textId="77777777" w:rsidR="00F96D18" w:rsidRPr="00F96D18" w:rsidRDefault="00F96D18" w:rsidP="00F96D18">
            <w:pPr>
              <w:widowControl w:val="0"/>
              <w:kinsoku w:val="0"/>
              <w:overflowPunct w:val="0"/>
              <w:autoSpaceDE w:val="0"/>
              <w:autoSpaceDN w:val="0"/>
              <w:adjustRightInd w:val="0"/>
              <w:spacing w:before="2" w:line="232" w:lineRule="auto"/>
              <w:rPr>
                <w:rFonts w:eastAsia="PMingLiU"/>
                <w:spacing w:val="-2"/>
                <w:szCs w:val="18"/>
                <w:lang w:val="en-US" w:eastAsia="zh-TW"/>
              </w:rPr>
            </w:pPr>
            <w:proofErr w:type="gramStart"/>
            <w:r w:rsidRPr="00F96D18">
              <w:rPr>
                <w:rFonts w:eastAsia="PMingLiU"/>
                <w:szCs w:val="18"/>
                <w:u w:val="single"/>
                <w:lang w:val="en-US" w:eastAsia="zh-TW"/>
              </w:rPr>
              <w:t>Operation</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400" w:type="dxa"/>
            <w:tcBorders>
              <w:top w:val="single" w:sz="2" w:space="0" w:color="000000"/>
              <w:left w:val="single" w:sz="2" w:space="0" w:color="000000"/>
              <w:bottom w:val="single" w:sz="2" w:space="0" w:color="000000"/>
              <w:right w:val="single" w:sz="2" w:space="0" w:color="000000"/>
            </w:tcBorders>
          </w:tcPr>
          <w:p w14:paraId="2AAF1E90"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14"/>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9.4.2.311</w:t>
            </w:r>
            <w:r w:rsidRPr="00F96D18">
              <w:rPr>
                <w:rFonts w:eastAsia="PMingLiU"/>
                <w:spacing w:val="-11"/>
                <w:szCs w:val="18"/>
                <w:u w:val="single"/>
                <w:lang w:val="en-US" w:eastAsia="zh-TW"/>
              </w:rPr>
              <w:t xml:space="preserve"> </w:t>
            </w:r>
            <w:r w:rsidRPr="00F96D18">
              <w:rPr>
                <w:rFonts w:eastAsia="PMingLiU"/>
                <w:szCs w:val="18"/>
                <w:u w:val="single"/>
                <w:lang w:val="en-US" w:eastAsia="zh-TW"/>
              </w:rPr>
              <w:t>(EHT</w:t>
            </w:r>
            <w:r w:rsidRPr="00F96D18">
              <w:rPr>
                <w:rFonts w:eastAsia="PMingLiU"/>
                <w:szCs w:val="18"/>
                <w:lang w:val="en-US" w:eastAsia="zh-TW"/>
              </w:rPr>
              <w:t xml:space="preserve"> </w:t>
            </w:r>
            <w:r w:rsidRPr="00F96D18">
              <w:rPr>
                <w:rFonts w:eastAsia="PMingLiU"/>
                <w:szCs w:val="18"/>
                <w:u w:val="single"/>
                <w:lang w:val="en-US" w:eastAsia="zh-TW"/>
              </w:rPr>
              <w:t>Operation element)</w:t>
            </w:r>
          </w:p>
        </w:tc>
        <w:tc>
          <w:tcPr>
            <w:tcW w:w="3209" w:type="dxa"/>
            <w:tcBorders>
              <w:top w:val="single" w:sz="2" w:space="0" w:color="000000"/>
              <w:left w:val="single" w:sz="2" w:space="0" w:color="000000"/>
              <w:bottom w:val="single" w:sz="2" w:space="0" w:color="000000"/>
              <w:right w:val="single" w:sz="12" w:space="0" w:color="000000"/>
            </w:tcBorders>
          </w:tcPr>
          <w:p w14:paraId="1B3449AA" w14:textId="77777777" w:rsidR="00F96D18" w:rsidRPr="00F96D18" w:rsidRDefault="00F96D18" w:rsidP="00F96D18">
            <w:pPr>
              <w:widowControl w:val="0"/>
              <w:kinsoku w:val="0"/>
              <w:overflowPunct w:val="0"/>
              <w:autoSpaceDE w:val="0"/>
              <w:autoSpaceDN w:val="0"/>
              <w:adjustRightInd w:val="0"/>
              <w:spacing w:before="14" w:line="232" w:lineRule="auto"/>
              <w:ind w:right="124"/>
              <w:rPr>
                <w:rFonts w:eastAsia="PMingLiU"/>
                <w:szCs w:val="18"/>
                <w:lang w:val="en-US" w:eastAsia="zh-TW"/>
              </w:rPr>
            </w:pPr>
            <w:r w:rsidRPr="00F96D18">
              <w:rPr>
                <w:rFonts w:eastAsia="PMingLiU"/>
                <w:szCs w:val="18"/>
                <w:u w:val="single"/>
                <w:lang w:val="en-US" w:eastAsia="zh-TW"/>
              </w:rPr>
              <w:t xml:space="preserve">Provides additional information </w:t>
            </w:r>
            <w:proofErr w:type="gramStart"/>
            <w:r w:rsidRPr="00F96D18">
              <w:rPr>
                <w:rFonts w:eastAsia="PMingLiU"/>
                <w:szCs w:val="18"/>
                <w:u w:val="single"/>
                <w:lang w:val="en-US" w:eastAsia="zh-TW"/>
              </w:rPr>
              <w:t xml:space="preserve">for </w:t>
            </w:r>
            <w:r w:rsidRPr="00F96D18">
              <w:rPr>
                <w:rFonts w:eastAsia="PMingLiU"/>
                <w:szCs w:val="18"/>
                <w:lang w:val="en-US" w:eastAsia="zh-TW"/>
              </w:rPr>
              <w:t xml:space="preserve"> </w:t>
            </w:r>
            <w:r w:rsidRPr="00F96D18">
              <w:rPr>
                <w:rFonts w:eastAsia="PMingLiU"/>
                <w:szCs w:val="18"/>
                <w:u w:val="single"/>
                <w:lang w:val="en-US" w:eastAsia="zh-TW"/>
              </w:rPr>
              <w:t>operating</w:t>
            </w:r>
            <w:proofErr w:type="gramEnd"/>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5"/>
                <w:szCs w:val="18"/>
                <w:u w:val="single"/>
                <w:lang w:val="en-US" w:eastAsia="zh-TW"/>
              </w:rPr>
              <w:t xml:space="preserve"> </w:t>
            </w:r>
            <w:r w:rsidRPr="00F96D18">
              <w:rPr>
                <w:rFonts w:eastAsia="PMingLiU"/>
                <w:szCs w:val="18"/>
                <w:u w:val="single"/>
                <w:lang w:val="en-US" w:eastAsia="zh-TW"/>
              </w:rPr>
              <w:t>BSS.</w:t>
            </w:r>
            <w:r w:rsidRPr="00F96D18">
              <w:rPr>
                <w:rFonts w:eastAsia="PMingLiU"/>
                <w:spacing w:val="-6"/>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parameter</w:t>
            </w:r>
            <w:r w:rsidRPr="00F96D18">
              <w:rPr>
                <w:rFonts w:eastAsia="PMingLiU"/>
                <w:spacing w:val="-4"/>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zCs w:val="18"/>
                <w:u w:val="single"/>
                <w:lang w:val="en-US" w:eastAsia="zh-TW"/>
              </w:rPr>
              <w:t>is</w:t>
            </w:r>
            <w:proofErr w:type="gramEnd"/>
            <w:r w:rsidRPr="00F96D18">
              <w:rPr>
                <w:rFonts w:eastAsia="PMingLiU"/>
                <w:szCs w:val="18"/>
                <w:u w:val="single"/>
                <w:lang w:val="en-US" w:eastAsia="zh-TW"/>
              </w:rPr>
              <w:t xml:space="preserve">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5538DA6E" w14:textId="77777777" w:rsidTr="002A4D3D">
        <w:trPr>
          <w:trHeight w:val="854"/>
        </w:trPr>
        <w:tc>
          <w:tcPr>
            <w:tcW w:w="1699" w:type="dxa"/>
            <w:tcBorders>
              <w:top w:val="single" w:sz="2" w:space="0" w:color="000000"/>
              <w:left w:val="single" w:sz="12" w:space="0" w:color="000000"/>
              <w:bottom w:val="single" w:sz="2" w:space="0" w:color="000000"/>
              <w:right w:val="single" w:sz="2" w:space="0" w:color="000000"/>
            </w:tcBorders>
          </w:tcPr>
          <w:p w14:paraId="11A281C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225A7BFA" w14:textId="77777777" w:rsidR="00F96D18" w:rsidRPr="00F96D18" w:rsidRDefault="00F96D18" w:rsidP="00F96D18">
            <w:pPr>
              <w:widowControl w:val="0"/>
              <w:kinsoku w:val="0"/>
              <w:overflowPunct w:val="0"/>
              <w:autoSpaceDE w:val="0"/>
              <w:autoSpaceDN w:val="0"/>
              <w:adjustRightInd w:val="0"/>
              <w:spacing w:before="16" w:line="230" w:lineRule="auto"/>
              <w:ind w:right="204"/>
              <w:rPr>
                <w:rFonts w:eastAsia="PMingLiU"/>
                <w:szCs w:val="18"/>
                <w:lang w:val="en-US" w:eastAsia="zh-TW"/>
              </w:rPr>
            </w:pPr>
            <w:r w:rsidRPr="00F96D18">
              <w:rPr>
                <w:rFonts w:eastAsia="PMingLiU"/>
                <w:szCs w:val="18"/>
                <w:u w:val="single"/>
                <w:lang w:val="en-US" w:eastAsia="zh-TW"/>
              </w:rPr>
              <w:t>Basic Multi-</w:t>
            </w:r>
            <w:r w:rsidRPr="00F96D18">
              <w:rPr>
                <w:rFonts w:eastAsia="PMingLiU"/>
                <w:szCs w:val="18"/>
                <w:lang w:val="en-US" w:eastAsia="zh-TW"/>
              </w:rPr>
              <w:t xml:space="preserve"> </w:t>
            </w: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0452EBE2" w14:textId="77777777" w:rsidR="00F96D18" w:rsidRPr="00F96D18" w:rsidRDefault="00F96D18" w:rsidP="00F96D18">
            <w:pPr>
              <w:widowControl w:val="0"/>
              <w:kinsoku w:val="0"/>
              <w:overflowPunct w:val="0"/>
              <w:autoSpaceDE w:val="0"/>
              <w:autoSpaceDN w:val="0"/>
              <w:adjustRightInd w:val="0"/>
              <w:spacing w:before="16" w:line="230" w:lineRule="auto"/>
              <w:ind w:right="530"/>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proofErr w:type="gramStart"/>
            <w:r w:rsidRPr="00F96D18">
              <w:rPr>
                <w:rFonts w:eastAsia="PMingLiU"/>
                <w:szCs w:val="18"/>
                <w:u w:val="single"/>
                <w:lang w:val="en-US" w:eastAsia="zh-TW"/>
              </w:rPr>
              <w:t>9.4.2.312</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Multi-Link element)</w:t>
            </w:r>
          </w:p>
        </w:tc>
        <w:tc>
          <w:tcPr>
            <w:tcW w:w="3209" w:type="dxa"/>
            <w:tcBorders>
              <w:top w:val="single" w:sz="2" w:space="0" w:color="000000"/>
              <w:left w:val="single" w:sz="2" w:space="0" w:color="000000"/>
              <w:bottom w:val="single" w:sz="2" w:space="0" w:color="000000"/>
              <w:right w:val="single" w:sz="12" w:space="0" w:color="000000"/>
            </w:tcBorders>
          </w:tcPr>
          <w:p w14:paraId="7C2FEA34" w14:textId="77777777" w:rsidR="00F96D18" w:rsidRPr="00F96D18" w:rsidRDefault="00F96D18" w:rsidP="00F96D18">
            <w:pPr>
              <w:widowControl w:val="0"/>
              <w:kinsoku w:val="0"/>
              <w:overflowPunct w:val="0"/>
              <w:autoSpaceDE w:val="0"/>
              <w:autoSpaceDN w:val="0"/>
              <w:adjustRightInd w:val="0"/>
              <w:spacing w:before="14" w:line="232" w:lineRule="auto"/>
              <w:ind w:right="124"/>
              <w:rPr>
                <w:rFonts w:eastAsia="PMingLiU"/>
                <w:szCs w:val="18"/>
                <w:lang w:val="en-US" w:eastAsia="zh-TW"/>
              </w:rPr>
            </w:pPr>
            <w:r w:rsidRPr="00F96D18">
              <w:rPr>
                <w:rFonts w:eastAsia="PMingLiU"/>
                <w:szCs w:val="18"/>
                <w:u w:val="single"/>
                <w:lang w:val="en-US" w:eastAsia="zh-TW"/>
              </w:rPr>
              <w:t xml:space="preserve">Indicates the Multi-Link parameters </w:t>
            </w:r>
            <w:proofErr w:type="gramStart"/>
            <w:r w:rsidRPr="00F96D18">
              <w:rPr>
                <w:rFonts w:eastAsia="PMingLiU"/>
                <w:szCs w:val="18"/>
                <w:u w:val="single"/>
                <w:lang w:val="en-US" w:eastAsia="zh-TW"/>
              </w:rPr>
              <w:t xml:space="preserve">of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pacing w:val="-10"/>
                <w:szCs w:val="18"/>
                <w:u w:val="single"/>
                <w:lang w:val="en-US" w:eastAsia="zh-TW"/>
              </w:rPr>
              <w:t xml:space="preserve"> </w:t>
            </w:r>
            <w:r w:rsidRPr="00F96D18">
              <w:rPr>
                <w:rFonts w:eastAsia="PMingLiU"/>
                <w:szCs w:val="18"/>
                <w:u w:val="single"/>
                <w:lang w:val="en-US" w:eastAsia="zh-TW"/>
              </w:rPr>
              <w:t>local</w:t>
            </w:r>
            <w:r w:rsidRPr="00F96D18">
              <w:rPr>
                <w:rFonts w:eastAsia="PMingLiU"/>
                <w:spacing w:val="-11"/>
                <w:szCs w:val="18"/>
                <w:u w:val="single"/>
                <w:lang w:val="en-US" w:eastAsia="zh-TW"/>
              </w:rPr>
              <w:t xml:space="preserve"> </w:t>
            </w:r>
            <w:r w:rsidRPr="00F96D18">
              <w:rPr>
                <w:rFonts w:eastAsia="PMingLiU"/>
                <w:szCs w:val="18"/>
                <w:u w:val="single"/>
                <w:lang w:val="en-US" w:eastAsia="zh-TW"/>
              </w:rPr>
              <w:t>MLD.</w:t>
            </w:r>
            <w:r w:rsidRPr="00F96D18">
              <w:rPr>
                <w:rFonts w:eastAsia="PMingLiU"/>
                <w:spacing w:val="-10"/>
                <w:szCs w:val="18"/>
                <w:u w:val="single"/>
                <w:lang w:val="en-US" w:eastAsia="zh-TW"/>
              </w:rPr>
              <w:t xml:space="preserve"> </w:t>
            </w:r>
            <w:r w:rsidRPr="00F96D18">
              <w:rPr>
                <w:rFonts w:eastAsia="PMingLiU"/>
                <w:szCs w:val="18"/>
                <w:u w:val="single"/>
                <w:lang w:val="en-US" w:eastAsia="zh-TW"/>
              </w:rPr>
              <w:t>This</w:t>
            </w:r>
            <w:r w:rsidRPr="00F96D18">
              <w:rPr>
                <w:rFonts w:eastAsia="PMingLiU"/>
                <w:spacing w:val="-10"/>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10"/>
                <w:szCs w:val="18"/>
                <w:u w:val="single"/>
                <w:lang w:val="en-US" w:eastAsia="zh-TW"/>
              </w:rPr>
              <w:t xml:space="preserve"> </w:t>
            </w:r>
            <w:r w:rsidRPr="00F96D18">
              <w:rPr>
                <w:rFonts w:eastAsia="PMingLiU"/>
                <w:szCs w:val="18"/>
                <w:u w:val="single"/>
                <w:lang w:val="en-US" w:eastAsia="zh-TW"/>
              </w:rPr>
              <w:t>is</w:t>
            </w:r>
            <w:r w:rsidRPr="00F96D18">
              <w:rPr>
                <w:rFonts w:eastAsia="PMingLiU"/>
                <w:spacing w:val="-10"/>
                <w:szCs w:val="18"/>
                <w:u w:val="single"/>
                <w:lang w:val="en-US" w:eastAsia="zh-TW"/>
              </w:rPr>
              <w:t xml:space="preserve"> </w:t>
            </w:r>
            <w:r w:rsidRPr="00F96D18">
              <w:rPr>
                <w:rFonts w:eastAsia="PMingLiU"/>
                <w:szCs w:val="18"/>
                <w:u w:val="single"/>
                <w:lang w:val="en-US" w:eastAsia="zh-TW"/>
              </w:rPr>
              <w:t>present</w:t>
            </w:r>
            <w:r w:rsidRPr="00F96D18">
              <w:rPr>
                <w:rFonts w:eastAsia="PMingLiU"/>
                <w:szCs w:val="18"/>
                <w:lang w:val="en-US" w:eastAsia="zh-TW"/>
              </w:rPr>
              <w:t xml:space="preserve"> </w:t>
            </w:r>
            <w:r w:rsidRPr="00F96D18">
              <w:rPr>
                <w:rFonts w:eastAsia="PMingLiU"/>
                <w:szCs w:val="18"/>
                <w:u w:val="single"/>
                <w:lang w:val="en-US" w:eastAsia="zh-TW"/>
              </w:rPr>
              <w:t>if</w:t>
            </w:r>
            <w:r w:rsidRPr="00F96D18">
              <w:rPr>
                <w:rFonts w:eastAsia="PMingLiU"/>
                <w:spacing w:val="-12"/>
                <w:szCs w:val="18"/>
                <w:u w:val="single"/>
                <w:lang w:val="en-US" w:eastAsia="zh-TW"/>
              </w:rPr>
              <w:t xml:space="preserve"> </w:t>
            </w:r>
            <w:r w:rsidRPr="00F96D18">
              <w:rPr>
                <w:rFonts w:eastAsia="PMingLiU"/>
                <w:szCs w:val="18"/>
                <w:u w:val="single"/>
                <w:lang w:val="en-US" w:eastAsia="zh-TW"/>
              </w:rPr>
              <w:t>dot11MultiLinkActivated</w:t>
            </w:r>
            <w:r w:rsidRPr="00F96D18">
              <w:rPr>
                <w:rFonts w:eastAsia="PMingLiU"/>
                <w:spacing w:val="-11"/>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u w:val="single"/>
                <w:lang w:val="en-US" w:eastAsia="zh-TW"/>
              </w:rPr>
              <w:t>and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zCs w:val="18"/>
                <w:lang w:val="en-US" w:eastAsia="zh-TW"/>
              </w:rPr>
              <w:t xml:space="preserve"> </w:t>
            </w:r>
            <w:r w:rsidRPr="00F96D18">
              <w:rPr>
                <w:rFonts w:eastAsia="PMingLiU"/>
                <w:szCs w:val="18"/>
                <w:u w:val="single"/>
                <w:lang w:val="en-US" w:eastAsia="zh-TW"/>
              </w:rPr>
              <w:t>absent otherwise.</w:t>
            </w:r>
          </w:p>
        </w:tc>
      </w:tr>
    </w:tbl>
    <w:p w14:paraId="01208C73" w14:textId="77777777" w:rsidR="00F96D18" w:rsidRPr="00F96D18" w:rsidRDefault="00F96D18" w:rsidP="00F96D18">
      <w:pPr>
        <w:widowControl w:val="0"/>
        <w:autoSpaceDE w:val="0"/>
        <w:autoSpaceDN w:val="0"/>
        <w:adjustRightInd w:val="0"/>
        <w:rPr>
          <w:rFonts w:eastAsia="PMingLiU"/>
          <w:sz w:val="21"/>
          <w:szCs w:val="21"/>
          <w:lang w:val="en-US" w:eastAsia="zh-TW"/>
        </w:rPr>
        <w:sectPr w:rsidR="00F96D18" w:rsidRPr="00F96D18">
          <w:type w:val="continuous"/>
          <w:pgSz w:w="12240" w:h="15840"/>
          <w:pgMar w:top="1220" w:right="1560" w:bottom="960" w:left="1620" w:header="720" w:footer="720" w:gutter="0"/>
          <w:cols w:space="720" w:equalWidth="0">
            <w:col w:w="9060"/>
          </w:cols>
          <w:noEndnote/>
        </w:sectPr>
      </w:pPr>
    </w:p>
    <w:p w14:paraId="58B8CD20" w14:textId="77777777" w:rsidR="00F96D18" w:rsidRPr="00F96D18" w:rsidRDefault="00F96D18" w:rsidP="00F96D18">
      <w:pPr>
        <w:widowControl w:val="0"/>
        <w:kinsoku w:val="0"/>
        <w:overflowPunct w:val="0"/>
        <w:autoSpaceDE w:val="0"/>
        <w:autoSpaceDN w:val="0"/>
        <w:adjustRightInd w:val="0"/>
        <w:spacing w:before="5"/>
        <w:rPr>
          <w:rFonts w:eastAsia="PMingLiU"/>
          <w:sz w:val="17"/>
          <w:szCs w:val="17"/>
          <w:lang w:val="en-US" w:eastAsia="zh-TW"/>
        </w:rPr>
      </w:pPr>
    </w:p>
    <w:tbl>
      <w:tblPr>
        <w:tblW w:w="0" w:type="auto"/>
        <w:tblInd w:w="214" w:type="dxa"/>
        <w:tblLayout w:type="fixed"/>
        <w:tblCellMar>
          <w:left w:w="0" w:type="dxa"/>
          <w:right w:w="0" w:type="dxa"/>
        </w:tblCellMar>
        <w:tblLook w:val="0000" w:firstRow="0" w:lastRow="0" w:firstColumn="0" w:lastColumn="0" w:noHBand="0" w:noVBand="0"/>
      </w:tblPr>
      <w:tblGrid>
        <w:gridCol w:w="1699"/>
        <w:gridCol w:w="1301"/>
        <w:gridCol w:w="2400"/>
        <w:gridCol w:w="3209"/>
      </w:tblGrid>
      <w:tr w:rsidR="00F96D18" w:rsidRPr="00F96D18" w14:paraId="677A53DD" w14:textId="77777777" w:rsidTr="002A4D3D">
        <w:trPr>
          <w:trHeight w:val="309"/>
        </w:trPr>
        <w:tc>
          <w:tcPr>
            <w:tcW w:w="1699" w:type="dxa"/>
            <w:tcBorders>
              <w:top w:val="single" w:sz="12" w:space="0" w:color="000000"/>
              <w:left w:val="single" w:sz="12" w:space="0" w:color="000000"/>
              <w:bottom w:val="single" w:sz="12" w:space="0" w:color="000000"/>
              <w:right w:val="single" w:sz="2" w:space="0" w:color="000000"/>
            </w:tcBorders>
          </w:tcPr>
          <w:p w14:paraId="44A22B0E" w14:textId="77777777" w:rsidR="00F96D18" w:rsidRPr="00F96D18" w:rsidRDefault="00F96D18" w:rsidP="00F96D18">
            <w:pPr>
              <w:widowControl w:val="0"/>
              <w:kinsoku w:val="0"/>
              <w:overflowPunct w:val="0"/>
              <w:autoSpaceDE w:val="0"/>
              <w:autoSpaceDN w:val="0"/>
              <w:adjustRightInd w:val="0"/>
              <w:spacing w:before="36"/>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301" w:type="dxa"/>
            <w:tcBorders>
              <w:top w:val="single" w:sz="12" w:space="0" w:color="000000"/>
              <w:left w:val="single" w:sz="2" w:space="0" w:color="000000"/>
              <w:bottom w:val="single" w:sz="12" w:space="0" w:color="000000"/>
              <w:right w:val="single" w:sz="2" w:space="0" w:color="000000"/>
            </w:tcBorders>
          </w:tcPr>
          <w:p w14:paraId="1C5A82A4" w14:textId="77777777" w:rsidR="00F96D18" w:rsidRPr="00F96D18" w:rsidRDefault="00F96D18" w:rsidP="00F96D18">
            <w:pPr>
              <w:widowControl w:val="0"/>
              <w:kinsoku w:val="0"/>
              <w:overflowPunct w:val="0"/>
              <w:autoSpaceDE w:val="0"/>
              <w:autoSpaceDN w:val="0"/>
              <w:adjustRightInd w:val="0"/>
              <w:spacing w:before="36"/>
              <w:ind w:right="428"/>
              <w:jc w:val="center"/>
              <w:rPr>
                <w:rFonts w:eastAsia="PMingLiU"/>
                <w:b/>
                <w:bCs/>
                <w:spacing w:val="-4"/>
                <w:szCs w:val="18"/>
                <w:lang w:val="en-US" w:eastAsia="zh-TW"/>
              </w:rPr>
            </w:pPr>
            <w:r w:rsidRPr="00F96D18">
              <w:rPr>
                <w:rFonts w:eastAsia="PMingLiU"/>
                <w:b/>
                <w:bCs/>
                <w:spacing w:val="-4"/>
                <w:szCs w:val="18"/>
                <w:lang w:val="en-US" w:eastAsia="zh-TW"/>
              </w:rPr>
              <w:t>Type</w:t>
            </w:r>
          </w:p>
        </w:tc>
        <w:tc>
          <w:tcPr>
            <w:tcW w:w="2400" w:type="dxa"/>
            <w:tcBorders>
              <w:top w:val="single" w:sz="12" w:space="0" w:color="000000"/>
              <w:left w:val="single" w:sz="2" w:space="0" w:color="000000"/>
              <w:bottom w:val="single" w:sz="12" w:space="0" w:color="000000"/>
              <w:right w:val="single" w:sz="2" w:space="0" w:color="000000"/>
            </w:tcBorders>
          </w:tcPr>
          <w:p w14:paraId="57529D27"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209" w:type="dxa"/>
            <w:tcBorders>
              <w:top w:val="single" w:sz="12" w:space="0" w:color="000000"/>
              <w:left w:val="single" w:sz="2" w:space="0" w:color="000000"/>
              <w:bottom w:val="single" w:sz="12" w:space="0" w:color="000000"/>
              <w:right w:val="single" w:sz="12" w:space="0" w:color="000000"/>
            </w:tcBorders>
          </w:tcPr>
          <w:p w14:paraId="1763B743" w14:textId="77777777" w:rsidR="00F96D18" w:rsidRPr="00F96D18" w:rsidRDefault="00F96D18" w:rsidP="00F96D18">
            <w:pPr>
              <w:widowControl w:val="0"/>
              <w:kinsoku w:val="0"/>
              <w:overflowPunct w:val="0"/>
              <w:autoSpaceDE w:val="0"/>
              <w:autoSpaceDN w:val="0"/>
              <w:adjustRightInd w:val="0"/>
              <w:spacing w:before="36"/>
              <w:ind w:right="1129"/>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35C45C6A" w14:textId="77777777" w:rsidTr="002A4D3D">
        <w:trPr>
          <w:trHeight w:val="1841"/>
        </w:trPr>
        <w:tc>
          <w:tcPr>
            <w:tcW w:w="1699" w:type="dxa"/>
            <w:tcBorders>
              <w:top w:val="single" w:sz="12" w:space="0" w:color="000000"/>
              <w:left w:val="single" w:sz="12" w:space="0" w:color="000000"/>
              <w:bottom w:val="single" w:sz="2" w:space="0" w:color="000000"/>
              <w:right w:val="single" w:sz="2" w:space="0" w:color="000000"/>
            </w:tcBorders>
          </w:tcPr>
          <w:p w14:paraId="5AF02CE9"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301" w:type="dxa"/>
            <w:tcBorders>
              <w:top w:val="single" w:sz="12" w:space="0" w:color="000000"/>
              <w:left w:val="single" w:sz="2" w:space="0" w:color="000000"/>
              <w:bottom w:val="single" w:sz="2" w:space="0" w:color="000000"/>
              <w:right w:val="single" w:sz="2" w:space="0" w:color="000000"/>
            </w:tcBorders>
          </w:tcPr>
          <w:p w14:paraId="4AF7C880"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pacing w:val="-2"/>
                <w:szCs w:val="18"/>
                <w:u w:val="single"/>
                <w:lang w:val="en-US" w:eastAsia="zh-TW"/>
              </w:rPr>
              <w:t>TID-To-</w:t>
            </w:r>
            <w:proofErr w:type="gramStart"/>
            <w:r w:rsidRPr="00F96D18">
              <w:rPr>
                <w:rFonts w:eastAsia="PMingLiU"/>
                <w:spacing w:val="-2"/>
                <w:szCs w:val="18"/>
                <w:u w:val="single"/>
                <w:lang w:val="en-US" w:eastAsia="zh-TW"/>
              </w:rPr>
              <w:t>Link</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zCs w:val="18"/>
                <w:u w:val="single"/>
                <w:lang w:val="en-US" w:eastAsia="zh-TW"/>
              </w:rPr>
              <w:t xml:space="preserve">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2400" w:type="dxa"/>
            <w:tcBorders>
              <w:top w:val="single" w:sz="12" w:space="0" w:color="000000"/>
              <w:left w:val="single" w:sz="2" w:space="0" w:color="000000"/>
              <w:bottom w:val="single" w:sz="2" w:space="0" w:color="000000"/>
              <w:right w:val="single" w:sz="2" w:space="0" w:color="000000"/>
            </w:tcBorders>
          </w:tcPr>
          <w:p w14:paraId="1ED3B8E2" w14:textId="77777777" w:rsidR="00F96D18" w:rsidRPr="00F96D18" w:rsidRDefault="00F96D18" w:rsidP="00F96D18">
            <w:pPr>
              <w:widowControl w:val="0"/>
              <w:kinsoku w:val="0"/>
              <w:overflowPunct w:val="0"/>
              <w:autoSpaceDE w:val="0"/>
              <w:autoSpaceDN w:val="0"/>
              <w:adjustRightInd w:val="0"/>
              <w:spacing w:before="1" w:line="232" w:lineRule="auto"/>
              <w:ind w:right="112"/>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9.4.2.314</w:t>
            </w:r>
            <w:r w:rsidRPr="00F96D18">
              <w:rPr>
                <w:rFonts w:eastAsia="PMingLiU"/>
                <w:spacing w:val="-11"/>
                <w:szCs w:val="18"/>
                <w:u w:val="single"/>
                <w:lang w:val="en-US" w:eastAsia="zh-TW"/>
              </w:rPr>
              <w:t xml:space="preserve"> </w:t>
            </w:r>
            <w:r w:rsidRPr="00F96D18">
              <w:rPr>
                <w:rFonts w:eastAsia="PMingLiU"/>
                <w:szCs w:val="18"/>
                <w:u w:val="single"/>
                <w:lang w:val="en-US" w:eastAsia="zh-TW"/>
              </w:rPr>
              <w:t>(TID-</w:t>
            </w:r>
            <w:r w:rsidRPr="00F96D18">
              <w:rPr>
                <w:rFonts w:eastAsia="PMingLiU"/>
                <w:szCs w:val="18"/>
                <w:lang w:val="en-US" w:eastAsia="zh-TW"/>
              </w:rPr>
              <w:t xml:space="preserve"> </w:t>
            </w:r>
            <w:r w:rsidRPr="00F96D18">
              <w:rPr>
                <w:rFonts w:eastAsia="PMingLiU"/>
                <w:szCs w:val="18"/>
                <w:u w:val="single"/>
                <w:lang w:val="en-US" w:eastAsia="zh-TW"/>
              </w:rPr>
              <w:t>To-Link Mapping element)</w:t>
            </w:r>
          </w:p>
        </w:tc>
        <w:tc>
          <w:tcPr>
            <w:tcW w:w="3209" w:type="dxa"/>
            <w:tcBorders>
              <w:top w:val="single" w:sz="12" w:space="0" w:color="000000"/>
              <w:left w:val="single" w:sz="2" w:space="0" w:color="000000"/>
              <w:bottom w:val="single" w:sz="2" w:space="0" w:color="000000"/>
              <w:right w:val="single" w:sz="12" w:space="0" w:color="000000"/>
            </w:tcBorders>
          </w:tcPr>
          <w:p w14:paraId="3B687C89" w14:textId="7B85571E" w:rsidR="00F96D18" w:rsidRPr="00F96D18" w:rsidRDefault="00F96D18" w:rsidP="00F96D18">
            <w:pPr>
              <w:widowControl w:val="0"/>
              <w:kinsoku w:val="0"/>
              <w:overflowPunct w:val="0"/>
              <w:autoSpaceDE w:val="0"/>
              <w:autoSpaceDN w:val="0"/>
              <w:adjustRightInd w:val="0"/>
              <w:spacing w:before="1" w:line="232" w:lineRule="auto"/>
              <w:ind w:right="124"/>
              <w:rPr>
                <w:rFonts w:eastAsia="PMingLiU"/>
                <w:szCs w:val="18"/>
                <w:lang w:val="en-US" w:eastAsia="zh-TW"/>
              </w:rPr>
            </w:pPr>
            <w:r w:rsidRPr="00F96D18">
              <w:rPr>
                <w:rFonts w:eastAsia="PMingLiU"/>
                <w:szCs w:val="18"/>
                <w:u w:val="single"/>
                <w:lang w:val="en-US" w:eastAsia="zh-TW"/>
              </w:rPr>
              <w:t xml:space="preserve">Indicates links on which </w:t>
            </w:r>
            <w:proofErr w:type="gramStart"/>
            <w:r w:rsidRPr="00F96D18">
              <w:rPr>
                <w:rFonts w:eastAsia="PMingLiU"/>
                <w:szCs w:val="18"/>
                <w:u w:val="single"/>
                <w:lang w:val="en-US" w:eastAsia="zh-TW"/>
              </w:rPr>
              <w:t xml:space="preserve">frames </w:t>
            </w:r>
            <w:r w:rsidRPr="00F96D18">
              <w:rPr>
                <w:rFonts w:eastAsia="PMingLiU"/>
                <w:szCs w:val="18"/>
                <w:lang w:val="en-US" w:eastAsia="zh-TW"/>
              </w:rPr>
              <w:t xml:space="preserve"> </w:t>
            </w:r>
            <w:r w:rsidRPr="00F96D18">
              <w:rPr>
                <w:rFonts w:eastAsia="PMingLiU"/>
                <w:szCs w:val="18"/>
                <w:u w:val="single"/>
                <w:lang w:val="en-US" w:eastAsia="zh-TW"/>
              </w:rPr>
              <w:t>belonging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to</w:t>
            </w:r>
            <w:r w:rsidRPr="00F96D18">
              <w:rPr>
                <w:rFonts w:eastAsia="PMingLiU"/>
                <w:spacing w:val="-11"/>
                <w:szCs w:val="18"/>
                <w:u w:val="single"/>
                <w:lang w:val="en-US" w:eastAsia="zh-TW"/>
              </w:rPr>
              <w:t xml:space="preserve"> </w:t>
            </w:r>
            <w:r w:rsidRPr="00F96D18">
              <w:rPr>
                <w:rFonts w:eastAsia="PMingLiU"/>
                <w:szCs w:val="18"/>
                <w:u w:val="single"/>
                <w:lang w:val="en-US" w:eastAsia="zh-TW"/>
              </w:rPr>
              <w:t>each</w:t>
            </w:r>
            <w:r w:rsidRPr="00F96D18">
              <w:rPr>
                <w:rFonts w:eastAsia="PMingLiU"/>
                <w:spacing w:val="-11"/>
                <w:szCs w:val="18"/>
                <w:u w:val="single"/>
                <w:lang w:val="en-US" w:eastAsia="zh-TW"/>
              </w:rPr>
              <w:t xml:space="preserve"> </w:t>
            </w:r>
            <w:r w:rsidRPr="00F96D18">
              <w:rPr>
                <w:rFonts w:eastAsia="PMingLiU"/>
                <w:szCs w:val="18"/>
                <w:u w:val="single"/>
                <w:lang w:val="en-US" w:eastAsia="zh-TW"/>
              </w:rPr>
              <w:t>TID</w:t>
            </w:r>
            <w:r w:rsidRPr="00F96D18">
              <w:rPr>
                <w:rFonts w:eastAsia="PMingLiU"/>
                <w:spacing w:val="-11"/>
                <w:szCs w:val="18"/>
                <w:u w:val="single"/>
                <w:lang w:val="en-US" w:eastAsia="zh-TW"/>
              </w:rPr>
              <w:t xml:space="preserve"> </w:t>
            </w:r>
            <w:r w:rsidRPr="00F96D18">
              <w:rPr>
                <w:rFonts w:eastAsia="PMingLiU"/>
                <w:szCs w:val="18"/>
                <w:u w:val="single"/>
                <w:lang w:val="en-US" w:eastAsia="zh-TW"/>
              </w:rPr>
              <w:t>can</w:t>
            </w:r>
            <w:r w:rsidRPr="00F96D18">
              <w:rPr>
                <w:rFonts w:eastAsia="PMingLiU"/>
                <w:spacing w:val="-12"/>
                <w:szCs w:val="18"/>
                <w:u w:val="single"/>
                <w:lang w:val="en-US" w:eastAsia="zh-TW"/>
              </w:rPr>
              <w:t xml:space="preserve"> </w:t>
            </w:r>
            <w:r w:rsidRPr="00F96D18">
              <w:rPr>
                <w:rFonts w:eastAsia="PMingLiU"/>
                <w:szCs w:val="18"/>
                <w:u w:val="single"/>
                <w:lang w:val="en-US" w:eastAsia="zh-TW"/>
              </w:rPr>
              <w:t>be</w:t>
            </w:r>
            <w:r w:rsidRPr="00F96D18">
              <w:rPr>
                <w:rFonts w:eastAsia="PMingLiU"/>
                <w:spacing w:val="-11"/>
                <w:szCs w:val="18"/>
                <w:u w:val="single"/>
                <w:lang w:val="en-US" w:eastAsia="zh-TW"/>
              </w:rPr>
              <w:t xml:space="preserve"> </w:t>
            </w:r>
            <w:r w:rsidRPr="00F96D18">
              <w:rPr>
                <w:rFonts w:eastAsia="PMingLiU"/>
                <w:szCs w:val="18"/>
                <w:u w:val="single"/>
                <w:lang w:val="en-US" w:eastAsia="zh-TW"/>
              </w:rPr>
              <w:t>exchanged.</w:t>
            </w:r>
            <w:r w:rsidRPr="00F96D18">
              <w:rPr>
                <w:rFonts w:eastAsia="PMingLiU"/>
                <w:szCs w:val="18"/>
                <w:lang w:val="en-US" w:eastAsia="zh-TW"/>
              </w:rPr>
              <w:t xml:space="preserve"> </w:t>
            </w:r>
            <w:r w:rsidRPr="00F96D18">
              <w:rPr>
                <w:rFonts w:eastAsia="PMingLiU"/>
                <w:szCs w:val="18"/>
                <w:u w:val="single"/>
                <w:lang w:val="en-US" w:eastAsia="zh-TW"/>
              </w:rPr>
              <w:t xml:space="preserve">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 xml:space="preserve">dot11TIDtoLinkMappingActivated is </w:t>
            </w:r>
            <w:r w:rsidRPr="00F96D18">
              <w:rPr>
                <w:rFonts w:eastAsia="PMingLiU"/>
                <w:szCs w:val="18"/>
                <w:lang w:val="en-US" w:eastAsia="zh-TW"/>
              </w:rPr>
              <w:t xml:space="preserve"> </w:t>
            </w:r>
            <w:r w:rsidRPr="00F96D18">
              <w:rPr>
                <w:rFonts w:eastAsia="PMingLiU"/>
                <w:szCs w:val="18"/>
                <w:u w:val="single"/>
                <w:lang w:val="en-US" w:eastAsia="zh-TW"/>
              </w:rPr>
              <w:t>true,</w:t>
            </w:r>
            <w:r w:rsidRPr="00F96D18">
              <w:rPr>
                <w:rFonts w:eastAsia="PMingLiU"/>
                <w:spacing w:val="-12"/>
                <w:szCs w:val="18"/>
                <w:u w:val="single"/>
                <w:lang w:val="en-US" w:eastAsia="zh-TW"/>
              </w:rPr>
              <w:t xml:space="preserve"> </w:t>
            </w:r>
            <w:r w:rsidRPr="00F96D18">
              <w:rPr>
                <w:rFonts w:eastAsia="PMingLiU"/>
                <w:szCs w:val="18"/>
                <w:u w:val="single"/>
                <w:lang w:val="en-US" w:eastAsia="zh-TW"/>
              </w:rPr>
              <w:t>and</w:t>
            </w:r>
            <w:r w:rsidRPr="00F96D18">
              <w:rPr>
                <w:rFonts w:eastAsia="PMingLiU"/>
                <w:spacing w:val="-11"/>
                <w:szCs w:val="18"/>
                <w:u w:val="single"/>
                <w:lang w:val="en-US" w:eastAsia="zh-TW"/>
              </w:rPr>
              <w:t xml:space="preserve"> </w:t>
            </w:r>
            <w:r w:rsidRPr="00F96D18">
              <w:rPr>
                <w:rFonts w:eastAsia="PMingLiU"/>
                <w:szCs w:val="18"/>
                <w:u w:val="single"/>
                <w:lang w:val="en-US" w:eastAsia="zh-TW"/>
              </w:rPr>
              <w:t>the</w:t>
            </w:r>
            <w:r w:rsidRPr="00F96D18">
              <w:rPr>
                <w:rFonts w:eastAsia="PMingLiU"/>
                <w:spacing w:val="-11"/>
                <w:szCs w:val="18"/>
                <w:u w:val="single"/>
                <w:lang w:val="en-US" w:eastAsia="zh-TW"/>
              </w:rPr>
              <w:t xml:space="preserve"> </w:t>
            </w:r>
            <w:r w:rsidRPr="00F96D18">
              <w:rPr>
                <w:rFonts w:eastAsia="PMingLiU"/>
                <w:szCs w:val="18"/>
                <w:u w:val="single"/>
                <w:lang w:val="en-US" w:eastAsia="zh-TW"/>
              </w:rPr>
              <w:t>STA</w:t>
            </w:r>
            <w:r w:rsidRPr="00F96D18">
              <w:rPr>
                <w:rFonts w:eastAsia="PMingLiU"/>
                <w:spacing w:val="-11"/>
                <w:szCs w:val="18"/>
                <w:u w:val="single"/>
                <w:lang w:val="en-US" w:eastAsia="zh-TW"/>
              </w:rPr>
              <w:t xml:space="preserve"> </w:t>
            </w:r>
            <w:r w:rsidRPr="00F96D18">
              <w:rPr>
                <w:rFonts w:eastAsia="PMingLiU"/>
                <w:szCs w:val="18"/>
                <w:u w:val="single"/>
                <w:lang w:val="en-US" w:eastAsia="zh-TW"/>
              </w:rPr>
              <w:t>affiliated</w:t>
            </w:r>
            <w:r w:rsidRPr="00F96D18">
              <w:rPr>
                <w:rFonts w:eastAsia="PMingLiU"/>
                <w:spacing w:val="-12"/>
                <w:szCs w:val="18"/>
                <w:u w:val="single"/>
                <w:lang w:val="en-US" w:eastAsia="zh-TW"/>
              </w:rPr>
              <w:t xml:space="preserve"> </w:t>
            </w:r>
            <w:r w:rsidRPr="00F96D18">
              <w:rPr>
                <w:rFonts w:eastAsia="PMingLiU"/>
                <w:szCs w:val="18"/>
                <w:u w:val="single"/>
                <w:lang w:val="en-US" w:eastAsia="zh-TW"/>
              </w:rPr>
              <w:t>with</w:t>
            </w:r>
            <w:r w:rsidRPr="00F96D18">
              <w:rPr>
                <w:rFonts w:eastAsia="PMingLiU"/>
                <w:spacing w:val="-11"/>
                <w:szCs w:val="18"/>
                <w:u w:val="single"/>
                <w:lang w:val="en-US" w:eastAsia="zh-TW"/>
              </w:rPr>
              <w:t xml:space="preserve"> </w:t>
            </w:r>
            <w:r w:rsidRPr="00F96D18">
              <w:rPr>
                <w:rFonts w:eastAsia="PMingLiU"/>
                <w:szCs w:val="18"/>
                <w:u w:val="single"/>
                <w:lang w:val="en-US" w:eastAsia="zh-TW"/>
              </w:rPr>
              <w:t>an</w:t>
            </w:r>
            <w:r w:rsidRPr="00F96D18">
              <w:rPr>
                <w:rFonts w:eastAsia="PMingLiU"/>
                <w:spacing w:val="-11"/>
                <w:szCs w:val="18"/>
                <w:u w:val="single"/>
                <w:lang w:val="en-US" w:eastAsia="zh-TW"/>
              </w:rPr>
              <w:t xml:space="preserve"> </w:t>
            </w:r>
            <w:r w:rsidRPr="00F96D18">
              <w:rPr>
                <w:rFonts w:eastAsia="PMingLiU"/>
                <w:szCs w:val="18"/>
                <w:u w:val="single"/>
                <w:lang w:val="en-US" w:eastAsia="zh-TW"/>
              </w:rPr>
              <w:t>MLD</w:t>
            </w:r>
            <w:r w:rsidRPr="00F96D18">
              <w:rPr>
                <w:rFonts w:eastAsia="PMingLiU"/>
                <w:szCs w:val="18"/>
                <w:lang w:val="en-US" w:eastAsia="zh-TW"/>
              </w:rPr>
              <w:t xml:space="preserve"> </w:t>
            </w:r>
            <w:r w:rsidRPr="00F96D18">
              <w:rPr>
                <w:rFonts w:eastAsia="PMingLiU"/>
                <w:szCs w:val="18"/>
                <w:u w:val="single"/>
                <w:lang w:val="en-US" w:eastAsia="zh-TW"/>
              </w:rPr>
              <w:t>initiates both</w:t>
            </w:r>
            <w:r w:rsidRPr="00F96D18">
              <w:rPr>
                <w:rFonts w:eastAsia="PMingLiU"/>
                <w:spacing w:val="-2"/>
                <w:szCs w:val="18"/>
                <w:u w:val="single"/>
                <w:lang w:val="en-US" w:eastAsia="zh-TW"/>
              </w:rPr>
              <w:t xml:space="preserve"> </w:t>
            </w:r>
            <w:r w:rsidRPr="00F96D18">
              <w:rPr>
                <w:rFonts w:eastAsia="PMingLiU"/>
                <w:szCs w:val="18"/>
                <w:u w:val="single"/>
                <w:lang w:val="en-US" w:eastAsia="zh-TW"/>
              </w:rPr>
              <w:t>an</w:t>
            </w:r>
            <w:r w:rsidRPr="00F96D18">
              <w:rPr>
                <w:rFonts w:eastAsia="PMingLiU"/>
                <w:spacing w:val="-1"/>
                <w:szCs w:val="18"/>
                <w:u w:val="single"/>
                <w:lang w:val="en-US" w:eastAsia="zh-TW"/>
              </w:rPr>
              <w:t xml:space="preserve"> </w:t>
            </w:r>
            <w:del w:id="304" w:author="Huang, Po-kai" w:date="2022-08-05T15:53:00Z">
              <w:r w:rsidRPr="00F96D18" w:rsidDel="001C52EF">
                <w:rPr>
                  <w:rFonts w:eastAsia="PMingLiU"/>
                  <w:szCs w:val="18"/>
                  <w:u w:val="single"/>
                  <w:lang w:val="en-US" w:eastAsia="zh-TW"/>
                </w:rPr>
                <w:delText>MLD</w:delText>
              </w:r>
              <w:r w:rsidRPr="00F96D18" w:rsidDel="001C52EF">
                <w:rPr>
                  <w:rFonts w:eastAsia="PMingLiU"/>
                  <w:spacing w:val="-1"/>
                  <w:szCs w:val="18"/>
                  <w:u w:val="single"/>
                  <w:lang w:val="en-US" w:eastAsia="zh-TW"/>
                </w:rPr>
                <w:delText xml:space="preserve"> </w:delText>
              </w:r>
            </w:del>
            <w:r w:rsidRPr="00F96D18">
              <w:rPr>
                <w:rFonts w:eastAsia="PMingLiU"/>
                <w:szCs w:val="18"/>
                <w:u w:val="single"/>
                <w:lang w:val="en-US" w:eastAsia="zh-TW"/>
              </w:rPr>
              <w:t>association</w:t>
            </w:r>
            <w:ins w:id="305" w:author="Huang, Po-kai" w:date="2022-08-05T15:53:00Z">
              <w:r w:rsidR="001C52EF">
                <w:rPr>
                  <w:rFonts w:eastAsia="PMingLiU"/>
                  <w:szCs w:val="18"/>
                  <w:u w:val="single"/>
                  <w:lang w:val="en-US" w:eastAsia="zh-TW"/>
                </w:rPr>
                <w:t xml:space="preserve"> with an AP MLD</w:t>
              </w:r>
            </w:ins>
            <w:r w:rsidRPr="00F96D18">
              <w:rPr>
                <w:rFonts w:eastAsia="PMingLiU"/>
                <w:szCs w:val="18"/>
                <w:u w:val="single"/>
                <w:lang w:val="en-US" w:eastAsia="zh-TW"/>
              </w:rPr>
              <w:t xml:space="preserve"> and</w:t>
            </w:r>
            <w:r w:rsidRPr="00F96D18">
              <w:rPr>
                <w:rFonts w:eastAsia="PMingLiU"/>
                <w:spacing w:val="-1"/>
                <w:szCs w:val="18"/>
                <w:u w:val="single"/>
                <w:lang w:val="en-US" w:eastAsia="zh-TW"/>
              </w:rPr>
              <w:t xml:space="preserve"> </w:t>
            </w:r>
            <w:r w:rsidRPr="00F96D18">
              <w:rPr>
                <w:rFonts w:eastAsia="PMingLiU"/>
                <w:szCs w:val="18"/>
                <w:u w:val="single"/>
                <w:lang w:val="en-US" w:eastAsia="zh-TW"/>
              </w:rPr>
              <w:t>a</w:t>
            </w:r>
            <w:r w:rsidRPr="00F96D18">
              <w:rPr>
                <w:rFonts w:eastAsia="PMingLiU"/>
                <w:spacing w:val="-1"/>
                <w:szCs w:val="18"/>
                <w:u w:val="single"/>
                <w:lang w:val="en-US" w:eastAsia="zh-TW"/>
              </w:rPr>
              <w:t xml:space="preserve"> </w:t>
            </w:r>
            <w:r w:rsidRPr="00F96D18">
              <w:rPr>
                <w:rFonts w:eastAsia="PMingLiU"/>
                <w:spacing w:val="-1"/>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327E63B8" w14:textId="437E3925"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2"/>
                <w:szCs w:val="18"/>
                <w:u w:val="single"/>
                <w:lang w:val="en-US" w:eastAsia="zh-TW"/>
              </w:rPr>
              <w:t xml:space="preserve"> </w:t>
            </w:r>
            <w:r w:rsidRPr="00F96D18">
              <w:rPr>
                <w:rFonts w:eastAsia="PMingLiU"/>
                <w:szCs w:val="18"/>
                <w:u w:val="single"/>
                <w:lang w:val="en-US" w:eastAsia="zh-TW"/>
              </w:rPr>
              <w:t>is</w:t>
            </w:r>
            <w:r w:rsidRPr="00F96D18">
              <w:rPr>
                <w:rFonts w:eastAsia="PMingLiU"/>
                <w:spacing w:val="-4"/>
                <w:szCs w:val="18"/>
                <w:u w:val="single"/>
                <w:lang w:val="en-US" w:eastAsia="zh-TW"/>
              </w:rPr>
              <w:t xml:space="preserve"> </w:t>
            </w:r>
            <w:r w:rsidRPr="00F96D18">
              <w:rPr>
                <w:rFonts w:eastAsia="PMingLiU"/>
                <w:szCs w:val="18"/>
                <w:u w:val="single"/>
                <w:lang w:val="en-US" w:eastAsia="zh-TW"/>
              </w:rPr>
              <w:t>not</w:t>
            </w:r>
            <w:r w:rsidRPr="00F96D18">
              <w:rPr>
                <w:rFonts w:eastAsia="PMingLiU"/>
                <w:spacing w:val="-2"/>
                <w:szCs w:val="18"/>
                <w:u w:val="single"/>
                <w:lang w:val="en-US" w:eastAsia="zh-TW"/>
              </w:rPr>
              <w:t xml:space="preserve"> present.</w:t>
            </w:r>
            <w:ins w:id="306" w:author="Huang, Po-kai" w:date="2022-08-05T15:59:00Z">
              <w:r w:rsidR="00272277">
                <w:rPr>
                  <w:rFonts w:eastAsia="PMingLiU"/>
                  <w:sz w:val="20"/>
                  <w:lang w:val="en-US" w:eastAsia="zh-TW"/>
                </w:rPr>
                <w:t xml:space="preserve"> (#10270)</w:t>
              </w:r>
            </w:ins>
          </w:p>
        </w:tc>
      </w:tr>
      <w:tr w:rsidR="00F96D18" w:rsidRPr="00F96D18" w14:paraId="1812E519" w14:textId="77777777" w:rsidTr="002A4D3D">
        <w:trPr>
          <w:trHeight w:val="643"/>
        </w:trPr>
        <w:tc>
          <w:tcPr>
            <w:tcW w:w="1699" w:type="dxa"/>
            <w:tcBorders>
              <w:top w:val="single" w:sz="2" w:space="0" w:color="000000"/>
              <w:left w:val="single" w:sz="12" w:space="0" w:color="000000"/>
              <w:bottom w:val="single" w:sz="12" w:space="0" w:color="000000"/>
              <w:right w:val="single" w:sz="2" w:space="0" w:color="000000"/>
            </w:tcBorders>
          </w:tcPr>
          <w:p w14:paraId="491A2ECA" w14:textId="77777777" w:rsidR="00F96D18" w:rsidRPr="00F96D18" w:rsidRDefault="00F96D18" w:rsidP="00F96D18">
            <w:pPr>
              <w:widowControl w:val="0"/>
              <w:kinsoku w:val="0"/>
              <w:overflowPunct w:val="0"/>
              <w:autoSpaceDE w:val="0"/>
              <w:autoSpaceDN w:val="0"/>
              <w:adjustRightInd w:val="0"/>
              <w:spacing w:before="9"/>
              <w:ind w:right="136"/>
              <w:jc w:val="center"/>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301" w:type="dxa"/>
            <w:tcBorders>
              <w:top w:val="single" w:sz="2" w:space="0" w:color="000000"/>
              <w:left w:val="single" w:sz="2" w:space="0" w:color="000000"/>
              <w:bottom w:val="single" w:sz="12" w:space="0" w:color="000000"/>
              <w:right w:val="single" w:sz="2" w:space="0" w:color="000000"/>
            </w:tcBorders>
          </w:tcPr>
          <w:p w14:paraId="0C81E4E3" w14:textId="77777777" w:rsidR="00F96D18" w:rsidRPr="00F96D18" w:rsidRDefault="00F96D18" w:rsidP="00F96D18">
            <w:pPr>
              <w:widowControl w:val="0"/>
              <w:kinsoku w:val="0"/>
              <w:overflowPunct w:val="0"/>
              <w:autoSpaceDE w:val="0"/>
              <w:autoSpaceDN w:val="0"/>
              <w:adjustRightInd w:val="0"/>
              <w:spacing w:before="14" w:line="232" w:lineRule="auto"/>
              <w:ind w:right="523"/>
              <w:rPr>
                <w:rFonts w:eastAsia="PMingLiU"/>
                <w:spacing w:val="-2"/>
                <w:szCs w:val="18"/>
                <w:lang w:val="en-US" w:eastAsia="zh-TW"/>
              </w:rPr>
            </w:pPr>
            <w:r w:rsidRPr="00F96D18">
              <w:rPr>
                <w:rFonts w:eastAsia="PMingLiU"/>
                <w:szCs w:val="18"/>
                <w:lang w:val="en-US" w:eastAsia="zh-TW"/>
              </w:rPr>
              <w:t xml:space="preserve">A set of </w:t>
            </w:r>
            <w:r w:rsidRPr="00F96D18">
              <w:rPr>
                <w:rFonts w:eastAsia="PMingLiU"/>
                <w:spacing w:val="-2"/>
                <w:szCs w:val="18"/>
                <w:lang w:val="en-US" w:eastAsia="zh-TW"/>
              </w:rPr>
              <w:t>elements</w:t>
            </w:r>
          </w:p>
        </w:tc>
        <w:tc>
          <w:tcPr>
            <w:tcW w:w="2400" w:type="dxa"/>
            <w:tcBorders>
              <w:top w:val="single" w:sz="2" w:space="0" w:color="000000"/>
              <w:left w:val="single" w:sz="2" w:space="0" w:color="000000"/>
              <w:bottom w:val="single" w:sz="12" w:space="0" w:color="000000"/>
              <w:right w:val="single" w:sz="2" w:space="0" w:color="000000"/>
            </w:tcBorders>
          </w:tcPr>
          <w:p w14:paraId="6E368259"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2"/>
                <w:szCs w:val="18"/>
                <w:lang w:val="en-US" w:eastAsia="zh-TW"/>
              </w:rPr>
              <w:t xml:space="preserve"> </w:t>
            </w:r>
            <w:r w:rsidRPr="00F96D18">
              <w:rPr>
                <w:rFonts w:eastAsia="PMingLiU"/>
                <w:szCs w:val="18"/>
                <w:lang w:val="en-US" w:eastAsia="zh-TW"/>
              </w:rPr>
              <w:t>defined</w:t>
            </w:r>
            <w:r w:rsidRPr="00F96D18">
              <w:rPr>
                <w:rFonts w:eastAsia="PMingLiU"/>
                <w:spacing w:val="-2"/>
                <w:szCs w:val="18"/>
                <w:lang w:val="en-US" w:eastAsia="zh-TW"/>
              </w:rPr>
              <w:t xml:space="preserve"> </w:t>
            </w:r>
            <w:r w:rsidRPr="00F96D18">
              <w:rPr>
                <w:rFonts w:eastAsia="PMingLiU"/>
                <w:spacing w:val="-5"/>
                <w:szCs w:val="18"/>
                <w:lang w:val="en-US" w:eastAsia="zh-TW"/>
              </w:rPr>
              <w:t>in</w:t>
            </w:r>
          </w:p>
          <w:p w14:paraId="3C337EC7" w14:textId="77777777" w:rsidR="00F96D18" w:rsidRPr="00F96D18" w:rsidRDefault="00F96D18" w:rsidP="00F96D18">
            <w:pPr>
              <w:widowControl w:val="0"/>
              <w:kinsoku w:val="0"/>
              <w:overflowPunct w:val="0"/>
              <w:autoSpaceDE w:val="0"/>
              <w:autoSpaceDN w:val="0"/>
              <w:adjustRightInd w:val="0"/>
              <w:spacing w:before="2" w:line="232" w:lineRule="auto"/>
              <w:rPr>
                <w:rFonts w:eastAsia="PMingLiU"/>
                <w:spacing w:val="-2"/>
                <w:szCs w:val="18"/>
                <w:lang w:val="en-US" w:eastAsia="zh-TW"/>
              </w:rPr>
            </w:pPr>
            <w:r w:rsidRPr="00F96D18">
              <w:rPr>
                <w:rFonts w:eastAsia="PMingLiU"/>
                <w:spacing w:val="-2"/>
                <w:szCs w:val="18"/>
                <w:lang w:val="en-US" w:eastAsia="zh-TW"/>
              </w:rPr>
              <w:t>9.4.2.25</w:t>
            </w:r>
            <w:r w:rsidRPr="00F96D18">
              <w:rPr>
                <w:rFonts w:eastAsia="PMingLiU"/>
                <w:spacing w:val="-3"/>
                <w:szCs w:val="18"/>
                <w:lang w:val="en-US" w:eastAsia="zh-TW"/>
              </w:rPr>
              <w:t xml:space="preserve"> </w:t>
            </w:r>
            <w:r w:rsidRPr="00F96D18">
              <w:rPr>
                <w:rFonts w:eastAsia="PMingLiU"/>
                <w:spacing w:val="-2"/>
                <w:szCs w:val="18"/>
                <w:lang w:val="en-US" w:eastAsia="zh-TW"/>
              </w:rPr>
              <w:t>(Vendor</w:t>
            </w:r>
            <w:r w:rsidRPr="00F96D18">
              <w:rPr>
                <w:rFonts w:eastAsia="PMingLiU"/>
                <w:spacing w:val="-8"/>
                <w:szCs w:val="18"/>
                <w:lang w:val="en-US" w:eastAsia="zh-TW"/>
              </w:rPr>
              <w:t xml:space="preserve"> </w:t>
            </w:r>
            <w:r w:rsidRPr="00F96D18">
              <w:rPr>
                <w:rFonts w:eastAsia="PMingLiU"/>
                <w:spacing w:val="-2"/>
                <w:szCs w:val="18"/>
                <w:lang w:val="en-US" w:eastAsia="zh-TW"/>
              </w:rPr>
              <w:t>Specific element)</w:t>
            </w:r>
          </w:p>
        </w:tc>
        <w:tc>
          <w:tcPr>
            <w:tcW w:w="3209" w:type="dxa"/>
            <w:tcBorders>
              <w:top w:val="single" w:sz="2" w:space="0" w:color="000000"/>
              <w:left w:val="single" w:sz="2" w:space="0" w:color="000000"/>
              <w:bottom w:val="single" w:sz="12" w:space="0" w:color="000000"/>
              <w:right w:val="single" w:sz="12" w:space="0" w:color="000000"/>
            </w:tcBorders>
          </w:tcPr>
          <w:p w14:paraId="1E93683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17A34023" w14:textId="4D33BCBC" w:rsidR="00D64AA8" w:rsidRDefault="00D64AA8"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54DC4F36" w14:textId="22D7BF6F" w:rsidR="00434354" w:rsidRDefault="00434354"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6DBFB46B" w14:textId="4BDA51A6" w:rsidR="00434354" w:rsidRPr="00434354" w:rsidRDefault="00434354" w:rsidP="00434354">
      <w:pPr>
        <w:widowControl w:val="0"/>
        <w:tabs>
          <w:tab w:val="left" w:pos="1668"/>
        </w:tabs>
        <w:kinsoku w:val="0"/>
        <w:overflowPunct w:val="0"/>
        <w:autoSpaceDE w:val="0"/>
        <w:autoSpaceDN w:val="0"/>
        <w:adjustRightInd w:val="0"/>
        <w:spacing w:before="1"/>
        <w:rPr>
          <w:rFonts w:ascii="Arial" w:eastAsia="PMingLiU" w:hAnsi="Arial" w:cs="Arial"/>
          <w:b/>
          <w:bCs/>
          <w:spacing w:val="-2"/>
          <w:sz w:val="20"/>
          <w:lang w:val="en-US" w:eastAsia="zh-TW"/>
        </w:rPr>
      </w:pPr>
      <w:r>
        <w:rPr>
          <w:rFonts w:ascii="Arial" w:eastAsia="PMingLiU" w:hAnsi="Arial" w:cs="Arial"/>
          <w:b/>
          <w:bCs/>
          <w:sz w:val="20"/>
          <w:lang w:val="en-US" w:eastAsia="zh-TW"/>
        </w:rPr>
        <w:t xml:space="preserve">9.3.3.5 </w:t>
      </w:r>
      <w:r w:rsidRPr="00434354">
        <w:rPr>
          <w:rFonts w:ascii="Arial" w:eastAsia="PMingLiU" w:hAnsi="Arial" w:cs="Arial"/>
          <w:b/>
          <w:bCs/>
          <w:sz w:val="20"/>
          <w:lang w:val="en-US" w:eastAsia="zh-TW"/>
        </w:rPr>
        <w:t>Association</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Request</w:t>
      </w:r>
      <w:r w:rsidRPr="00434354">
        <w:rPr>
          <w:rFonts w:ascii="Arial" w:eastAsia="PMingLiU" w:hAnsi="Arial" w:cs="Arial"/>
          <w:b/>
          <w:bCs/>
          <w:spacing w:val="-12"/>
          <w:sz w:val="20"/>
          <w:lang w:val="en-US" w:eastAsia="zh-TW"/>
        </w:rPr>
        <w:t xml:space="preserve"> </w:t>
      </w:r>
      <w:r w:rsidRPr="00434354">
        <w:rPr>
          <w:rFonts w:ascii="Arial" w:eastAsia="PMingLiU" w:hAnsi="Arial" w:cs="Arial"/>
          <w:b/>
          <w:bCs/>
          <w:sz w:val="20"/>
          <w:lang w:val="en-US" w:eastAsia="zh-TW"/>
        </w:rPr>
        <w:t>frame</w:t>
      </w:r>
      <w:r w:rsidRPr="00434354">
        <w:rPr>
          <w:rFonts w:ascii="Arial" w:eastAsia="PMingLiU" w:hAnsi="Arial" w:cs="Arial"/>
          <w:b/>
          <w:bCs/>
          <w:spacing w:val="-11"/>
          <w:sz w:val="20"/>
          <w:lang w:val="en-US" w:eastAsia="zh-TW"/>
        </w:rPr>
        <w:t xml:space="preserve"> </w:t>
      </w:r>
      <w:r w:rsidRPr="00434354">
        <w:rPr>
          <w:rFonts w:ascii="Arial" w:eastAsia="PMingLiU" w:hAnsi="Arial" w:cs="Arial"/>
          <w:b/>
          <w:bCs/>
          <w:spacing w:val="-2"/>
          <w:sz w:val="20"/>
          <w:lang w:val="en-US" w:eastAsia="zh-TW"/>
        </w:rPr>
        <w:t>format</w:t>
      </w:r>
    </w:p>
    <w:p w14:paraId="6E795D56" w14:textId="77777777" w:rsidR="00434354" w:rsidRPr="00434354" w:rsidRDefault="00434354" w:rsidP="00434354">
      <w:pPr>
        <w:widowControl w:val="0"/>
        <w:kinsoku w:val="0"/>
        <w:overflowPunct w:val="0"/>
        <w:autoSpaceDE w:val="0"/>
        <w:autoSpaceDN w:val="0"/>
        <w:adjustRightInd w:val="0"/>
        <w:rPr>
          <w:rFonts w:ascii="Arial" w:eastAsia="PMingLiU" w:hAnsi="Arial" w:cs="Arial"/>
          <w:b/>
          <w:bCs/>
          <w:sz w:val="21"/>
          <w:szCs w:val="21"/>
          <w:lang w:val="en-US" w:eastAsia="zh-TW"/>
        </w:rPr>
      </w:pPr>
    </w:p>
    <w:p w14:paraId="40FE9ECF" w14:textId="77777777" w:rsidR="00434354" w:rsidRPr="00434354" w:rsidRDefault="00434354" w:rsidP="00434354">
      <w:pPr>
        <w:widowControl w:val="0"/>
        <w:kinsoku w:val="0"/>
        <w:overflowPunct w:val="0"/>
        <w:autoSpaceDE w:val="0"/>
        <w:autoSpaceDN w:val="0"/>
        <w:adjustRightInd w:val="0"/>
        <w:spacing w:before="1" w:line="228" w:lineRule="auto"/>
        <w:ind w:left="999" w:right="999"/>
        <w:outlineLvl w:val="1"/>
        <w:rPr>
          <w:rFonts w:eastAsia="PMingLiU"/>
          <w:spacing w:val="-2"/>
          <w:sz w:val="20"/>
          <w:lang w:val="en-US" w:eastAsia="zh-TW"/>
        </w:rPr>
      </w:pPr>
      <w:r w:rsidRPr="00434354">
        <w:rPr>
          <w:rFonts w:eastAsia="PMingLiU"/>
          <w:b/>
          <w:bCs/>
          <w:i/>
          <w:iCs/>
          <w:sz w:val="22"/>
          <w:szCs w:val="22"/>
          <w:lang w:val="en-US" w:eastAsia="zh-TW"/>
        </w:rPr>
        <w:t>Insert</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three</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new</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rows</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to</w:t>
      </w:r>
      <w:r w:rsidRPr="00434354">
        <w:rPr>
          <w:rFonts w:eastAsia="PMingLiU"/>
          <w:b/>
          <w:bCs/>
          <w:i/>
          <w:iCs/>
          <w:spacing w:val="39"/>
          <w:sz w:val="22"/>
          <w:szCs w:val="22"/>
          <w:lang w:val="en-US" w:eastAsia="zh-TW"/>
        </w:rPr>
        <w:t xml:space="preserve"> </w:t>
      </w:r>
      <w:hyperlink w:anchor="bookmark67" w:history="1">
        <w:r w:rsidRPr="00434354">
          <w:rPr>
            <w:rFonts w:eastAsia="PMingLiU"/>
            <w:b/>
            <w:bCs/>
            <w:i/>
            <w:iCs/>
            <w:sz w:val="22"/>
            <w:szCs w:val="22"/>
            <w:lang w:val="en-US" w:eastAsia="zh-TW"/>
          </w:rPr>
          <w:t>Table</w:t>
        </w:r>
        <w:r w:rsidRPr="00434354">
          <w:rPr>
            <w:rFonts w:eastAsia="PMingLiU"/>
            <w:b/>
            <w:bCs/>
            <w:i/>
            <w:iCs/>
            <w:spacing w:val="-3"/>
            <w:sz w:val="22"/>
            <w:szCs w:val="22"/>
            <w:lang w:val="en-US" w:eastAsia="zh-TW"/>
          </w:rPr>
          <w:t xml:space="preserve"> </w:t>
        </w:r>
        <w:r w:rsidRPr="00434354">
          <w:rPr>
            <w:rFonts w:eastAsia="PMingLiU"/>
            <w:b/>
            <w:bCs/>
            <w:i/>
            <w:iCs/>
            <w:sz w:val="22"/>
            <w:szCs w:val="22"/>
            <w:lang w:val="en-US" w:eastAsia="zh-TW"/>
          </w:rPr>
          <w:t>9-62</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(Association</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Request</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frame</w:t>
        </w:r>
        <w:r w:rsidRPr="00434354">
          <w:rPr>
            <w:rFonts w:eastAsia="PMingLiU"/>
            <w:b/>
            <w:bCs/>
            <w:i/>
            <w:iCs/>
            <w:spacing w:val="39"/>
            <w:sz w:val="22"/>
            <w:szCs w:val="22"/>
            <w:lang w:val="en-US" w:eastAsia="zh-TW"/>
          </w:rPr>
          <w:t xml:space="preserve"> </w:t>
        </w:r>
        <w:proofErr w:type="gramStart"/>
        <w:r w:rsidRPr="00434354">
          <w:rPr>
            <w:rFonts w:eastAsia="PMingLiU"/>
            <w:b/>
            <w:bCs/>
            <w:i/>
            <w:iCs/>
            <w:sz w:val="22"/>
            <w:szCs w:val="22"/>
            <w:lang w:val="en-US" w:eastAsia="zh-TW"/>
          </w:rPr>
          <w:t>body(</w:t>
        </w:r>
        <w:proofErr w:type="gramEnd"/>
        <w:r w:rsidRPr="00434354">
          <w:rPr>
            <w:rFonts w:eastAsia="PMingLiU"/>
            <w:b/>
            <w:bCs/>
            <w:i/>
            <w:iCs/>
            <w:sz w:val="22"/>
            <w:szCs w:val="22"/>
            <w:lang w:val="en-US" w:eastAsia="zh-TW"/>
          </w:rPr>
          <w:t>#10532))</w:t>
        </w:r>
      </w:hyperlink>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in</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 xml:space="preserve">numeric </w:t>
      </w:r>
      <w:r w:rsidRPr="00434354">
        <w:rPr>
          <w:rFonts w:eastAsia="PMingLiU"/>
          <w:b/>
          <w:bCs/>
          <w:i/>
          <w:iCs/>
          <w:spacing w:val="-2"/>
          <w:sz w:val="22"/>
          <w:szCs w:val="22"/>
          <w:lang w:val="en-US" w:eastAsia="zh-TW"/>
        </w:rPr>
        <w:t>order:</w:t>
      </w:r>
      <w:r w:rsidRPr="00434354">
        <w:rPr>
          <w:rFonts w:eastAsia="PMingLiU"/>
          <w:spacing w:val="-2"/>
          <w:sz w:val="20"/>
          <w:lang w:val="en-US" w:eastAsia="zh-TW"/>
        </w:rPr>
        <w:t>.</w:t>
      </w:r>
    </w:p>
    <w:p w14:paraId="031F3AB4" w14:textId="77777777" w:rsidR="00434354" w:rsidRPr="00434354" w:rsidRDefault="00434354" w:rsidP="00434354">
      <w:pPr>
        <w:widowControl w:val="0"/>
        <w:kinsoku w:val="0"/>
        <w:overflowPunct w:val="0"/>
        <w:autoSpaceDE w:val="0"/>
        <w:autoSpaceDN w:val="0"/>
        <w:adjustRightInd w:val="0"/>
        <w:rPr>
          <w:rFonts w:eastAsia="PMingLiU"/>
          <w:sz w:val="20"/>
          <w:lang w:val="en-US" w:eastAsia="zh-TW"/>
        </w:rPr>
      </w:pPr>
    </w:p>
    <w:p w14:paraId="601BB426" w14:textId="77777777" w:rsidR="00434354" w:rsidRPr="00434354" w:rsidRDefault="00434354" w:rsidP="00434354">
      <w:pPr>
        <w:widowControl w:val="0"/>
        <w:kinsoku w:val="0"/>
        <w:overflowPunct w:val="0"/>
        <w:autoSpaceDE w:val="0"/>
        <w:autoSpaceDN w:val="0"/>
        <w:adjustRightInd w:val="0"/>
        <w:spacing w:before="10"/>
        <w:rPr>
          <w:rFonts w:eastAsia="PMingLiU"/>
          <w:szCs w:val="18"/>
          <w:lang w:val="en-US" w:eastAsia="zh-TW"/>
        </w:rPr>
      </w:pPr>
    </w:p>
    <w:p w14:paraId="21DB0ED2" w14:textId="77777777" w:rsidR="00434354" w:rsidRPr="00434354" w:rsidRDefault="00434354" w:rsidP="00434354">
      <w:pPr>
        <w:widowControl w:val="0"/>
        <w:kinsoku w:val="0"/>
        <w:overflowPunct w:val="0"/>
        <w:autoSpaceDE w:val="0"/>
        <w:autoSpaceDN w:val="0"/>
        <w:adjustRightInd w:val="0"/>
        <w:ind w:left="696" w:right="750"/>
        <w:jc w:val="center"/>
        <w:rPr>
          <w:rFonts w:ascii="Arial" w:eastAsia="PMingLiU" w:hAnsi="Arial" w:cs="Arial"/>
          <w:b/>
          <w:bCs/>
          <w:color w:val="208A20"/>
          <w:spacing w:val="-2"/>
          <w:sz w:val="20"/>
          <w:lang w:val="en-US" w:eastAsia="zh-TW"/>
        </w:rPr>
      </w:pPr>
      <w:bookmarkStart w:id="307" w:name="_bookmark67"/>
      <w:bookmarkEnd w:id="307"/>
      <w:r w:rsidRPr="00434354">
        <w:rPr>
          <w:rFonts w:ascii="Arial" w:eastAsia="PMingLiU" w:hAnsi="Arial" w:cs="Arial"/>
          <w:b/>
          <w:bCs/>
          <w:sz w:val="20"/>
          <w:lang w:val="en-US" w:eastAsia="zh-TW"/>
        </w:rPr>
        <w:t>Table</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9-62—Association</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Request</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frame</w:t>
      </w:r>
      <w:r w:rsidRPr="00434354">
        <w:rPr>
          <w:rFonts w:ascii="Arial" w:eastAsia="PMingLiU" w:hAnsi="Arial" w:cs="Arial"/>
          <w:b/>
          <w:bCs/>
          <w:spacing w:val="-10"/>
          <w:sz w:val="20"/>
          <w:lang w:val="en-US" w:eastAsia="zh-TW"/>
        </w:rPr>
        <w:t xml:space="preserve"> </w:t>
      </w:r>
      <w:proofErr w:type="gramStart"/>
      <w:r w:rsidRPr="00434354">
        <w:rPr>
          <w:rFonts w:ascii="Arial" w:eastAsia="PMingLiU" w:hAnsi="Arial" w:cs="Arial"/>
          <w:b/>
          <w:bCs/>
          <w:spacing w:val="-2"/>
          <w:sz w:val="20"/>
          <w:lang w:val="en-US" w:eastAsia="zh-TW"/>
        </w:rPr>
        <w:t>body</w:t>
      </w:r>
      <w:r w:rsidRPr="00434354">
        <w:rPr>
          <w:rFonts w:ascii="Arial" w:eastAsia="PMingLiU" w:hAnsi="Arial" w:cs="Arial"/>
          <w:b/>
          <w:bCs/>
          <w:color w:val="208A20"/>
          <w:spacing w:val="-2"/>
          <w:sz w:val="20"/>
          <w:u w:val="thick"/>
          <w:lang w:val="en-US" w:eastAsia="zh-TW"/>
        </w:rPr>
        <w:t>(</w:t>
      </w:r>
      <w:proofErr w:type="gramEnd"/>
      <w:r w:rsidRPr="00434354">
        <w:rPr>
          <w:rFonts w:ascii="Arial" w:eastAsia="PMingLiU" w:hAnsi="Arial" w:cs="Arial"/>
          <w:b/>
          <w:bCs/>
          <w:color w:val="208A20"/>
          <w:spacing w:val="-2"/>
          <w:sz w:val="20"/>
          <w:u w:val="thick"/>
          <w:lang w:val="en-US" w:eastAsia="zh-TW"/>
        </w:rPr>
        <w:t>#10532)</w:t>
      </w:r>
    </w:p>
    <w:p w14:paraId="6BD43FD0" w14:textId="77777777" w:rsidR="00434354" w:rsidRPr="00434354" w:rsidRDefault="00434354" w:rsidP="00434354">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434354" w:rsidRPr="00434354" w14:paraId="5D3DFC1E" w14:textId="77777777" w:rsidTr="002A4D3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48A1113D" w14:textId="77777777" w:rsidR="00434354" w:rsidRPr="00434354" w:rsidRDefault="00434354" w:rsidP="00434354">
            <w:pPr>
              <w:widowControl w:val="0"/>
              <w:kinsoku w:val="0"/>
              <w:overflowPunct w:val="0"/>
              <w:autoSpaceDE w:val="0"/>
              <w:autoSpaceDN w:val="0"/>
              <w:adjustRightInd w:val="0"/>
              <w:spacing w:before="76"/>
              <w:ind w:left="317"/>
              <w:rPr>
                <w:rFonts w:eastAsia="PMingLiU"/>
                <w:b/>
                <w:bCs/>
                <w:spacing w:val="-2"/>
                <w:szCs w:val="18"/>
                <w:lang w:val="en-US" w:eastAsia="zh-TW"/>
              </w:rPr>
            </w:pPr>
            <w:r w:rsidRPr="00434354">
              <w:rPr>
                <w:rFonts w:eastAsia="PMingLiU"/>
                <w:b/>
                <w:bCs/>
                <w:spacing w:val="-2"/>
                <w:szCs w:val="18"/>
                <w:lang w:val="en-US" w:eastAsia="zh-TW"/>
              </w:rPr>
              <w:t>Order</w:t>
            </w:r>
          </w:p>
        </w:tc>
        <w:tc>
          <w:tcPr>
            <w:tcW w:w="1757" w:type="dxa"/>
            <w:tcBorders>
              <w:top w:val="single" w:sz="12" w:space="0" w:color="000000"/>
              <w:left w:val="single" w:sz="2" w:space="0" w:color="000000"/>
              <w:bottom w:val="single" w:sz="12" w:space="0" w:color="000000"/>
              <w:right w:val="single" w:sz="2" w:space="0" w:color="000000"/>
            </w:tcBorders>
          </w:tcPr>
          <w:p w14:paraId="661F229B" w14:textId="77777777" w:rsidR="00434354" w:rsidRPr="00434354" w:rsidRDefault="00434354" w:rsidP="00434354">
            <w:pPr>
              <w:widowControl w:val="0"/>
              <w:kinsoku w:val="0"/>
              <w:overflowPunct w:val="0"/>
              <w:autoSpaceDE w:val="0"/>
              <w:autoSpaceDN w:val="0"/>
              <w:adjustRightInd w:val="0"/>
              <w:spacing w:before="76"/>
              <w:ind w:left="419"/>
              <w:rPr>
                <w:rFonts w:eastAsia="PMingLiU"/>
                <w:b/>
                <w:bCs/>
                <w:spacing w:val="-2"/>
                <w:szCs w:val="18"/>
                <w:lang w:val="en-US" w:eastAsia="zh-TW"/>
              </w:rPr>
            </w:pPr>
            <w:r w:rsidRPr="00434354">
              <w:rPr>
                <w:rFonts w:eastAsia="PMingLiU"/>
                <w:b/>
                <w:bCs/>
                <w:spacing w:val="-2"/>
                <w:szCs w:val="18"/>
                <w:lang w:val="en-US" w:eastAsia="zh-TW"/>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37F7F28" w14:textId="77777777" w:rsidR="00434354" w:rsidRPr="00434354" w:rsidRDefault="00434354" w:rsidP="00434354">
            <w:pPr>
              <w:widowControl w:val="0"/>
              <w:kinsoku w:val="0"/>
              <w:overflowPunct w:val="0"/>
              <w:autoSpaceDE w:val="0"/>
              <w:autoSpaceDN w:val="0"/>
              <w:adjustRightInd w:val="0"/>
              <w:spacing w:before="76"/>
              <w:ind w:left="1947" w:right="1923"/>
              <w:jc w:val="center"/>
              <w:rPr>
                <w:rFonts w:eastAsia="PMingLiU"/>
                <w:b/>
                <w:bCs/>
                <w:spacing w:val="-2"/>
                <w:szCs w:val="18"/>
                <w:lang w:val="en-US" w:eastAsia="zh-TW"/>
              </w:rPr>
            </w:pPr>
            <w:r w:rsidRPr="00434354">
              <w:rPr>
                <w:rFonts w:eastAsia="PMingLiU"/>
                <w:b/>
                <w:bCs/>
                <w:spacing w:val="-2"/>
                <w:szCs w:val="18"/>
                <w:lang w:val="en-US" w:eastAsia="zh-TW"/>
              </w:rPr>
              <w:t>Notes</w:t>
            </w:r>
          </w:p>
        </w:tc>
      </w:tr>
      <w:tr w:rsidR="00434354" w:rsidRPr="00434354" w14:paraId="75BA29F2" w14:textId="77777777" w:rsidTr="002A4D3D">
        <w:trPr>
          <w:trHeight w:val="699"/>
        </w:trPr>
        <w:tc>
          <w:tcPr>
            <w:tcW w:w="1119" w:type="dxa"/>
            <w:tcBorders>
              <w:top w:val="single" w:sz="12" w:space="0" w:color="000000"/>
              <w:left w:val="single" w:sz="12" w:space="0" w:color="000000"/>
              <w:bottom w:val="single" w:sz="12" w:space="0" w:color="000000"/>
              <w:right w:val="single" w:sz="2" w:space="0" w:color="000000"/>
            </w:tcBorders>
          </w:tcPr>
          <w:p w14:paraId="2DFDFBE4" w14:textId="77777777" w:rsidR="00434354" w:rsidRPr="00434354" w:rsidRDefault="00434354" w:rsidP="00434354">
            <w:pPr>
              <w:widowControl w:val="0"/>
              <w:kinsoku w:val="0"/>
              <w:overflowPunct w:val="0"/>
              <w:autoSpaceDE w:val="0"/>
              <w:autoSpaceDN w:val="0"/>
              <w:adjustRightInd w:val="0"/>
              <w:spacing w:before="41" w:line="232" w:lineRule="auto"/>
              <w:ind w:left="120" w:right="92"/>
              <w:jc w:val="center"/>
              <w:rPr>
                <w:rFonts w:eastAsia="PMingLiU"/>
                <w:spacing w:val="-6"/>
                <w:szCs w:val="18"/>
                <w:lang w:val="en-US" w:eastAsia="zh-TW"/>
              </w:rPr>
            </w:pPr>
            <w:r w:rsidRPr="00434354">
              <w:rPr>
                <w:rFonts w:eastAsia="PMingLiU"/>
                <w:spacing w:val="-2"/>
                <w:szCs w:val="18"/>
                <w:lang w:val="en-US" w:eastAsia="zh-TW"/>
              </w:rPr>
              <w:t xml:space="preserve">&lt;Last </w:t>
            </w:r>
            <w:r w:rsidRPr="00434354">
              <w:rPr>
                <w:rFonts w:eastAsia="PMingLiU"/>
                <w:szCs w:val="18"/>
                <w:lang w:val="en-US" w:eastAsia="zh-TW"/>
              </w:rPr>
              <w:t>assigned</w:t>
            </w:r>
            <w:r w:rsidRPr="00434354">
              <w:rPr>
                <w:rFonts w:eastAsia="PMingLiU"/>
                <w:spacing w:val="-12"/>
                <w:szCs w:val="18"/>
                <w:lang w:val="en-US" w:eastAsia="zh-TW"/>
              </w:rPr>
              <w:t xml:space="preserve"> </w:t>
            </w:r>
            <w:r w:rsidRPr="00434354">
              <w:rPr>
                <w:rFonts w:eastAsia="PMingLiU"/>
                <w:szCs w:val="18"/>
                <w:lang w:val="en-US" w:eastAsia="zh-TW"/>
              </w:rPr>
              <w:t xml:space="preserve">+ </w:t>
            </w:r>
            <w:r w:rsidRPr="00434354">
              <w:rPr>
                <w:rFonts w:eastAsia="PMingLiU"/>
                <w:spacing w:val="-6"/>
                <w:szCs w:val="18"/>
                <w:lang w:val="en-US" w:eastAsia="zh-TW"/>
              </w:rPr>
              <w:t>1&gt;</w:t>
            </w:r>
          </w:p>
        </w:tc>
        <w:tc>
          <w:tcPr>
            <w:tcW w:w="1757" w:type="dxa"/>
            <w:tcBorders>
              <w:top w:val="single" w:sz="12" w:space="0" w:color="000000"/>
              <w:left w:val="single" w:sz="2" w:space="0" w:color="000000"/>
              <w:bottom w:val="single" w:sz="12" w:space="0" w:color="000000"/>
              <w:right w:val="single" w:sz="2" w:space="0" w:color="000000"/>
            </w:tcBorders>
          </w:tcPr>
          <w:p w14:paraId="03B53060" w14:textId="77777777" w:rsidR="00434354" w:rsidRPr="00434354" w:rsidRDefault="00434354" w:rsidP="00434354">
            <w:pPr>
              <w:widowControl w:val="0"/>
              <w:kinsoku w:val="0"/>
              <w:overflowPunct w:val="0"/>
              <w:autoSpaceDE w:val="0"/>
              <w:autoSpaceDN w:val="0"/>
              <w:adjustRightInd w:val="0"/>
              <w:spacing w:before="35"/>
              <w:ind w:left="129"/>
              <w:rPr>
                <w:rFonts w:eastAsia="PMingLiU"/>
                <w:spacing w:val="-4"/>
                <w:szCs w:val="18"/>
                <w:lang w:val="en-US" w:eastAsia="zh-TW"/>
              </w:rPr>
            </w:pPr>
            <w:r w:rsidRPr="00434354">
              <w:rPr>
                <w:rFonts w:eastAsia="PMingLiU"/>
                <w:spacing w:val="-2"/>
                <w:szCs w:val="18"/>
                <w:lang w:val="en-US" w:eastAsia="zh-TW"/>
              </w:rPr>
              <w:t>Multi-</w:t>
            </w:r>
            <w:r w:rsidRPr="00434354">
              <w:rPr>
                <w:rFonts w:eastAsia="PMingLiU"/>
                <w:spacing w:val="-4"/>
                <w:szCs w:val="18"/>
                <w:lang w:val="en-US" w:eastAsia="zh-TW"/>
              </w:rPr>
              <w:t>Link</w:t>
            </w:r>
          </w:p>
        </w:tc>
        <w:tc>
          <w:tcPr>
            <w:tcW w:w="5001" w:type="dxa"/>
            <w:tcBorders>
              <w:top w:val="single" w:sz="12" w:space="0" w:color="000000"/>
              <w:left w:val="single" w:sz="2" w:space="0" w:color="000000"/>
              <w:bottom w:val="single" w:sz="12" w:space="0" w:color="000000"/>
              <w:right w:val="single" w:sz="12" w:space="0" w:color="000000"/>
            </w:tcBorders>
          </w:tcPr>
          <w:p w14:paraId="590D7E7B" w14:textId="77777777" w:rsidR="00434354" w:rsidRPr="00434354" w:rsidRDefault="00434354" w:rsidP="00434354">
            <w:pPr>
              <w:widowControl w:val="0"/>
              <w:kinsoku w:val="0"/>
              <w:overflowPunct w:val="0"/>
              <w:autoSpaceDE w:val="0"/>
              <w:autoSpaceDN w:val="0"/>
              <w:adjustRightInd w:val="0"/>
              <w:spacing w:before="40" w:line="232" w:lineRule="auto"/>
              <w:ind w:left="117" w:right="91"/>
              <w:rPr>
                <w:rFonts w:eastAsia="PMingLiU"/>
                <w:color w:val="000000"/>
                <w:szCs w:val="18"/>
                <w:lang w:val="en-US" w:eastAsia="zh-TW"/>
              </w:rPr>
            </w:pPr>
            <w:r w:rsidRPr="00434354">
              <w:rPr>
                <w:rFonts w:eastAsia="PMingLiU"/>
                <w:szCs w:val="18"/>
                <w:lang w:val="en-US" w:eastAsia="zh-TW"/>
              </w:rPr>
              <w:t xml:space="preserve">The Basic Multi-Link element is present if dot11MultiLinkActi- </w:t>
            </w:r>
            <w:proofErr w:type="spellStart"/>
            <w:r w:rsidRPr="00434354">
              <w:rPr>
                <w:rFonts w:eastAsia="PMingLiU"/>
                <w:szCs w:val="18"/>
                <w:lang w:val="en-US" w:eastAsia="zh-TW"/>
              </w:rPr>
              <w:t>vated</w:t>
            </w:r>
            <w:proofErr w:type="spellEnd"/>
            <w:r w:rsidRPr="00434354">
              <w:rPr>
                <w:rFonts w:eastAsia="PMingLiU"/>
                <w:spacing w:val="-9"/>
                <w:szCs w:val="18"/>
                <w:lang w:val="en-US" w:eastAsia="zh-TW"/>
              </w:rPr>
              <w:t xml:space="preserve"> </w:t>
            </w:r>
            <w:r w:rsidRPr="00434354">
              <w:rPr>
                <w:rFonts w:eastAsia="PMingLiU"/>
                <w:szCs w:val="18"/>
                <w:lang w:val="en-US" w:eastAsia="zh-TW"/>
              </w:rPr>
              <w:t>is</w:t>
            </w:r>
            <w:r w:rsidRPr="00434354">
              <w:rPr>
                <w:rFonts w:eastAsia="PMingLiU"/>
                <w:spacing w:val="-8"/>
                <w:szCs w:val="18"/>
                <w:lang w:val="en-US" w:eastAsia="zh-TW"/>
              </w:rPr>
              <w:t xml:space="preserve"> </w:t>
            </w:r>
            <w:r w:rsidRPr="00434354">
              <w:rPr>
                <w:rFonts w:eastAsia="PMingLiU"/>
                <w:szCs w:val="18"/>
                <w:lang w:val="en-US" w:eastAsia="zh-TW"/>
              </w:rPr>
              <w:t>true</w:t>
            </w:r>
            <w:r w:rsidRPr="00434354">
              <w:rPr>
                <w:rFonts w:eastAsia="PMingLiU"/>
                <w:spacing w:val="-9"/>
                <w:szCs w:val="18"/>
                <w:lang w:val="en-US" w:eastAsia="zh-TW"/>
              </w:rPr>
              <w:t xml:space="preserve"> </w:t>
            </w:r>
            <w:r w:rsidRPr="00434354">
              <w:rPr>
                <w:rFonts w:eastAsia="PMingLiU"/>
                <w:color w:val="208A20"/>
                <w:szCs w:val="18"/>
                <w:u w:val="single"/>
                <w:lang w:val="en-US" w:eastAsia="zh-TW"/>
              </w:rPr>
              <w:t>(#</w:t>
            </w:r>
            <w:proofErr w:type="gramStart"/>
            <w:r w:rsidRPr="00434354">
              <w:rPr>
                <w:rFonts w:eastAsia="PMingLiU"/>
                <w:color w:val="208A20"/>
                <w:szCs w:val="18"/>
                <w:u w:val="single"/>
                <w:lang w:val="en-US" w:eastAsia="zh-TW"/>
              </w:rPr>
              <w:t>11052)</w:t>
            </w:r>
            <w:r w:rsidRPr="00434354">
              <w:rPr>
                <w:rFonts w:eastAsia="PMingLiU"/>
                <w:color w:val="000000"/>
                <w:szCs w:val="18"/>
                <w:lang w:val="en-US" w:eastAsia="zh-TW"/>
              </w:rPr>
              <w:t>and</w:t>
            </w:r>
            <w:proofErr w:type="gramEnd"/>
            <w:r w:rsidRPr="00434354">
              <w:rPr>
                <w:rFonts w:eastAsia="PMingLiU"/>
                <w:color w:val="000000"/>
                <w:spacing w:val="-8"/>
                <w:szCs w:val="18"/>
                <w:lang w:val="en-US" w:eastAsia="zh-TW"/>
              </w:rPr>
              <w:t xml:space="preserve"> </w:t>
            </w:r>
            <w:r w:rsidRPr="00434354">
              <w:rPr>
                <w:rFonts w:eastAsia="PMingLiU"/>
                <w:color w:val="000000"/>
                <w:szCs w:val="18"/>
                <w:lang w:val="en-US" w:eastAsia="zh-TW"/>
              </w:rPr>
              <w:t>the</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Association</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Request</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frame</w:t>
            </w:r>
            <w:r w:rsidRPr="00434354">
              <w:rPr>
                <w:rFonts w:eastAsia="PMingLiU"/>
                <w:color w:val="000000"/>
                <w:spacing w:val="-8"/>
                <w:szCs w:val="18"/>
                <w:lang w:val="en-US" w:eastAsia="zh-TW"/>
              </w:rPr>
              <w:t xml:space="preserve"> </w:t>
            </w:r>
            <w:r w:rsidRPr="00434354">
              <w:rPr>
                <w:rFonts w:eastAsia="PMingLiU"/>
                <w:color w:val="000000"/>
                <w:szCs w:val="18"/>
                <w:lang w:val="en-US" w:eastAsia="zh-TW"/>
              </w:rPr>
              <w:t>is</w:t>
            </w:r>
            <w:r w:rsidRPr="00434354">
              <w:rPr>
                <w:rFonts w:eastAsia="PMingLiU"/>
                <w:color w:val="000000"/>
                <w:spacing w:val="-8"/>
                <w:szCs w:val="18"/>
                <w:lang w:val="en-US" w:eastAsia="zh-TW"/>
              </w:rPr>
              <w:t xml:space="preserve"> </w:t>
            </w:r>
            <w:r w:rsidRPr="00434354">
              <w:rPr>
                <w:rFonts w:eastAsia="PMingLiU"/>
                <w:color w:val="000000"/>
                <w:szCs w:val="18"/>
                <w:lang w:val="en-US" w:eastAsia="zh-TW"/>
              </w:rPr>
              <w:t>sent</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to an AP affiliated with an AP MLD; otherwise it is not present.</w:t>
            </w:r>
          </w:p>
        </w:tc>
      </w:tr>
    </w:tbl>
    <w:p w14:paraId="4D59F189" w14:textId="77777777" w:rsidR="00434354" w:rsidRDefault="00434354" w:rsidP="00434354">
      <w:pPr>
        <w:widowControl w:val="0"/>
        <w:autoSpaceDE w:val="0"/>
        <w:autoSpaceDN w:val="0"/>
        <w:adjustRightInd w:val="0"/>
        <w:rPr>
          <w:rFonts w:ascii="Arial" w:eastAsia="PMingLiU" w:hAnsi="Arial" w:cs="Arial"/>
          <w:b/>
          <w:bCs/>
          <w:sz w:val="21"/>
          <w:szCs w:val="21"/>
          <w:lang w:val="en-US" w:eastAsia="zh-TW"/>
        </w:rPr>
      </w:pPr>
    </w:p>
    <w:p w14:paraId="4F8D5BE1" w14:textId="77777777" w:rsidR="00A42B18" w:rsidRPr="00434354" w:rsidRDefault="00A42B18" w:rsidP="00A42B18">
      <w:pPr>
        <w:widowControl w:val="0"/>
        <w:kinsoku w:val="0"/>
        <w:overflowPunct w:val="0"/>
        <w:autoSpaceDE w:val="0"/>
        <w:autoSpaceDN w:val="0"/>
        <w:adjustRightInd w:val="0"/>
        <w:spacing w:before="102"/>
        <w:ind w:left="696" w:right="696"/>
        <w:jc w:val="center"/>
        <w:rPr>
          <w:rFonts w:ascii="Arial" w:eastAsia="PMingLiU" w:hAnsi="Arial" w:cs="Arial"/>
          <w:b/>
          <w:bCs/>
          <w:i/>
          <w:iCs/>
          <w:color w:val="000000"/>
          <w:spacing w:val="-2"/>
          <w:sz w:val="20"/>
          <w:lang w:val="en-US" w:eastAsia="zh-TW"/>
        </w:rPr>
      </w:pPr>
      <w:r w:rsidRPr="00434354">
        <w:rPr>
          <w:rFonts w:ascii="Arial" w:eastAsia="PMingLiU" w:hAnsi="Arial" w:cs="Arial"/>
          <w:b/>
          <w:bCs/>
          <w:sz w:val="20"/>
          <w:lang w:val="en-US" w:eastAsia="zh-TW"/>
        </w:rPr>
        <w:t>Table</w:t>
      </w:r>
      <w:r w:rsidRPr="00434354">
        <w:rPr>
          <w:rFonts w:ascii="Arial" w:eastAsia="PMingLiU" w:hAnsi="Arial" w:cs="Arial"/>
          <w:b/>
          <w:bCs/>
          <w:spacing w:val="-10"/>
          <w:sz w:val="20"/>
          <w:lang w:val="en-US" w:eastAsia="zh-TW"/>
        </w:rPr>
        <w:t xml:space="preserve"> </w:t>
      </w:r>
      <w:r w:rsidRPr="00434354">
        <w:rPr>
          <w:rFonts w:ascii="Arial" w:eastAsia="PMingLiU" w:hAnsi="Arial" w:cs="Arial"/>
          <w:b/>
          <w:bCs/>
          <w:sz w:val="20"/>
          <w:lang w:val="en-US" w:eastAsia="zh-TW"/>
        </w:rPr>
        <w:t>9-62—Association</w:t>
      </w:r>
      <w:r w:rsidRPr="00434354">
        <w:rPr>
          <w:rFonts w:ascii="Arial" w:eastAsia="PMingLiU" w:hAnsi="Arial" w:cs="Arial"/>
          <w:b/>
          <w:bCs/>
          <w:spacing w:val="-10"/>
          <w:sz w:val="20"/>
          <w:lang w:val="en-US" w:eastAsia="zh-TW"/>
        </w:rPr>
        <w:t xml:space="preserve"> </w:t>
      </w:r>
      <w:r w:rsidRPr="00434354">
        <w:rPr>
          <w:rFonts w:ascii="Arial" w:eastAsia="PMingLiU" w:hAnsi="Arial" w:cs="Arial"/>
          <w:b/>
          <w:bCs/>
          <w:sz w:val="20"/>
          <w:lang w:val="en-US" w:eastAsia="zh-TW"/>
        </w:rPr>
        <w:t>Request</w:t>
      </w:r>
      <w:r w:rsidRPr="00434354">
        <w:rPr>
          <w:rFonts w:ascii="Arial" w:eastAsia="PMingLiU" w:hAnsi="Arial" w:cs="Arial"/>
          <w:b/>
          <w:bCs/>
          <w:spacing w:val="-9"/>
          <w:sz w:val="20"/>
          <w:lang w:val="en-US" w:eastAsia="zh-TW"/>
        </w:rPr>
        <w:t xml:space="preserve"> </w:t>
      </w:r>
      <w:r w:rsidRPr="00434354">
        <w:rPr>
          <w:rFonts w:ascii="Arial" w:eastAsia="PMingLiU" w:hAnsi="Arial" w:cs="Arial"/>
          <w:b/>
          <w:bCs/>
          <w:sz w:val="20"/>
          <w:lang w:val="en-US" w:eastAsia="zh-TW"/>
        </w:rPr>
        <w:t>frame</w:t>
      </w:r>
      <w:r w:rsidRPr="00434354">
        <w:rPr>
          <w:rFonts w:ascii="Arial" w:eastAsia="PMingLiU" w:hAnsi="Arial" w:cs="Arial"/>
          <w:b/>
          <w:bCs/>
          <w:spacing w:val="-10"/>
          <w:sz w:val="20"/>
          <w:lang w:val="en-US" w:eastAsia="zh-TW"/>
        </w:rPr>
        <w:t xml:space="preserve"> </w:t>
      </w:r>
      <w:proofErr w:type="gramStart"/>
      <w:r w:rsidRPr="00434354">
        <w:rPr>
          <w:rFonts w:ascii="Arial" w:eastAsia="PMingLiU" w:hAnsi="Arial" w:cs="Arial"/>
          <w:b/>
          <w:bCs/>
          <w:sz w:val="20"/>
          <w:lang w:val="en-US" w:eastAsia="zh-TW"/>
        </w:rPr>
        <w:t>body</w:t>
      </w:r>
      <w:r w:rsidRPr="00434354">
        <w:rPr>
          <w:rFonts w:ascii="Arial" w:eastAsia="PMingLiU" w:hAnsi="Arial" w:cs="Arial"/>
          <w:b/>
          <w:bCs/>
          <w:color w:val="208A20"/>
          <w:sz w:val="20"/>
          <w:u w:val="thick"/>
          <w:lang w:val="en-US" w:eastAsia="zh-TW"/>
        </w:rPr>
        <w:t>(</w:t>
      </w:r>
      <w:proofErr w:type="gramEnd"/>
      <w:r w:rsidRPr="00434354">
        <w:rPr>
          <w:rFonts w:ascii="Arial" w:eastAsia="PMingLiU" w:hAnsi="Arial" w:cs="Arial"/>
          <w:b/>
          <w:bCs/>
          <w:color w:val="208A20"/>
          <w:sz w:val="20"/>
          <w:u w:val="thick"/>
          <w:lang w:val="en-US" w:eastAsia="zh-TW"/>
        </w:rPr>
        <w:t>#10532)</w:t>
      </w:r>
      <w:r w:rsidRPr="00434354">
        <w:rPr>
          <w:rFonts w:ascii="Arial" w:eastAsia="PMingLiU" w:hAnsi="Arial" w:cs="Arial"/>
          <w:b/>
          <w:bCs/>
          <w:color w:val="208A20"/>
          <w:spacing w:val="35"/>
          <w:sz w:val="20"/>
          <w:lang w:val="en-US" w:eastAsia="zh-TW"/>
        </w:rPr>
        <w:t xml:space="preserve"> </w:t>
      </w:r>
      <w:r w:rsidRPr="00434354">
        <w:rPr>
          <w:rFonts w:ascii="Arial" w:eastAsia="PMingLiU" w:hAnsi="Arial" w:cs="Arial"/>
          <w:b/>
          <w:bCs/>
          <w:i/>
          <w:iCs/>
          <w:color w:val="000000"/>
          <w:spacing w:val="-2"/>
          <w:sz w:val="20"/>
          <w:lang w:val="en-US" w:eastAsia="zh-TW"/>
        </w:rPr>
        <w:t>(continued)</w:t>
      </w:r>
    </w:p>
    <w:p w14:paraId="7D0AB27B" w14:textId="77777777" w:rsidR="00A42B18" w:rsidRPr="00434354" w:rsidRDefault="00A42B18" w:rsidP="00A42B18">
      <w:pPr>
        <w:widowControl w:val="0"/>
        <w:kinsoku w:val="0"/>
        <w:overflowPunct w:val="0"/>
        <w:autoSpaceDE w:val="0"/>
        <w:autoSpaceDN w:val="0"/>
        <w:adjustRightInd w:val="0"/>
        <w:spacing w:before="10" w:after="1"/>
        <w:rPr>
          <w:rFonts w:ascii="Arial" w:eastAsia="PMingLiU" w:hAnsi="Arial" w:cs="Arial"/>
          <w:b/>
          <w:bCs/>
          <w:i/>
          <w:iCs/>
          <w:sz w:val="21"/>
          <w:szCs w:val="21"/>
          <w:lang w:val="en-US" w:eastAsia="zh-TW"/>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A42B18" w:rsidRPr="00434354" w14:paraId="578C6E9C" w14:textId="77777777" w:rsidTr="002A4D3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1E6E2088" w14:textId="77777777" w:rsidR="00A42B18" w:rsidRPr="00434354" w:rsidRDefault="00A42B18" w:rsidP="002A4D3D">
            <w:pPr>
              <w:widowControl w:val="0"/>
              <w:kinsoku w:val="0"/>
              <w:overflowPunct w:val="0"/>
              <w:autoSpaceDE w:val="0"/>
              <w:autoSpaceDN w:val="0"/>
              <w:adjustRightInd w:val="0"/>
              <w:spacing w:before="76"/>
              <w:ind w:left="317"/>
              <w:rPr>
                <w:rFonts w:eastAsia="PMingLiU"/>
                <w:b/>
                <w:bCs/>
                <w:spacing w:val="-2"/>
                <w:szCs w:val="18"/>
                <w:lang w:val="en-US" w:eastAsia="zh-TW"/>
              </w:rPr>
            </w:pPr>
            <w:r w:rsidRPr="00434354">
              <w:rPr>
                <w:rFonts w:eastAsia="PMingLiU"/>
                <w:b/>
                <w:bCs/>
                <w:spacing w:val="-2"/>
                <w:szCs w:val="18"/>
                <w:lang w:val="en-US" w:eastAsia="zh-TW"/>
              </w:rPr>
              <w:t>Order</w:t>
            </w:r>
          </w:p>
        </w:tc>
        <w:tc>
          <w:tcPr>
            <w:tcW w:w="1757" w:type="dxa"/>
            <w:tcBorders>
              <w:top w:val="single" w:sz="12" w:space="0" w:color="000000"/>
              <w:left w:val="single" w:sz="2" w:space="0" w:color="000000"/>
              <w:bottom w:val="single" w:sz="12" w:space="0" w:color="000000"/>
              <w:right w:val="single" w:sz="2" w:space="0" w:color="000000"/>
            </w:tcBorders>
          </w:tcPr>
          <w:p w14:paraId="01E2C106" w14:textId="77777777" w:rsidR="00A42B18" w:rsidRPr="00434354" w:rsidRDefault="00A42B18" w:rsidP="002A4D3D">
            <w:pPr>
              <w:widowControl w:val="0"/>
              <w:kinsoku w:val="0"/>
              <w:overflowPunct w:val="0"/>
              <w:autoSpaceDE w:val="0"/>
              <w:autoSpaceDN w:val="0"/>
              <w:adjustRightInd w:val="0"/>
              <w:spacing w:before="76"/>
              <w:ind w:right="392"/>
              <w:jc w:val="right"/>
              <w:rPr>
                <w:rFonts w:eastAsia="PMingLiU"/>
                <w:b/>
                <w:bCs/>
                <w:spacing w:val="-2"/>
                <w:szCs w:val="18"/>
                <w:lang w:val="en-US" w:eastAsia="zh-TW"/>
              </w:rPr>
            </w:pPr>
            <w:r w:rsidRPr="00434354">
              <w:rPr>
                <w:rFonts w:eastAsia="PMingLiU"/>
                <w:b/>
                <w:bCs/>
                <w:spacing w:val="-2"/>
                <w:szCs w:val="18"/>
                <w:lang w:val="en-US" w:eastAsia="zh-TW"/>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7313BED2" w14:textId="77777777" w:rsidR="00A42B18" w:rsidRPr="00434354" w:rsidRDefault="00A42B18" w:rsidP="002A4D3D">
            <w:pPr>
              <w:widowControl w:val="0"/>
              <w:kinsoku w:val="0"/>
              <w:overflowPunct w:val="0"/>
              <w:autoSpaceDE w:val="0"/>
              <w:autoSpaceDN w:val="0"/>
              <w:adjustRightInd w:val="0"/>
              <w:spacing w:before="76"/>
              <w:ind w:left="1947" w:right="1923"/>
              <w:jc w:val="center"/>
              <w:rPr>
                <w:rFonts w:eastAsia="PMingLiU"/>
                <w:b/>
                <w:bCs/>
                <w:spacing w:val="-2"/>
                <w:szCs w:val="18"/>
                <w:lang w:val="en-US" w:eastAsia="zh-TW"/>
              </w:rPr>
            </w:pPr>
            <w:r w:rsidRPr="00434354">
              <w:rPr>
                <w:rFonts w:eastAsia="PMingLiU"/>
                <w:b/>
                <w:bCs/>
                <w:spacing w:val="-2"/>
                <w:szCs w:val="18"/>
                <w:lang w:val="en-US" w:eastAsia="zh-TW"/>
              </w:rPr>
              <w:t>Notes</w:t>
            </w:r>
          </w:p>
        </w:tc>
      </w:tr>
      <w:tr w:rsidR="00A42B18" w:rsidRPr="00434354" w14:paraId="76FE1996" w14:textId="77777777" w:rsidTr="002A4D3D">
        <w:trPr>
          <w:trHeight w:val="712"/>
        </w:trPr>
        <w:tc>
          <w:tcPr>
            <w:tcW w:w="1119" w:type="dxa"/>
            <w:tcBorders>
              <w:top w:val="single" w:sz="12" w:space="0" w:color="000000"/>
              <w:left w:val="single" w:sz="12" w:space="0" w:color="000000"/>
              <w:bottom w:val="single" w:sz="2" w:space="0" w:color="000000"/>
              <w:right w:val="single" w:sz="2" w:space="0" w:color="000000"/>
            </w:tcBorders>
          </w:tcPr>
          <w:p w14:paraId="417C2BDE" w14:textId="77777777" w:rsidR="00A42B18" w:rsidRPr="00434354" w:rsidRDefault="00A42B18" w:rsidP="002A4D3D">
            <w:pPr>
              <w:widowControl w:val="0"/>
              <w:kinsoku w:val="0"/>
              <w:overflowPunct w:val="0"/>
              <w:autoSpaceDE w:val="0"/>
              <w:autoSpaceDN w:val="0"/>
              <w:adjustRightInd w:val="0"/>
              <w:spacing w:before="41" w:line="232" w:lineRule="auto"/>
              <w:ind w:left="120" w:right="92"/>
              <w:jc w:val="center"/>
              <w:rPr>
                <w:rFonts w:eastAsia="PMingLiU"/>
                <w:spacing w:val="-6"/>
                <w:szCs w:val="18"/>
                <w:lang w:val="en-US" w:eastAsia="zh-TW"/>
              </w:rPr>
            </w:pPr>
            <w:r w:rsidRPr="00434354">
              <w:rPr>
                <w:rFonts w:eastAsia="PMingLiU"/>
                <w:spacing w:val="-2"/>
                <w:szCs w:val="18"/>
                <w:lang w:val="en-US" w:eastAsia="zh-TW"/>
              </w:rPr>
              <w:t xml:space="preserve">&lt;Last </w:t>
            </w:r>
            <w:r w:rsidRPr="00434354">
              <w:rPr>
                <w:rFonts w:eastAsia="PMingLiU"/>
                <w:szCs w:val="18"/>
                <w:lang w:val="en-US" w:eastAsia="zh-TW"/>
              </w:rPr>
              <w:t>assigned</w:t>
            </w:r>
            <w:r w:rsidRPr="00434354">
              <w:rPr>
                <w:rFonts w:eastAsia="PMingLiU"/>
                <w:spacing w:val="-12"/>
                <w:szCs w:val="18"/>
                <w:lang w:val="en-US" w:eastAsia="zh-TW"/>
              </w:rPr>
              <w:t xml:space="preserve"> </w:t>
            </w:r>
            <w:r w:rsidRPr="00434354">
              <w:rPr>
                <w:rFonts w:eastAsia="PMingLiU"/>
                <w:szCs w:val="18"/>
                <w:lang w:val="en-US" w:eastAsia="zh-TW"/>
              </w:rPr>
              <w:t xml:space="preserve">+ </w:t>
            </w:r>
            <w:r w:rsidRPr="00434354">
              <w:rPr>
                <w:rFonts w:eastAsia="PMingLiU"/>
                <w:spacing w:val="-6"/>
                <w:szCs w:val="18"/>
                <w:lang w:val="en-US" w:eastAsia="zh-TW"/>
              </w:rPr>
              <w:t>2&gt;</w:t>
            </w:r>
          </w:p>
        </w:tc>
        <w:tc>
          <w:tcPr>
            <w:tcW w:w="1757" w:type="dxa"/>
            <w:tcBorders>
              <w:top w:val="single" w:sz="12" w:space="0" w:color="000000"/>
              <w:left w:val="single" w:sz="2" w:space="0" w:color="000000"/>
              <w:bottom w:val="single" w:sz="2" w:space="0" w:color="000000"/>
              <w:right w:val="single" w:sz="2" w:space="0" w:color="000000"/>
            </w:tcBorders>
          </w:tcPr>
          <w:p w14:paraId="53ABAB47" w14:textId="77777777" w:rsidR="00A42B18" w:rsidRPr="00434354" w:rsidRDefault="00A42B18" w:rsidP="002A4D3D">
            <w:pPr>
              <w:widowControl w:val="0"/>
              <w:kinsoku w:val="0"/>
              <w:overflowPunct w:val="0"/>
              <w:autoSpaceDE w:val="0"/>
              <w:autoSpaceDN w:val="0"/>
              <w:adjustRightInd w:val="0"/>
              <w:spacing w:before="36"/>
              <w:ind w:right="366"/>
              <w:jc w:val="right"/>
              <w:rPr>
                <w:rFonts w:eastAsia="PMingLiU"/>
                <w:spacing w:val="-2"/>
                <w:szCs w:val="18"/>
                <w:lang w:val="en-US" w:eastAsia="zh-TW"/>
              </w:rPr>
            </w:pPr>
            <w:r w:rsidRPr="00434354">
              <w:rPr>
                <w:rFonts w:eastAsia="PMingLiU"/>
                <w:szCs w:val="18"/>
                <w:lang w:val="en-US" w:eastAsia="zh-TW"/>
              </w:rPr>
              <w:t>EHT</w:t>
            </w:r>
            <w:r w:rsidRPr="00434354">
              <w:rPr>
                <w:rFonts w:eastAsia="PMingLiU"/>
                <w:spacing w:val="-3"/>
                <w:szCs w:val="18"/>
                <w:lang w:val="en-US" w:eastAsia="zh-TW"/>
              </w:rPr>
              <w:t xml:space="preserve"> </w:t>
            </w:r>
            <w:r w:rsidRPr="00434354">
              <w:rPr>
                <w:rFonts w:eastAsia="PMingLiU"/>
                <w:spacing w:val="-2"/>
                <w:szCs w:val="18"/>
                <w:lang w:val="en-US" w:eastAsia="zh-TW"/>
              </w:rPr>
              <w:t>Capabilities</w:t>
            </w:r>
          </w:p>
        </w:tc>
        <w:tc>
          <w:tcPr>
            <w:tcW w:w="5001" w:type="dxa"/>
            <w:tcBorders>
              <w:top w:val="single" w:sz="12" w:space="0" w:color="000000"/>
              <w:left w:val="single" w:sz="2" w:space="0" w:color="000000"/>
              <w:bottom w:val="single" w:sz="2" w:space="0" w:color="000000"/>
              <w:right w:val="single" w:sz="12" w:space="0" w:color="000000"/>
            </w:tcBorders>
          </w:tcPr>
          <w:p w14:paraId="7BD6B581" w14:textId="77777777" w:rsidR="00A42B18" w:rsidRPr="00434354" w:rsidRDefault="00A42B18" w:rsidP="002A4D3D">
            <w:pPr>
              <w:widowControl w:val="0"/>
              <w:kinsoku w:val="0"/>
              <w:overflowPunct w:val="0"/>
              <w:autoSpaceDE w:val="0"/>
              <w:autoSpaceDN w:val="0"/>
              <w:adjustRightInd w:val="0"/>
              <w:spacing w:before="41" w:line="232" w:lineRule="auto"/>
              <w:ind w:left="117" w:right="91"/>
              <w:rPr>
                <w:rFonts w:eastAsia="PMingLiU"/>
                <w:szCs w:val="18"/>
                <w:lang w:val="en-US" w:eastAsia="zh-TW"/>
              </w:rPr>
            </w:pPr>
            <w:r w:rsidRPr="00434354">
              <w:rPr>
                <w:rFonts w:eastAsia="PMingLiU"/>
                <w:szCs w:val="18"/>
                <w:lang w:val="en-US" w:eastAsia="zh-TW"/>
              </w:rPr>
              <w:t>The</w:t>
            </w:r>
            <w:r w:rsidRPr="00434354">
              <w:rPr>
                <w:rFonts w:eastAsia="PMingLiU"/>
                <w:spacing w:val="-7"/>
                <w:szCs w:val="18"/>
                <w:lang w:val="en-US" w:eastAsia="zh-TW"/>
              </w:rPr>
              <w:t xml:space="preserve"> </w:t>
            </w:r>
            <w:r w:rsidRPr="00434354">
              <w:rPr>
                <w:rFonts w:eastAsia="PMingLiU"/>
                <w:szCs w:val="18"/>
                <w:lang w:val="en-US" w:eastAsia="zh-TW"/>
              </w:rPr>
              <w:t>EHT</w:t>
            </w:r>
            <w:r w:rsidRPr="00434354">
              <w:rPr>
                <w:rFonts w:eastAsia="PMingLiU"/>
                <w:spacing w:val="-6"/>
                <w:szCs w:val="18"/>
                <w:lang w:val="en-US" w:eastAsia="zh-TW"/>
              </w:rPr>
              <w:t xml:space="preserve"> </w:t>
            </w:r>
            <w:r w:rsidRPr="00434354">
              <w:rPr>
                <w:rFonts w:eastAsia="PMingLiU"/>
                <w:szCs w:val="18"/>
                <w:lang w:val="en-US" w:eastAsia="zh-TW"/>
              </w:rPr>
              <w:t>Capabilities</w:t>
            </w:r>
            <w:r w:rsidRPr="00434354">
              <w:rPr>
                <w:rFonts w:eastAsia="PMingLiU"/>
                <w:spacing w:val="-6"/>
                <w:szCs w:val="18"/>
                <w:lang w:val="en-US" w:eastAsia="zh-TW"/>
              </w:rPr>
              <w:t xml:space="preserve"> </w:t>
            </w:r>
            <w:r w:rsidRPr="00434354">
              <w:rPr>
                <w:rFonts w:eastAsia="PMingLiU"/>
                <w:szCs w:val="18"/>
                <w:lang w:val="en-US" w:eastAsia="zh-TW"/>
              </w:rPr>
              <w:t>element</w:t>
            </w:r>
            <w:r w:rsidRPr="00434354">
              <w:rPr>
                <w:rFonts w:eastAsia="PMingLiU"/>
                <w:spacing w:val="-6"/>
                <w:szCs w:val="18"/>
                <w:lang w:val="en-US" w:eastAsia="zh-TW"/>
              </w:rPr>
              <w:t xml:space="preserve"> </w:t>
            </w:r>
            <w:r w:rsidRPr="00434354">
              <w:rPr>
                <w:rFonts w:eastAsia="PMingLiU"/>
                <w:szCs w:val="18"/>
                <w:lang w:val="en-US" w:eastAsia="zh-TW"/>
              </w:rPr>
              <w:t>is</w:t>
            </w:r>
            <w:r w:rsidRPr="00434354">
              <w:rPr>
                <w:rFonts w:eastAsia="PMingLiU"/>
                <w:spacing w:val="-8"/>
                <w:szCs w:val="18"/>
                <w:lang w:val="en-US" w:eastAsia="zh-TW"/>
              </w:rPr>
              <w:t xml:space="preserve"> </w:t>
            </w:r>
            <w:r w:rsidRPr="00434354">
              <w:rPr>
                <w:rFonts w:eastAsia="PMingLiU"/>
                <w:szCs w:val="18"/>
                <w:lang w:val="en-US" w:eastAsia="zh-TW"/>
              </w:rPr>
              <w:t>present</w:t>
            </w:r>
            <w:r w:rsidRPr="00434354">
              <w:rPr>
                <w:rFonts w:eastAsia="PMingLiU"/>
                <w:spacing w:val="-6"/>
                <w:szCs w:val="18"/>
                <w:lang w:val="en-US" w:eastAsia="zh-TW"/>
              </w:rPr>
              <w:t xml:space="preserve"> </w:t>
            </w:r>
            <w:r w:rsidRPr="00434354">
              <w:rPr>
                <w:rFonts w:eastAsia="PMingLiU"/>
                <w:szCs w:val="18"/>
                <w:lang w:val="en-US" w:eastAsia="zh-TW"/>
              </w:rPr>
              <w:t>if</w:t>
            </w:r>
            <w:r w:rsidRPr="00434354">
              <w:rPr>
                <w:rFonts w:eastAsia="PMingLiU"/>
                <w:spacing w:val="-6"/>
                <w:szCs w:val="18"/>
                <w:lang w:val="en-US" w:eastAsia="zh-TW"/>
              </w:rPr>
              <w:t xml:space="preserve"> </w:t>
            </w:r>
            <w:r w:rsidRPr="00434354">
              <w:rPr>
                <w:rFonts w:eastAsia="PMingLiU"/>
                <w:szCs w:val="18"/>
                <w:lang w:val="en-US" w:eastAsia="zh-TW"/>
              </w:rPr>
              <w:t xml:space="preserve">dot11EHTOptionIm- </w:t>
            </w:r>
            <w:proofErr w:type="spellStart"/>
            <w:r w:rsidRPr="00434354">
              <w:rPr>
                <w:rFonts w:eastAsia="PMingLiU"/>
                <w:szCs w:val="18"/>
                <w:lang w:val="en-US" w:eastAsia="zh-TW"/>
              </w:rPr>
              <w:t>plemented</w:t>
            </w:r>
            <w:proofErr w:type="spellEnd"/>
            <w:r w:rsidRPr="00434354">
              <w:rPr>
                <w:rFonts w:eastAsia="PMingLiU"/>
                <w:szCs w:val="18"/>
                <w:lang w:val="en-US" w:eastAsia="zh-TW"/>
              </w:rPr>
              <w:t xml:space="preserve"> is true; </w:t>
            </w:r>
            <w:proofErr w:type="gramStart"/>
            <w:r w:rsidRPr="00434354">
              <w:rPr>
                <w:rFonts w:eastAsia="PMingLiU"/>
                <w:szCs w:val="18"/>
                <w:lang w:val="en-US" w:eastAsia="zh-TW"/>
              </w:rPr>
              <w:t>otherwise</w:t>
            </w:r>
            <w:proofErr w:type="gramEnd"/>
            <w:r w:rsidRPr="00434354">
              <w:rPr>
                <w:rFonts w:eastAsia="PMingLiU"/>
                <w:szCs w:val="18"/>
                <w:lang w:val="en-US" w:eastAsia="zh-TW"/>
              </w:rPr>
              <w:t xml:space="preserve"> it is not present.</w:t>
            </w:r>
          </w:p>
        </w:tc>
      </w:tr>
      <w:tr w:rsidR="00A42B18" w:rsidRPr="00434354" w14:paraId="4AAD2649" w14:textId="77777777" w:rsidTr="002A4D3D">
        <w:trPr>
          <w:trHeight w:val="2113"/>
        </w:trPr>
        <w:tc>
          <w:tcPr>
            <w:tcW w:w="1119" w:type="dxa"/>
            <w:tcBorders>
              <w:top w:val="single" w:sz="2" w:space="0" w:color="000000"/>
              <w:left w:val="single" w:sz="12" w:space="0" w:color="000000"/>
              <w:bottom w:val="single" w:sz="12" w:space="0" w:color="000000"/>
              <w:right w:val="single" w:sz="2" w:space="0" w:color="000000"/>
            </w:tcBorders>
          </w:tcPr>
          <w:p w14:paraId="0D2875EC" w14:textId="77777777" w:rsidR="00A42B18" w:rsidRPr="00434354" w:rsidRDefault="00A42B18" w:rsidP="002A4D3D">
            <w:pPr>
              <w:widowControl w:val="0"/>
              <w:kinsoku w:val="0"/>
              <w:overflowPunct w:val="0"/>
              <w:autoSpaceDE w:val="0"/>
              <w:autoSpaceDN w:val="0"/>
              <w:adjustRightInd w:val="0"/>
              <w:spacing w:before="54" w:line="232" w:lineRule="auto"/>
              <w:ind w:left="120" w:right="92"/>
              <w:jc w:val="center"/>
              <w:rPr>
                <w:rFonts w:eastAsia="PMingLiU"/>
                <w:spacing w:val="-6"/>
                <w:szCs w:val="18"/>
                <w:lang w:val="en-US" w:eastAsia="zh-TW"/>
              </w:rPr>
            </w:pPr>
            <w:r w:rsidRPr="00434354">
              <w:rPr>
                <w:rFonts w:eastAsia="PMingLiU"/>
                <w:spacing w:val="-2"/>
                <w:szCs w:val="18"/>
                <w:lang w:val="en-US" w:eastAsia="zh-TW"/>
              </w:rPr>
              <w:t xml:space="preserve">&lt;Last </w:t>
            </w:r>
            <w:r w:rsidRPr="00434354">
              <w:rPr>
                <w:rFonts w:eastAsia="PMingLiU"/>
                <w:szCs w:val="18"/>
                <w:lang w:val="en-US" w:eastAsia="zh-TW"/>
              </w:rPr>
              <w:t>assigned</w:t>
            </w:r>
            <w:r w:rsidRPr="00434354">
              <w:rPr>
                <w:rFonts w:eastAsia="PMingLiU"/>
                <w:spacing w:val="-12"/>
                <w:szCs w:val="18"/>
                <w:lang w:val="en-US" w:eastAsia="zh-TW"/>
              </w:rPr>
              <w:t xml:space="preserve"> </w:t>
            </w:r>
            <w:r w:rsidRPr="00434354">
              <w:rPr>
                <w:rFonts w:eastAsia="PMingLiU"/>
                <w:szCs w:val="18"/>
                <w:lang w:val="en-US" w:eastAsia="zh-TW"/>
              </w:rPr>
              <w:t xml:space="preserve">+ </w:t>
            </w:r>
            <w:r w:rsidRPr="00434354">
              <w:rPr>
                <w:rFonts w:eastAsia="PMingLiU"/>
                <w:spacing w:val="-6"/>
                <w:szCs w:val="18"/>
                <w:lang w:val="en-US" w:eastAsia="zh-TW"/>
              </w:rPr>
              <w:t>3&gt;</w:t>
            </w:r>
          </w:p>
        </w:tc>
        <w:tc>
          <w:tcPr>
            <w:tcW w:w="1757" w:type="dxa"/>
            <w:tcBorders>
              <w:top w:val="single" w:sz="2" w:space="0" w:color="000000"/>
              <w:left w:val="single" w:sz="2" w:space="0" w:color="000000"/>
              <w:bottom w:val="single" w:sz="12" w:space="0" w:color="000000"/>
              <w:right w:val="single" w:sz="2" w:space="0" w:color="000000"/>
            </w:tcBorders>
          </w:tcPr>
          <w:p w14:paraId="64409DE6" w14:textId="77777777" w:rsidR="00A42B18" w:rsidRPr="00434354" w:rsidRDefault="00A42B18" w:rsidP="002A4D3D">
            <w:pPr>
              <w:widowControl w:val="0"/>
              <w:kinsoku w:val="0"/>
              <w:overflowPunct w:val="0"/>
              <w:autoSpaceDE w:val="0"/>
              <w:autoSpaceDN w:val="0"/>
              <w:adjustRightInd w:val="0"/>
              <w:spacing w:before="54" w:line="232" w:lineRule="auto"/>
              <w:ind w:left="130"/>
              <w:rPr>
                <w:rFonts w:eastAsia="PMingLiU"/>
                <w:spacing w:val="-4"/>
                <w:szCs w:val="18"/>
                <w:lang w:val="en-US" w:eastAsia="zh-TW"/>
              </w:rPr>
            </w:pPr>
            <w:r w:rsidRPr="00434354">
              <w:rPr>
                <w:rFonts w:eastAsia="PMingLiU"/>
                <w:spacing w:val="-2"/>
                <w:szCs w:val="18"/>
                <w:lang w:val="en-US" w:eastAsia="zh-TW"/>
              </w:rPr>
              <w:t>TID-To-Link</w:t>
            </w:r>
            <w:r w:rsidRPr="00434354">
              <w:rPr>
                <w:rFonts w:eastAsia="PMingLiU"/>
                <w:spacing w:val="-10"/>
                <w:szCs w:val="18"/>
                <w:lang w:val="en-US" w:eastAsia="zh-TW"/>
              </w:rPr>
              <w:t xml:space="preserve"> </w:t>
            </w:r>
            <w:r w:rsidRPr="00434354">
              <w:rPr>
                <w:rFonts w:eastAsia="PMingLiU"/>
                <w:spacing w:val="-2"/>
                <w:szCs w:val="18"/>
                <w:lang w:val="en-US" w:eastAsia="zh-TW"/>
              </w:rPr>
              <w:t xml:space="preserve">Map- </w:t>
            </w:r>
            <w:r w:rsidRPr="00434354">
              <w:rPr>
                <w:rFonts w:eastAsia="PMingLiU"/>
                <w:spacing w:val="-4"/>
                <w:szCs w:val="18"/>
                <w:lang w:val="en-US" w:eastAsia="zh-TW"/>
              </w:rPr>
              <w:t>ping</w:t>
            </w:r>
          </w:p>
        </w:tc>
        <w:tc>
          <w:tcPr>
            <w:tcW w:w="5001" w:type="dxa"/>
            <w:tcBorders>
              <w:top w:val="single" w:sz="2" w:space="0" w:color="000000"/>
              <w:left w:val="single" w:sz="2" w:space="0" w:color="000000"/>
              <w:bottom w:val="single" w:sz="12" w:space="0" w:color="000000"/>
              <w:right w:val="single" w:sz="12" w:space="0" w:color="000000"/>
            </w:tcBorders>
          </w:tcPr>
          <w:p w14:paraId="1DF65F1E" w14:textId="5EEA559E" w:rsidR="00A42B18" w:rsidRPr="00434354" w:rsidRDefault="00A42B18" w:rsidP="002A4D3D">
            <w:pPr>
              <w:widowControl w:val="0"/>
              <w:kinsoku w:val="0"/>
              <w:overflowPunct w:val="0"/>
              <w:autoSpaceDE w:val="0"/>
              <w:autoSpaceDN w:val="0"/>
              <w:adjustRightInd w:val="0"/>
              <w:spacing w:before="54" w:line="232" w:lineRule="auto"/>
              <w:ind w:left="117" w:right="91"/>
              <w:rPr>
                <w:rFonts w:eastAsia="PMingLiU"/>
                <w:szCs w:val="18"/>
                <w:lang w:val="en-US" w:eastAsia="zh-TW"/>
              </w:rPr>
            </w:pPr>
            <w:r w:rsidRPr="00434354">
              <w:rPr>
                <w:rFonts w:eastAsia="PMingLiU"/>
                <w:szCs w:val="18"/>
                <w:lang w:val="en-US" w:eastAsia="zh-TW"/>
              </w:rPr>
              <w:t>One</w:t>
            </w:r>
            <w:r w:rsidRPr="00434354">
              <w:rPr>
                <w:rFonts w:eastAsia="PMingLiU"/>
                <w:spacing w:val="-1"/>
                <w:szCs w:val="18"/>
                <w:lang w:val="en-US" w:eastAsia="zh-TW"/>
              </w:rPr>
              <w:t xml:space="preserve"> </w:t>
            </w:r>
            <w:r w:rsidRPr="00434354">
              <w:rPr>
                <w:rFonts w:eastAsia="PMingLiU"/>
                <w:szCs w:val="18"/>
                <w:lang w:val="en-US" w:eastAsia="zh-TW"/>
              </w:rPr>
              <w:t>or</w:t>
            </w:r>
            <w:r w:rsidRPr="00434354">
              <w:rPr>
                <w:rFonts w:eastAsia="PMingLiU"/>
                <w:spacing w:val="-1"/>
                <w:szCs w:val="18"/>
                <w:lang w:val="en-US" w:eastAsia="zh-TW"/>
              </w:rPr>
              <w:t xml:space="preserve"> </w:t>
            </w:r>
            <w:r w:rsidRPr="00434354">
              <w:rPr>
                <w:rFonts w:eastAsia="PMingLiU"/>
                <w:szCs w:val="18"/>
                <w:lang w:val="en-US" w:eastAsia="zh-TW"/>
              </w:rPr>
              <w:t>two</w:t>
            </w:r>
            <w:r w:rsidRPr="00434354">
              <w:rPr>
                <w:rFonts w:eastAsia="PMingLiU"/>
                <w:spacing w:val="-1"/>
                <w:szCs w:val="18"/>
                <w:lang w:val="en-US" w:eastAsia="zh-TW"/>
              </w:rPr>
              <w:t xml:space="preserve"> </w:t>
            </w:r>
            <w:r w:rsidRPr="00434354">
              <w:rPr>
                <w:rFonts w:eastAsia="PMingLiU"/>
                <w:szCs w:val="18"/>
                <w:lang w:val="en-US" w:eastAsia="zh-TW"/>
              </w:rPr>
              <w:t>TID-To-Link</w:t>
            </w:r>
            <w:r w:rsidRPr="00434354">
              <w:rPr>
                <w:rFonts w:eastAsia="PMingLiU"/>
                <w:spacing w:val="-1"/>
                <w:szCs w:val="18"/>
                <w:lang w:val="en-US" w:eastAsia="zh-TW"/>
              </w:rPr>
              <w:t xml:space="preserve"> </w:t>
            </w:r>
            <w:r w:rsidRPr="00434354">
              <w:rPr>
                <w:rFonts w:eastAsia="PMingLiU"/>
                <w:szCs w:val="18"/>
                <w:lang w:val="en-US" w:eastAsia="zh-TW"/>
              </w:rPr>
              <w:t>Mapping elements</w:t>
            </w:r>
            <w:r w:rsidRPr="00434354">
              <w:rPr>
                <w:rFonts w:eastAsia="PMingLiU"/>
                <w:spacing w:val="-1"/>
                <w:szCs w:val="18"/>
                <w:lang w:val="en-US" w:eastAsia="zh-TW"/>
              </w:rPr>
              <w:t xml:space="preserve"> </w:t>
            </w:r>
            <w:r w:rsidRPr="00434354">
              <w:rPr>
                <w:rFonts w:eastAsia="PMingLiU"/>
                <w:szCs w:val="18"/>
                <w:lang w:val="en-US" w:eastAsia="zh-TW"/>
              </w:rPr>
              <w:t>are present if</w:t>
            </w:r>
            <w:r w:rsidRPr="00434354">
              <w:rPr>
                <w:rFonts w:eastAsia="PMingLiU"/>
                <w:spacing w:val="-1"/>
                <w:szCs w:val="18"/>
                <w:lang w:val="en-US" w:eastAsia="zh-TW"/>
              </w:rPr>
              <w:t xml:space="preserve"> </w:t>
            </w:r>
            <w:r w:rsidRPr="00434354">
              <w:rPr>
                <w:rFonts w:eastAsia="PMingLiU"/>
                <w:szCs w:val="18"/>
                <w:lang w:val="en-US" w:eastAsia="zh-TW"/>
              </w:rPr>
              <w:t xml:space="preserve">dot11- </w:t>
            </w:r>
            <w:proofErr w:type="spellStart"/>
            <w:r w:rsidRPr="00434354">
              <w:rPr>
                <w:rFonts w:eastAsia="PMingLiU"/>
                <w:szCs w:val="18"/>
                <w:lang w:val="en-US" w:eastAsia="zh-TW"/>
              </w:rPr>
              <w:t>MultiLinkActivated</w:t>
            </w:r>
            <w:proofErr w:type="spellEnd"/>
            <w:r w:rsidRPr="00434354">
              <w:rPr>
                <w:rFonts w:eastAsia="PMingLiU"/>
                <w:spacing w:val="-9"/>
                <w:szCs w:val="18"/>
                <w:lang w:val="en-US" w:eastAsia="zh-TW"/>
              </w:rPr>
              <w:t xml:space="preserve"> </w:t>
            </w:r>
            <w:r w:rsidRPr="00434354">
              <w:rPr>
                <w:rFonts w:eastAsia="PMingLiU"/>
                <w:szCs w:val="18"/>
                <w:lang w:val="en-US" w:eastAsia="zh-TW"/>
              </w:rPr>
              <w:t>is</w:t>
            </w:r>
            <w:r w:rsidRPr="00434354">
              <w:rPr>
                <w:rFonts w:eastAsia="PMingLiU"/>
                <w:spacing w:val="-9"/>
                <w:szCs w:val="18"/>
                <w:lang w:val="en-US" w:eastAsia="zh-TW"/>
              </w:rPr>
              <w:t xml:space="preserve"> </w:t>
            </w:r>
            <w:r w:rsidRPr="00434354">
              <w:rPr>
                <w:rFonts w:eastAsia="PMingLiU"/>
                <w:szCs w:val="18"/>
                <w:lang w:val="en-US" w:eastAsia="zh-TW"/>
              </w:rPr>
              <w:t>true,</w:t>
            </w:r>
            <w:r w:rsidRPr="00434354">
              <w:rPr>
                <w:rFonts w:eastAsia="PMingLiU"/>
                <w:spacing w:val="-9"/>
                <w:szCs w:val="18"/>
                <w:lang w:val="en-US" w:eastAsia="zh-TW"/>
              </w:rPr>
              <w:t xml:space="preserve"> </w:t>
            </w:r>
            <w:r w:rsidRPr="00434354">
              <w:rPr>
                <w:rFonts w:eastAsia="PMingLiU"/>
                <w:szCs w:val="18"/>
                <w:lang w:val="en-US" w:eastAsia="zh-TW"/>
              </w:rPr>
              <w:t>dot11TIDtoLinkMappingActivated</w:t>
            </w:r>
            <w:r w:rsidRPr="00434354">
              <w:rPr>
                <w:rFonts w:eastAsia="PMingLiU"/>
                <w:spacing w:val="-9"/>
                <w:szCs w:val="18"/>
                <w:lang w:val="en-US" w:eastAsia="zh-TW"/>
              </w:rPr>
              <w:t xml:space="preserve"> </w:t>
            </w:r>
            <w:r w:rsidRPr="00434354">
              <w:rPr>
                <w:rFonts w:eastAsia="PMingLiU"/>
                <w:szCs w:val="18"/>
                <w:lang w:val="en-US" w:eastAsia="zh-TW"/>
              </w:rPr>
              <w:t>is true, and a non-AP STA affiliated with a non-AP MLD initiates both</w:t>
            </w:r>
            <w:r w:rsidRPr="00434354">
              <w:rPr>
                <w:rFonts w:eastAsia="PMingLiU"/>
                <w:spacing w:val="-5"/>
                <w:szCs w:val="18"/>
                <w:lang w:val="en-US" w:eastAsia="zh-TW"/>
              </w:rPr>
              <w:t xml:space="preserve"> </w:t>
            </w:r>
            <w:r w:rsidRPr="00434354">
              <w:rPr>
                <w:rFonts w:eastAsia="PMingLiU"/>
                <w:szCs w:val="18"/>
                <w:lang w:val="en-US" w:eastAsia="zh-TW"/>
              </w:rPr>
              <w:t>an</w:t>
            </w:r>
            <w:r w:rsidRPr="00434354">
              <w:rPr>
                <w:rFonts w:eastAsia="PMingLiU"/>
                <w:spacing w:val="-4"/>
                <w:szCs w:val="18"/>
                <w:lang w:val="en-US" w:eastAsia="zh-TW"/>
              </w:rPr>
              <w:t xml:space="preserve"> </w:t>
            </w:r>
            <w:del w:id="308" w:author="Huang, Po-kai" w:date="2022-08-05T15:53:00Z">
              <w:r w:rsidRPr="00434354" w:rsidDel="00A76F66">
                <w:rPr>
                  <w:rFonts w:eastAsia="PMingLiU"/>
                  <w:szCs w:val="18"/>
                  <w:lang w:val="en-US" w:eastAsia="zh-TW"/>
                </w:rPr>
                <w:delText>MLD</w:delText>
              </w:r>
              <w:r w:rsidRPr="00434354" w:rsidDel="00A76F66">
                <w:rPr>
                  <w:rFonts w:eastAsia="PMingLiU"/>
                  <w:spacing w:val="-5"/>
                  <w:szCs w:val="18"/>
                  <w:lang w:val="en-US" w:eastAsia="zh-TW"/>
                </w:rPr>
                <w:delText xml:space="preserve"> </w:delText>
              </w:r>
            </w:del>
            <w:r w:rsidRPr="00434354">
              <w:rPr>
                <w:rFonts w:eastAsia="PMingLiU"/>
                <w:szCs w:val="18"/>
                <w:lang w:val="en-US" w:eastAsia="zh-TW"/>
              </w:rPr>
              <w:t>association</w:t>
            </w:r>
            <w:ins w:id="309" w:author="Huang, Po-kai" w:date="2022-08-05T15:53:00Z">
              <w:r w:rsidR="00A76F66">
                <w:rPr>
                  <w:rFonts w:eastAsia="PMingLiU"/>
                  <w:szCs w:val="18"/>
                  <w:lang w:val="en-US" w:eastAsia="zh-TW"/>
                </w:rPr>
                <w:t xml:space="preserve"> with an AP</w:t>
              </w:r>
            </w:ins>
            <w:ins w:id="310" w:author="Huang, Po-kai" w:date="2022-08-05T15:54:00Z">
              <w:r w:rsidR="00A76F66">
                <w:rPr>
                  <w:rFonts w:eastAsia="PMingLiU"/>
                  <w:szCs w:val="18"/>
                  <w:lang w:val="en-US" w:eastAsia="zh-TW"/>
                </w:rPr>
                <w:t xml:space="preserve"> MLD</w:t>
              </w:r>
            </w:ins>
            <w:r w:rsidRPr="00434354">
              <w:rPr>
                <w:rFonts w:eastAsia="PMingLiU"/>
                <w:spacing w:val="-5"/>
                <w:szCs w:val="18"/>
                <w:lang w:val="en-US" w:eastAsia="zh-TW"/>
              </w:rPr>
              <w:t xml:space="preserve"> </w:t>
            </w:r>
            <w:del w:id="311" w:author="Huang, Po-kai" w:date="2022-08-05T15:54:00Z">
              <w:r w:rsidRPr="00434354" w:rsidDel="00A76F66">
                <w:rPr>
                  <w:rFonts w:eastAsia="PMingLiU"/>
                  <w:szCs w:val="18"/>
                  <w:lang w:val="en-US" w:eastAsia="zh-TW"/>
                </w:rPr>
                <w:delText>(see</w:delText>
              </w:r>
              <w:r w:rsidRPr="00434354" w:rsidDel="00A76F66">
                <w:rPr>
                  <w:rFonts w:eastAsia="PMingLiU"/>
                  <w:spacing w:val="-6"/>
                  <w:szCs w:val="18"/>
                  <w:lang w:val="en-US" w:eastAsia="zh-TW"/>
                </w:rPr>
                <w:delText xml:space="preserve"> </w:delText>
              </w:r>
              <w:r w:rsidRPr="00434354" w:rsidDel="00A76F66">
                <w:rPr>
                  <w:rFonts w:eastAsia="PMingLiU"/>
                  <w:szCs w:val="18"/>
                  <w:lang w:val="en-US" w:eastAsia="zh-TW"/>
                </w:rPr>
                <w:delText>11.3</w:delText>
              </w:r>
              <w:r w:rsidRPr="00434354" w:rsidDel="00A76F66">
                <w:rPr>
                  <w:rFonts w:eastAsia="PMingLiU"/>
                  <w:spacing w:val="-5"/>
                  <w:szCs w:val="18"/>
                  <w:lang w:val="en-US" w:eastAsia="zh-TW"/>
                </w:rPr>
                <w:delText xml:space="preserve"> </w:delText>
              </w:r>
              <w:r w:rsidRPr="00434354" w:rsidDel="00A76F66">
                <w:rPr>
                  <w:rFonts w:eastAsia="PMingLiU"/>
                  <w:szCs w:val="18"/>
                  <w:lang w:val="en-US" w:eastAsia="zh-TW"/>
                </w:rPr>
                <w:delText>(STA</w:delText>
              </w:r>
              <w:r w:rsidRPr="00434354" w:rsidDel="00A76F66">
                <w:rPr>
                  <w:rFonts w:eastAsia="PMingLiU"/>
                  <w:spacing w:val="-6"/>
                  <w:szCs w:val="18"/>
                  <w:lang w:val="en-US" w:eastAsia="zh-TW"/>
                </w:rPr>
                <w:delText xml:space="preserve"> </w:delText>
              </w:r>
              <w:r w:rsidRPr="00434354" w:rsidDel="00A76F66">
                <w:rPr>
                  <w:rFonts w:eastAsia="PMingLiU"/>
                  <w:szCs w:val="18"/>
                  <w:lang w:val="en-US" w:eastAsia="zh-TW"/>
                </w:rPr>
                <w:delText xml:space="preserve">authenticationAuthenti- cation and association)) </w:delText>
              </w:r>
            </w:del>
            <w:r w:rsidRPr="00434354">
              <w:rPr>
                <w:rFonts w:eastAsia="PMingLiU"/>
                <w:szCs w:val="18"/>
                <w:lang w:val="en-US" w:eastAsia="zh-TW"/>
              </w:rPr>
              <w:t xml:space="preserve">and a TID-to-link mapping negotiation. </w:t>
            </w:r>
            <w:proofErr w:type="gramStart"/>
            <w:r w:rsidRPr="00434354">
              <w:rPr>
                <w:rFonts w:eastAsia="PMingLiU"/>
                <w:szCs w:val="18"/>
                <w:lang w:val="en-US" w:eastAsia="zh-TW"/>
              </w:rPr>
              <w:t>Otherwise</w:t>
            </w:r>
            <w:proofErr w:type="gramEnd"/>
            <w:r w:rsidRPr="00434354">
              <w:rPr>
                <w:rFonts w:eastAsia="PMingLiU"/>
                <w:szCs w:val="18"/>
                <w:lang w:val="en-US" w:eastAsia="zh-TW"/>
              </w:rPr>
              <w:t xml:space="preserve"> it is not present.</w:t>
            </w:r>
          </w:p>
          <w:p w14:paraId="0FABBE38" w14:textId="5E9B48DB" w:rsidR="00A42B18" w:rsidRPr="00434354" w:rsidRDefault="00A42B18" w:rsidP="002A4D3D">
            <w:pPr>
              <w:widowControl w:val="0"/>
              <w:kinsoku w:val="0"/>
              <w:overflowPunct w:val="0"/>
              <w:autoSpaceDE w:val="0"/>
              <w:autoSpaceDN w:val="0"/>
              <w:adjustRightInd w:val="0"/>
              <w:spacing w:line="232" w:lineRule="auto"/>
              <w:ind w:left="304" w:right="91" w:hanging="105"/>
              <w:rPr>
                <w:rFonts w:eastAsia="PMingLiU"/>
                <w:szCs w:val="18"/>
                <w:lang w:val="en-US" w:eastAsia="zh-TW"/>
              </w:rPr>
            </w:pPr>
            <w:r w:rsidRPr="00434354">
              <w:rPr>
                <w:rFonts w:eastAsia="PMingLiU"/>
                <w:szCs w:val="18"/>
                <w:lang w:val="en-US" w:eastAsia="zh-TW"/>
              </w:rPr>
              <w:t xml:space="preserve">- If two TID-To-Link Mapping elements are present then the Direction subfield in one of the TID-To-Link Mapping </w:t>
            </w:r>
            <w:proofErr w:type="spellStart"/>
            <w:r w:rsidRPr="00434354">
              <w:rPr>
                <w:rFonts w:eastAsia="PMingLiU"/>
                <w:szCs w:val="18"/>
                <w:lang w:val="en-US" w:eastAsia="zh-TW"/>
              </w:rPr>
              <w:t>ele</w:t>
            </w:r>
            <w:proofErr w:type="spellEnd"/>
            <w:r w:rsidRPr="00434354">
              <w:rPr>
                <w:rFonts w:eastAsia="PMingLiU"/>
                <w:szCs w:val="18"/>
                <w:lang w:val="en-US" w:eastAsia="zh-TW"/>
              </w:rPr>
              <w:t xml:space="preserve">- </w:t>
            </w:r>
            <w:proofErr w:type="spellStart"/>
            <w:r w:rsidRPr="00434354">
              <w:rPr>
                <w:rFonts w:eastAsia="PMingLiU"/>
                <w:szCs w:val="18"/>
                <w:lang w:val="en-US" w:eastAsia="zh-TW"/>
              </w:rPr>
              <w:t>ments</w:t>
            </w:r>
            <w:proofErr w:type="spellEnd"/>
            <w:r w:rsidRPr="00434354">
              <w:rPr>
                <w:rFonts w:eastAsia="PMingLiU"/>
                <w:spacing w:val="-6"/>
                <w:szCs w:val="18"/>
                <w:lang w:val="en-US" w:eastAsia="zh-TW"/>
              </w:rPr>
              <w:t xml:space="preserve"> </w:t>
            </w:r>
            <w:r w:rsidRPr="00434354">
              <w:rPr>
                <w:rFonts w:eastAsia="PMingLiU"/>
                <w:szCs w:val="18"/>
                <w:lang w:val="en-US" w:eastAsia="zh-TW"/>
              </w:rPr>
              <w:t>is</w:t>
            </w:r>
            <w:r w:rsidRPr="00434354">
              <w:rPr>
                <w:rFonts w:eastAsia="PMingLiU"/>
                <w:spacing w:val="-5"/>
                <w:szCs w:val="18"/>
                <w:lang w:val="en-US" w:eastAsia="zh-TW"/>
              </w:rPr>
              <w:t xml:space="preserve"> </w:t>
            </w:r>
            <w:r w:rsidRPr="00434354">
              <w:rPr>
                <w:rFonts w:eastAsia="PMingLiU"/>
                <w:szCs w:val="18"/>
                <w:lang w:val="en-US" w:eastAsia="zh-TW"/>
              </w:rPr>
              <w:t>set</w:t>
            </w:r>
            <w:r w:rsidRPr="00434354">
              <w:rPr>
                <w:rFonts w:eastAsia="PMingLiU"/>
                <w:spacing w:val="-6"/>
                <w:szCs w:val="18"/>
                <w:lang w:val="en-US" w:eastAsia="zh-TW"/>
              </w:rPr>
              <w:t xml:space="preserve"> </w:t>
            </w:r>
            <w:r w:rsidRPr="00434354">
              <w:rPr>
                <w:rFonts w:eastAsia="PMingLiU"/>
                <w:szCs w:val="18"/>
                <w:lang w:val="en-US" w:eastAsia="zh-TW"/>
              </w:rPr>
              <w:t>to</w:t>
            </w:r>
            <w:r w:rsidRPr="00434354">
              <w:rPr>
                <w:rFonts w:eastAsia="PMingLiU"/>
                <w:spacing w:val="-6"/>
                <w:szCs w:val="18"/>
                <w:lang w:val="en-US" w:eastAsia="zh-TW"/>
              </w:rPr>
              <w:t xml:space="preserve"> </w:t>
            </w:r>
            <w:r w:rsidRPr="00434354">
              <w:rPr>
                <w:rFonts w:eastAsia="PMingLiU"/>
                <w:szCs w:val="18"/>
                <w:lang w:val="en-US" w:eastAsia="zh-TW"/>
              </w:rPr>
              <w:t>0</w:t>
            </w:r>
            <w:r w:rsidRPr="00434354">
              <w:rPr>
                <w:rFonts w:eastAsia="PMingLiU"/>
                <w:spacing w:val="-6"/>
                <w:szCs w:val="18"/>
                <w:lang w:val="en-US" w:eastAsia="zh-TW"/>
              </w:rPr>
              <w:t xml:space="preserve"> </w:t>
            </w:r>
            <w:r w:rsidRPr="00434354">
              <w:rPr>
                <w:rFonts w:eastAsia="PMingLiU"/>
                <w:szCs w:val="18"/>
                <w:lang w:val="en-US" w:eastAsia="zh-TW"/>
              </w:rPr>
              <w:t>and</w:t>
            </w:r>
            <w:r w:rsidRPr="00434354">
              <w:rPr>
                <w:rFonts w:eastAsia="PMingLiU"/>
                <w:spacing w:val="-5"/>
                <w:szCs w:val="18"/>
                <w:lang w:val="en-US" w:eastAsia="zh-TW"/>
              </w:rPr>
              <w:t xml:space="preserve"> </w:t>
            </w:r>
            <w:r w:rsidRPr="00434354">
              <w:rPr>
                <w:rFonts w:eastAsia="PMingLiU"/>
                <w:szCs w:val="18"/>
                <w:lang w:val="en-US" w:eastAsia="zh-TW"/>
              </w:rPr>
              <w:t>the</w:t>
            </w:r>
            <w:r w:rsidRPr="00434354">
              <w:rPr>
                <w:rFonts w:eastAsia="PMingLiU"/>
                <w:spacing w:val="-6"/>
                <w:szCs w:val="18"/>
                <w:lang w:val="en-US" w:eastAsia="zh-TW"/>
              </w:rPr>
              <w:t xml:space="preserve"> </w:t>
            </w:r>
            <w:r w:rsidRPr="00434354">
              <w:rPr>
                <w:rFonts w:eastAsia="PMingLiU"/>
                <w:szCs w:val="18"/>
                <w:lang w:val="en-US" w:eastAsia="zh-TW"/>
              </w:rPr>
              <w:t>Direction</w:t>
            </w:r>
            <w:r w:rsidRPr="00434354">
              <w:rPr>
                <w:rFonts w:eastAsia="PMingLiU"/>
                <w:spacing w:val="-6"/>
                <w:szCs w:val="18"/>
                <w:lang w:val="en-US" w:eastAsia="zh-TW"/>
              </w:rPr>
              <w:t xml:space="preserve"> </w:t>
            </w:r>
            <w:r w:rsidRPr="00434354">
              <w:rPr>
                <w:rFonts w:eastAsia="PMingLiU"/>
                <w:szCs w:val="18"/>
                <w:lang w:val="en-US" w:eastAsia="zh-TW"/>
              </w:rPr>
              <w:t>subfield</w:t>
            </w:r>
            <w:r w:rsidRPr="00434354">
              <w:rPr>
                <w:rFonts w:eastAsia="PMingLiU"/>
                <w:spacing w:val="-6"/>
                <w:szCs w:val="18"/>
                <w:lang w:val="en-US" w:eastAsia="zh-TW"/>
              </w:rPr>
              <w:t xml:space="preserve"> </w:t>
            </w:r>
            <w:r w:rsidRPr="00434354">
              <w:rPr>
                <w:rFonts w:eastAsia="PMingLiU"/>
                <w:szCs w:val="18"/>
                <w:lang w:val="en-US" w:eastAsia="zh-TW"/>
              </w:rPr>
              <w:t>in</w:t>
            </w:r>
            <w:r w:rsidRPr="00434354">
              <w:rPr>
                <w:rFonts w:eastAsia="PMingLiU"/>
                <w:spacing w:val="-6"/>
                <w:szCs w:val="18"/>
                <w:lang w:val="en-US" w:eastAsia="zh-TW"/>
              </w:rPr>
              <w:t xml:space="preserve"> </w:t>
            </w:r>
            <w:r w:rsidRPr="00434354">
              <w:rPr>
                <w:rFonts w:eastAsia="PMingLiU"/>
                <w:szCs w:val="18"/>
                <w:lang w:val="en-US" w:eastAsia="zh-TW"/>
              </w:rPr>
              <w:t>the</w:t>
            </w:r>
            <w:r w:rsidRPr="00434354">
              <w:rPr>
                <w:rFonts w:eastAsia="PMingLiU"/>
                <w:spacing w:val="-5"/>
                <w:szCs w:val="18"/>
                <w:lang w:val="en-US" w:eastAsia="zh-TW"/>
              </w:rPr>
              <w:t xml:space="preserve"> </w:t>
            </w:r>
            <w:r w:rsidRPr="00434354">
              <w:rPr>
                <w:rFonts w:eastAsia="PMingLiU"/>
                <w:szCs w:val="18"/>
                <w:lang w:val="en-US" w:eastAsia="zh-TW"/>
              </w:rPr>
              <w:t>other</w:t>
            </w:r>
            <w:r w:rsidRPr="00434354">
              <w:rPr>
                <w:rFonts w:eastAsia="PMingLiU"/>
                <w:spacing w:val="-6"/>
                <w:szCs w:val="18"/>
                <w:lang w:val="en-US" w:eastAsia="zh-TW"/>
              </w:rPr>
              <w:t xml:space="preserve"> </w:t>
            </w:r>
            <w:r w:rsidRPr="00434354">
              <w:rPr>
                <w:rFonts w:eastAsia="PMingLiU"/>
                <w:szCs w:val="18"/>
                <w:lang w:val="en-US" w:eastAsia="zh-TW"/>
              </w:rPr>
              <w:t>TID-To- Link Mapping element is set to 1.</w:t>
            </w:r>
            <w:ins w:id="312" w:author="Huang, Po-kai" w:date="2022-08-05T15:59:00Z">
              <w:r w:rsidR="00272277">
                <w:rPr>
                  <w:rFonts w:eastAsia="PMingLiU"/>
                  <w:sz w:val="20"/>
                  <w:lang w:val="en-US" w:eastAsia="zh-TW"/>
                </w:rPr>
                <w:t xml:space="preserve"> (#10270)</w:t>
              </w:r>
            </w:ins>
          </w:p>
        </w:tc>
      </w:tr>
    </w:tbl>
    <w:p w14:paraId="5B0221A5" w14:textId="09CC2F77" w:rsidR="00852E42" w:rsidRDefault="00852E42" w:rsidP="00434354">
      <w:pPr>
        <w:widowControl w:val="0"/>
        <w:autoSpaceDE w:val="0"/>
        <w:autoSpaceDN w:val="0"/>
        <w:adjustRightInd w:val="0"/>
        <w:rPr>
          <w:rFonts w:ascii="Arial" w:eastAsia="PMingLiU" w:hAnsi="Arial" w:cs="Arial"/>
          <w:b/>
          <w:bCs/>
          <w:sz w:val="21"/>
          <w:szCs w:val="21"/>
          <w:lang w:val="en-US" w:eastAsia="zh-TW"/>
        </w:rPr>
      </w:pPr>
    </w:p>
    <w:p w14:paraId="79459ABB" w14:textId="7E4DE21A" w:rsidR="00A42B18" w:rsidRDefault="00A42B18" w:rsidP="00434354">
      <w:pPr>
        <w:widowControl w:val="0"/>
        <w:autoSpaceDE w:val="0"/>
        <w:autoSpaceDN w:val="0"/>
        <w:adjustRightInd w:val="0"/>
        <w:rPr>
          <w:rFonts w:ascii="Arial" w:eastAsia="PMingLiU" w:hAnsi="Arial" w:cs="Arial"/>
          <w:b/>
          <w:bCs/>
          <w:sz w:val="21"/>
          <w:szCs w:val="21"/>
          <w:lang w:val="en-US" w:eastAsia="zh-TW"/>
        </w:rPr>
      </w:pPr>
    </w:p>
    <w:p w14:paraId="0CE80E7D" w14:textId="3D807B72" w:rsidR="00A42B18" w:rsidRDefault="00A42B18" w:rsidP="00434354">
      <w:pPr>
        <w:widowControl w:val="0"/>
        <w:autoSpaceDE w:val="0"/>
        <w:autoSpaceDN w:val="0"/>
        <w:adjustRightInd w:val="0"/>
        <w:rPr>
          <w:rFonts w:ascii="Arial" w:eastAsia="PMingLiU" w:hAnsi="Arial" w:cs="Arial"/>
          <w:b/>
          <w:bCs/>
          <w:sz w:val="21"/>
          <w:szCs w:val="21"/>
          <w:lang w:val="en-US" w:eastAsia="zh-TW"/>
        </w:rPr>
      </w:pPr>
    </w:p>
    <w:p w14:paraId="050C9A70" w14:textId="77777777" w:rsidR="00A42B18" w:rsidRDefault="00A42B18" w:rsidP="00434354">
      <w:pPr>
        <w:widowControl w:val="0"/>
        <w:autoSpaceDE w:val="0"/>
        <w:autoSpaceDN w:val="0"/>
        <w:adjustRightInd w:val="0"/>
        <w:rPr>
          <w:rFonts w:ascii="Arial" w:eastAsia="PMingLiU" w:hAnsi="Arial" w:cs="Arial"/>
          <w:b/>
          <w:bCs/>
          <w:sz w:val="21"/>
          <w:szCs w:val="21"/>
          <w:lang w:val="en-US" w:eastAsia="zh-TW"/>
        </w:rPr>
      </w:pPr>
    </w:p>
    <w:p w14:paraId="333E8839" w14:textId="77777777" w:rsidR="00852E42" w:rsidRDefault="00852E42" w:rsidP="00434354">
      <w:pPr>
        <w:widowControl w:val="0"/>
        <w:autoSpaceDE w:val="0"/>
        <w:autoSpaceDN w:val="0"/>
        <w:adjustRightInd w:val="0"/>
        <w:rPr>
          <w:rFonts w:ascii="Arial" w:eastAsia="PMingLiU" w:hAnsi="Arial" w:cs="Arial"/>
          <w:b/>
          <w:bCs/>
          <w:sz w:val="21"/>
          <w:szCs w:val="21"/>
          <w:lang w:val="en-US" w:eastAsia="zh-TW"/>
        </w:rPr>
      </w:pPr>
    </w:p>
    <w:p w14:paraId="157EC39D" w14:textId="344CD6C7" w:rsidR="00852E42" w:rsidRPr="00852E42" w:rsidRDefault="00852E42" w:rsidP="00852E42">
      <w:pPr>
        <w:widowControl w:val="0"/>
        <w:tabs>
          <w:tab w:val="left" w:pos="1668"/>
        </w:tabs>
        <w:kinsoku w:val="0"/>
        <w:overflowPunct w:val="0"/>
        <w:autoSpaceDE w:val="0"/>
        <w:autoSpaceDN w:val="0"/>
        <w:adjustRightInd w:val="0"/>
        <w:spacing w:before="1"/>
        <w:rPr>
          <w:rFonts w:ascii="Arial" w:eastAsia="PMingLiU" w:hAnsi="Arial" w:cs="Arial"/>
          <w:b/>
          <w:bCs/>
          <w:spacing w:val="-4"/>
          <w:sz w:val="20"/>
          <w:lang w:val="en-US" w:eastAsia="zh-TW"/>
        </w:rPr>
      </w:pPr>
      <w:r>
        <w:rPr>
          <w:rFonts w:ascii="Arial" w:eastAsia="PMingLiU" w:hAnsi="Arial" w:cs="Arial"/>
          <w:b/>
          <w:bCs/>
          <w:sz w:val="20"/>
          <w:lang w:val="en-US" w:eastAsia="zh-TW"/>
        </w:rPr>
        <w:t xml:space="preserve">9.4.1.6 </w:t>
      </w:r>
      <w:r w:rsidRPr="00852E42">
        <w:rPr>
          <w:rFonts w:ascii="Arial" w:eastAsia="PMingLiU" w:hAnsi="Arial" w:cs="Arial"/>
          <w:b/>
          <w:bCs/>
          <w:sz w:val="20"/>
          <w:lang w:val="en-US" w:eastAsia="zh-TW"/>
        </w:rPr>
        <w:t>Listen</w:t>
      </w:r>
      <w:r w:rsidRPr="00852E42">
        <w:rPr>
          <w:rFonts w:ascii="Arial" w:eastAsia="PMingLiU" w:hAnsi="Arial" w:cs="Arial"/>
          <w:b/>
          <w:bCs/>
          <w:spacing w:val="-11"/>
          <w:sz w:val="20"/>
          <w:lang w:val="en-US" w:eastAsia="zh-TW"/>
        </w:rPr>
        <w:t xml:space="preserve"> </w:t>
      </w:r>
      <w:r w:rsidRPr="00852E42">
        <w:rPr>
          <w:rFonts w:ascii="Arial" w:eastAsia="PMingLiU" w:hAnsi="Arial" w:cs="Arial"/>
          <w:b/>
          <w:bCs/>
          <w:sz w:val="20"/>
          <w:lang w:val="en-US" w:eastAsia="zh-TW"/>
        </w:rPr>
        <w:t>Interval</w:t>
      </w:r>
      <w:r w:rsidRPr="00852E42">
        <w:rPr>
          <w:rFonts w:ascii="Arial" w:eastAsia="PMingLiU" w:hAnsi="Arial" w:cs="Arial"/>
          <w:b/>
          <w:bCs/>
          <w:spacing w:val="-8"/>
          <w:sz w:val="20"/>
          <w:lang w:val="en-US" w:eastAsia="zh-TW"/>
        </w:rPr>
        <w:t xml:space="preserve"> </w:t>
      </w:r>
      <w:r w:rsidRPr="00852E42">
        <w:rPr>
          <w:rFonts w:ascii="Arial" w:eastAsia="PMingLiU" w:hAnsi="Arial" w:cs="Arial"/>
          <w:b/>
          <w:bCs/>
          <w:spacing w:val="-4"/>
          <w:sz w:val="20"/>
          <w:lang w:val="en-US" w:eastAsia="zh-TW"/>
        </w:rPr>
        <w:t>field</w:t>
      </w:r>
    </w:p>
    <w:p w14:paraId="3B2315A2" w14:textId="77777777" w:rsidR="00852E42" w:rsidRPr="00852E42" w:rsidRDefault="00852E42" w:rsidP="00852E42">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4C01B926" w14:textId="77777777" w:rsidR="00852E42" w:rsidRPr="00852E42" w:rsidRDefault="00852E42" w:rsidP="00852E42">
      <w:pPr>
        <w:widowControl w:val="0"/>
        <w:kinsoku w:val="0"/>
        <w:overflowPunct w:val="0"/>
        <w:autoSpaceDE w:val="0"/>
        <w:autoSpaceDN w:val="0"/>
        <w:adjustRightInd w:val="0"/>
        <w:ind w:left="1000"/>
        <w:jc w:val="both"/>
        <w:outlineLvl w:val="1"/>
        <w:rPr>
          <w:rFonts w:eastAsia="PMingLiU"/>
          <w:b/>
          <w:bCs/>
          <w:i/>
          <w:iCs/>
          <w:spacing w:val="-2"/>
          <w:sz w:val="22"/>
          <w:szCs w:val="22"/>
          <w:lang w:val="en-US" w:eastAsia="zh-TW"/>
        </w:rPr>
      </w:pPr>
      <w:r w:rsidRPr="00852E42">
        <w:rPr>
          <w:rFonts w:eastAsia="PMingLiU"/>
          <w:b/>
          <w:bCs/>
          <w:i/>
          <w:iCs/>
          <w:sz w:val="22"/>
          <w:szCs w:val="22"/>
          <w:lang w:val="en-US" w:eastAsia="zh-TW"/>
        </w:rPr>
        <w:t>Change</w:t>
      </w:r>
      <w:r w:rsidRPr="00852E42">
        <w:rPr>
          <w:rFonts w:eastAsia="PMingLiU"/>
          <w:b/>
          <w:bCs/>
          <w:i/>
          <w:iCs/>
          <w:spacing w:val="-7"/>
          <w:sz w:val="22"/>
          <w:szCs w:val="22"/>
          <w:lang w:val="en-US" w:eastAsia="zh-TW"/>
        </w:rPr>
        <w:t xml:space="preserve"> </w:t>
      </w:r>
      <w:r w:rsidRPr="00852E42">
        <w:rPr>
          <w:rFonts w:eastAsia="PMingLiU"/>
          <w:b/>
          <w:bCs/>
          <w:i/>
          <w:iCs/>
          <w:sz w:val="22"/>
          <w:szCs w:val="22"/>
          <w:lang w:val="en-US" w:eastAsia="zh-TW"/>
        </w:rPr>
        <w:t>the</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first</w:t>
      </w:r>
      <w:r w:rsidRPr="00852E42">
        <w:rPr>
          <w:rFonts w:eastAsia="PMingLiU"/>
          <w:b/>
          <w:bCs/>
          <w:i/>
          <w:iCs/>
          <w:spacing w:val="-7"/>
          <w:sz w:val="22"/>
          <w:szCs w:val="22"/>
          <w:lang w:val="en-US" w:eastAsia="zh-TW"/>
        </w:rPr>
        <w:t xml:space="preserve"> </w:t>
      </w:r>
      <w:r w:rsidRPr="00852E42">
        <w:rPr>
          <w:rFonts w:eastAsia="PMingLiU"/>
          <w:b/>
          <w:bCs/>
          <w:i/>
          <w:iCs/>
          <w:sz w:val="22"/>
          <w:szCs w:val="22"/>
          <w:lang w:val="en-US" w:eastAsia="zh-TW"/>
        </w:rPr>
        <w:t>paragraph</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as</w:t>
      </w:r>
      <w:r w:rsidRPr="00852E42">
        <w:rPr>
          <w:rFonts w:eastAsia="PMingLiU"/>
          <w:b/>
          <w:bCs/>
          <w:i/>
          <w:iCs/>
          <w:spacing w:val="-7"/>
          <w:sz w:val="22"/>
          <w:szCs w:val="22"/>
          <w:lang w:val="en-US" w:eastAsia="zh-TW"/>
        </w:rPr>
        <w:t xml:space="preserve"> </w:t>
      </w:r>
      <w:r w:rsidRPr="00852E42">
        <w:rPr>
          <w:rFonts w:eastAsia="PMingLiU"/>
          <w:b/>
          <w:bCs/>
          <w:i/>
          <w:iCs/>
          <w:spacing w:val="-2"/>
          <w:sz w:val="22"/>
          <w:szCs w:val="22"/>
          <w:lang w:val="en-US" w:eastAsia="zh-TW"/>
        </w:rPr>
        <w:t>follows:</w:t>
      </w:r>
    </w:p>
    <w:p w14:paraId="7928C3B6" w14:textId="77777777" w:rsidR="00852E42" w:rsidRPr="00852E42" w:rsidRDefault="00852E42" w:rsidP="00852E42">
      <w:pPr>
        <w:widowControl w:val="0"/>
        <w:kinsoku w:val="0"/>
        <w:overflowPunct w:val="0"/>
        <w:autoSpaceDE w:val="0"/>
        <w:autoSpaceDN w:val="0"/>
        <w:adjustRightInd w:val="0"/>
        <w:spacing w:before="1"/>
        <w:rPr>
          <w:rFonts w:eastAsia="PMingLiU"/>
          <w:b/>
          <w:bCs/>
          <w:i/>
          <w:iCs/>
          <w:sz w:val="23"/>
          <w:szCs w:val="23"/>
          <w:lang w:val="en-US" w:eastAsia="zh-TW"/>
        </w:rPr>
      </w:pPr>
    </w:p>
    <w:p w14:paraId="2BE92650" w14:textId="68AF84A0" w:rsidR="00852E42" w:rsidRPr="00852E42" w:rsidRDefault="00852E42" w:rsidP="00852E42">
      <w:pPr>
        <w:widowControl w:val="0"/>
        <w:kinsoku w:val="0"/>
        <w:overflowPunct w:val="0"/>
        <w:autoSpaceDE w:val="0"/>
        <w:autoSpaceDN w:val="0"/>
        <w:adjustRightInd w:val="0"/>
        <w:spacing w:line="249" w:lineRule="auto"/>
        <w:ind w:left="999" w:right="997"/>
        <w:jc w:val="both"/>
        <w:rPr>
          <w:rFonts w:eastAsia="PMingLiU"/>
          <w:spacing w:val="-2"/>
          <w:sz w:val="20"/>
          <w:lang w:val="en-US" w:eastAsia="zh-TW"/>
        </w:rPr>
      </w:pPr>
      <w:del w:id="313" w:author="Huang, Po-kai" w:date="2022-08-05T15:54:00Z">
        <w:r w:rsidRPr="00852E42" w:rsidDel="00A76F66">
          <w:rPr>
            <w:rFonts w:eastAsia="PMingLiU"/>
            <w:sz w:val="20"/>
            <w:u w:val="single"/>
            <w:lang w:val="en-US" w:eastAsia="zh-TW"/>
          </w:rPr>
          <w:delText>When a (re)association is not for an MLD association (see 11.3 (STA authenticationAuthentication and</w:delText>
        </w:r>
        <w:r w:rsidRPr="00852E42" w:rsidDel="00A76F66">
          <w:rPr>
            <w:rFonts w:eastAsia="PMingLiU"/>
            <w:sz w:val="20"/>
            <w:lang w:val="en-US" w:eastAsia="zh-TW"/>
          </w:rPr>
          <w:delText xml:space="preserve"> </w:delText>
        </w:r>
        <w:r w:rsidRPr="00852E42" w:rsidDel="00A76F66">
          <w:rPr>
            <w:rFonts w:eastAsia="PMingLiU"/>
            <w:sz w:val="20"/>
            <w:u w:val="single"/>
            <w:lang w:val="en-US" w:eastAsia="zh-TW"/>
          </w:rPr>
          <w:delText>association)),</w:delText>
        </w:r>
      </w:del>
      <w:ins w:id="314" w:author="Huang, Po-kai" w:date="2022-08-05T15:54:00Z">
        <w:r w:rsidR="00A76F66">
          <w:rPr>
            <w:rFonts w:eastAsia="PMingLiU"/>
            <w:sz w:val="20"/>
            <w:u w:val="single"/>
            <w:lang w:val="en-US" w:eastAsia="zh-TW"/>
          </w:rPr>
          <w:t>For non-MLO,</w:t>
        </w:r>
      </w:ins>
      <w:r w:rsidRPr="00852E42">
        <w:rPr>
          <w:rFonts w:eastAsia="PMingLiU"/>
          <w:sz w:val="20"/>
          <w:u w:val="single"/>
          <w:lang w:val="en-US" w:eastAsia="zh-TW"/>
        </w:rPr>
        <w:t xml:space="preserve"> </w:t>
      </w:r>
      <w:proofErr w:type="spellStart"/>
      <w:r w:rsidRPr="00852E42">
        <w:rPr>
          <w:rFonts w:eastAsia="PMingLiU"/>
          <w:sz w:val="20"/>
          <w:u w:val="single"/>
          <w:lang w:val="en-US" w:eastAsia="zh-TW"/>
        </w:rPr>
        <w:t>the</w:t>
      </w:r>
      <w:r w:rsidRPr="00852E42">
        <w:rPr>
          <w:rFonts w:eastAsia="PMingLiU"/>
          <w:strike/>
          <w:sz w:val="20"/>
          <w:lang w:val="en-US" w:eastAsia="zh-TW"/>
        </w:rPr>
        <w:t>The</w:t>
      </w:r>
      <w:proofErr w:type="spellEnd"/>
      <w:r w:rsidRPr="00852E42">
        <w:rPr>
          <w:rFonts w:eastAsia="PMingLiU"/>
          <w:sz w:val="20"/>
          <w:lang w:val="en-US" w:eastAsia="zh-TW"/>
        </w:rPr>
        <w:t xml:space="preserve"> Listen Interval field is used to indicate to the AP how often an S1G STA </w:t>
      </w:r>
      <w:r w:rsidRPr="00852E42">
        <w:rPr>
          <w:rFonts w:eastAsia="PMingLiU"/>
          <w:sz w:val="20"/>
          <w:lang w:val="en-US" w:eastAsia="zh-TW"/>
        </w:rPr>
        <w:lastRenderedPageBreak/>
        <w:t>with dot11NonTIMModeActivated equal to false or a non-S1G STA in power save mode wakes to listen to Beacon frames. It is also used to indicate to an AP the duration during which an S1G STA with dot11NonTIMModeActivated</w:t>
      </w:r>
      <w:r w:rsidRPr="00852E42">
        <w:rPr>
          <w:rFonts w:eastAsia="PMingLiU"/>
          <w:spacing w:val="-1"/>
          <w:sz w:val="20"/>
          <w:lang w:val="en-US" w:eastAsia="zh-TW"/>
        </w:rPr>
        <w:t xml:space="preserve"> </w:t>
      </w:r>
      <w:r w:rsidRPr="00852E42">
        <w:rPr>
          <w:rFonts w:eastAsia="PMingLiU"/>
          <w:sz w:val="20"/>
          <w:lang w:val="en-US" w:eastAsia="zh-TW"/>
        </w:rPr>
        <w:t>equal</w:t>
      </w:r>
      <w:r w:rsidRPr="00852E42">
        <w:rPr>
          <w:rFonts w:eastAsia="PMingLiU"/>
          <w:spacing w:val="-1"/>
          <w:sz w:val="20"/>
          <w:lang w:val="en-US" w:eastAsia="zh-TW"/>
        </w:rPr>
        <w:t xml:space="preserve"> </w:t>
      </w:r>
      <w:r w:rsidRPr="00852E42">
        <w:rPr>
          <w:rFonts w:eastAsia="PMingLiU"/>
          <w:sz w:val="20"/>
          <w:lang w:val="en-US" w:eastAsia="zh-TW"/>
        </w:rPr>
        <w:t>to</w:t>
      </w:r>
      <w:r w:rsidRPr="00852E42">
        <w:rPr>
          <w:rFonts w:eastAsia="PMingLiU"/>
          <w:spacing w:val="-1"/>
          <w:sz w:val="20"/>
          <w:lang w:val="en-US" w:eastAsia="zh-TW"/>
        </w:rPr>
        <w:t xml:space="preserve"> </w:t>
      </w:r>
      <w:r w:rsidRPr="00852E42">
        <w:rPr>
          <w:rFonts w:eastAsia="PMingLiU"/>
          <w:sz w:val="20"/>
          <w:lang w:val="en-US" w:eastAsia="zh-TW"/>
        </w:rPr>
        <w:t>true</w:t>
      </w:r>
      <w:r w:rsidRPr="00852E42">
        <w:rPr>
          <w:rFonts w:eastAsia="PMingLiU"/>
          <w:spacing w:val="-1"/>
          <w:sz w:val="20"/>
          <w:lang w:val="en-US" w:eastAsia="zh-TW"/>
        </w:rPr>
        <w:t xml:space="preserve"> </w:t>
      </w:r>
      <w:r w:rsidRPr="00852E42">
        <w:rPr>
          <w:rFonts w:eastAsia="PMingLiU"/>
          <w:sz w:val="20"/>
          <w:lang w:val="en-US" w:eastAsia="zh-TW"/>
        </w:rPr>
        <w:t>is</w:t>
      </w:r>
      <w:r w:rsidRPr="00852E42">
        <w:rPr>
          <w:rFonts w:eastAsia="PMingLiU"/>
          <w:spacing w:val="-1"/>
          <w:sz w:val="20"/>
          <w:lang w:val="en-US" w:eastAsia="zh-TW"/>
        </w:rPr>
        <w:t xml:space="preserve"> </w:t>
      </w:r>
      <w:r w:rsidRPr="00852E42">
        <w:rPr>
          <w:rFonts w:eastAsia="PMingLiU"/>
          <w:sz w:val="20"/>
          <w:lang w:val="en-US" w:eastAsia="zh-TW"/>
        </w:rPr>
        <w:t>required</w:t>
      </w:r>
      <w:r w:rsidRPr="00852E42">
        <w:rPr>
          <w:rFonts w:eastAsia="PMingLiU"/>
          <w:spacing w:val="-1"/>
          <w:sz w:val="20"/>
          <w:lang w:val="en-US" w:eastAsia="zh-TW"/>
        </w:rPr>
        <w:t xml:space="preserve"> </w:t>
      </w:r>
      <w:r w:rsidRPr="00852E42">
        <w:rPr>
          <w:rFonts w:eastAsia="PMingLiU"/>
          <w:sz w:val="20"/>
          <w:lang w:val="en-US" w:eastAsia="zh-TW"/>
        </w:rPr>
        <w:t>to</w:t>
      </w:r>
      <w:r w:rsidRPr="00852E42">
        <w:rPr>
          <w:rFonts w:eastAsia="PMingLiU"/>
          <w:spacing w:val="-1"/>
          <w:sz w:val="20"/>
          <w:lang w:val="en-US" w:eastAsia="zh-TW"/>
        </w:rPr>
        <w:t xml:space="preserve"> </w:t>
      </w:r>
      <w:r w:rsidRPr="00852E42">
        <w:rPr>
          <w:rFonts w:eastAsia="PMingLiU"/>
          <w:sz w:val="20"/>
          <w:lang w:val="en-US" w:eastAsia="zh-TW"/>
        </w:rPr>
        <w:t>transmit at least</w:t>
      </w:r>
      <w:r w:rsidRPr="00852E42">
        <w:rPr>
          <w:rFonts w:eastAsia="PMingLiU"/>
          <w:spacing w:val="-2"/>
          <w:sz w:val="20"/>
          <w:lang w:val="en-US" w:eastAsia="zh-TW"/>
        </w:rPr>
        <w:t xml:space="preserve"> </w:t>
      </w:r>
      <w:r w:rsidRPr="00852E42">
        <w:rPr>
          <w:rFonts w:eastAsia="PMingLiU"/>
          <w:sz w:val="20"/>
          <w:lang w:val="en-US" w:eastAsia="zh-TW"/>
        </w:rPr>
        <w:t>one</w:t>
      </w:r>
      <w:r w:rsidRPr="00852E42">
        <w:rPr>
          <w:rFonts w:eastAsia="PMingLiU"/>
          <w:spacing w:val="-2"/>
          <w:sz w:val="20"/>
          <w:lang w:val="en-US" w:eastAsia="zh-TW"/>
        </w:rPr>
        <w:t xml:space="preserve"> </w:t>
      </w:r>
      <w:r w:rsidRPr="00852E42">
        <w:rPr>
          <w:rFonts w:eastAsia="PMingLiU"/>
          <w:sz w:val="20"/>
          <w:lang w:val="en-US" w:eastAsia="zh-TW"/>
        </w:rPr>
        <w:t>frame</w:t>
      </w:r>
      <w:r w:rsidRPr="00852E42">
        <w:rPr>
          <w:rFonts w:eastAsia="PMingLiU"/>
          <w:spacing w:val="-2"/>
          <w:sz w:val="20"/>
          <w:lang w:val="en-US" w:eastAsia="zh-TW"/>
        </w:rPr>
        <w:t xml:space="preserve"> </w:t>
      </w:r>
      <w:r w:rsidRPr="00852E42">
        <w:rPr>
          <w:rFonts w:eastAsia="PMingLiU"/>
          <w:sz w:val="20"/>
          <w:lang w:val="en-US" w:eastAsia="zh-TW"/>
        </w:rPr>
        <w:t>that is</w:t>
      </w:r>
      <w:r w:rsidRPr="00852E42">
        <w:rPr>
          <w:rFonts w:eastAsia="PMingLiU"/>
          <w:spacing w:val="-2"/>
          <w:sz w:val="20"/>
          <w:lang w:val="en-US" w:eastAsia="zh-TW"/>
        </w:rPr>
        <w:t xml:space="preserve"> </w:t>
      </w:r>
      <w:r w:rsidRPr="00852E42">
        <w:rPr>
          <w:rFonts w:eastAsia="PMingLiU"/>
          <w:sz w:val="20"/>
          <w:lang w:val="en-US" w:eastAsia="zh-TW"/>
        </w:rPr>
        <w:t>addressed</w:t>
      </w:r>
      <w:r w:rsidRPr="00852E42">
        <w:rPr>
          <w:rFonts w:eastAsia="PMingLiU"/>
          <w:spacing w:val="-2"/>
          <w:sz w:val="20"/>
          <w:lang w:val="en-US" w:eastAsia="zh-TW"/>
        </w:rPr>
        <w:t xml:space="preserve"> </w:t>
      </w:r>
      <w:r w:rsidRPr="00852E42">
        <w:rPr>
          <w:rFonts w:eastAsia="PMingLiU"/>
          <w:sz w:val="20"/>
          <w:lang w:val="en-US" w:eastAsia="zh-TW"/>
        </w:rPr>
        <w:t xml:space="preserve">to the associated AP. This field is derived from the </w:t>
      </w:r>
      <w:proofErr w:type="spellStart"/>
      <w:r w:rsidRPr="00852E42">
        <w:rPr>
          <w:rFonts w:eastAsia="PMingLiU"/>
          <w:sz w:val="20"/>
          <w:lang w:val="en-US" w:eastAsia="zh-TW"/>
        </w:rPr>
        <w:t>ListenInterval</w:t>
      </w:r>
      <w:proofErr w:type="spellEnd"/>
      <w:r w:rsidRPr="00852E42">
        <w:rPr>
          <w:rFonts w:eastAsia="PMingLiU"/>
          <w:sz w:val="20"/>
          <w:lang w:val="en-US" w:eastAsia="zh-TW"/>
        </w:rPr>
        <w:t xml:space="preserve"> parameter when present as a parameter of an MLME primitive. The value is in units of beacon interval if dot11ShortBeaconInterval is false and in units of short beacon interval if dot11ShortBeaconInterval is true (see 11.1.3.10.2</w:t>
      </w:r>
      <w:r w:rsidRPr="00852E42">
        <w:rPr>
          <w:rFonts w:eastAsia="PMingLiU"/>
          <w:spacing w:val="-5"/>
          <w:sz w:val="20"/>
          <w:lang w:val="en-US" w:eastAsia="zh-TW"/>
        </w:rPr>
        <w:t xml:space="preserve"> </w:t>
      </w:r>
      <w:r w:rsidRPr="00852E42">
        <w:rPr>
          <w:rFonts w:eastAsia="PMingLiU"/>
          <w:sz w:val="20"/>
          <w:lang w:val="en-US" w:eastAsia="zh-TW"/>
        </w:rPr>
        <w:t xml:space="preserve">(Generation of S1G Beacon </w:t>
      </w:r>
      <w:r w:rsidRPr="00852E42">
        <w:rPr>
          <w:rFonts w:eastAsia="PMingLiU"/>
          <w:spacing w:val="-2"/>
          <w:sz w:val="20"/>
          <w:lang w:val="en-US" w:eastAsia="zh-TW"/>
        </w:rPr>
        <w:t>frames)).</w:t>
      </w:r>
      <w:ins w:id="315"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2A6F9505" w14:textId="77777777" w:rsidR="00852E42" w:rsidRPr="00852E42" w:rsidRDefault="00852E42" w:rsidP="00852E42">
      <w:pPr>
        <w:widowControl w:val="0"/>
        <w:kinsoku w:val="0"/>
        <w:overflowPunct w:val="0"/>
        <w:autoSpaceDE w:val="0"/>
        <w:autoSpaceDN w:val="0"/>
        <w:adjustRightInd w:val="0"/>
        <w:spacing w:before="2"/>
        <w:rPr>
          <w:rFonts w:eastAsia="PMingLiU"/>
          <w:sz w:val="23"/>
          <w:szCs w:val="23"/>
          <w:lang w:val="en-US" w:eastAsia="zh-TW"/>
        </w:rPr>
      </w:pPr>
    </w:p>
    <w:p w14:paraId="15B49F03" w14:textId="35DB8A37" w:rsidR="00852E42" w:rsidRPr="00852E42" w:rsidRDefault="00852E42" w:rsidP="00852E42">
      <w:pPr>
        <w:widowControl w:val="0"/>
        <w:kinsoku w:val="0"/>
        <w:overflowPunct w:val="0"/>
        <w:autoSpaceDE w:val="0"/>
        <w:autoSpaceDN w:val="0"/>
        <w:adjustRightInd w:val="0"/>
        <w:spacing w:before="1" w:line="249" w:lineRule="auto"/>
        <w:ind w:left="1000" w:right="996"/>
        <w:jc w:val="both"/>
        <w:rPr>
          <w:rFonts w:eastAsia="PMingLiU"/>
          <w:sz w:val="20"/>
          <w:lang w:val="en-US" w:eastAsia="zh-TW"/>
        </w:rPr>
      </w:pPr>
      <w:del w:id="316" w:author="Huang, Po-kai" w:date="2022-08-05T15:54:00Z">
        <w:r w:rsidRPr="00852E42" w:rsidDel="00A76F66">
          <w:rPr>
            <w:rFonts w:eastAsia="PMingLiU"/>
            <w:sz w:val="20"/>
            <w:u w:val="single"/>
            <w:lang w:val="en-US" w:eastAsia="zh-TW"/>
          </w:rPr>
          <w:delText>When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(re)association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is</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for</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MLD</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association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(see</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11.3</w:delText>
        </w:r>
        <w:r w:rsidRPr="00852E42" w:rsidDel="00A76F66">
          <w:rPr>
            <w:rFonts w:eastAsia="PMingLiU"/>
            <w:spacing w:val="-3"/>
            <w:sz w:val="20"/>
            <w:u w:val="single"/>
            <w:lang w:val="en-US" w:eastAsia="zh-TW"/>
          </w:rPr>
          <w:delText xml:space="preserve"> </w:delText>
        </w:r>
        <w:r w:rsidRPr="00852E42" w:rsidDel="00A76F66">
          <w:rPr>
            <w:rFonts w:eastAsia="PMingLiU"/>
            <w:sz w:val="20"/>
            <w:u w:val="single"/>
            <w:lang w:val="en-US" w:eastAsia="zh-TW"/>
          </w:rPr>
          <w:delText>(STA</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authenticationAuthentication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and</w:delText>
        </w:r>
        <w:r w:rsidRPr="00852E42" w:rsidDel="00A76F66">
          <w:rPr>
            <w:rFonts w:eastAsia="PMingLiU"/>
            <w:spacing w:val="-3"/>
            <w:sz w:val="20"/>
            <w:u w:val="single"/>
            <w:lang w:val="en-US" w:eastAsia="zh-TW"/>
          </w:rPr>
          <w:delText xml:space="preserve"> </w:delText>
        </w:r>
        <w:r w:rsidRPr="00852E42" w:rsidDel="00A76F66">
          <w:rPr>
            <w:rFonts w:eastAsia="PMingLiU"/>
            <w:sz w:val="20"/>
            <w:u w:val="single"/>
            <w:lang w:val="en-US" w:eastAsia="zh-TW"/>
          </w:rPr>
          <w:delText>associa-</w:delText>
        </w:r>
        <w:r w:rsidRPr="00852E42" w:rsidDel="00A76F66">
          <w:rPr>
            <w:rFonts w:eastAsia="PMingLiU"/>
            <w:sz w:val="20"/>
            <w:lang w:val="en-US" w:eastAsia="zh-TW"/>
          </w:rPr>
          <w:delText xml:space="preserve"> </w:delText>
        </w:r>
        <w:r w:rsidRPr="00852E42" w:rsidDel="00A76F66">
          <w:rPr>
            <w:rFonts w:eastAsia="PMingLiU"/>
            <w:sz w:val="20"/>
            <w:u w:val="single"/>
            <w:lang w:val="en-US" w:eastAsia="zh-TW"/>
          </w:rPr>
          <w:delText>tion)),</w:delText>
        </w:r>
      </w:del>
      <w:ins w:id="317" w:author="Huang, Po-kai" w:date="2022-08-05T15:54:00Z">
        <w:r w:rsidR="00A76F66">
          <w:rPr>
            <w:rFonts w:eastAsia="PMingLiU"/>
            <w:sz w:val="20"/>
            <w:u w:val="single"/>
            <w:lang w:val="en-US" w:eastAsia="zh-TW"/>
          </w:rPr>
          <w:t>For MLO,</w:t>
        </w:r>
      </w:ins>
      <w:r w:rsidRPr="00852E42">
        <w:rPr>
          <w:rFonts w:eastAsia="PMingLiU"/>
          <w:sz w:val="20"/>
          <w:u w:val="single"/>
          <w:lang w:val="en-US" w:eastAsia="zh-TW"/>
        </w:rPr>
        <w:t xml:space="preserve"> the Listen Interval field is used to indicate to the AP MLD how often at least a STA affiliated with a</w:t>
      </w:r>
      <w:r w:rsidRPr="00852E42">
        <w:rPr>
          <w:rFonts w:eastAsia="PMingLiU"/>
          <w:sz w:val="20"/>
          <w:lang w:val="en-US" w:eastAsia="zh-TW"/>
        </w:rPr>
        <w:t xml:space="preserve"> </w:t>
      </w:r>
      <w:r w:rsidRPr="00852E42">
        <w:rPr>
          <w:rFonts w:eastAsia="PMingLiU"/>
          <w:sz w:val="20"/>
          <w:u w:val="single"/>
          <w:lang w:val="en-US" w:eastAsia="zh-TW"/>
        </w:rPr>
        <w:t>non-AP MLD wakes to listen to Beacon frames if all STAs affiliated with the non-AP MLD are in power</w:t>
      </w:r>
      <w:r w:rsidRPr="00852E42">
        <w:rPr>
          <w:rFonts w:eastAsia="PMingLiU"/>
          <w:sz w:val="20"/>
          <w:lang w:val="en-US" w:eastAsia="zh-TW"/>
        </w:rPr>
        <w:t xml:space="preserve"> </w:t>
      </w:r>
      <w:r w:rsidRPr="00852E42">
        <w:rPr>
          <w:rFonts w:eastAsia="PMingLiU"/>
          <w:sz w:val="20"/>
          <w:u w:val="single"/>
          <w:lang w:val="en-US" w:eastAsia="zh-TW"/>
        </w:rPr>
        <w:t xml:space="preserve">save mode. This field is derived from the </w:t>
      </w:r>
      <w:proofErr w:type="spellStart"/>
      <w:r w:rsidRPr="00852E42">
        <w:rPr>
          <w:rFonts w:eastAsia="PMingLiU"/>
          <w:sz w:val="20"/>
          <w:u w:val="single"/>
          <w:lang w:val="en-US" w:eastAsia="zh-TW"/>
        </w:rPr>
        <w:t>ListenInterval</w:t>
      </w:r>
      <w:proofErr w:type="spellEnd"/>
      <w:r w:rsidRPr="00852E42">
        <w:rPr>
          <w:rFonts w:eastAsia="PMingLiU"/>
          <w:sz w:val="20"/>
          <w:u w:val="single"/>
          <w:lang w:val="en-US" w:eastAsia="zh-TW"/>
        </w:rPr>
        <w:t xml:space="preserve"> parameter when present as a parameter of an</w:t>
      </w:r>
      <w:r w:rsidRPr="00852E42">
        <w:rPr>
          <w:rFonts w:eastAsia="PMingLiU"/>
          <w:sz w:val="20"/>
          <w:lang w:val="en-US" w:eastAsia="zh-TW"/>
        </w:rPr>
        <w:t xml:space="preserve"> </w:t>
      </w:r>
      <w:r w:rsidRPr="00852E42">
        <w:rPr>
          <w:rFonts w:eastAsia="PMingLiU"/>
          <w:sz w:val="20"/>
          <w:u w:val="single"/>
          <w:lang w:val="en-US" w:eastAsia="zh-TW"/>
        </w:rPr>
        <w:t>MLME</w:t>
      </w:r>
      <w:r w:rsidRPr="00852E42">
        <w:rPr>
          <w:rFonts w:eastAsia="PMingLiU"/>
          <w:spacing w:val="-5"/>
          <w:sz w:val="20"/>
          <w:u w:val="single"/>
          <w:lang w:val="en-US" w:eastAsia="zh-TW"/>
        </w:rPr>
        <w:t xml:space="preserve"> </w:t>
      </w:r>
      <w:r w:rsidRPr="00852E42">
        <w:rPr>
          <w:rFonts w:eastAsia="PMingLiU"/>
          <w:sz w:val="20"/>
          <w:u w:val="single"/>
          <w:lang w:val="en-US" w:eastAsia="zh-TW"/>
        </w:rPr>
        <w:t>primitive.</w:t>
      </w:r>
      <w:r w:rsidRPr="00852E42">
        <w:rPr>
          <w:rFonts w:eastAsia="PMingLiU"/>
          <w:spacing w:val="-5"/>
          <w:sz w:val="20"/>
          <w:u w:val="single"/>
          <w:lang w:val="en-US" w:eastAsia="zh-TW"/>
        </w:rPr>
        <w:t xml:space="preserve"> </w:t>
      </w:r>
      <w:r w:rsidRPr="00852E42">
        <w:rPr>
          <w:rFonts w:eastAsia="PMingLiU"/>
          <w:sz w:val="20"/>
          <w:u w:val="single"/>
          <w:lang w:val="en-US" w:eastAsia="zh-TW"/>
        </w:rPr>
        <w:t>The</w:t>
      </w:r>
      <w:r w:rsidRPr="00852E42">
        <w:rPr>
          <w:rFonts w:eastAsia="PMingLiU"/>
          <w:spacing w:val="-4"/>
          <w:sz w:val="20"/>
          <w:u w:val="single"/>
          <w:lang w:val="en-US" w:eastAsia="zh-TW"/>
        </w:rPr>
        <w:t xml:space="preserve"> </w:t>
      </w:r>
      <w:r w:rsidRPr="00852E42">
        <w:rPr>
          <w:rFonts w:eastAsia="PMingLiU"/>
          <w:sz w:val="20"/>
          <w:u w:val="single"/>
          <w:lang w:val="en-US" w:eastAsia="zh-TW"/>
        </w:rPr>
        <w:t>value</w:t>
      </w:r>
      <w:r w:rsidRPr="00852E42">
        <w:rPr>
          <w:rFonts w:eastAsia="PMingLiU"/>
          <w:spacing w:val="-5"/>
          <w:sz w:val="20"/>
          <w:u w:val="single"/>
          <w:lang w:val="en-US" w:eastAsia="zh-TW"/>
        </w:rPr>
        <w:t xml:space="preserve"> </w:t>
      </w:r>
      <w:r w:rsidRPr="00852E42">
        <w:rPr>
          <w:rFonts w:eastAsia="PMingLiU"/>
          <w:sz w:val="20"/>
          <w:u w:val="single"/>
          <w:lang w:val="en-US" w:eastAsia="zh-TW"/>
        </w:rPr>
        <w:t>is</w:t>
      </w:r>
      <w:r w:rsidRPr="00852E42">
        <w:rPr>
          <w:rFonts w:eastAsia="PMingLiU"/>
          <w:spacing w:val="-5"/>
          <w:sz w:val="20"/>
          <w:u w:val="single"/>
          <w:lang w:val="en-US" w:eastAsia="zh-TW"/>
        </w:rPr>
        <w:t xml:space="preserve"> </w:t>
      </w:r>
      <w:r w:rsidRPr="00852E42">
        <w:rPr>
          <w:rFonts w:eastAsia="PMingLiU"/>
          <w:sz w:val="20"/>
          <w:u w:val="single"/>
          <w:lang w:val="en-US" w:eastAsia="zh-TW"/>
        </w:rPr>
        <w:t>in</w:t>
      </w:r>
      <w:r w:rsidRPr="00852E42">
        <w:rPr>
          <w:rFonts w:eastAsia="PMingLiU"/>
          <w:spacing w:val="-4"/>
          <w:sz w:val="20"/>
          <w:u w:val="single"/>
          <w:lang w:val="en-US" w:eastAsia="zh-TW"/>
        </w:rPr>
        <w:t xml:space="preserve"> </w:t>
      </w:r>
      <w:r w:rsidRPr="00852E42">
        <w:rPr>
          <w:rFonts w:eastAsia="PMingLiU"/>
          <w:sz w:val="20"/>
          <w:u w:val="single"/>
          <w:lang w:val="en-US" w:eastAsia="zh-TW"/>
        </w:rPr>
        <w:t>units</w:t>
      </w:r>
      <w:r w:rsidRPr="00852E42">
        <w:rPr>
          <w:rFonts w:eastAsia="PMingLiU"/>
          <w:spacing w:val="-4"/>
          <w:sz w:val="20"/>
          <w:u w:val="single"/>
          <w:lang w:val="en-US" w:eastAsia="zh-TW"/>
        </w:rPr>
        <w:t xml:space="preserve"> </w:t>
      </w:r>
      <w:r w:rsidRPr="00852E42">
        <w:rPr>
          <w:rFonts w:eastAsia="PMingLiU"/>
          <w:sz w:val="20"/>
          <w:u w:val="single"/>
          <w:lang w:val="en-US" w:eastAsia="zh-TW"/>
        </w:rPr>
        <w:t>of</w:t>
      </w:r>
      <w:r w:rsidRPr="00852E42">
        <w:rPr>
          <w:rFonts w:eastAsia="PMingLiU"/>
          <w:spacing w:val="-5"/>
          <w:sz w:val="20"/>
          <w:u w:val="single"/>
          <w:lang w:val="en-US" w:eastAsia="zh-TW"/>
        </w:rPr>
        <w:t xml:space="preserve"> </w:t>
      </w:r>
      <w:r w:rsidRPr="00852E42">
        <w:rPr>
          <w:rFonts w:eastAsia="PMingLiU"/>
          <w:sz w:val="20"/>
          <w:u w:val="single"/>
          <w:lang w:val="en-US" w:eastAsia="zh-TW"/>
        </w:rPr>
        <w:t>the</w:t>
      </w:r>
      <w:r w:rsidRPr="00852E42">
        <w:rPr>
          <w:rFonts w:eastAsia="PMingLiU"/>
          <w:spacing w:val="-5"/>
          <w:sz w:val="20"/>
          <w:u w:val="single"/>
          <w:lang w:val="en-US" w:eastAsia="zh-TW"/>
        </w:rPr>
        <w:t xml:space="preserve"> </w:t>
      </w:r>
      <w:r w:rsidRPr="00852E42">
        <w:rPr>
          <w:rFonts w:eastAsia="PMingLiU"/>
          <w:sz w:val="20"/>
          <w:u w:val="single"/>
          <w:lang w:val="en-US" w:eastAsia="zh-TW"/>
        </w:rPr>
        <w:t>maximum</w:t>
      </w:r>
      <w:r w:rsidRPr="00852E42">
        <w:rPr>
          <w:rFonts w:eastAsia="PMingLiU"/>
          <w:spacing w:val="-3"/>
          <w:sz w:val="20"/>
          <w:u w:val="single"/>
          <w:lang w:val="en-US" w:eastAsia="zh-TW"/>
        </w:rPr>
        <w:t xml:space="preserve"> </w:t>
      </w:r>
      <w:r w:rsidRPr="00852E42">
        <w:rPr>
          <w:rFonts w:eastAsia="PMingLiU"/>
          <w:sz w:val="20"/>
          <w:u w:val="single"/>
          <w:lang w:val="en-US" w:eastAsia="zh-TW"/>
        </w:rPr>
        <w:t>value</w:t>
      </w:r>
      <w:r w:rsidRPr="00852E42">
        <w:rPr>
          <w:rFonts w:eastAsia="PMingLiU"/>
          <w:spacing w:val="-4"/>
          <w:sz w:val="20"/>
          <w:u w:val="single"/>
          <w:lang w:val="en-US" w:eastAsia="zh-TW"/>
        </w:rPr>
        <w:t xml:space="preserve"> </w:t>
      </w:r>
      <w:r w:rsidRPr="00852E42">
        <w:rPr>
          <w:rFonts w:eastAsia="PMingLiU"/>
          <w:sz w:val="20"/>
          <w:u w:val="single"/>
          <w:lang w:val="en-US" w:eastAsia="zh-TW"/>
        </w:rPr>
        <w:t>of</w:t>
      </w:r>
      <w:r w:rsidRPr="00852E42">
        <w:rPr>
          <w:rFonts w:eastAsia="PMingLiU"/>
          <w:spacing w:val="-5"/>
          <w:sz w:val="20"/>
          <w:u w:val="single"/>
          <w:lang w:val="en-US" w:eastAsia="zh-TW"/>
        </w:rPr>
        <w:t xml:space="preserve"> </w:t>
      </w:r>
      <w:r w:rsidRPr="00852E42">
        <w:rPr>
          <w:rFonts w:eastAsia="PMingLiU"/>
          <w:sz w:val="20"/>
          <w:u w:val="single"/>
          <w:lang w:val="en-US" w:eastAsia="zh-TW"/>
        </w:rPr>
        <w:t>beacon</w:t>
      </w:r>
      <w:r w:rsidRPr="00852E42">
        <w:rPr>
          <w:rFonts w:eastAsia="PMingLiU"/>
          <w:spacing w:val="-4"/>
          <w:sz w:val="20"/>
          <w:u w:val="single"/>
          <w:lang w:val="en-US" w:eastAsia="zh-TW"/>
        </w:rPr>
        <w:t xml:space="preserve"> </w:t>
      </w:r>
      <w:r w:rsidRPr="00852E42">
        <w:rPr>
          <w:rFonts w:eastAsia="PMingLiU"/>
          <w:sz w:val="20"/>
          <w:u w:val="single"/>
          <w:lang w:val="en-US" w:eastAsia="zh-TW"/>
        </w:rPr>
        <w:t>intervals</w:t>
      </w:r>
      <w:r w:rsidRPr="00852E42">
        <w:rPr>
          <w:rFonts w:eastAsia="PMingLiU"/>
          <w:spacing w:val="-4"/>
          <w:sz w:val="20"/>
          <w:u w:val="single"/>
          <w:lang w:val="en-US" w:eastAsia="zh-TW"/>
        </w:rPr>
        <w:t xml:space="preserve"> </w:t>
      </w:r>
      <w:r w:rsidRPr="00852E42">
        <w:rPr>
          <w:rFonts w:eastAsia="PMingLiU"/>
          <w:sz w:val="20"/>
          <w:u w:val="single"/>
          <w:lang w:val="en-US" w:eastAsia="zh-TW"/>
        </w:rPr>
        <w:t>corresponding</w:t>
      </w:r>
      <w:r w:rsidRPr="00852E42">
        <w:rPr>
          <w:rFonts w:eastAsia="PMingLiU"/>
          <w:spacing w:val="-4"/>
          <w:sz w:val="20"/>
          <w:u w:val="single"/>
          <w:lang w:val="en-US" w:eastAsia="zh-TW"/>
        </w:rPr>
        <w:t xml:space="preserve"> </w:t>
      </w:r>
      <w:r w:rsidRPr="00852E42">
        <w:rPr>
          <w:rFonts w:eastAsia="PMingLiU"/>
          <w:sz w:val="20"/>
          <w:u w:val="single"/>
          <w:lang w:val="en-US" w:eastAsia="zh-TW"/>
        </w:rPr>
        <w:t>to</w:t>
      </w:r>
      <w:r w:rsidRPr="00852E42">
        <w:rPr>
          <w:rFonts w:eastAsia="PMingLiU"/>
          <w:spacing w:val="-4"/>
          <w:sz w:val="20"/>
          <w:u w:val="single"/>
          <w:lang w:val="en-US" w:eastAsia="zh-TW"/>
        </w:rPr>
        <w:t xml:space="preserve"> </w:t>
      </w:r>
      <w:r w:rsidRPr="00852E42">
        <w:rPr>
          <w:rFonts w:eastAsia="PMingLiU"/>
          <w:sz w:val="20"/>
          <w:u w:val="single"/>
          <w:lang w:val="en-US" w:eastAsia="zh-TW"/>
        </w:rPr>
        <w:t>the</w:t>
      </w:r>
      <w:r w:rsidRPr="00852E42">
        <w:rPr>
          <w:rFonts w:eastAsia="PMingLiU"/>
          <w:spacing w:val="-4"/>
          <w:sz w:val="20"/>
          <w:u w:val="single"/>
          <w:lang w:val="en-US" w:eastAsia="zh-TW"/>
        </w:rPr>
        <w:t xml:space="preserve"> </w:t>
      </w:r>
      <w:r w:rsidRPr="00852E42">
        <w:rPr>
          <w:rFonts w:eastAsia="PMingLiU"/>
          <w:sz w:val="20"/>
          <w:u w:val="single"/>
          <w:lang w:val="en-US" w:eastAsia="zh-TW"/>
        </w:rPr>
        <w:t>links</w:t>
      </w:r>
      <w:r w:rsidRPr="00852E42">
        <w:rPr>
          <w:rFonts w:eastAsia="PMingLiU"/>
          <w:sz w:val="20"/>
          <w:lang w:val="en-US" w:eastAsia="zh-TW"/>
        </w:rPr>
        <w:t xml:space="preserve"> </w:t>
      </w:r>
      <w:r w:rsidRPr="00852E42">
        <w:rPr>
          <w:rFonts w:eastAsia="PMingLiU"/>
          <w:sz w:val="20"/>
          <w:u w:val="single"/>
          <w:lang w:val="en-US" w:eastAsia="zh-TW"/>
        </w:rPr>
        <w:t>that the non-AP MLD intends to setup in the (Re)Association Request frame.</w:t>
      </w:r>
      <w:ins w:id="318"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D44E06D" w14:textId="77777777" w:rsidR="00852E42" w:rsidRPr="00852E42" w:rsidRDefault="00852E42" w:rsidP="00852E42">
      <w:pPr>
        <w:widowControl w:val="0"/>
        <w:kinsoku w:val="0"/>
        <w:overflowPunct w:val="0"/>
        <w:autoSpaceDE w:val="0"/>
        <w:autoSpaceDN w:val="0"/>
        <w:adjustRightInd w:val="0"/>
        <w:spacing w:before="1"/>
        <w:rPr>
          <w:rFonts w:eastAsia="PMingLiU"/>
          <w:sz w:val="15"/>
          <w:szCs w:val="15"/>
          <w:lang w:val="en-US" w:eastAsia="zh-TW"/>
        </w:rPr>
      </w:pPr>
    </w:p>
    <w:p w14:paraId="66628120" w14:textId="77777777" w:rsidR="00852E42" w:rsidRPr="00852E42" w:rsidRDefault="00852E42" w:rsidP="00852E42">
      <w:pPr>
        <w:widowControl w:val="0"/>
        <w:kinsoku w:val="0"/>
        <w:overflowPunct w:val="0"/>
        <w:autoSpaceDE w:val="0"/>
        <w:autoSpaceDN w:val="0"/>
        <w:adjustRightInd w:val="0"/>
        <w:spacing w:before="91" w:line="249" w:lineRule="auto"/>
        <w:ind w:left="1000" w:right="999"/>
        <w:rPr>
          <w:rFonts w:eastAsia="PMingLiU"/>
          <w:sz w:val="20"/>
          <w:lang w:val="en-US" w:eastAsia="zh-TW"/>
        </w:rPr>
      </w:pPr>
      <w:r w:rsidRPr="00852E42">
        <w:rPr>
          <w:rFonts w:eastAsia="PMingLiU"/>
          <w:sz w:val="20"/>
          <w:lang w:val="en-US" w:eastAsia="zh-TW"/>
        </w:rPr>
        <w:t>The length of the Listen Interval field is 2 octets. The Listen Interval field is shown in Figure</w:t>
      </w:r>
      <w:r w:rsidRPr="00852E42">
        <w:rPr>
          <w:rFonts w:eastAsia="PMingLiU"/>
          <w:spacing w:val="-2"/>
          <w:sz w:val="20"/>
          <w:lang w:val="en-US" w:eastAsia="zh-TW"/>
        </w:rPr>
        <w:t xml:space="preserve"> </w:t>
      </w:r>
      <w:r w:rsidRPr="00852E42">
        <w:rPr>
          <w:rFonts w:eastAsia="PMingLiU"/>
          <w:sz w:val="20"/>
          <w:lang w:val="en-US" w:eastAsia="zh-TW"/>
        </w:rPr>
        <w:t>9-88</w:t>
      </w:r>
      <w:r w:rsidRPr="00852E42">
        <w:rPr>
          <w:rFonts w:eastAsia="PMingLiU"/>
          <w:spacing w:val="-2"/>
          <w:sz w:val="20"/>
          <w:lang w:val="en-US" w:eastAsia="zh-TW"/>
        </w:rPr>
        <w:t xml:space="preserve"> </w:t>
      </w:r>
      <w:r w:rsidRPr="00852E42">
        <w:rPr>
          <w:rFonts w:eastAsia="PMingLiU"/>
          <w:sz w:val="20"/>
          <w:lang w:val="en-US" w:eastAsia="zh-TW"/>
        </w:rPr>
        <w:t>(Listen Interval field format carried in a non-S1G PPDU).</w:t>
      </w:r>
    </w:p>
    <w:p w14:paraId="6C00860F" w14:textId="77777777" w:rsidR="00852E42" w:rsidRPr="00852E42" w:rsidRDefault="00852E42" w:rsidP="00852E42">
      <w:pPr>
        <w:widowControl w:val="0"/>
        <w:kinsoku w:val="0"/>
        <w:overflowPunct w:val="0"/>
        <w:autoSpaceDE w:val="0"/>
        <w:autoSpaceDN w:val="0"/>
        <w:adjustRightInd w:val="0"/>
        <w:spacing w:before="2"/>
        <w:rPr>
          <w:rFonts w:eastAsia="PMingLiU"/>
          <w:sz w:val="21"/>
          <w:szCs w:val="21"/>
          <w:lang w:val="en-US" w:eastAsia="zh-TW"/>
        </w:rPr>
      </w:pPr>
    </w:p>
    <w:p w14:paraId="6B23DAB1" w14:textId="77777777" w:rsidR="00852E42" w:rsidRPr="00852E42" w:rsidRDefault="00852E42" w:rsidP="00852E42">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852E42">
        <w:rPr>
          <w:rFonts w:eastAsia="PMingLiU"/>
          <w:b/>
          <w:bCs/>
          <w:i/>
          <w:iCs/>
          <w:sz w:val="22"/>
          <w:szCs w:val="22"/>
          <w:lang w:val="en-US" w:eastAsia="zh-TW"/>
        </w:rPr>
        <w:t>Change</w:t>
      </w:r>
      <w:r w:rsidRPr="00852E42">
        <w:rPr>
          <w:rFonts w:eastAsia="PMingLiU"/>
          <w:b/>
          <w:bCs/>
          <w:i/>
          <w:iCs/>
          <w:spacing w:val="-7"/>
          <w:sz w:val="22"/>
          <w:szCs w:val="22"/>
          <w:lang w:val="en-US" w:eastAsia="zh-TW"/>
        </w:rPr>
        <w:t xml:space="preserve"> </w:t>
      </w:r>
      <w:r w:rsidRPr="00852E42">
        <w:rPr>
          <w:rFonts w:eastAsia="PMingLiU"/>
          <w:b/>
          <w:bCs/>
          <w:i/>
          <w:iCs/>
          <w:sz w:val="22"/>
          <w:szCs w:val="22"/>
          <w:lang w:val="en-US" w:eastAsia="zh-TW"/>
        </w:rPr>
        <w:t>the</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second</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paragraph</w:t>
      </w:r>
      <w:r w:rsidRPr="00852E42">
        <w:rPr>
          <w:rFonts w:eastAsia="PMingLiU"/>
          <w:b/>
          <w:bCs/>
          <w:i/>
          <w:iCs/>
          <w:spacing w:val="-8"/>
          <w:sz w:val="22"/>
          <w:szCs w:val="22"/>
          <w:lang w:val="en-US" w:eastAsia="zh-TW"/>
        </w:rPr>
        <w:t xml:space="preserve"> </w:t>
      </w:r>
      <w:r w:rsidRPr="00852E42">
        <w:rPr>
          <w:rFonts w:eastAsia="PMingLiU"/>
          <w:b/>
          <w:bCs/>
          <w:i/>
          <w:iCs/>
          <w:sz w:val="22"/>
          <w:szCs w:val="22"/>
          <w:lang w:val="en-US" w:eastAsia="zh-TW"/>
        </w:rPr>
        <w:t>as</w:t>
      </w:r>
      <w:r w:rsidRPr="00852E42">
        <w:rPr>
          <w:rFonts w:eastAsia="PMingLiU"/>
          <w:b/>
          <w:bCs/>
          <w:i/>
          <w:iCs/>
          <w:spacing w:val="-6"/>
          <w:sz w:val="22"/>
          <w:szCs w:val="22"/>
          <w:lang w:val="en-US" w:eastAsia="zh-TW"/>
        </w:rPr>
        <w:t xml:space="preserve"> </w:t>
      </w:r>
      <w:r w:rsidRPr="00852E42">
        <w:rPr>
          <w:rFonts w:eastAsia="PMingLiU"/>
          <w:b/>
          <w:bCs/>
          <w:i/>
          <w:iCs/>
          <w:spacing w:val="-2"/>
          <w:sz w:val="22"/>
          <w:szCs w:val="22"/>
          <w:lang w:val="en-US" w:eastAsia="zh-TW"/>
        </w:rPr>
        <w:t>follows:</w:t>
      </w:r>
    </w:p>
    <w:p w14:paraId="5989B235" w14:textId="77777777" w:rsidR="00852E42" w:rsidRPr="00852E42" w:rsidRDefault="00852E42" w:rsidP="00852E42">
      <w:pPr>
        <w:widowControl w:val="0"/>
        <w:kinsoku w:val="0"/>
        <w:overflowPunct w:val="0"/>
        <w:autoSpaceDE w:val="0"/>
        <w:autoSpaceDN w:val="0"/>
        <w:adjustRightInd w:val="0"/>
        <w:spacing w:before="10"/>
        <w:rPr>
          <w:rFonts w:eastAsia="PMingLiU"/>
          <w:b/>
          <w:bCs/>
          <w:i/>
          <w:iCs/>
          <w:sz w:val="21"/>
          <w:szCs w:val="21"/>
          <w:lang w:val="en-US" w:eastAsia="zh-TW"/>
        </w:rPr>
      </w:pPr>
    </w:p>
    <w:p w14:paraId="1286897A" w14:textId="77777777" w:rsidR="00852E42" w:rsidRPr="00852E42" w:rsidRDefault="00852E42" w:rsidP="00852E42">
      <w:pPr>
        <w:widowControl w:val="0"/>
        <w:kinsoku w:val="0"/>
        <w:overflowPunct w:val="0"/>
        <w:autoSpaceDE w:val="0"/>
        <w:autoSpaceDN w:val="0"/>
        <w:adjustRightInd w:val="0"/>
        <w:spacing w:line="254" w:lineRule="auto"/>
        <w:ind w:left="1000" w:right="999"/>
        <w:rPr>
          <w:rFonts w:eastAsia="PMingLiU"/>
          <w:szCs w:val="18"/>
          <w:lang w:val="en-US" w:eastAsia="zh-TW"/>
        </w:rPr>
      </w:pPr>
      <w:r w:rsidRPr="00852E42">
        <w:rPr>
          <w:rFonts w:eastAsia="PMingLiU"/>
          <w:szCs w:val="18"/>
          <w:lang w:val="en-US" w:eastAsia="zh-TW"/>
        </w:rPr>
        <w:t xml:space="preserve">NOTE—The value 0 might be used by a STA </w:t>
      </w:r>
      <w:r w:rsidRPr="00852E42">
        <w:rPr>
          <w:rFonts w:eastAsia="PMingLiU"/>
          <w:szCs w:val="18"/>
          <w:u w:val="single"/>
          <w:lang w:val="en-US" w:eastAsia="zh-TW"/>
        </w:rPr>
        <w:t xml:space="preserve">that is not affiliated with an MLD or by a non-AP MLD whose all </w:t>
      </w:r>
      <w:proofErr w:type="spellStart"/>
      <w:r w:rsidRPr="00852E42">
        <w:rPr>
          <w:rFonts w:eastAsia="PMingLiU"/>
          <w:szCs w:val="18"/>
          <w:u w:val="single"/>
          <w:lang w:val="en-US" w:eastAsia="zh-TW"/>
        </w:rPr>
        <w:t>affili</w:t>
      </w:r>
      <w:proofErr w:type="spellEnd"/>
      <w:r w:rsidRPr="00852E42">
        <w:rPr>
          <w:rFonts w:eastAsia="PMingLiU"/>
          <w:szCs w:val="18"/>
          <w:u w:val="single"/>
          <w:lang w:val="en-US" w:eastAsia="zh-TW"/>
        </w:rPr>
        <w:t>-</w:t>
      </w:r>
      <w:r w:rsidRPr="00852E42">
        <w:rPr>
          <w:rFonts w:eastAsia="PMingLiU"/>
          <w:szCs w:val="18"/>
          <w:lang w:val="en-US" w:eastAsia="zh-TW"/>
        </w:rPr>
        <w:t xml:space="preserve"> </w:t>
      </w:r>
      <w:proofErr w:type="spellStart"/>
      <w:r w:rsidRPr="00852E42">
        <w:rPr>
          <w:rFonts w:eastAsia="PMingLiU"/>
          <w:szCs w:val="18"/>
          <w:u w:val="single"/>
          <w:lang w:val="en-US" w:eastAsia="zh-TW"/>
        </w:rPr>
        <w:t>ated</w:t>
      </w:r>
      <w:proofErr w:type="spellEnd"/>
      <w:r w:rsidRPr="00852E42">
        <w:rPr>
          <w:rFonts w:eastAsia="PMingLiU"/>
          <w:szCs w:val="18"/>
          <w:u w:val="single"/>
          <w:lang w:val="en-US" w:eastAsia="zh-TW"/>
        </w:rPr>
        <w:t xml:space="preserve"> STAs </w:t>
      </w:r>
      <w:r w:rsidRPr="00852E42">
        <w:rPr>
          <w:rFonts w:eastAsia="PMingLiU"/>
          <w:szCs w:val="18"/>
          <w:lang w:val="en-US" w:eastAsia="zh-TW"/>
        </w:rPr>
        <w:t>that never enters power save mode.</w:t>
      </w:r>
    </w:p>
    <w:p w14:paraId="4E54C837" w14:textId="77777777" w:rsidR="00852E42" w:rsidRPr="00852E42" w:rsidRDefault="00852E42" w:rsidP="00852E42">
      <w:pPr>
        <w:widowControl w:val="0"/>
        <w:kinsoku w:val="0"/>
        <w:overflowPunct w:val="0"/>
        <w:autoSpaceDE w:val="0"/>
        <w:autoSpaceDN w:val="0"/>
        <w:adjustRightInd w:val="0"/>
        <w:spacing w:before="6"/>
        <w:rPr>
          <w:rFonts w:eastAsia="PMingLiU"/>
          <w:sz w:val="20"/>
          <w:lang w:val="en-US" w:eastAsia="zh-TW"/>
        </w:rPr>
      </w:pPr>
    </w:p>
    <w:p w14:paraId="2591B6FB" w14:textId="77777777" w:rsidR="00852E42" w:rsidRPr="00852E42" w:rsidRDefault="00852E42" w:rsidP="00852E42">
      <w:pPr>
        <w:widowControl w:val="0"/>
        <w:kinsoku w:val="0"/>
        <w:overflowPunct w:val="0"/>
        <w:autoSpaceDE w:val="0"/>
        <w:autoSpaceDN w:val="0"/>
        <w:adjustRightInd w:val="0"/>
        <w:spacing w:before="1"/>
        <w:ind w:left="1000"/>
        <w:outlineLvl w:val="1"/>
        <w:rPr>
          <w:rFonts w:eastAsia="PMingLiU"/>
          <w:b/>
          <w:bCs/>
          <w:i/>
          <w:iCs/>
          <w:spacing w:val="-2"/>
          <w:sz w:val="22"/>
          <w:szCs w:val="22"/>
          <w:lang w:val="en-US" w:eastAsia="zh-TW"/>
        </w:rPr>
      </w:pPr>
      <w:r w:rsidRPr="00852E42">
        <w:rPr>
          <w:rFonts w:eastAsia="PMingLiU"/>
          <w:b/>
          <w:bCs/>
          <w:i/>
          <w:iCs/>
          <w:sz w:val="22"/>
          <w:szCs w:val="22"/>
          <w:lang w:val="en-US" w:eastAsia="zh-TW"/>
        </w:rPr>
        <w:t>Change</w:t>
      </w:r>
      <w:r w:rsidRPr="00852E42">
        <w:rPr>
          <w:rFonts w:eastAsia="PMingLiU"/>
          <w:b/>
          <w:bCs/>
          <w:i/>
          <w:iCs/>
          <w:spacing w:val="-9"/>
          <w:sz w:val="22"/>
          <w:szCs w:val="22"/>
          <w:lang w:val="en-US" w:eastAsia="zh-TW"/>
        </w:rPr>
        <w:t xml:space="preserve"> </w:t>
      </w:r>
      <w:r w:rsidRPr="00852E42">
        <w:rPr>
          <w:rFonts w:eastAsia="PMingLiU"/>
          <w:b/>
          <w:bCs/>
          <w:i/>
          <w:iCs/>
          <w:sz w:val="22"/>
          <w:szCs w:val="22"/>
          <w:lang w:val="en-US" w:eastAsia="zh-TW"/>
        </w:rPr>
        <w:t>the</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last</w:t>
      </w:r>
      <w:r w:rsidRPr="00852E42">
        <w:rPr>
          <w:rFonts w:eastAsia="PMingLiU"/>
          <w:b/>
          <w:bCs/>
          <w:i/>
          <w:iCs/>
          <w:spacing w:val="-9"/>
          <w:sz w:val="22"/>
          <w:szCs w:val="22"/>
          <w:lang w:val="en-US" w:eastAsia="zh-TW"/>
        </w:rPr>
        <w:t xml:space="preserve"> </w:t>
      </w:r>
      <w:r w:rsidRPr="00852E42">
        <w:rPr>
          <w:rFonts w:eastAsia="PMingLiU"/>
          <w:b/>
          <w:bCs/>
          <w:i/>
          <w:iCs/>
          <w:sz w:val="22"/>
          <w:szCs w:val="22"/>
          <w:lang w:val="en-US" w:eastAsia="zh-TW"/>
        </w:rPr>
        <w:t>paragraph</w:t>
      </w:r>
      <w:r w:rsidRPr="00852E42">
        <w:rPr>
          <w:rFonts w:eastAsia="PMingLiU"/>
          <w:b/>
          <w:bCs/>
          <w:i/>
          <w:iCs/>
          <w:spacing w:val="-9"/>
          <w:sz w:val="22"/>
          <w:szCs w:val="22"/>
          <w:lang w:val="en-US" w:eastAsia="zh-TW"/>
        </w:rPr>
        <w:t xml:space="preserve"> </w:t>
      </w:r>
      <w:r w:rsidRPr="00852E42">
        <w:rPr>
          <w:rFonts w:eastAsia="PMingLiU"/>
          <w:b/>
          <w:bCs/>
          <w:i/>
          <w:iCs/>
          <w:sz w:val="22"/>
          <w:szCs w:val="22"/>
          <w:lang w:val="en-US" w:eastAsia="zh-TW"/>
        </w:rPr>
        <w:t>as</w:t>
      </w:r>
      <w:r w:rsidRPr="00852E42">
        <w:rPr>
          <w:rFonts w:eastAsia="PMingLiU"/>
          <w:b/>
          <w:bCs/>
          <w:i/>
          <w:iCs/>
          <w:spacing w:val="-8"/>
          <w:sz w:val="22"/>
          <w:szCs w:val="22"/>
          <w:lang w:val="en-US" w:eastAsia="zh-TW"/>
        </w:rPr>
        <w:t xml:space="preserve"> </w:t>
      </w:r>
      <w:r w:rsidRPr="00852E42">
        <w:rPr>
          <w:rFonts w:eastAsia="PMingLiU"/>
          <w:b/>
          <w:bCs/>
          <w:i/>
          <w:iCs/>
          <w:spacing w:val="-2"/>
          <w:sz w:val="22"/>
          <w:szCs w:val="22"/>
          <w:lang w:val="en-US" w:eastAsia="zh-TW"/>
        </w:rPr>
        <w:t>follows:</w:t>
      </w:r>
    </w:p>
    <w:p w14:paraId="62257C38" w14:textId="77777777" w:rsidR="00852E42" w:rsidRPr="00852E42" w:rsidRDefault="00852E42" w:rsidP="00852E42">
      <w:pPr>
        <w:widowControl w:val="0"/>
        <w:kinsoku w:val="0"/>
        <w:overflowPunct w:val="0"/>
        <w:autoSpaceDE w:val="0"/>
        <w:autoSpaceDN w:val="0"/>
        <w:adjustRightInd w:val="0"/>
        <w:spacing w:before="1"/>
        <w:rPr>
          <w:rFonts w:eastAsia="PMingLiU"/>
          <w:b/>
          <w:bCs/>
          <w:i/>
          <w:iCs/>
          <w:sz w:val="23"/>
          <w:szCs w:val="23"/>
          <w:lang w:val="en-US" w:eastAsia="zh-TW"/>
        </w:rPr>
      </w:pPr>
    </w:p>
    <w:p w14:paraId="531B63A8" w14:textId="67616062" w:rsidR="00852E42" w:rsidRPr="00852E42" w:rsidRDefault="00852E42" w:rsidP="00852E42">
      <w:pPr>
        <w:widowControl w:val="0"/>
        <w:kinsoku w:val="0"/>
        <w:overflowPunct w:val="0"/>
        <w:autoSpaceDE w:val="0"/>
        <w:autoSpaceDN w:val="0"/>
        <w:adjustRightInd w:val="0"/>
        <w:spacing w:line="249" w:lineRule="auto"/>
        <w:ind w:left="1000"/>
        <w:rPr>
          <w:rFonts w:eastAsia="PMingLiU"/>
          <w:sz w:val="20"/>
          <w:lang w:val="en-US" w:eastAsia="zh-TW"/>
        </w:rPr>
      </w:pPr>
      <w:del w:id="319" w:author="Huang, Po-kai" w:date="2022-08-05T15:54:00Z">
        <w:r w:rsidRPr="00852E42" w:rsidDel="00A76F66">
          <w:rPr>
            <w:rFonts w:eastAsia="PMingLiU"/>
            <w:sz w:val="20"/>
            <w:u w:val="single"/>
            <w:lang w:val="en-US" w:eastAsia="zh-TW"/>
          </w:rPr>
          <w:delText>When</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w:delText>
        </w:r>
        <w:r w:rsidRPr="00852E42" w:rsidDel="00A76F66">
          <w:rPr>
            <w:rFonts w:eastAsia="PMingLiU"/>
            <w:spacing w:val="25"/>
            <w:sz w:val="20"/>
            <w:u w:val="single"/>
            <w:lang w:val="en-US" w:eastAsia="zh-TW"/>
          </w:rPr>
          <w:delText xml:space="preserve"> </w:delText>
        </w:r>
        <w:r w:rsidRPr="00852E42" w:rsidDel="00A76F66">
          <w:rPr>
            <w:rFonts w:eastAsia="PMingLiU"/>
            <w:sz w:val="20"/>
            <w:u w:val="single"/>
            <w:lang w:val="en-US" w:eastAsia="zh-TW"/>
          </w:rPr>
          <w:delText>(re)association</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is</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not</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for</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an</w:delText>
        </w:r>
        <w:r w:rsidRPr="00852E42" w:rsidDel="00A76F66">
          <w:rPr>
            <w:rFonts w:eastAsia="PMingLiU"/>
            <w:spacing w:val="25"/>
            <w:sz w:val="20"/>
            <w:u w:val="single"/>
            <w:lang w:val="en-US" w:eastAsia="zh-TW"/>
          </w:rPr>
          <w:delText xml:space="preserve"> </w:delText>
        </w:r>
        <w:r w:rsidRPr="00852E42" w:rsidDel="00A76F66">
          <w:rPr>
            <w:rFonts w:eastAsia="PMingLiU"/>
            <w:sz w:val="20"/>
            <w:u w:val="single"/>
            <w:lang w:val="en-US" w:eastAsia="zh-TW"/>
          </w:rPr>
          <w:delText>MLD</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association</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(see</w:delText>
        </w:r>
        <w:r w:rsidRPr="00852E42" w:rsidDel="00A76F66">
          <w:rPr>
            <w:rFonts w:eastAsia="PMingLiU"/>
            <w:spacing w:val="27"/>
            <w:sz w:val="20"/>
            <w:u w:val="single"/>
            <w:lang w:val="en-US" w:eastAsia="zh-TW"/>
          </w:rPr>
          <w:delText xml:space="preserve"> </w:delText>
        </w:r>
        <w:r w:rsidRPr="00852E42" w:rsidDel="00A76F66">
          <w:rPr>
            <w:rFonts w:eastAsia="PMingLiU"/>
            <w:sz w:val="20"/>
            <w:u w:val="single"/>
            <w:lang w:val="en-US" w:eastAsia="zh-TW"/>
          </w:rPr>
          <w:delText>11.3</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(STA</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authenticationAuthentication</w:delText>
        </w:r>
        <w:r w:rsidRPr="00852E42" w:rsidDel="00A76F66">
          <w:rPr>
            <w:rFonts w:eastAsia="PMingLiU"/>
            <w:spacing w:val="27"/>
            <w:sz w:val="20"/>
            <w:u w:val="single"/>
            <w:lang w:val="en-US" w:eastAsia="zh-TW"/>
          </w:rPr>
          <w:delText xml:space="preserve"> </w:delText>
        </w:r>
        <w:r w:rsidRPr="00852E42" w:rsidDel="00A76F66">
          <w:rPr>
            <w:rFonts w:eastAsia="PMingLiU"/>
            <w:sz w:val="20"/>
            <w:u w:val="single"/>
            <w:lang w:val="en-US" w:eastAsia="zh-TW"/>
          </w:rPr>
          <w:delText>and</w:delText>
        </w:r>
        <w:r w:rsidRPr="00852E42" w:rsidDel="00A76F66">
          <w:rPr>
            <w:rFonts w:eastAsia="PMingLiU"/>
            <w:sz w:val="20"/>
            <w:lang w:val="en-US" w:eastAsia="zh-TW"/>
          </w:rPr>
          <w:delText xml:space="preserve"> </w:delText>
        </w:r>
        <w:r w:rsidRPr="00852E42" w:rsidDel="00A76F66">
          <w:rPr>
            <w:rFonts w:eastAsia="PMingLiU"/>
            <w:sz w:val="20"/>
            <w:u w:val="single"/>
            <w:lang w:val="en-US" w:eastAsia="zh-TW"/>
          </w:rPr>
          <w:delText>association))</w:delText>
        </w:r>
      </w:del>
      <w:ins w:id="320" w:author="Huang, Po-kai" w:date="2022-08-05T15:54:00Z">
        <w:r w:rsidR="00A76F66">
          <w:rPr>
            <w:rFonts w:eastAsia="PMingLiU"/>
            <w:sz w:val="20"/>
            <w:u w:val="single"/>
            <w:lang w:val="en-US" w:eastAsia="zh-TW"/>
          </w:rPr>
          <w:t>For non-MLO</w:t>
        </w:r>
      </w:ins>
      <w:r w:rsidRPr="00852E42">
        <w:rPr>
          <w:rFonts w:eastAsia="PMingLiU"/>
          <w:sz w:val="20"/>
          <w:u w:val="single"/>
          <w:lang w:val="en-US" w:eastAsia="zh-TW"/>
        </w:rPr>
        <w:t>,</w:t>
      </w:r>
      <w:r w:rsidRPr="00852E42">
        <w:rPr>
          <w:rFonts w:eastAsia="PMingLiU"/>
          <w:spacing w:val="-4"/>
          <w:sz w:val="20"/>
          <w:u w:val="single"/>
          <w:lang w:val="en-US" w:eastAsia="zh-TW"/>
        </w:rPr>
        <w:t xml:space="preserve"> </w:t>
      </w:r>
      <w:proofErr w:type="spellStart"/>
      <w:r w:rsidRPr="00852E42">
        <w:rPr>
          <w:rFonts w:eastAsia="PMingLiU"/>
          <w:sz w:val="20"/>
          <w:u w:val="single"/>
          <w:lang w:val="en-US" w:eastAsia="zh-TW"/>
        </w:rPr>
        <w:t>an</w:t>
      </w:r>
      <w:r w:rsidRPr="00852E42">
        <w:rPr>
          <w:rFonts w:eastAsia="PMingLiU"/>
          <w:strike/>
          <w:sz w:val="20"/>
          <w:lang w:val="en-US" w:eastAsia="zh-TW"/>
        </w:rPr>
        <w:t>An</w:t>
      </w:r>
      <w:proofErr w:type="spellEnd"/>
      <w:r w:rsidRPr="00852E42">
        <w:rPr>
          <w:rFonts w:eastAsia="PMingLiU"/>
          <w:spacing w:val="-3"/>
          <w:sz w:val="20"/>
          <w:lang w:val="en-US" w:eastAsia="zh-TW"/>
        </w:rPr>
        <w:t xml:space="preserve"> </w:t>
      </w:r>
      <w:r w:rsidRPr="00852E42">
        <w:rPr>
          <w:rFonts w:eastAsia="PMingLiU"/>
          <w:sz w:val="20"/>
          <w:lang w:val="en-US" w:eastAsia="zh-TW"/>
        </w:rPr>
        <w:t>AP</w:t>
      </w:r>
      <w:r w:rsidRPr="00852E42">
        <w:rPr>
          <w:rFonts w:eastAsia="PMingLiU"/>
          <w:spacing w:val="-7"/>
          <w:sz w:val="20"/>
          <w:lang w:val="en-US" w:eastAsia="zh-TW"/>
        </w:rPr>
        <w:t xml:space="preserve"> </w:t>
      </w:r>
      <w:r w:rsidRPr="00852E42">
        <w:rPr>
          <w:rFonts w:eastAsia="PMingLiU"/>
          <w:sz w:val="20"/>
          <w:lang w:val="en-US" w:eastAsia="zh-TW"/>
        </w:rPr>
        <w:t>uses</w:t>
      </w:r>
      <w:r w:rsidRPr="00852E42">
        <w:rPr>
          <w:rFonts w:eastAsia="PMingLiU"/>
          <w:spacing w:val="-7"/>
          <w:sz w:val="20"/>
          <w:lang w:val="en-US" w:eastAsia="zh-TW"/>
        </w:rPr>
        <w:t xml:space="preserve"> </w:t>
      </w:r>
      <w:r w:rsidRPr="00852E42">
        <w:rPr>
          <w:rFonts w:eastAsia="PMingLiU"/>
          <w:sz w:val="20"/>
          <w:lang w:val="en-US" w:eastAsia="zh-TW"/>
        </w:rPr>
        <w:t>the</w:t>
      </w:r>
      <w:r w:rsidRPr="00852E42">
        <w:rPr>
          <w:rFonts w:eastAsia="PMingLiU"/>
          <w:spacing w:val="-7"/>
          <w:sz w:val="20"/>
          <w:lang w:val="en-US" w:eastAsia="zh-TW"/>
        </w:rPr>
        <w:t xml:space="preserve"> </w:t>
      </w:r>
      <w:r w:rsidRPr="00852E42">
        <w:rPr>
          <w:rFonts w:eastAsia="PMingLiU"/>
          <w:sz w:val="20"/>
          <w:lang w:val="en-US" w:eastAsia="zh-TW"/>
        </w:rPr>
        <w:t>listen</w:t>
      </w:r>
      <w:r w:rsidRPr="00852E42">
        <w:rPr>
          <w:rFonts w:eastAsia="PMingLiU"/>
          <w:spacing w:val="-7"/>
          <w:sz w:val="20"/>
          <w:lang w:val="en-US" w:eastAsia="zh-TW"/>
        </w:rPr>
        <w:t xml:space="preserve"> </w:t>
      </w:r>
      <w:r w:rsidRPr="00852E42">
        <w:rPr>
          <w:rFonts w:eastAsia="PMingLiU"/>
          <w:sz w:val="20"/>
          <w:lang w:val="en-US" w:eastAsia="zh-TW"/>
        </w:rPr>
        <w:t>interval</w:t>
      </w:r>
      <w:r w:rsidRPr="00852E42">
        <w:rPr>
          <w:rFonts w:eastAsia="PMingLiU"/>
          <w:spacing w:val="-7"/>
          <w:sz w:val="20"/>
          <w:lang w:val="en-US" w:eastAsia="zh-TW"/>
        </w:rPr>
        <w:t xml:space="preserve"> </w:t>
      </w:r>
      <w:r w:rsidRPr="00852E42">
        <w:rPr>
          <w:rFonts w:eastAsia="PMingLiU"/>
          <w:sz w:val="20"/>
          <w:lang w:val="en-US" w:eastAsia="zh-TW"/>
        </w:rPr>
        <w:t>in</w:t>
      </w:r>
      <w:r w:rsidRPr="00852E42">
        <w:rPr>
          <w:rFonts w:eastAsia="PMingLiU"/>
          <w:spacing w:val="-7"/>
          <w:sz w:val="20"/>
          <w:lang w:val="en-US" w:eastAsia="zh-TW"/>
        </w:rPr>
        <w:t xml:space="preserve"> </w:t>
      </w:r>
      <w:r w:rsidRPr="00852E42">
        <w:rPr>
          <w:rFonts w:eastAsia="PMingLiU"/>
          <w:sz w:val="20"/>
          <w:lang w:val="en-US" w:eastAsia="zh-TW"/>
        </w:rPr>
        <w:t>determining</w:t>
      </w:r>
      <w:r w:rsidRPr="00852E42">
        <w:rPr>
          <w:rFonts w:eastAsia="PMingLiU"/>
          <w:spacing w:val="-7"/>
          <w:sz w:val="20"/>
          <w:lang w:val="en-US" w:eastAsia="zh-TW"/>
        </w:rPr>
        <w:t xml:space="preserve"> </w:t>
      </w:r>
      <w:r w:rsidRPr="00852E42">
        <w:rPr>
          <w:rFonts w:eastAsia="PMingLiU"/>
          <w:sz w:val="20"/>
          <w:lang w:val="en-US" w:eastAsia="zh-TW"/>
        </w:rPr>
        <w:t>the</w:t>
      </w:r>
      <w:r w:rsidRPr="00852E42">
        <w:rPr>
          <w:rFonts w:eastAsia="PMingLiU"/>
          <w:spacing w:val="-7"/>
          <w:sz w:val="20"/>
          <w:lang w:val="en-US" w:eastAsia="zh-TW"/>
        </w:rPr>
        <w:t xml:space="preserve"> </w:t>
      </w:r>
      <w:r w:rsidRPr="00852E42">
        <w:rPr>
          <w:rFonts w:eastAsia="PMingLiU"/>
          <w:sz w:val="20"/>
          <w:lang w:val="en-US" w:eastAsia="zh-TW"/>
        </w:rPr>
        <w:t>lifetime</w:t>
      </w:r>
      <w:r w:rsidRPr="00852E42">
        <w:rPr>
          <w:rFonts w:eastAsia="PMingLiU"/>
          <w:spacing w:val="-7"/>
          <w:sz w:val="20"/>
          <w:lang w:val="en-US" w:eastAsia="zh-TW"/>
        </w:rPr>
        <w:t xml:space="preserve"> </w:t>
      </w:r>
      <w:r w:rsidRPr="00852E42">
        <w:rPr>
          <w:rFonts w:eastAsia="PMingLiU"/>
          <w:sz w:val="20"/>
          <w:lang w:val="en-US" w:eastAsia="zh-TW"/>
        </w:rPr>
        <w:t>of</w:t>
      </w:r>
      <w:r w:rsidRPr="00852E42">
        <w:rPr>
          <w:rFonts w:eastAsia="PMingLiU"/>
          <w:spacing w:val="-8"/>
          <w:sz w:val="20"/>
          <w:lang w:val="en-US" w:eastAsia="zh-TW"/>
        </w:rPr>
        <w:t xml:space="preserve"> </w:t>
      </w:r>
      <w:r w:rsidRPr="00852E42">
        <w:rPr>
          <w:rFonts w:eastAsia="PMingLiU"/>
          <w:sz w:val="20"/>
          <w:lang w:val="en-US" w:eastAsia="zh-TW"/>
        </w:rPr>
        <w:t>frames</w:t>
      </w:r>
      <w:r w:rsidRPr="00852E42">
        <w:rPr>
          <w:rFonts w:eastAsia="PMingLiU"/>
          <w:spacing w:val="-7"/>
          <w:sz w:val="20"/>
          <w:lang w:val="en-US" w:eastAsia="zh-TW"/>
        </w:rPr>
        <w:t xml:space="preserve"> </w:t>
      </w:r>
      <w:r w:rsidRPr="00852E42">
        <w:rPr>
          <w:rFonts w:eastAsia="PMingLiU"/>
          <w:sz w:val="20"/>
          <w:lang w:val="en-US" w:eastAsia="zh-TW"/>
        </w:rPr>
        <w:t>that</w:t>
      </w:r>
      <w:r w:rsidRPr="00852E42">
        <w:rPr>
          <w:rFonts w:eastAsia="PMingLiU"/>
          <w:spacing w:val="-7"/>
          <w:sz w:val="20"/>
          <w:lang w:val="en-US" w:eastAsia="zh-TW"/>
        </w:rPr>
        <w:t xml:space="preserve"> </w:t>
      </w:r>
      <w:r w:rsidRPr="00852E42">
        <w:rPr>
          <w:rFonts w:eastAsia="PMingLiU"/>
          <w:sz w:val="20"/>
          <w:lang w:val="en-US" w:eastAsia="zh-TW"/>
        </w:rPr>
        <w:t>it</w:t>
      </w:r>
      <w:r w:rsidRPr="00852E42">
        <w:rPr>
          <w:rFonts w:eastAsia="PMingLiU"/>
          <w:spacing w:val="-8"/>
          <w:sz w:val="20"/>
          <w:lang w:val="en-US" w:eastAsia="zh-TW"/>
        </w:rPr>
        <w:t xml:space="preserve"> </w:t>
      </w:r>
      <w:r w:rsidRPr="00852E42">
        <w:rPr>
          <w:rFonts w:eastAsia="PMingLiU"/>
          <w:sz w:val="20"/>
          <w:lang w:val="en-US" w:eastAsia="zh-TW"/>
        </w:rPr>
        <w:t>buffers</w:t>
      </w:r>
      <w:r w:rsidRPr="00852E42">
        <w:rPr>
          <w:rFonts w:eastAsia="PMingLiU"/>
          <w:spacing w:val="-7"/>
          <w:sz w:val="20"/>
          <w:lang w:val="en-US" w:eastAsia="zh-TW"/>
        </w:rPr>
        <w:t xml:space="preserve"> </w:t>
      </w:r>
      <w:r w:rsidRPr="00852E42">
        <w:rPr>
          <w:rFonts w:eastAsia="PMingLiU"/>
          <w:sz w:val="20"/>
          <w:lang w:val="en-US" w:eastAsia="zh-TW"/>
        </w:rPr>
        <w:t>for</w:t>
      </w:r>
      <w:r w:rsidRPr="00852E42">
        <w:rPr>
          <w:rFonts w:eastAsia="PMingLiU"/>
          <w:spacing w:val="-8"/>
          <w:sz w:val="20"/>
          <w:lang w:val="en-US" w:eastAsia="zh-TW"/>
        </w:rPr>
        <w:t xml:space="preserve"> </w:t>
      </w:r>
      <w:r w:rsidRPr="00852E42">
        <w:rPr>
          <w:rFonts w:eastAsia="PMingLiU"/>
          <w:sz w:val="20"/>
          <w:lang w:val="en-US" w:eastAsia="zh-TW"/>
        </w:rPr>
        <w:t>a</w:t>
      </w:r>
      <w:r w:rsidRPr="00852E42">
        <w:rPr>
          <w:rFonts w:eastAsia="PMingLiU"/>
          <w:spacing w:val="-7"/>
          <w:sz w:val="20"/>
          <w:lang w:val="en-US" w:eastAsia="zh-TW"/>
        </w:rPr>
        <w:t xml:space="preserve"> </w:t>
      </w:r>
      <w:r w:rsidRPr="00852E42">
        <w:rPr>
          <w:rFonts w:eastAsia="PMingLiU"/>
          <w:sz w:val="20"/>
          <w:lang w:val="en-US" w:eastAsia="zh-TW"/>
        </w:rPr>
        <w:t>STA.</w:t>
      </w:r>
      <w:ins w:id="321"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5CCB12C6" w14:textId="77777777" w:rsidR="00852E42" w:rsidRPr="00852E42" w:rsidRDefault="00852E42" w:rsidP="00852E42">
      <w:pPr>
        <w:widowControl w:val="0"/>
        <w:kinsoku w:val="0"/>
        <w:overflowPunct w:val="0"/>
        <w:autoSpaceDE w:val="0"/>
        <w:autoSpaceDN w:val="0"/>
        <w:adjustRightInd w:val="0"/>
        <w:spacing w:before="9"/>
        <w:rPr>
          <w:rFonts w:eastAsia="PMingLiU"/>
          <w:sz w:val="22"/>
          <w:szCs w:val="22"/>
          <w:lang w:val="en-US" w:eastAsia="zh-TW"/>
        </w:rPr>
      </w:pPr>
    </w:p>
    <w:p w14:paraId="759C2199" w14:textId="3AC2FA79" w:rsidR="00852E42" w:rsidRPr="00852E42" w:rsidRDefault="00A76F66" w:rsidP="00852E42">
      <w:pPr>
        <w:widowControl w:val="0"/>
        <w:kinsoku w:val="0"/>
        <w:overflowPunct w:val="0"/>
        <w:autoSpaceDE w:val="0"/>
        <w:autoSpaceDN w:val="0"/>
        <w:adjustRightInd w:val="0"/>
        <w:ind w:left="1000"/>
        <w:rPr>
          <w:rFonts w:eastAsia="PMingLiU"/>
          <w:sz w:val="20"/>
          <w:lang w:val="en-US" w:eastAsia="zh-TW"/>
        </w:rPr>
      </w:pPr>
      <w:ins w:id="322" w:author="Huang, Po-kai" w:date="2022-08-05T15:54:00Z">
        <w:r>
          <w:rPr>
            <w:rFonts w:eastAsia="PMingLiU"/>
            <w:sz w:val="20"/>
            <w:u w:val="single"/>
            <w:lang w:val="en-US" w:eastAsia="zh-TW"/>
          </w:rPr>
          <w:t>For MLO, a</w:t>
        </w:r>
      </w:ins>
      <w:del w:id="323" w:author="Huang, Po-kai" w:date="2022-08-05T15:54:00Z">
        <w:r w:rsidR="00852E42" w:rsidRPr="00852E42" w:rsidDel="00A76F66">
          <w:rPr>
            <w:rFonts w:eastAsia="PMingLiU"/>
            <w:sz w:val="20"/>
            <w:u w:val="single"/>
            <w:lang w:val="en-US" w:eastAsia="zh-TW"/>
          </w:rPr>
          <w:delText>A</w:delText>
        </w:r>
      </w:del>
      <w:r w:rsidR="00852E42" w:rsidRPr="00852E42">
        <w:rPr>
          <w:rFonts w:eastAsia="PMingLiU"/>
          <w:sz w:val="20"/>
          <w:u w:val="single"/>
          <w:lang w:val="en-US" w:eastAsia="zh-TW"/>
        </w:rPr>
        <w:t>n</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AP</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MLD</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uses</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the</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listen</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interval</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in</w:t>
      </w:r>
      <w:r w:rsidR="00852E42" w:rsidRPr="00852E42">
        <w:rPr>
          <w:rFonts w:eastAsia="PMingLiU"/>
          <w:spacing w:val="-5"/>
          <w:sz w:val="20"/>
          <w:u w:val="single"/>
          <w:lang w:val="en-US" w:eastAsia="zh-TW"/>
        </w:rPr>
        <w:t xml:space="preserve"> </w:t>
      </w:r>
      <w:r w:rsidR="00852E42" w:rsidRPr="00852E42">
        <w:rPr>
          <w:rFonts w:eastAsia="PMingLiU"/>
          <w:sz w:val="20"/>
          <w:u w:val="single"/>
          <w:lang w:val="en-US" w:eastAsia="zh-TW"/>
        </w:rPr>
        <w:t>determining</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the</w:t>
      </w:r>
      <w:r w:rsidR="00852E42" w:rsidRPr="00852E42">
        <w:rPr>
          <w:rFonts w:eastAsia="PMingLiU"/>
          <w:spacing w:val="-6"/>
          <w:sz w:val="20"/>
          <w:u w:val="single"/>
          <w:lang w:val="en-US" w:eastAsia="zh-TW"/>
        </w:rPr>
        <w:t xml:space="preserve"> </w:t>
      </w:r>
      <w:r w:rsidR="00852E42" w:rsidRPr="00852E42">
        <w:rPr>
          <w:rFonts w:eastAsia="PMingLiU"/>
          <w:sz w:val="20"/>
          <w:u w:val="single"/>
          <w:lang w:val="en-US" w:eastAsia="zh-TW"/>
        </w:rPr>
        <w:t>lifetime</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of</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frames</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that</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it</w:t>
      </w:r>
      <w:r w:rsidR="00852E42" w:rsidRPr="00852E42">
        <w:rPr>
          <w:rFonts w:eastAsia="PMingLiU"/>
          <w:spacing w:val="-5"/>
          <w:sz w:val="20"/>
          <w:u w:val="single"/>
          <w:lang w:val="en-US" w:eastAsia="zh-TW"/>
        </w:rPr>
        <w:t xml:space="preserve"> </w:t>
      </w:r>
      <w:r w:rsidR="00852E42" w:rsidRPr="00852E42">
        <w:rPr>
          <w:rFonts w:eastAsia="PMingLiU"/>
          <w:sz w:val="20"/>
          <w:u w:val="single"/>
          <w:lang w:val="en-US" w:eastAsia="zh-TW"/>
        </w:rPr>
        <w:t>buffers</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for</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a</w:t>
      </w:r>
      <w:r w:rsidR="00852E42" w:rsidRPr="00852E42">
        <w:rPr>
          <w:rFonts w:eastAsia="PMingLiU"/>
          <w:spacing w:val="-5"/>
          <w:sz w:val="20"/>
          <w:u w:val="single"/>
          <w:lang w:val="en-US" w:eastAsia="zh-TW"/>
        </w:rPr>
        <w:t xml:space="preserve"> </w:t>
      </w:r>
      <w:r w:rsidR="00852E42" w:rsidRPr="00852E42">
        <w:rPr>
          <w:rFonts w:eastAsia="PMingLiU"/>
          <w:sz w:val="20"/>
          <w:u w:val="single"/>
          <w:lang w:val="en-US" w:eastAsia="zh-TW"/>
        </w:rPr>
        <w:t>non-AP</w:t>
      </w:r>
      <w:r w:rsidR="00852E42" w:rsidRPr="00852E42">
        <w:rPr>
          <w:rFonts w:eastAsia="PMingLiU"/>
          <w:spacing w:val="-4"/>
          <w:sz w:val="20"/>
          <w:u w:val="single"/>
          <w:lang w:val="en-US" w:eastAsia="zh-TW"/>
        </w:rPr>
        <w:t xml:space="preserve"> MLD.</w:t>
      </w:r>
      <w:ins w:id="324"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02F2854" w14:textId="77777777" w:rsidR="00852E42" w:rsidRDefault="00852E42" w:rsidP="00434354">
      <w:pPr>
        <w:widowControl w:val="0"/>
        <w:autoSpaceDE w:val="0"/>
        <w:autoSpaceDN w:val="0"/>
        <w:adjustRightInd w:val="0"/>
        <w:rPr>
          <w:rFonts w:ascii="Arial" w:eastAsia="PMingLiU" w:hAnsi="Arial" w:cs="Arial"/>
          <w:b/>
          <w:bCs/>
          <w:sz w:val="21"/>
          <w:szCs w:val="21"/>
          <w:lang w:val="en-US" w:eastAsia="zh-TW"/>
        </w:rPr>
      </w:pPr>
    </w:p>
    <w:p w14:paraId="47A90B2E" w14:textId="77777777" w:rsidR="00AD1616" w:rsidRDefault="00AD1616" w:rsidP="00434354">
      <w:pPr>
        <w:widowControl w:val="0"/>
        <w:autoSpaceDE w:val="0"/>
        <w:autoSpaceDN w:val="0"/>
        <w:adjustRightInd w:val="0"/>
        <w:rPr>
          <w:rFonts w:ascii="Arial" w:eastAsia="PMingLiU" w:hAnsi="Arial" w:cs="Arial"/>
          <w:b/>
          <w:bCs/>
          <w:sz w:val="21"/>
          <w:szCs w:val="21"/>
          <w:lang w:val="en-US" w:eastAsia="zh-TW"/>
        </w:rPr>
      </w:pPr>
    </w:p>
    <w:p w14:paraId="23A5AF8E" w14:textId="77777777" w:rsidR="00AD1616" w:rsidRDefault="00AD1616" w:rsidP="00434354">
      <w:pPr>
        <w:widowControl w:val="0"/>
        <w:autoSpaceDE w:val="0"/>
        <w:autoSpaceDN w:val="0"/>
        <w:adjustRightInd w:val="0"/>
        <w:rPr>
          <w:rFonts w:ascii="Arial" w:eastAsia="PMingLiU" w:hAnsi="Arial" w:cs="Arial"/>
          <w:b/>
          <w:bCs/>
          <w:sz w:val="21"/>
          <w:szCs w:val="21"/>
          <w:lang w:val="en-US" w:eastAsia="zh-TW"/>
        </w:rPr>
      </w:pPr>
    </w:p>
    <w:p w14:paraId="357E487D" w14:textId="7B918F6A" w:rsidR="00AD1616" w:rsidRPr="00AD1616" w:rsidRDefault="00AD1616" w:rsidP="00AD1616">
      <w:pPr>
        <w:widowControl w:val="0"/>
        <w:kinsoku w:val="0"/>
        <w:overflowPunct w:val="0"/>
        <w:autoSpaceDE w:val="0"/>
        <w:autoSpaceDN w:val="0"/>
        <w:adjustRightInd w:val="0"/>
        <w:ind w:left="1000"/>
        <w:rPr>
          <w:rFonts w:ascii="Arial" w:eastAsia="PMingLiU" w:hAnsi="Arial" w:cs="Arial"/>
          <w:b/>
          <w:bCs/>
          <w:spacing w:val="-2"/>
          <w:sz w:val="20"/>
          <w:lang w:val="en-US" w:eastAsia="zh-TW"/>
        </w:rPr>
      </w:pPr>
      <w:r>
        <w:rPr>
          <w:rFonts w:ascii="Arial" w:eastAsia="PMingLiU" w:hAnsi="Arial" w:cs="Arial"/>
          <w:b/>
          <w:bCs/>
          <w:sz w:val="20"/>
          <w:lang w:val="en-US" w:eastAsia="zh-TW"/>
        </w:rPr>
        <w:t xml:space="preserve">9.4.2.78 </w:t>
      </w:r>
      <w:r w:rsidRPr="00AD1616">
        <w:rPr>
          <w:rFonts w:ascii="Arial" w:eastAsia="PMingLiU" w:hAnsi="Arial" w:cs="Arial"/>
          <w:b/>
          <w:bCs/>
          <w:sz w:val="20"/>
          <w:lang w:val="en-US" w:eastAsia="zh-TW"/>
        </w:rPr>
        <w:t>BSS</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Max</w:t>
      </w:r>
      <w:r w:rsidRPr="00AD1616">
        <w:rPr>
          <w:rFonts w:ascii="Arial" w:eastAsia="PMingLiU" w:hAnsi="Arial" w:cs="Arial"/>
          <w:b/>
          <w:bCs/>
          <w:spacing w:val="-6"/>
          <w:sz w:val="20"/>
          <w:lang w:val="en-US" w:eastAsia="zh-TW"/>
        </w:rPr>
        <w:t xml:space="preserve"> </w:t>
      </w:r>
      <w:r w:rsidRPr="00AD1616">
        <w:rPr>
          <w:rFonts w:ascii="Arial" w:eastAsia="PMingLiU" w:hAnsi="Arial" w:cs="Arial"/>
          <w:b/>
          <w:bCs/>
          <w:sz w:val="20"/>
          <w:lang w:val="en-US" w:eastAsia="zh-TW"/>
        </w:rPr>
        <w:t>Idle</w:t>
      </w:r>
      <w:r w:rsidRPr="00AD1616">
        <w:rPr>
          <w:rFonts w:ascii="Arial" w:eastAsia="PMingLiU" w:hAnsi="Arial" w:cs="Arial"/>
          <w:b/>
          <w:bCs/>
          <w:spacing w:val="-6"/>
          <w:sz w:val="20"/>
          <w:lang w:val="en-US" w:eastAsia="zh-TW"/>
        </w:rPr>
        <w:t xml:space="preserve"> </w:t>
      </w:r>
      <w:r w:rsidRPr="00AD1616">
        <w:rPr>
          <w:rFonts w:ascii="Arial" w:eastAsia="PMingLiU" w:hAnsi="Arial" w:cs="Arial"/>
          <w:b/>
          <w:bCs/>
          <w:sz w:val="20"/>
          <w:lang w:val="en-US" w:eastAsia="zh-TW"/>
        </w:rPr>
        <w:t>Period</w:t>
      </w:r>
      <w:r w:rsidRPr="00AD1616">
        <w:rPr>
          <w:rFonts w:ascii="Arial" w:eastAsia="PMingLiU" w:hAnsi="Arial" w:cs="Arial"/>
          <w:b/>
          <w:bCs/>
          <w:spacing w:val="-6"/>
          <w:sz w:val="20"/>
          <w:lang w:val="en-US" w:eastAsia="zh-TW"/>
        </w:rPr>
        <w:t xml:space="preserve"> </w:t>
      </w:r>
      <w:r w:rsidRPr="00AD1616">
        <w:rPr>
          <w:rFonts w:ascii="Arial" w:eastAsia="PMingLiU" w:hAnsi="Arial" w:cs="Arial"/>
          <w:b/>
          <w:bCs/>
          <w:spacing w:val="-2"/>
          <w:sz w:val="20"/>
          <w:lang w:val="en-US" w:eastAsia="zh-TW"/>
        </w:rPr>
        <w:t>element</w:t>
      </w:r>
    </w:p>
    <w:p w14:paraId="48AFA4F9" w14:textId="77777777" w:rsidR="00AD1616" w:rsidRPr="00AD1616" w:rsidRDefault="00AD1616" w:rsidP="00AD1616">
      <w:pPr>
        <w:widowControl w:val="0"/>
        <w:kinsoku w:val="0"/>
        <w:overflowPunct w:val="0"/>
        <w:autoSpaceDE w:val="0"/>
        <w:autoSpaceDN w:val="0"/>
        <w:adjustRightInd w:val="0"/>
        <w:spacing w:before="2"/>
        <w:rPr>
          <w:rFonts w:ascii="Arial" w:eastAsia="PMingLiU" w:hAnsi="Arial" w:cs="Arial"/>
          <w:b/>
          <w:bCs/>
          <w:sz w:val="21"/>
          <w:szCs w:val="21"/>
          <w:lang w:val="en-US" w:eastAsia="zh-TW"/>
        </w:rPr>
      </w:pPr>
    </w:p>
    <w:p w14:paraId="1558BBD4" w14:textId="77777777" w:rsidR="00AD1616" w:rsidRPr="00AD1616" w:rsidRDefault="00AD1616" w:rsidP="00AD1616">
      <w:pPr>
        <w:widowControl w:val="0"/>
        <w:kinsoku w:val="0"/>
        <w:overflowPunct w:val="0"/>
        <w:autoSpaceDE w:val="0"/>
        <w:autoSpaceDN w:val="0"/>
        <w:adjustRightInd w:val="0"/>
        <w:spacing w:before="1"/>
        <w:ind w:left="1000"/>
        <w:jc w:val="both"/>
        <w:outlineLvl w:val="1"/>
        <w:rPr>
          <w:rFonts w:eastAsia="PMingLiU"/>
          <w:b/>
          <w:bCs/>
          <w:i/>
          <w:iCs/>
          <w:spacing w:val="-2"/>
          <w:sz w:val="22"/>
          <w:szCs w:val="22"/>
          <w:lang w:val="en-US" w:eastAsia="zh-TW"/>
        </w:rPr>
      </w:pPr>
      <w:r w:rsidRPr="00AD1616">
        <w:rPr>
          <w:rFonts w:eastAsia="PMingLiU"/>
          <w:b/>
          <w:bCs/>
          <w:i/>
          <w:iCs/>
          <w:sz w:val="22"/>
          <w:szCs w:val="22"/>
          <w:lang w:val="en-US" w:eastAsia="zh-TW"/>
        </w:rPr>
        <w:t>Change</w:t>
      </w:r>
      <w:r w:rsidRPr="00AD1616">
        <w:rPr>
          <w:rFonts w:eastAsia="PMingLiU"/>
          <w:b/>
          <w:bCs/>
          <w:i/>
          <w:iCs/>
          <w:spacing w:val="-9"/>
          <w:sz w:val="22"/>
          <w:szCs w:val="22"/>
          <w:lang w:val="en-US" w:eastAsia="zh-TW"/>
        </w:rPr>
        <w:t xml:space="preserve"> </w:t>
      </w:r>
      <w:r w:rsidRPr="00AD1616">
        <w:rPr>
          <w:rFonts w:eastAsia="PMingLiU"/>
          <w:b/>
          <w:bCs/>
          <w:i/>
          <w:iCs/>
          <w:sz w:val="22"/>
          <w:szCs w:val="22"/>
          <w:lang w:val="en-US" w:eastAsia="zh-TW"/>
        </w:rPr>
        <w:t>as</w:t>
      </w:r>
      <w:r w:rsidRPr="00AD1616">
        <w:rPr>
          <w:rFonts w:eastAsia="PMingLiU"/>
          <w:b/>
          <w:bCs/>
          <w:i/>
          <w:iCs/>
          <w:spacing w:val="-8"/>
          <w:sz w:val="22"/>
          <w:szCs w:val="22"/>
          <w:lang w:val="en-US" w:eastAsia="zh-TW"/>
        </w:rPr>
        <w:t xml:space="preserve"> </w:t>
      </w:r>
      <w:r w:rsidRPr="00AD1616">
        <w:rPr>
          <w:rFonts w:eastAsia="PMingLiU"/>
          <w:b/>
          <w:bCs/>
          <w:i/>
          <w:iCs/>
          <w:spacing w:val="-2"/>
          <w:sz w:val="22"/>
          <w:szCs w:val="22"/>
          <w:lang w:val="en-US" w:eastAsia="zh-TW"/>
        </w:rPr>
        <w:t>follows:</w:t>
      </w:r>
    </w:p>
    <w:p w14:paraId="082A5F8D" w14:textId="77777777" w:rsidR="00AD1616" w:rsidRPr="00AD1616" w:rsidRDefault="00AD1616" w:rsidP="00AD1616">
      <w:pPr>
        <w:widowControl w:val="0"/>
        <w:kinsoku w:val="0"/>
        <w:overflowPunct w:val="0"/>
        <w:autoSpaceDE w:val="0"/>
        <w:autoSpaceDN w:val="0"/>
        <w:adjustRightInd w:val="0"/>
        <w:spacing w:before="4"/>
        <w:rPr>
          <w:rFonts w:eastAsia="PMingLiU"/>
          <w:b/>
          <w:bCs/>
          <w:i/>
          <w:iCs/>
          <w:sz w:val="22"/>
          <w:szCs w:val="22"/>
          <w:lang w:val="en-US" w:eastAsia="zh-TW"/>
        </w:rPr>
      </w:pPr>
    </w:p>
    <w:p w14:paraId="5CA06C27" w14:textId="2848D473" w:rsidR="00AD1616" w:rsidRPr="00AD1616" w:rsidRDefault="00AD1616" w:rsidP="00AD1616">
      <w:pPr>
        <w:widowControl w:val="0"/>
        <w:kinsoku w:val="0"/>
        <w:overflowPunct w:val="0"/>
        <w:autoSpaceDE w:val="0"/>
        <w:autoSpaceDN w:val="0"/>
        <w:adjustRightInd w:val="0"/>
        <w:spacing w:line="249" w:lineRule="auto"/>
        <w:ind w:left="999" w:right="997"/>
        <w:jc w:val="both"/>
        <w:rPr>
          <w:rFonts w:eastAsia="PMingLiU"/>
          <w:sz w:val="20"/>
          <w:lang w:val="en-US" w:eastAsia="zh-TW"/>
        </w:rPr>
      </w:pPr>
      <w:r w:rsidRPr="00AD1616">
        <w:rPr>
          <w:rFonts w:eastAsia="PMingLiU"/>
          <w:noProof/>
          <w:sz w:val="20"/>
          <w:lang w:val="en-US" w:eastAsia="zh-TW"/>
        </w:rPr>
        <mc:AlternateContent>
          <mc:Choice Requires="wps">
            <w:drawing>
              <wp:anchor distT="0" distB="0" distL="114300" distR="114300" simplePos="0" relativeHeight="251672576" behindDoc="1" locked="0" layoutInCell="0" allowOverlap="1" wp14:anchorId="2E45CF7D" wp14:editId="0511D17C">
                <wp:simplePos x="0" y="0"/>
                <wp:positionH relativeFrom="page">
                  <wp:posOffset>4347845</wp:posOffset>
                </wp:positionH>
                <wp:positionV relativeFrom="paragraph">
                  <wp:posOffset>387350</wp:posOffset>
                </wp:positionV>
                <wp:extent cx="49530" cy="6350"/>
                <wp:effectExtent l="4445" t="4445" r="3175" b="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7 w 78"/>
                            <a:gd name="T1" fmla="*/ 0 h 10"/>
                            <a:gd name="T2" fmla="*/ 0 w 78"/>
                            <a:gd name="T3" fmla="*/ 0 h 10"/>
                            <a:gd name="T4" fmla="*/ 0 w 78"/>
                            <a:gd name="T5" fmla="*/ 9 h 10"/>
                            <a:gd name="T6" fmla="*/ 77 w 78"/>
                            <a:gd name="T7" fmla="*/ 9 h 10"/>
                            <a:gd name="T8" fmla="*/ 77 w 78"/>
                            <a:gd name="T9" fmla="*/ 0 h 10"/>
                          </a:gdLst>
                          <a:ahLst/>
                          <a:cxnLst>
                            <a:cxn ang="0">
                              <a:pos x="T0" y="T1"/>
                            </a:cxn>
                            <a:cxn ang="0">
                              <a:pos x="T2" y="T3"/>
                            </a:cxn>
                            <a:cxn ang="0">
                              <a:pos x="T4" y="T5"/>
                            </a:cxn>
                            <a:cxn ang="0">
                              <a:pos x="T6" y="T7"/>
                            </a:cxn>
                            <a:cxn ang="0">
                              <a:pos x="T8" y="T9"/>
                            </a:cxn>
                          </a:cxnLst>
                          <a:rect l="0" t="0" r="r" b="b"/>
                          <a:pathLst>
                            <a:path w="78" h="10">
                              <a:moveTo>
                                <a:pt x="77" y="0"/>
                              </a:moveTo>
                              <a:lnTo>
                                <a:pt x="0" y="0"/>
                              </a:lnTo>
                              <a:lnTo>
                                <a:pt x="0" y="9"/>
                              </a:lnTo>
                              <a:lnTo>
                                <a:pt x="77" y="9"/>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F8A4" id="Freeform: Shape 32" o:spid="_x0000_s1026" style="position:absolute;margin-left:342.35pt;margin-top:30.5pt;width:3.9pt;height:.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" o:allowincell="f" path="m77,l,,,9r77,l77,xe" fillcolor="black" stroked="f">
                <v:path arrowok="t" o:connecttype="custom" o:connectlocs="48895,0;0,0;0,5715;48895,5715;48895,0" o:connectangles="0,0,0,0,0"/>
                <w10:wrap anchorx="page"/>
              </v:shape>
            </w:pict>
          </mc:Fallback>
        </mc:AlternateContent>
      </w:r>
      <w:del w:id="325" w:author="Huang, Po-kai" w:date="2022-08-05T15:55:00Z">
        <w:r w:rsidRPr="00AD1616" w:rsidDel="00A76F66">
          <w:rPr>
            <w:rFonts w:eastAsia="PMingLiU"/>
            <w:sz w:val="20"/>
            <w:u w:val="single"/>
            <w:lang w:val="en-US" w:eastAsia="zh-TW"/>
          </w:rPr>
          <w:delText>When association is not for an MLD association (see 11.3 (STA authenticationAuthentication and</w:delText>
        </w:r>
        <w:r w:rsidRPr="00AD1616" w:rsidDel="00A76F66">
          <w:rPr>
            <w:rFonts w:eastAsia="PMingLiU"/>
            <w:sz w:val="20"/>
            <w:lang w:val="en-US" w:eastAsia="zh-TW"/>
          </w:rPr>
          <w:delText xml:space="preserve"> </w:delText>
        </w:r>
        <w:r w:rsidRPr="00AD1616" w:rsidDel="00A76F66">
          <w:rPr>
            <w:rFonts w:eastAsia="PMingLiU"/>
            <w:sz w:val="20"/>
            <w:u w:val="single"/>
            <w:lang w:val="en-US" w:eastAsia="zh-TW"/>
          </w:rPr>
          <w:delText>association))</w:delText>
        </w:r>
      </w:del>
      <w:ins w:id="326" w:author="Huang, Po-kai" w:date="2022-08-05T15:55:00Z">
        <w:r w:rsidR="00A76F66">
          <w:rPr>
            <w:rFonts w:eastAsia="PMingLiU"/>
            <w:sz w:val="20"/>
            <w:u w:val="single"/>
            <w:lang w:val="en-US" w:eastAsia="zh-TW"/>
          </w:rPr>
          <w:t>For non-MLO</w:t>
        </w:r>
      </w:ins>
      <w:r w:rsidRPr="00AD1616">
        <w:rPr>
          <w:rFonts w:eastAsia="PMingLiU"/>
          <w:sz w:val="20"/>
          <w:u w:val="single"/>
          <w:lang w:val="en-US" w:eastAsia="zh-TW"/>
        </w:rPr>
        <w:t>,</w:t>
      </w:r>
      <w:r w:rsidRPr="00AD1616">
        <w:rPr>
          <w:rFonts w:eastAsia="PMingLiU"/>
          <w:spacing w:val="-7"/>
          <w:sz w:val="20"/>
          <w:u w:val="single"/>
          <w:lang w:val="en-US" w:eastAsia="zh-TW"/>
        </w:rPr>
        <w:t xml:space="preserve"> </w:t>
      </w:r>
      <w:proofErr w:type="spellStart"/>
      <w:r w:rsidRPr="00AD1616">
        <w:rPr>
          <w:rFonts w:eastAsia="PMingLiU"/>
          <w:sz w:val="20"/>
          <w:u w:val="single"/>
          <w:lang w:val="en-US" w:eastAsia="zh-TW"/>
        </w:rPr>
        <w:t>the</w:t>
      </w:r>
      <w:r w:rsidRPr="00AD1616">
        <w:rPr>
          <w:rFonts w:eastAsia="PMingLiU"/>
          <w:strike/>
          <w:sz w:val="20"/>
          <w:lang w:val="en-US" w:eastAsia="zh-TW"/>
        </w:rPr>
        <w:t>The</w:t>
      </w:r>
      <w:proofErr w:type="spellEnd"/>
      <w:r w:rsidRPr="00AD1616">
        <w:rPr>
          <w:rFonts w:eastAsia="PMingLiU"/>
          <w:spacing w:val="-6"/>
          <w:sz w:val="20"/>
          <w:lang w:val="en-US" w:eastAsia="zh-TW"/>
        </w:rPr>
        <w:t xml:space="preserve"> </w:t>
      </w:r>
      <w:r w:rsidRPr="00AD1616">
        <w:rPr>
          <w:rFonts w:eastAsia="PMingLiU"/>
          <w:sz w:val="20"/>
          <w:lang w:val="en-US" w:eastAsia="zh-TW"/>
        </w:rPr>
        <w:t>BSS</w:t>
      </w:r>
      <w:r w:rsidRPr="00AD1616">
        <w:rPr>
          <w:rFonts w:eastAsia="PMingLiU"/>
          <w:spacing w:val="-5"/>
          <w:sz w:val="20"/>
          <w:lang w:val="en-US" w:eastAsia="zh-TW"/>
        </w:rPr>
        <w:t xml:space="preserve"> </w:t>
      </w:r>
      <w:r w:rsidRPr="00AD1616">
        <w:rPr>
          <w:rFonts w:eastAsia="PMingLiU"/>
          <w:sz w:val="20"/>
          <w:lang w:val="en-US" w:eastAsia="zh-TW"/>
        </w:rPr>
        <w:t>Max</w:t>
      </w:r>
      <w:r w:rsidRPr="00AD1616">
        <w:rPr>
          <w:rFonts w:eastAsia="PMingLiU"/>
          <w:spacing w:val="-5"/>
          <w:sz w:val="20"/>
          <w:lang w:val="en-US" w:eastAsia="zh-TW"/>
        </w:rPr>
        <w:t xml:space="preserve"> </w:t>
      </w:r>
      <w:r w:rsidRPr="00AD1616">
        <w:rPr>
          <w:rFonts w:eastAsia="PMingLiU"/>
          <w:sz w:val="20"/>
          <w:lang w:val="en-US" w:eastAsia="zh-TW"/>
        </w:rPr>
        <w:t>Idle</w:t>
      </w:r>
      <w:r w:rsidRPr="00AD1616">
        <w:rPr>
          <w:rFonts w:eastAsia="PMingLiU"/>
          <w:spacing w:val="-5"/>
          <w:sz w:val="20"/>
          <w:lang w:val="en-US" w:eastAsia="zh-TW"/>
        </w:rPr>
        <w:t xml:space="preserve"> </w:t>
      </w:r>
      <w:r w:rsidRPr="00AD1616">
        <w:rPr>
          <w:rFonts w:eastAsia="PMingLiU"/>
          <w:sz w:val="20"/>
          <w:lang w:val="en-US" w:eastAsia="zh-TW"/>
        </w:rPr>
        <w:t>Period</w:t>
      </w:r>
      <w:r w:rsidRPr="00AD1616">
        <w:rPr>
          <w:rFonts w:eastAsia="PMingLiU"/>
          <w:spacing w:val="-5"/>
          <w:sz w:val="20"/>
          <w:lang w:val="en-US" w:eastAsia="zh-TW"/>
        </w:rPr>
        <w:t xml:space="preserve"> </w:t>
      </w:r>
      <w:r w:rsidRPr="00AD1616">
        <w:rPr>
          <w:rFonts w:eastAsia="PMingLiU"/>
          <w:sz w:val="20"/>
          <w:lang w:val="en-US" w:eastAsia="zh-TW"/>
        </w:rPr>
        <w:t>element</w:t>
      </w:r>
      <w:r w:rsidRPr="00AD1616">
        <w:rPr>
          <w:rFonts w:eastAsia="PMingLiU"/>
          <w:spacing w:val="-6"/>
          <w:sz w:val="20"/>
          <w:lang w:val="en-US" w:eastAsia="zh-TW"/>
        </w:rPr>
        <w:t xml:space="preserve"> </w:t>
      </w:r>
      <w:r w:rsidRPr="00AD1616">
        <w:rPr>
          <w:rFonts w:eastAsia="PMingLiU"/>
          <w:sz w:val="20"/>
          <w:lang w:val="en-US" w:eastAsia="zh-TW"/>
        </w:rPr>
        <w:t>contains</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proofErr w:type="gramStart"/>
      <w:r w:rsidRPr="00AD1616">
        <w:rPr>
          <w:rFonts w:eastAsia="PMingLiU"/>
          <w:sz w:val="20"/>
          <w:lang w:val="en-US" w:eastAsia="zh-TW"/>
        </w:rPr>
        <w:t>time</w:t>
      </w:r>
      <w:r w:rsidRPr="00AD1616">
        <w:rPr>
          <w:rFonts w:eastAsia="PMingLiU"/>
          <w:spacing w:val="-6"/>
          <w:sz w:val="20"/>
          <w:lang w:val="en-US" w:eastAsia="zh-TW"/>
        </w:rPr>
        <w:t xml:space="preserve"> </w:t>
      </w:r>
      <w:r w:rsidRPr="00AD1616">
        <w:rPr>
          <w:rFonts w:eastAsia="PMingLiU"/>
          <w:sz w:val="20"/>
          <w:lang w:val="en-US" w:eastAsia="zh-TW"/>
        </w:rPr>
        <w:t>period</w:t>
      </w:r>
      <w:proofErr w:type="gramEnd"/>
      <w:r w:rsidRPr="00AD1616">
        <w:rPr>
          <w:rFonts w:eastAsia="PMingLiU"/>
          <w:spacing w:val="-5"/>
          <w:sz w:val="20"/>
          <w:lang w:val="en-US" w:eastAsia="zh-TW"/>
        </w:rPr>
        <w:t xml:space="preserve"> </w:t>
      </w:r>
      <w:r w:rsidRPr="00AD1616">
        <w:rPr>
          <w:rFonts w:eastAsia="PMingLiU"/>
          <w:sz w:val="20"/>
          <w:lang w:val="en-US" w:eastAsia="zh-TW"/>
        </w:rPr>
        <w:t>a</w:t>
      </w:r>
      <w:r w:rsidRPr="00AD1616">
        <w:rPr>
          <w:rFonts w:eastAsia="PMingLiU"/>
          <w:spacing w:val="-6"/>
          <w:sz w:val="20"/>
          <w:lang w:val="en-US" w:eastAsia="zh-TW"/>
        </w:rPr>
        <w:t xml:space="preserve"> </w:t>
      </w:r>
      <w:r w:rsidRPr="00AD1616">
        <w:rPr>
          <w:rFonts w:eastAsia="PMingLiU"/>
          <w:sz w:val="20"/>
          <w:lang w:val="en-US" w:eastAsia="zh-TW"/>
        </w:rPr>
        <w:t>non-AP</w:t>
      </w:r>
      <w:r w:rsidRPr="00AD1616">
        <w:rPr>
          <w:rFonts w:eastAsia="PMingLiU"/>
          <w:spacing w:val="-6"/>
          <w:sz w:val="20"/>
          <w:lang w:val="en-US" w:eastAsia="zh-TW"/>
        </w:rPr>
        <w:t xml:space="preserve"> </w:t>
      </w:r>
      <w:r w:rsidRPr="00AD1616">
        <w:rPr>
          <w:rFonts w:eastAsia="PMingLiU"/>
          <w:sz w:val="20"/>
          <w:lang w:val="en-US" w:eastAsia="zh-TW"/>
        </w:rPr>
        <w:t>STA</w:t>
      </w:r>
      <w:r w:rsidRPr="00AD1616">
        <w:rPr>
          <w:rFonts w:eastAsia="PMingLiU"/>
          <w:spacing w:val="-5"/>
          <w:sz w:val="20"/>
          <w:lang w:val="en-US" w:eastAsia="zh-TW"/>
        </w:rPr>
        <w:t xml:space="preserve"> </w:t>
      </w:r>
      <w:r w:rsidRPr="00AD1616">
        <w:rPr>
          <w:rFonts w:eastAsia="PMingLiU"/>
          <w:sz w:val="20"/>
          <w:lang w:val="en-US" w:eastAsia="zh-TW"/>
        </w:rPr>
        <w:t>can</w:t>
      </w:r>
      <w:r w:rsidRPr="00AD1616">
        <w:rPr>
          <w:rFonts w:eastAsia="PMingLiU"/>
          <w:spacing w:val="-5"/>
          <w:sz w:val="20"/>
          <w:lang w:val="en-US" w:eastAsia="zh-TW"/>
        </w:rPr>
        <w:t xml:space="preserve"> </w:t>
      </w:r>
      <w:r w:rsidRPr="00AD1616">
        <w:rPr>
          <w:rFonts w:eastAsia="PMingLiU"/>
          <w:sz w:val="20"/>
          <w:lang w:val="en-US" w:eastAsia="zh-TW"/>
        </w:rPr>
        <w:t>refrain</w:t>
      </w:r>
      <w:r w:rsidRPr="00AD1616">
        <w:rPr>
          <w:rFonts w:eastAsia="PMingLiU"/>
          <w:spacing w:val="-6"/>
          <w:sz w:val="20"/>
          <w:lang w:val="en-US" w:eastAsia="zh-TW"/>
        </w:rPr>
        <w:t xml:space="preserve"> </w:t>
      </w:r>
      <w:r w:rsidRPr="00AD1616">
        <w:rPr>
          <w:rFonts w:eastAsia="PMingLiU"/>
          <w:sz w:val="20"/>
          <w:lang w:val="en-US" w:eastAsia="zh-TW"/>
        </w:rPr>
        <w:t xml:space="preserve">from transmitting frames to the AP before the AP </w:t>
      </w:r>
      <w:r w:rsidRPr="00AD1616">
        <w:rPr>
          <w:rFonts w:eastAsia="PMingLiU"/>
          <w:sz w:val="20"/>
          <w:u w:val="single"/>
          <w:lang w:val="en-US" w:eastAsia="zh-TW"/>
        </w:rPr>
        <w:t xml:space="preserve">might </w:t>
      </w:r>
      <w:r w:rsidRPr="00AD1616">
        <w:rPr>
          <w:rFonts w:eastAsia="PMingLiU"/>
          <w:sz w:val="20"/>
          <w:lang w:val="en-US" w:eastAsia="zh-TW"/>
        </w:rPr>
        <w:t>disassociates the STA due to inactivity.</w:t>
      </w:r>
      <w:ins w:id="327"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1161FC65" w14:textId="77777777" w:rsidR="00AD1616" w:rsidRPr="00AD1616" w:rsidRDefault="00AD1616" w:rsidP="00AD1616">
      <w:pPr>
        <w:widowControl w:val="0"/>
        <w:kinsoku w:val="0"/>
        <w:overflowPunct w:val="0"/>
        <w:autoSpaceDE w:val="0"/>
        <w:autoSpaceDN w:val="0"/>
        <w:adjustRightInd w:val="0"/>
        <w:spacing w:before="2"/>
        <w:rPr>
          <w:rFonts w:eastAsia="PMingLiU"/>
          <w:sz w:val="22"/>
          <w:szCs w:val="22"/>
          <w:lang w:val="en-US" w:eastAsia="zh-TW"/>
        </w:rPr>
      </w:pPr>
    </w:p>
    <w:p w14:paraId="771C7B91" w14:textId="0D0B0C0F" w:rsidR="00AD1616" w:rsidRPr="00AD1616" w:rsidRDefault="00AD1616" w:rsidP="00AD1616">
      <w:pPr>
        <w:widowControl w:val="0"/>
        <w:kinsoku w:val="0"/>
        <w:overflowPunct w:val="0"/>
        <w:autoSpaceDE w:val="0"/>
        <w:autoSpaceDN w:val="0"/>
        <w:adjustRightInd w:val="0"/>
        <w:spacing w:line="249" w:lineRule="auto"/>
        <w:ind w:left="1000" w:right="997" w:hanging="1"/>
        <w:jc w:val="both"/>
        <w:rPr>
          <w:rFonts w:eastAsia="PMingLiU"/>
          <w:color w:val="000000"/>
          <w:sz w:val="20"/>
          <w:lang w:val="en-US" w:eastAsia="zh-TW"/>
        </w:rPr>
      </w:pPr>
      <w:del w:id="328" w:author="Huang, Po-kai" w:date="2022-08-05T15:55:00Z">
        <w:r w:rsidRPr="00AD1616" w:rsidDel="00A76F66">
          <w:rPr>
            <w:rFonts w:eastAsia="PMingLiU"/>
            <w:sz w:val="20"/>
            <w:u w:val="single"/>
            <w:lang w:val="en-US" w:eastAsia="zh-TW"/>
          </w:rPr>
          <w:delText>When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association</w:delText>
        </w:r>
        <w:r w:rsidRPr="00AD1616" w:rsidDel="00A76F66">
          <w:rPr>
            <w:rFonts w:eastAsia="PMingLiU"/>
            <w:spacing w:val="-4"/>
            <w:sz w:val="20"/>
            <w:u w:val="single"/>
            <w:lang w:val="en-US" w:eastAsia="zh-TW"/>
          </w:rPr>
          <w:delText xml:space="preserve"> </w:delText>
        </w:r>
        <w:r w:rsidRPr="00AD1616" w:rsidDel="00A76F66">
          <w:rPr>
            <w:rFonts w:eastAsia="PMingLiU"/>
            <w:sz w:val="20"/>
            <w:u w:val="single"/>
            <w:lang w:val="en-US" w:eastAsia="zh-TW"/>
          </w:rPr>
          <w:delText>is</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for</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MLD</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association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(see</w:delText>
        </w:r>
        <w:r w:rsidRPr="00AD1616" w:rsidDel="00A76F66">
          <w:rPr>
            <w:rFonts w:eastAsia="PMingLiU"/>
            <w:spacing w:val="-3"/>
            <w:sz w:val="20"/>
            <w:u w:val="single"/>
            <w:lang w:val="en-US" w:eastAsia="zh-TW"/>
          </w:rPr>
          <w:delText xml:space="preserve"> </w:delText>
        </w:r>
        <w:r w:rsidRPr="00AD1616" w:rsidDel="00A76F66">
          <w:rPr>
            <w:rFonts w:eastAsia="PMingLiU"/>
            <w:sz w:val="20"/>
            <w:u w:val="single"/>
            <w:lang w:val="en-US" w:eastAsia="zh-TW"/>
          </w:rPr>
          <w:delText>11.3</w:delText>
        </w:r>
        <w:r w:rsidRPr="00AD1616" w:rsidDel="00A76F66">
          <w:rPr>
            <w:rFonts w:eastAsia="PMingLiU"/>
            <w:spacing w:val="-4"/>
            <w:sz w:val="20"/>
            <w:u w:val="single"/>
            <w:lang w:val="en-US" w:eastAsia="zh-TW"/>
          </w:rPr>
          <w:delText xml:space="preserve"> </w:delText>
        </w:r>
        <w:r w:rsidRPr="00AD1616" w:rsidDel="00A76F66">
          <w:rPr>
            <w:rFonts w:eastAsia="PMingLiU"/>
            <w:sz w:val="20"/>
            <w:u w:val="single"/>
            <w:lang w:val="en-US" w:eastAsia="zh-TW"/>
          </w:rPr>
          <w:delText>(STA</w:delText>
        </w:r>
        <w:r w:rsidRPr="00AD1616" w:rsidDel="00A76F66">
          <w:rPr>
            <w:rFonts w:eastAsia="PMingLiU"/>
            <w:spacing w:val="-4"/>
            <w:sz w:val="20"/>
            <w:u w:val="single"/>
            <w:lang w:val="en-US" w:eastAsia="zh-TW"/>
          </w:rPr>
          <w:delText xml:space="preserve"> </w:delText>
        </w:r>
        <w:r w:rsidRPr="00AD1616" w:rsidDel="00A76F66">
          <w:rPr>
            <w:rFonts w:eastAsia="PMingLiU"/>
            <w:sz w:val="20"/>
            <w:u w:val="single"/>
            <w:lang w:val="en-US" w:eastAsia="zh-TW"/>
          </w:rPr>
          <w:delText>authenticationAuthentication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and</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association))</w:delText>
        </w:r>
      </w:del>
      <w:ins w:id="329" w:author="Huang, Po-kai" w:date="2022-08-05T15:55:00Z">
        <w:r w:rsidR="00A76F66">
          <w:rPr>
            <w:rFonts w:eastAsia="PMingLiU"/>
            <w:sz w:val="20"/>
            <w:u w:val="single"/>
            <w:lang w:val="en-US" w:eastAsia="zh-TW"/>
          </w:rPr>
          <w:t>For MLO</w:t>
        </w:r>
      </w:ins>
      <w:r w:rsidRPr="00AD1616">
        <w:rPr>
          <w:rFonts w:eastAsia="PMingLiU"/>
          <w:sz w:val="20"/>
          <w:u w:val="single"/>
          <w:lang w:val="en-US" w:eastAsia="zh-TW"/>
        </w:rPr>
        <w:t>,</w:t>
      </w:r>
      <w:r w:rsidRPr="00AD1616">
        <w:rPr>
          <w:rFonts w:eastAsia="PMingLiU"/>
          <w:sz w:val="20"/>
          <w:lang w:val="en-US" w:eastAsia="zh-TW"/>
        </w:rPr>
        <w:t xml:space="preserve"> </w:t>
      </w:r>
      <w:r w:rsidRPr="00AD1616">
        <w:rPr>
          <w:rFonts w:eastAsia="PMingLiU"/>
          <w:sz w:val="20"/>
          <w:u w:val="single"/>
          <w:lang w:val="en-US" w:eastAsia="zh-TW"/>
        </w:rPr>
        <w:t>the BSS Max Idle Period element contains the time period a non-AP MLD can refrain from transmitting</w:t>
      </w:r>
      <w:r w:rsidRPr="00AD1616">
        <w:rPr>
          <w:rFonts w:eastAsia="PMingLiU"/>
          <w:sz w:val="20"/>
          <w:lang w:val="en-US" w:eastAsia="zh-TW"/>
        </w:rPr>
        <w:t xml:space="preserve"> </w:t>
      </w:r>
      <w:r w:rsidRPr="00AD1616">
        <w:rPr>
          <w:rFonts w:eastAsia="PMingLiU"/>
          <w:sz w:val="20"/>
          <w:u w:val="single"/>
          <w:lang w:val="en-US" w:eastAsia="zh-TW"/>
        </w:rPr>
        <w:t xml:space="preserve">frames to the AP MLD </w:t>
      </w:r>
      <w:r w:rsidRPr="00AD1616">
        <w:rPr>
          <w:rFonts w:eastAsia="PMingLiU"/>
          <w:color w:val="208A20"/>
          <w:sz w:val="20"/>
          <w:u w:val="single"/>
          <w:lang w:val="en-US" w:eastAsia="zh-TW"/>
        </w:rPr>
        <w:t>(#</w:t>
      </w:r>
      <w:proofErr w:type="gramStart"/>
      <w:r w:rsidRPr="00AD1616">
        <w:rPr>
          <w:rFonts w:eastAsia="PMingLiU"/>
          <w:color w:val="208A20"/>
          <w:sz w:val="20"/>
          <w:u w:val="single"/>
          <w:lang w:val="en-US" w:eastAsia="zh-TW"/>
        </w:rPr>
        <w:t>10549)</w:t>
      </w:r>
      <w:r w:rsidRPr="00AD1616">
        <w:rPr>
          <w:rFonts w:eastAsia="PMingLiU"/>
          <w:color w:val="000000"/>
          <w:sz w:val="20"/>
          <w:u w:val="single"/>
          <w:lang w:val="en-US" w:eastAsia="zh-TW"/>
        </w:rPr>
        <w:t>on</w:t>
      </w:r>
      <w:proofErr w:type="gramEnd"/>
      <w:r w:rsidRPr="00AD1616">
        <w:rPr>
          <w:rFonts w:eastAsia="PMingLiU"/>
          <w:color w:val="000000"/>
          <w:sz w:val="20"/>
          <w:u w:val="single"/>
          <w:lang w:val="en-US" w:eastAsia="zh-TW"/>
        </w:rPr>
        <w:t xml:space="preserve"> any enabled link before the AP MLD might disassociate the non-AP</w:t>
      </w:r>
      <w:r w:rsidRPr="00AD1616">
        <w:rPr>
          <w:rFonts w:eastAsia="PMingLiU"/>
          <w:color w:val="000000"/>
          <w:sz w:val="20"/>
          <w:lang w:val="en-US" w:eastAsia="zh-TW"/>
        </w:rPr>
        <w:t xml:space="preserve"> </w:t>
      </w:r>
      <w:r w:rsidRPr="00AD1616">
        <w:rPr>
          <w:rFonts w:eastAsia="PMingLiU"/>
          <w:color w:val="000000"/>
          <w:sz w:val="20"/>
          <w:u w:val="single"/>
          <w:lang w:val="en-US" w:eastAsia="zh-TW"/>
        </w:rPr>
        <w:t>MLD due to inactivity.</w:t>
      </w:r>
      <w:r w:rsidRPr="00AD1616">
        <w:rPr>
          <w:rFonts w:eastAsia="PMingLiU"/>
          <w:color w:val="000000"/>
          <w:spacing w:val="40"/>
          <w:sz w:val="20"/>
          <w:u w:val="single"/>
          <w:lang w:val="en-US" w:eastAsia="zh-TW"/>
        </w:rPr>
        <w:t xml:space="preserve"> </w:t>
      </w:r>
      <w:ins w:id="330" w:author="Huang, Po-kai" w:date="2022-08-05T15:59:00Z">
        <w:r w:rsidR="00272277">
          <w:rPr>
            <w:rFonts w:eastAsia="PMingLiU"/>
            <w:sz w:val="20"/>
            <w:lang w:val="en-US" w:eastAsia="zh-TW"/>
          </w:rPr>
          <w:t>(#10270)</w:t>
        </w:r>
      </w:ins>
    </w:p>
    <w:p w14:paraId="1ABD5174" w14:textId="77777777" w:rsidR="00AD1616" w:rsidRPr="00AD1616" w:rsidRDefault="00AD1616" w:rsidP="00AD1616">
      <w:pPr>
        <w:widowControl w:val="0"/>
        <w:kinsoku w:val="0"/>
        <w:overflowPunct w:val="0"/>
        <w:autoSpaceDE w:val="0"/>
        <w:autoSpaceDN w:val="0"/>
        <w:adjustRightInd w:val="0"/>
        <w:spacing w:before="2"/>
        <w:rPr>
          <w:rFonts w:eastAsia="PMingLiU"/>
          <w:sz w:val="14"/>
          <w:szCs w:val="14"/>
          <w:lang w:val="en-US" w:eastAsia="zh-TW"/>
        </w:rPr>
      </w:pPr>
    </w:p>
    <w:p w14:paraId="6BEA98A5" w14:textId="67D9C031" w:rsidR="00AD1616" w:rsidRPr="00AD1616" w:rsidRDefault="00AD1616" w:rsidP="00AD1616">
      <w:pPr>
        <w:widowControl w:val="0"/>
        <w:kinsoku w:val="0"/>
        <w:overflowPunct w:val="0"/>
        <w:autoSpaceDE w:val="0"/>
        <w:autoSpaceDN w:val="0"/>
        <w:adjustRightInd w:val="0"/>
        <w:spacing w:before="91" w:line="249" w:lineRule="auto"/>
        <w:ind w:left="999" w:right="999"/>
        <w:rPr>
          <w:rFonts w:eastAsia="PMingLiU"/>
          <w:spacing w:val="-2"/>
          <w:sz w:val="20"/>
          <w:lang w:val="en-US" w:eastAsia="zh-TW"/>
        </w:rPr>
      </w:pPr>
      <w:r w:rsidRPr="00AD1616">
        <w:rPr>
          <w:rFonts w:eastAsia="PMingLiU"/>
          <w:noProof/>
          <w:sz w:val="20"/>
          <w:lang w:val="en-US" w:eastAsia="zh-TW"/>
        </w:rPr>
        <mc:AlternateContent>
          <mc:Choice Requires="wps">
            <w:drawing>
              <wp:anchor distT="0" distB="0" distL="114300" distR="114300" simplePos="0" relativeHeight="251673600" behindDoc="0" locked="0" layoutInCell="0" allowOverlap="1" wp14:anchorId="4735B96A" wp14:editId="0CD5242E">
                <wp:simplePos x="0" y="0"/>
                <wp:positionH relativeFrom="page">
                  <wp:posOffset>2395220</wp:posOffset>
                </wp:positionH>
                <wp:positionV relativeFrom="paragraph">
                  <wp:posOffset>516255</wp:posOffset>
                </wp:positionV>
                <wp:extent cx="3618230" cy="285750"/>
                <wp:effectExtent l="4445" t="190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8"/>
                              <w:gridCol w:w="1417"/>
                              <w:gridCol w:w="1418"/>
                            </w:tblGrid>
                            <w:tr w:rsidR="00AD1616" w14:paraId="2D474831" w14:textId="77777777">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513020C6" w14:textId="77777777" w:rsidR="00AD1616" w:rsidRDefault="00AD1616">
                                  <w:pPr>
                                    <w:pStyle w:val="TableParagraph"/>
                                    <w:kinsoku w:val="0"/>
                                    <w:overflowPunct w:val="0"/>
                                    <w:spacing w:before="100"/>
                                    <w:ind w:left="311"/>
                                    <w:rPr>
                                      <w:rFonts w:ascii="Arial" w:hAnsi="Arial" w:cs="Arial"/>
                                      <w:spacing w:val="-7"/>
                                      <w:sz w:val="16"/>
                                      <w:szCs w:val="16"/>
                                    </w:rPr>
                                  </w:pPr>
                                  <w:r>
                                    <w:rPr>
                                      <w:rFonts w:ascii="Arial" w:hAnsi="Arial" w:cs="Arial"/>
                                      <w:spacing w:val="-2"/>
                                      <w:sz w:val="16"/>
                                      <w:szCs w:val="16"/>
                                    </w:rPr>
                                    <w:t>Element</w:t>
                                  </w:r>
                                  <w:r>
                                    <w:rPr>
                                      <w:rFonts w:ascii="Arial" w:hAnsi="Arial" w:cs="Arial"/>
                                      <w:spacing w:val="2"/>
                                      <w:sz w:val="16"/>
                                      <w:szCs w:val="16"/>
                                    </w:rPr>
                                    <w:t xml:space="preserve"> </w:t>
                                  </w:r>
                                  <w:r>
                                    <w:rPr>
                                      <w:rFonts w:ascii="Arial" w:hAnsi="Arial" w:cs="Arial"/>
                                      <w:spacing w:val="-7"/>
                                      <w:sz w:val="16"/>
                                      <w:szCs w:val="16"/>
                                    </w:rPr>
                                    <w:t>ID</w:t>
                                  </w:r>
                                </w:p>
                              </w:tc>
                              <w:tc>
                                <w:tcPr>
                                  <w:tcW w:w="1418" w:type="dxa"/>
                                  <w:tcBorders>
                                    <w:top w:val="single" w:sz="12" w:space="0" w:color="000000"/>
                                    <w:left w:val="single" w:sz="12" w:space="0" w:color="000000"/>
                                    <w:bottom w:val="single" w:sz="12" w:space="0" w:color="000000"/>
                                    <w:right w:val="single" w:sz="12" w:space="0" w:color="000000"/>
                                  </w:tcBorders>
                                </w:tcPr>
                                <w:p w14:paraId="3E661CC7" w14:textId="77777777" w:rsidR="00AD1616" w:rsidRDefault="00AD1616">
                                  <w:pPr>
                                    <w:pStyle w:val="TableParagraph"/>
                                    <w:kinsoku w:val="0"/>
                                    <w:overflowPunct w:val="0"/>
                                    <w:spacing w:before="100"/>
                                    <w:ind w:left="461"/>
                                    <w:rPr>
                                      <w:rFonts w:ascii="Arial" w:hAnsi="Arial" w:cs="Arial"/>
                                      <w:spacing w:val="-2"/>
                                      <w:sz w:val="16"/>
                                      <w:szCs w:val="16"/>
                                    </w:rPr>
                                  </w:pPr>
                                  <w:r>
                                    <w:rPr>
                                      <w:rFonts w:ascii="Arial" w:hAnsi="Arial" w:cs="Arial"/>
                                      <w:spacing w:val="-2"/>
                                      <w:sz w:val="16"/>
                                      <w:szCs w:val="16"/>
                                    </w:rPr>
                                    <w:t>Length</w:t>
                                  </w:r>
                                </w:p>
                              </w:tc>
                              <w:tc>
                                <w:tcPr>
                                  <w:tcW w:w="1417" w:type="dxa"/>
                                  <w:tcBorders>
                                    <w:top w:val="single" w:sz="12" w:space="0" w:color="000000"/>
                                    <w:left w:val="single" w:sz="12" w:space="0" w:color="000000"/>
                                    <w:bottom w:val="single" w:sz="12" w:space="0" w:color="000000"/>
                                    <w:right w:val="single" w:sz="12" w:space="0" w:color="000000"/>
                                  </w:tcBorders>
                                </w:tcPr>
                                <w:p w14:paraId="6E6AD7C1" w14:textId="77777777" w:rsidR="00AD1616" w:rsidRDefault="00AD1616">
                                  <w:pPr>
                                    <w:pStyle w:val="TableParagraph"/>
                                    <w:kinsoku w:val="0"/>
                                    <w:overflowPunct w:val="0"/>
                                    <w:spacing w:before="100"/>
                                    <w:ind w:left="150"/>
                                    <w:rPr>
                                      <w:rFonts w:ascii="Arial" w:hAnsi="Arial" w:cs="Arial"/>
                                      <w:spacing w:val="-2"/>
                                      <w:sz w:val="16"/>
                                      <w:szCs w:val="16"/>
                                    </w:rPr>
                                  </w:pPr>
                                  <w:r>
                                    <w:rPr>
                                      <w:rFonts w:ascii="Arial" w:hAnsi="Arial" w:cs="Arial"/>
                                      <w:sz w:val="16"/>
                                      <w:szCs w:val="16"/>
                                    </w:rPr>
                                    <w:t>Max</w:t>
                                  </w:r>
                                  <w:r>
                                    <w:rPr>
                                      <w:rFonts w:ascii="Arial" w:hAnsi="Arial" w:cs="Arial"/>
                                      <w:spacing w:val="-5"/>
                                      <w:sz w:val="16"/>
                                      <w:szCs w:val="16"/>
                                    </w:rPr>
                                    <w:t xml:space="preserve"> </w:t>
                                  </w:r>
                                  <w:r>
                                    <w:rPr>
                                      <w:rFonts w:ascii="Arial" w:hAnsi="Arial" w:cs="Arial"/>
                                      <w:sz w:val="16"/>
                                      <w:szCs w:val="16"/>
                                    </w:rPr>
                                    <w:t>Idle</w:t>
                                  </w:r>
                                  <w:r>
                                    <w:rPr>
                                      <w:rFonts w:ascii="Arial" w:hAnsi="Arial" w:cs="Arial"/>
                                      <w:spacing w:val="-4"/>
                                      <w:sz w:val="16"/>
                                      <w:szCs w:val="16"/>
                                    </w:rPr>
                                    <w:t xml:space="preserve"> </w:t>
                                  </w:r>
                                  <w:r>
                                    <w:rPr>
                                      <w:rFonts w:ascii="Arial" w:hAnsi="Arial" w:cs="Arial"/>
                                      <w:spacing w:val="-2"/>
                                      <w:sz w:val="16"/>
                                      <w:szCs w:val="16"/>
                                    </w:rPr>
                                    <w:t>Period</w:t>
                                  </w:r>
                                </w:p>
                              </w:tc>
                              <w:tc>
                                <w:tcPr>
                                  <w:tcW w:w="1418" w:type="dxa"/>
                                  <w:tcBorders>
                                    <w:top w:val="single" w:sz="12" w:space="0" w:color="000000"/>
                                    <w:left w:val="single" w:sz="12" w:space="0" w:color="000000"/>
                                    <w:bottom w:val="single" w:sz="12" w:space="0" w:color="000000"/>
                                    <w:right w:val="single" w:sz="12" w:space="0" w:color="000000"/>
                                  </w:tcBorders>
                                </w:tcPr>
                                <w:p w14:paraId="13E402AC" w14:textId="77777777" w:rsidR="00AD1616" w:rsidRDefault="00AD1616">
                                  <w:pPr>
                                    <w:pStyle w:val="TableParagraph"/>
                                    <w:kinsoku w:val="0"/>
                                    <w:overflowPunct w:val="0"/>
                                    <w:spacing w:before="100"/>
                                    <w:ind w:left="280"/>
                                    <w:rPr>
                                      <w:rFonts w:ascii="Arial" w:hAnsi="Arial" w:cs="Arial"/>
                                      <w:spacing w:val="-2"/>
                                      <w:sz w:val="16"/>
                                      <w:szCs w:val="16"/>
                                    </w:rPr>
                                  </w:pPr>
                                  <w:r>
                                    <w:rPr>
                                      <w:rFonts w:ascii="Arial" w:hAnsi="Arial" w:cs="Arial"/>
                                      <w:sz w:val="16"/>
                                      <w:szCs w:val="16"/>
                                    </w:rPr>
                                    <w:t>Idle</w:t>
                                  </w:r>
                                  <w:r>
                                    <w:rPr>
                                      <w:rFonts w:ascii="Arial" w:hAnsi="Arial" w:cs="Arial"/>
                                      <w:spacing w:val="-2"/>
                                      <w:sz w:val="16"/>
                                      <w:szCs w:val="16"/>
                                    </w:rPr>
                                    <w:t xml:space="preserve"> Options</w:t>
                                  </w:r>
                                </w:p>
                              </w:tc>
                            </w:tr>
                          </w:tbl>
                          <w:p w14:paraId="22A95320" w14:textId="77777777" w:rsidR="00AD1616" w:rsidRDefault="00AD1616" w:rsidP="00AD161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5B96A" id="Text Box 31" o:spid="_x0000_s1027" type="#_x0000_t202" style="position:absolute;left:0;text-align:left;margin-left:188.6pt;margin-top:40.65pt;width:284.9pt;height:2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8"/>
                        <w:gridCol w:w="1417"/>
                        <w:gridCol w:w="1418"/>
                      </w:tblGrid>
                      <w:tr w:rsidR="00AD1616" w14:paraId="2D474831" w14:textId="77777777">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513020C6" w14:textId="77777777" w:rsidR="00AD1616" w:rsidRDefault="00AD1616">
                            <w:pPr>
                              <w:pStyle w:val="TableParagraph"/>
                              <w:kinsoku w:val="0"/>
                              <w:overflowPunct w:val="0"/>
                              <w:spacing w:before="100"/>
                              <w:ind w:left="311"/>
                              <w:rPr>
                                <w:rFonts w:ascii="Arial" w:hAnsi="Arial" w:cs="Arial"/>
                                <w:spacing w:val="-7"/>
                                <w:sz w:val="16"/>
                                <w:szCs w:val="16"/>
                              </w:rPr>
                            </w:pPr>
                            <w:r>
                              <w:rPr>
                                <w:rFonts w:ascii="Arial" w:hAnsi="Arial" w:cs="Arial"/>
                                <w:spacing w:val="-2"/>
                                <w:sz w:val="16"/>
                                <w:szCs w:val="16"/>
                              </w:rPr>
                              <w:t>Element</w:t>
                            </w:r>
                            <w:r>
                              <w:rPr>
                                <w:rFonts w:ascii="Arial" w:hAnsi="Arial" w:cs="Arial"/>
                                <w:spacing w:val="2"/>
                                <w:sz w:val="16"/>
                                <w:szCs w:val="16"/>
                              </w:rPr>
                              <w:t xml:space="preserve"> </w:t>
                            </w:r>
                            <w:r>
                              <w:rPr>
                                <w:rFonts w:ascii="Arial" w:hAnsi="Arial" w:cs="Arial"/>
                                <w:spacing w:val="-7"/>
                                <w:sz w:val="16"/>
                                <w:szCs w:val="16"/>
                              </w:rPr>
                              <w:t>ID</w:t>
                            </w:r>
                          </w:p>
                        </w:tc>
                        <w:tc>
                          <w:tcPr>
                            <w:tcW w:w="1418" w:type="dxa"/>
                            <w:tcBorders>
                              <w:top w:val="single" w:sz="12" w:space="0" w:color="000000"/>
                              <w:left w:val="single" w:sz="12" w:space="0" w:color="000000"/>
                              <w:bottom w:val="single" w:sz="12" w:space="0" w:color="000000"/>
                              <w:right w:val="single" w:sz="12" w:space="0" w:color="000000"/>
                            </w:tcBorders>
                          </w:tcPr>
                          <w:p w14:paraId="3E661CC7" w14:textId="77777777" w:rsidR="00AD1616" w:rsidRDefault="00AD1616">
                            <w:pPr>
                              <w:pStyle w:val="TableParagraph"/>
                              <w:kinsoku w:val="0"/>
                              <w:overflowPunct w:val="0"/>
                              <w:spacing w:before="100"/>
                              <w:ind w:left="461"/>
                              <w:rPr>
                                <w:rFonts w:ascii="Arial" w:hAnsi="Arial" w:cs="Arial"/>
                                <w:spacing w:val="-2"/>
                                <w:sz w:val="16"/>
                                <w:szCs w:val="16"/>
                              </w:rPr>
                            </w:pPr>
                            <w:r>
                              <w:rPr>
                                <w:rFonts w:ascii="Arial" w:hAnsi="Arial" w:cs="Arial"/>
                                <w:spacing w:val="-2"/>
                                <w:sz w:val="16"/>
                                <w:szCs w:val="16"/>
                              </w:rPr>
                              <w:t>Length</w:t>
                            </w:r>
                          </w:p>
                        </w:tc>
                        <w:tc>
                          <w:tcPr>
                            <w:tcW w:w="1417" w:type="dxa"/>
                            <w:tcBorders>
                              <w:top w:val="single" w:sz="12" w:space="0" w:color="000000"/>
                              <w:left w:val="single" w:sz="12" w:space="0" w:color="000000"/>
                              <w:bottom w:val="single" w:sz="12" w:space="0" w:color="000000"/>
                              <w:right w:val="single" w:sz="12" w:space="0" w:color="000000"/>
                            </w:tcBorders>
                          </w:tcPr>
                          <w:p w14:paraId="6E6AD7C1" w14:textId="77777777" w:rsidR="00AD1616" w:rsidRDefault="00AD1616">
                            <w:pPr>
                              <w:pStyle w:val="TableParagraph"/>
                              <w:kinsoku w:val="0"/>
                              <w:overflowPunct w:val="0"/>
                              <w:spacing w:before="100"/>
                              <w:ind w:left="150"/>
                              <w:rPr>
                                <w:rFonts w:ascii="Arial" w:hAnsi="Arial" w:cs="Arial"/>
                                <w:spacing w:val="-2"/>
                                <w:sz w:val="16"/>
                                <w:szCs w:val="16"/>
                              </w:rPr>
                            </w:pPr>
                            <w:r>
                              <w:rPr>
                                <w:rFonts w:ascii="Arial" w:hAnsi="Arial" w:cs="Arial"/>
                                <w:sz w:val="16"/>
                                <w:szCs w:val="16"/>
                              </w:rPr>
                              <w:t>Max</w:t>
                            </w:r>
                            <w:r>
                              <w:rPr>
                                <w:rFonts w:ascii="Arial" w:hAnsi="Arial" w:cs="Arial"/>
                                <w:spacing w:val="-5"/>
                                <w:sz w:val="16"/>
                                <w:szCs w:val="16"/>
                              </w:rPr>
                              <w:t xml:space="preserve"> </w:t>
                            </w:r>
                            <w:r>
                              <w:rPr>
                                <w:rFonts w:ascii="Arial" w:hAnsi="Arial" w:cs="Arial"/>
                                <w:sz w:val="16"/>
                                <w:szCs w:val="16"/>
                              </w:rPr>
                              <w:t>Idle</w:t>
                            </w:r>
                            <w:r>
                              <w:rPr>
                                <w:rFonts w:ascii="Arial" w:hAnsi="Arial" w:cs="Arial"/>
                                <w:spacing w:val="-4"/>
                                <w:sz w:val="16"/>
                                <w:szCs w:val="16"/>
                              </w:rPr>
                              <w:t xml:space="preserve"> </w:t>
                            </w:r>
                            <w:r>
                              <w:rPr>
                                <w:rFonts w:ascii="Arial" w:hAnsi="Arial" w:cs="Arial"/>
                                <w:spacing w:val="-2"/>
                                <w:sz w:val="16"/>
                                <w:szCs w:val="16"/>
                              </w:rPr>
                              <w:t>Period</w:t>
                            </w:r>
                          </w:p>
                        </w:tc>
                        <w:tc>
                          <w:tcPr>
                            <w:tcW w:w="1418" w:type="dxa"/>
                            <w:tcBorders>
                              <w:top w:val="single" w:sz="12" w:space="0" w:color="000000"/>
                              <w:left w:val="single" w:sz="12" w:space="0" w:color="000000"/>
                              <w:bottom w:val="single" w:sz="12" w:space="0" w:color="000000"/>
                              <w:right w:val="single" w:sz="12" w:space="0" w:color="000000"/>
                            </w:tcBorders>
                          </w:tcPr>
                          <w:p w14:paraId="13E402AC" w14:textId="77777777" w:rsidR="00AD1616" w:rsidRDefault="00AD1616">
                            <w:pPr>
                              <w:pStyle w:val="TableParagraph"/>
                              <w:kinsoku w:val="0"/>
                              <w:overflowPunct w:val="0"/>
                              <w:spacing w:before="100"/>
                              <w:ind w:left="280"/>
                              <w:rPr>
                                <w:rFonts w:ascii="Arial" w:hAnsi="Arial" w:cs="Arial"/>
                                <w:spacing w:val="-2"/>
                                <w:sz w:val="16"/>
                                <w:szCs w:val="16"/>
                              </w:rPr>
                            </w:pPr>
                            <w:r>
                              <w:rPr>
                                <w:rFonts w:ascii="Arial" w:hAnsi="Arial" w:cs="Arial"/>
                                <w:sz w:val="16"/>
                                <w:szCs w:val="16"/>
                              </w:rPr>
                              <w:t>Idle</w:t>
                            </w:r>
                            <w:r>
                              <w:rPr>
                                <w:rFonts w:ascii="Arial" w:hAnsi="Arial" w:cs="Arial"/>
                                <w:spacing w:val="-2"/>
                                <w:sz w:val="16"/>
                                <w:szCs w:val="16"/>
                              </w:rPr>
                              <w:t xml:space="preserve"> Options</w:t>
                            </w:r>
                          </w:p>
                        </w:tc>
                      </w:tr>
                    </w:tbl>
                    <w:p w14:paraId="22A95320" w14:textId="77777777" w:rsidR="00AD1616" w:rsidRDefault="00AD1616" w:rsidP="00AD1616">
                      <w:pPr>
                        <w:pStyle w:val="BodyText"/>
                        <w:kinsoku w:val="0"/>
                        <w:overflowPunct w:val="0"/>
                        <w:rPr>
                          <w:sz w:val="24"/>
                          <w:szCs w:val="24"/>
                        </w:rPr>
                      </w:pPr>
                    </w:p>
                  </w:txbxContent>
                </v:textbox>
                <w10:wrap anchorx="page"/>
              </v:shape>
            </w:pict>
          </mc:Fallback>
        </mc:AlternateContent>
      </w:r>
      <w:r w:rsidRPr="00AD1616">
        <w:rPr>
          <w:rFonts w:eastAsia="PMingLiU"/>
          <w:sz w:val="20"/>
          <w:lang w:val="en-US" w:eastAsia="zh-TW"/>
        </w:rPr>
        <w:t xml:space="preserve">The format of the BSS Max Idle Period element is shown in </w:t>
      </w:r>
      <w:hyperlink w:anchor="bookmark110" w:history="1">
        <w:r w:rsidRPr="00AD1616">
          <w:rPr>
            <w:rFonts w:eastAsia="PMingLiU"/>
            <w:sz w:val="20"/>
            <w:lang w:val="en-US" w:eastAsia="zh-TW"/>
          </w:rPr>
          <w:t>Figure</w:t>
        </w:r>
        <w:r w:rsidRPr="00AD1616">
          <w:rPr>
            <w:rFonts w:eastAsia="PMingLiU"/>
            <w:spacing w:val="-2"/>
            <w:sz w:val="20"/>
            <w:lang w:val="en-US" w:eastAsia="zh-TW"/>
          </w:rPr>
          <w:t xml:space="preserve"> </w:t>
        </w:r>
        <w:r w:rsidRPr="00AD1616">
          <w:rPr>
            <w:rFonts w:eastAsia="PMingLiU"/>
            <w:sz w:val="20"/>
            <w:lang w:val="en-US" w:eastAsia="zh-TW"/>
          </w:rPr>
          <w:t>9-522 (BSS Max Idle Period element</w:t>
        </w:r>
      </w:hyperlink>
      <w:r w:rsidRPr="00AD1616">
        <w:rPr>
          <w:rFonts w:eastAsia="PMingLiU"/>
          <w:spacing w:val="40"/>
          <w:sz w:val="20"/>
          <w:lang w:val="en-US" w:eastAsia="zh-TW"/>
        </w:rPr>
        <w:t xml:space="preserve"> </w:t>
      </w:r>
      <w:hyperlink w:anchor="bookmark110" w:history="1">
        <w:r w:rsidRPr="00AD1616">
          <w:rPr>
            <w:rFonts w:eastAsia="PMingLiU"/>
            <w:spacing w:val="-2"/>
            <w:sz w:val="20"/>
            <w:lang w:val="en-US" w:eastAsia="zh-TW"/>
          </w:rPr>
          <w:t>format)</w:t>
        </w:r>
      </w:hyperlink>
      <w:r w:rsidRPr="00AD1616">
        <w:rPr>
          <w:rFonts w:eastAsia="PMingLiU"/>
          <w:spacing w:val="-2"/>
          <w:sz w:val="20"/>
          <w:lang w:val="en-US" w:eastAsia="zh-TW"/>
        </w:rPr>
        <w:t>.</w:t>
      </w:r>
    </w:p>
    <w:p w14:paraId="21EED30D" w14:textId="77777777" w:rsidR="00AD1616" w:rsidRPr="00AD1616" w:rsidRDefault="00AD1616" w:rsidP="00AD1616">
      <w:pPr>
        <w:widowControl w:val="0"/>
        <w:tabs>
          <w:tab w:val="left" w:pos="3648"/>
          <w:tab w:val="left" w:pos="5066"/>
          <w:tab w:val="left" w:pos="6484"/>
          <w:tab w:val="right" w:pos="7991"/>
        </w:tabs>
        <w:kinsoku w:val="0"/>
        <w:overflowPunct w:val="0"/>
        <w:autoSpaceDE w:val="0"/>
        <w:autoSpaceDN w:val="0"/>
        <w:adjustRightInd w:val="0"/>
        <w:spacing w:before="792"/>
        <w:ind w:left="2231"/>
        <w:rPr>
          <w:rFonts w:ascii="Arial" w:eastAsia="PMingLiU" w:hAnsi="Arial" w:cs="Arial"/>
          <w:spacing w:val="-10"/>
          <w:sz w:val="16"/>
          <w:szCs w:val="16"/>
          <w:lang w:val="en-US" w:eastAsia="zh-TW"/>
        </w:rPr>
      </w:pPr>
      <w:r w:rsidRPr="00AD1616">
        <w:rPr>
          <w:rFonts w:ascii="Arial" w:eastAsia="PMingLiU" w:hAnsi="Arial" w:cs="Arial"/>
          <w:spacing w:val="-2"/>
          <w:sz w:val="16"/>
          <w:szCs w:val="16"/>
          <w:lang w:val="en-US" w:eastAsia="zh-TW"/>
        </w:rPr>
        <w:t>Octets:</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2</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p>
    <w:p w14:paraId="62235CC8" w14:textId="77777777" w:rsidR="00AD1616" w:rsidRPr="00AD1616" w:rsidRDefault="00AD1616" w:rsidP="00AD1616">
      <w:pPr>
        <w:widowControl w:val="0"/>
        <w:kinsoku w:val="0"/>
        <w:overflowPunct w:val="0"/>
        <w:autoSpaceDE w:val="0"/>
        <w:autoSpaceDN w:val="0"/>
        <w:adjustRightInd w:val="0"/>
        <w:spacing w:before="185"/>
        <w:ind w:left="696" w:right="697"/>
        <w:jc w:val="center"/>
        <w:rPr>
          <w:rFonts w:ascii="Arial" w:eastAsia="PMingLiU" w:hAnsi="Arial" w:cs="Arial"/>
          <w:b/>
          <w:bCs/>
          <w:spacing w:val="-2"/>
          <w:sz w:val="20"/>
          <w:lang w:val="en-US" w:eastAsia="zh-TW"/>
        </w:rPr>
      </w:pPr>
      <w:bookmarkStart w:id="331" w:name="_bookmark110"/>
      <w:bookmarkEnd w:id="331"/>
      <w:r w:rsidRPr="00AD1616">
        <w:rPr>
          <w:rFonts w:ascii="Arial" w:eastAsia="PMingLiU" w:hAnsi="Arial" w:cs="Arial"/>
          <w:b/>
          <w:bCs/>
          <w:sz w:val="20"/>
          <w:lang w:val="en-US" w:eastAsia="zh-TW"/>
        </w:rPr>
        <w:t>Figure</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9-522—BSS</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Max</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Idle</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Period</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element</w:t>
      </w:r>
      <w:r w:rsidRPr="00AD1616">
        <w:rPr>
          <w:rFonts w:ascii="Arial" w:eastAsia="PMingLiU" w:hAnsi="Arial" w:cs="Arial"/>
          <w:b/>
          <w:bCs/>
          <w:spacing w:val="-8"/>
          <w:sz w:val="20"/>
          <w:lang w:val="en-US" w:eastAsia="zh-TW"/>
        </w:rPr>
        <w:t xml:space="preserve"> </w:t>
      </w:r>
      <w:r w:rsidRPr="00AD1616">
        <w:rPr>
          <w:rFonts w:ascii="Arial" w:eastAsia="PMingLiU" w:hAnsi="Arial" w:cs="Arial"/>
          <w:b/>
          <w:bCs/>
          <w:spacing w:val="-2"/>
          <w:sz w:val="20"/>
          <w:lang w:val="en-US" w:eastAsia="zh-TW"/>
        </w:rPr>
        <w:t>format</w:t>
      </w:r>
    </w:p>
    <w:p w14:paraId="01AB544E" w14:textId="77777777" w:rsidR="00AD1616" w:rsidRPr="00AD1616" w:rsidRDefault="00AD1616" w:rsidP="00AD1616">
      <w:pPr>
        <w:widowControl w:val="0"/>
        <w:kinsoku w:val="0"/>
        <w:overflowPunct w:val="0"/>
        <w:autoSpaceDE w:val="0"/>
        <w:autoSpaceDN w:val="0"/>
        <w:adjustRightInd w:val="0"/>
        <w:spacing w:before="323"/>
        <w:ind w:left="999"/>
        <w:jc w:val="both"/>
        <w:rPr>
          <w:rFonts w:eastAsia="PMingLiU"/>
          <w:spacing w:val="-2"/>
          <w:sz w:val="20"/>
          <w:lang w:val="en-US" w:eastAsia="zh-TW"/>
        </w:rPr>
      </w:pPr>
      <w:r w:rsidRPr="00AD1616">
        <w:rPr>
          <w:rFonts w:eastAsia="PMingLiU"/>
          <w:sz w:val="20"/>
          <w:lang w:val="en-US" w:eastAsia="zh-TW"/>
        </w:rPr>
        <w:lastRenderedPageBreak/>
        <w:t>The</w:t>
      </w:r>
      <w:r w:rsidRPr="00AD1616">
        <w:rPr>
          <w:rFonts w:eastAsia="PMingLiU"/>
          <w:spacing w:val="-5"/>
          <w:sz w:val="20"/>
          <w:lang w:val="en-US" w:eastAsia="zh-TW"/>
        </w:rPr>
        <w:t xml:space="preserve"> </w:t>
      </w:r>
      <w:r w:rsidRPr="00AD1616">
        <w:rPr>
          <w:rFonts w:eastAsia="PMingLiU"/>
          <w:sz w:val="20"/>
          <w:lang w:val="en-US" w:eastAsia="zh-TW"/>
        </w:rPr>
        <w:t>Element</w:t>
      </w:r>
      <w:r w:rsidRPr="00AD1616">
        <w:rPr>
          <w:rFonts w:eastAsia="PMingLiU"/>
          <w:spacing w:val="-5"/>
          <w:sz w:val="20"/>
          <w:lang w:val="en-US" w:eastAsia="zh-TW"/>
        </w:rPr>
        <w:t xml:space="preserve"> </w:t>
      </w:r>
      <w:r w:rsidRPr="00AD1616">
        <w:rPr>
          <w:rFonts w:eastAsia="PMingLiU"/>
          <w:sz w:val="20"/>
          <w:lang w:val="en-US" w:eastAsia="zh-TW"/>
        </w:rPr>
        <w:t>ID</w:t>
      </w:r>
      <w:r w:rsidRPr="00AD1616">
        <w:rPr>
          <w:rFonts w:eastAsia="PMingLiU"/>
          <w:spacing w:val="-5"/>
          <w:sz w:val="20"/>
          <w:lang w:val="en-US" w:eastAsia="zh-TW"/>
        </w:rPr>
        <w:t xml:space="preserve"> </w:t>
      </w:r>
      <w:r w:rsidRPr="00AD1616">
        <w:rPr>
          <w:rFonts w:eastAsia="PMingLiU"/>
          <w:sz w:val="20"/>
          <w:lang w:val="en-US" w:eastAsia="zh-TW"/>
        </w:rPr>
        <w:t>and</w:t>
      </w:r>
      <w:r w:rsidRPr="00AD1616">
        <w:rPr>
          <w:rFonts w:eastAsia="PMingLiU"/>
          <w:spacing w:val="-4"/>
          <w:sz w:val="20"/>
          <w:lang w:val="en-US" w:eastAsia="zh-TW"/>
        </w:rPr>
        <w:t xml:space="preserve"> </w:t>
      </w:r>
      <w:r w:rsidRPr="00AD1616">
        <w:rPr>
          <w:rFonts w:eastAsia="PMingLiU"/>
          <w:sz w:val="20"/>
          <w:lang w:val="en-US" w:eastAsia="zh-TW"/>
        </w:rPr>
        <w:t>Length</w:t>
      </w:r>
      <w:r w:rsidRPr="00AD1616">
        <w:rPr>
          <w:rFonts w:eastAsia="PMingLiU"/>
          <w:spacing w:val="-4"/>
          <w:sz w:val="20"/>
          <w:lang w:val="en-US" w:eastAsia="zh-TW"/>
        </w:rPr>
        <w:t xml:space="preserve"> </w:t>
      </w:r>
      <w:r w:rsidRPr="00AD1616">
        <w:rPr>
          <w:rFonts w:eastAsia="PMingLiU"/>
          <w:sz w:val="20"/>
          <w:lang w:val="en-US" w:eastAsia="zh-TW"/>
        </w:rPr>
        <w:t>fields</w:t>
      </w:r>
      <w:r w:rsidRPr="00AD1616">
        <w:rPr>
          <w:rFonts w:eastAsia="PMingLiU"/>
          <w:spacing w:val="-5"/>
          <w:sz w:val="20"/>
          <w:lang w:val="en-US" w:eastAsia="zh-TW"/>
        </w:rPr>
        <w:t xml:space="preserve"> </w:t>
      </w:r>
      <w:r w:rsidRPr="00AD1616">
        <w:rPr>
          <w:rFonts w:eastAsia="PMingLiU"/>
          <w:sz w:val="20"/>
          <w:lang w:val="en-US" w:eastAsia="zh-TW"/>
        </w:rPr>
        <w:t>are</w:t>
      </w:r>
      <w:r w:rsidRPr="00AD1616">
        <w:rPr>
          <w:rFonts w:eastAsia="PMingLiU"/>
          <w:spacing w:val="-5"/>
          <w:sz w:val="20"/>
          <w:lang w:val="en-US" w:eastAsia="zh-TW"/>
        </w:rPr>
        <w:t xml:space="preserve"> </w:t>
      </w:r>
      <w:r w:rsidRPr="00AD1616">
        <w:rPr>
          <w:rFonts w:eastAsia="PMingLiU"/>
          <w:sz w:val="20"/>
          <w:lang w:val="en-US" w:eastAsia="zh-TW"/>
        </w:rPr>
        <w:t>defined</w:t>
      </w:r>
      <w:r w:rsidRPr="00AD1616">
        <w:rPr>
          <w:rFonts w:eastAsia="PMingLiU"/>
          <w:spacing w:val="-4"/>
          <w:sz w:val="20"/>
          <w:lang w:val="en-US" w:eastAsia="zh-TW"/>
        </w:rPr>
        <w:t xml:space="preserve"> </w:t>
      </w:r>
      <w:r w:rsidRPr="00AD1616">
        <w:rPr>
          <w:rFonts w:eastAsia="PMingLiU"/>
          <w:sz w:val="20"/>
          <w:lang w:val="en-US" w:eastAsia="zh-TW"/>
        </w:rPr>
        <w:t>in</w:t>
      </w:r>
      <w:r w:rsidRPr="00AD1616">
        <w:rPr>
          <w:rFonts w:eastAsia="PMingLiU"/>
          <w:spacing w:val="-5"/>
          <w:sz w:val="20"/>
          <w:lang w:val="en-US" w:eastAsia="zh-TW"/>
        </w:rPr>
        <w:t xml:space="preserve"> </w:t>
      </w:r>
      <w:hyperlink w:anchor="bookmark97" w:history="1">
        <w:r w:rsidRPr="00AD1616">
          <w:rPr>
            <w:rFonts w:eastAsia="PMingLiU"/>
            <w:sz w:val="20"/>
            <w:lang w:val="en-US" w:eastAsia="zh-TW"/>
          </w:rPr>
          <w:t>9.4.2.1</w:t>
        </w:r>
        <w:r w:rsidRPr="00AD1616">
          <w:rPr>
            <w:rFonts w:eastAsia="PMingLiU"/>
            <w:spacing w:val="-4"/>
            <w:sz w:val="20"/>
            <w:lang w:val="en-US" w:eastAsia="zh-TW"/>
          </w:rPr>
          <w:t xml:space="preserve"> </w:t>
        </w:r>
        <w:r w:rsidRPr="00AD1616">
          <w:rPr>
            <w:rFonts w:eastAsia="PMingLiU"/>
            <w:spacing w:val="-2"/>
            <w:sz w:val="20"/>
            <w:lang w:val="en-US" w:eastAsia="zh-TW"/>
          </w:rPr>
          <w:t>(General)</w:t>
        </w:r>
      </w:hyperlink>
      <w:r w:rsidRPr="00AD1616">
        <w:rPr>
          <w:rFonts w:eastAsia="PMingLiU"/>
          <w:spacing w:val="-2"/>
          <w:sz w:val="20"/>
          <w:lang w:val="en-US" w:eastAsia="zh-TW"/>
        </w:rPr>
        <w:t>.</w:t>
      </w:r>
    </w:p>
    <w:p w14:paraId="24CDDA2D" w14:textId="77777777" w:rsidR="00AD1616" w:rsidRPr="00AD1616" w:rsidRDefault="00AD1616" w:rsidP="00AD1616">
      <w:pPr>
        <w:widowControl w:val="0"/>
        <w:kinsoku w:val="0"/>
        <w:overflowPunct w:val="0"/>
        <w:autoSpaceDE w:val="0"/>
        <w:autoSpaceDN w:val="0"/>
        <w:adjustRightInd w:val="0"/>
        <w:spacing w:before="262" w:line="249" w:lineRule="auto"/>
        <w:ind w:left="999" w:right="996"/>
        <w:jc w:val="both"/>
        <w:rPr>
          <w:rFonts w:eastAsia="PMingLiU"/>
          <w:spacing w:val="-5"/>
          <w:sz w:val="20"/>
          <w:lang w:val="en-US" w:eastAsia="zh-TW"/>
        </w:rPr>
      </w:pPr>
      <w:r w:rsidRPr="00AD1616">
        <w:rPr>
          <w:rFonts w:eastAsia="PMingLiU"/>
          <w:sz w:val="20"/>
          <w:lang w:val="en-US" w:eastAsia="zh-TW"/>
        </w:rPr>
        <w:t xml:space="preserve">The </w:t>
      </w:r>
      <w:proofErr w:type="spellStart"/>
      <w:r w:rsidRPr="00AD1616">
        <w:rPr>
          <w:rFonts w:eastAsia="PMingLiU"/>
          <w:sz w:val="20"/>
          <w:lang w:val="en-US" w:eastAsia="zh-TW"/>
        </w:rPr>
        <w:t>BSSMaxIdlePeriod</w:t>
      </w:r>
      <w:proofErr w:type="spellEnd"/>
      <w:r w:rsidRPr="00AD1616">
        <w:rPr>
          <w:rFonts w:eastAsia="PMingLiU"/>
          <w:sz w:val="20"/>
          <w:lang w:val="en-US" w:eastAsia="zh-TW"/>
        </w:rPr>
        <w:t xml:space="preserve"> parameter indicates the idle timeout limit, as described in 11.21.13 (BSS max idle period management)</w:t>
      </w:r>
      <w:r w:rsidRPr="00AD1616">
        <w:rPr>
          <w:rFonts w:eastAsia="PMingLiU"/>
          <w:sz w:val="20"/>
          <w:u w:val="single"/>
          <w:lang w:val="en-US" w:eastAsia="zh-TW"/>
        </w:rPr>
        <w:t xml:space="preserve"> and 35.3.12.3 (MLD max idle period management)</w:t>
      </w:r>
      <w:r w:rsidRPr="00AD1616">
        <w:rPr>
          <w:rFonts w:eastAsia="PMingLiU"/>
          <w:sz w:val="20"/>
          <w:lang w:val="en-US" w:eastAsia="zh-TW"/>
        </w:rPr>
        <w:t xml:space="preserve">. The </w:t>
      </w:r>
      <w:proofErr w:type="gramStart"/>
      <w:r w:rsidRPr="00AD1616">
        <w:rPr>
          <w:rFonts w:eastAsia="PMingLiU"/>
          <w:sz w:val="20"/>
          <w:lang w:val="en-US" w:eastAsia="zh-TW"/>
        </w:rPr>
        <w:t>time period</w:t>
      </w:r>
      <w:proofErr w:type="gramEnd"/>
      <w:r w:rsidRPr="00AD1616">
        <w:rPr>
          <w:rFonts w:eastAsia="PMingLiU"/>
          <w:sz w:val="20"/>
          <w:lang w:val="en-US" w:eastAsia="zh-TW"/>
        </w:rPr>
        <w:t xml:space="preserve"> is specified in units of 1000</w:t>
      </w:r>
      <w:r w:rsidRPr="00AD1616">
        <w:rPr>
          <w:rFonts w:eastAsia="PMingLiU"/>
          <w:spacing w:val="-2"/>
          <w:sz w:val="20"/>
          <w:lang w:val="en-US" w:eastAsia="zh-TW"/>
        </w:rPr>
        <w:t xml:space="preserve"> </w:t>
      </w:r>
      <w:r w:rsidRPr="00AD1616">
        <w:rPr>
          <w:rFonts w:eastAsia="PMingLiU"/>
          <w:sz w:val="20"/>
          <w:lang w:val="en-US" w:eastAsia="zh-TW"/>
        </w:rPr>
        <w:t xml:space="preserve">TUs. The value of 0 is reserved. In a non-S1G STA, the Max Idle Period field is an unsigned integer that contains the value of the parameter </w:t>
      </w:r>
      <w:proofErr w:type="spellStart"/>
      <w:r w:rsidRPr="00AD1616">
        <w:rPr>
          <w:rFonts w:eastAsia="PMingLiU"/>
          <w:sz w:val="20"/>
          <w:lang w:val="en-US" w:eastAsia="zh-TW"/>
        </w:rPr>
        <w:t>BSSMaxIdlePeriod</w:t>
      </w:r>
      <w:proofErr w:type="spellEnd"/>
      <w:r w:rsidRPr="00AD1616">
        <w:rPr>
          <w:rFonts w:eastAsia="PMingLiU"/>
          <w:sz w:val="20"/>
          <w:lang w:val="en-US" w:eastAsia="zh-TW"/>
        </w:rPr>
        <w:t>. In an S1G STA, the two MSBs of the Max Idle Period field contain the Unified Scaling Factor subfield and the remaining 14 bits contain the Unscaled Interval subfield (see Figure</w:t>
      </w:r>
      <w:r w:rsidRPr="00AD1616">
        <w:rPr>
          <w:rFonts w:eastAsia="PMingLiU"/>
          <w:spacing w:val="-1"/>
          <w:sz w:val="20"/>
          <w:lang w:val="en-US" w:eastAsia="zh-TW"/>
        </w:rPr>
        <w:t xml:space="preserve"> </w:t>
      </w:r>
      <w:r w:rsidRPr="00AD1616">
        <w:rPr>
          <w:rFonts w:eastAsia="PMingLiU"/>
          <w:sz w:val="20"/>
          <w:lang w:val="en-US" w:eastAsia="zh-TW"/>
        </w:rPr>
        <w:t>9-89</w:t>
      </w:r>
      <w:r w:rsidRPr="00AD1616">
        <w:rPr>
          <w:rFonts w:eastAsia="PMingLiU"/>
          <w:spacing w:val="-3"/>
          <w:sz w:val="20"/>
          <w:lang w:val="en-US" w:eastAsia="zh-TW"/>
        </w:rPr>
        <w:t xml:space="preserve"> </w:t>
      </w:r>
      <w:r w:rsidRPr="00AD1616">
        <w:rPr>
          <w:rFonts w:eastAsia="PMingLiU"/>
          <w:sz w:val="20"/>
          <w:lang w:val="en-US" w:eastAsia="zh-TW"/>
        </w:rPr>
        <w:t xml:space="preserve">(Listen Interval field format carried in an S1G PPDU)). In an S1G STA, the </w:t>
      </w:r>
      <w:proofErr w:type="spellStart"/>
      <w:r w:rsidRPr="00AD1616">
        <w:rPr>
          <w:rFonts w:eastAsia="PMingLiU"/>
          <w:sz w:val="20"/>
          <w:lang w:val="en-US" w:eastAsia="zh-TW"/>
        </w:rPr>
        <w:t>BSSMaxIdlePeriod</w:t>
      </w:r>
      <w:proofErr w:type="spellEnd"/>
      <w:r w:rsidRPr="00AD1616">
        <w:rPr>
          <w:rFonts w:eastAsia="PMingLiU"/>
          <w:sz w:val="20"/>
          <w:lang w:val="en-US" w:eastAsia="zh-TW"/>
        </w:rPr>
        <w:t xml:space="preserve"> parameter used by the MLME primitives is in units of 1000</w:t>
      </w:r>
      <w:r w:rsidRPr="00AD1616">
        <w:rPr>
          <w:rFonts w:eastAsia="PMingLiU"/>
          <w:spacing w:val="-2"/>
          <w:sz w:val="20"/>
          <w:lang w:val="en-US" w:eastAsia="zh-TW"/>
        </w:rPr>
        <w:t xml:space="preserve"> </w:t>
      </w:r>
      <w:r w:rsidRPr="00AD1616">
        <w:rPr>
          <w:rFonts w:eastAsia="PMingLiU"/>
          <w:sz w:val="20"/>
          <w:lang w:val="en-US" w:eastAsia="zh-TW"/>
        </w:rPr>
        <w:t>TUs and is equal to</w:t>
      </w:r>
      <w:r w:rsidRPr="00AD1616">
        <w:rPr>
          <w:rFonts w:eastAsia="PMingLiU"/>
          <w:spacing w:val="1"/>
          <w:sz w:val="20"/>
          <w:lang w:val="en-US" w:eastAsia="zh-TW"/>
        </w:rPr>
        <w:t xml:space="preserve"> </w:t>
      </w:r>
      <w:r w:rsidRPr="00AD1616">
        <w:rPr>
          <w:rFonts w:eastAsia="PMingLiU"/>
          <w:sz w:val="20"/>
          <w:lang w:val="en-US" w:eastAsia="zh-TW"/>
        </w:rPr>
        <w:t>the</w:t>
      </w:r>
      <w:r w:rsidRPr="00AD1616">
        <w:rPr>
          <w:rFonts w:eastAsia="PMingLiU"/>
          <w:spacing w:val="1"/>
          <w:sz w:val="20"/>
          <w:lang w:val="en-US" w:eastAsia="zh-TW"/>
        </w:rPr>
        <w:t xml:space="preserve"> </w:t>
      </w:r>
      <w:r w:rsidRPr="00AD1616">
        <w:rPr>
          <w:rFonts w:eastAsia="PMingLiU"/>
          <w:sz w:val="20"/>
          <w:lang w:val="en-US" w:eastAsia="zh-TW"/>
        </w:rPr>
        <w:t>value</w:t>
      </w:r>
      <w:r w:rsidRPr="00AD1616">
        <w:rPr>
          <w:rFonts w:eastAsia="PMingLiU"/>
          <w:spacing w:val="1"/>
          <w:sz w:val="20"/>
          <w:lang w:val="en-US" w:eastAsia="zh-TW"/>
        </w:rPr>
        <w:t xml:space="preserve"> </w:t>
      </w:r>
      <w:r w:rsidRPr="00AD1616">
        <w:rPr>
          <w:rFonts w:eastAsia="PMingLiU"/>
          <w:sz w:val="20"/>
          <w:lang w:val="en-US" w:eastAsia="zh-TW"/>
        </w:rPr>
        <w:t>of</w:t>
      </w:r>
      <w:r w:rsidRPr="00AD1616">
        <w:rPr>
          <w:rFonts w:eastAsia="PMingLiU"/>
          <w:spacing w:val="1"/>
          <w:sz w:val="20"/>
          <w:lang w:val="en-US" w:eastAsia="zh-TW"/>
        </w:rPr>
        <w:t xml:space="preserve"> </w:t>
      </w:r>
      <w:r w:rsidRPr="00AD1616">
        <w:rPr>
          <w:rFonts w:eastAsia="PMingLiU"/>
          <w:sz w:val="20"/>
          <w:lang w:val="en-US" w:eastAsia="zh-TW"/>
        </w:rPr>
        <w:t>the</w:t>
      </w:r>
      <w:r w:rsidRPr="00AD1616">
        <w:rPr>
          <w:rFonts w:eastAsia="PMingLiU"/>
          <w:spacing w:val="1"/>
          <w:sz w:val="20"/>
          <w:lang w:val="en-US" w:eastAsia="zh-TW"/>
        </w:rPr>
        <w:t xml:space="preserve"> </w:t>
      </w:r>
      <w:r w:rsidRPr="00AD1616">
        <w:rPr>
          <w:rFonts w:eastAsia="PMingLiU"/>
          <w:sz w:val="20"/>
          <w:lang w:val="en-US" w:eastAsia="zh-TW"/>
        </w:rPr>
        <w:t>Unscaled</w:t>
      </w:r>
      <w:r w:rsidRPr="00AD1616">
        <w:rPr>
          <w:rFonts w:eastAsia="PMingLiU"/>
          <w:spacing w:val="1"/>
          <w:sz w:val="20"/>
          <w:lang w:val="en-US" w:eastAsia="zh-TW"/>
        </w:rPr>
        <w:t xml:space="preserve"> </w:t>
      </w:r>
      <w:r w:rsidRPr="00AD1616">
        <w:rPr>
          <w:rFonts w:eastAsia="PMingLiU"/>
          <w:sz w:val="20"/>
          <w:lang w:val="en-US" w:eastAsia="zh-TW"/>
        </w:rPr>
        <w:t>Interval</w:t>
      </w:r>
      <w:r w:rsidRPr="00AD1616">
        <w:rPr>
          <w:rFonts w:eastAsia="PMingLiU"/>
          <w:spacing w:val="2"/>
          <w:sz w:val="20"/>
          <w:lang w:val="en-US" w:eastAsia="zh-TW"/>
        </w:rPr>
        <w:t xml:space="preserve"> </w:t>
      </w:r>
      <w:r w:rsidRPr="00AD1616">
        <w:rPr>
          <w:rFonts w:eastAsia="PMingLiU"/>
          <w:sz w:val="20"/>
          <w:lang w:val="en-US" w:eastAsia="zh-TW"/>
        </w:rPr>
        <w:t>subfield,</w:t>
      </w:r>
      <w:r w:rsidRPr="00AD1616">
        <w:rPr>
          <w:rFonts w:eastAsia="PMingLiU"/>
          <w:spacing w:val="1"/>
          <w:sz w:val="20"/>
          <w:lang w:val="en-US" w:eastAsia="zh-TW"/>
        </w:rPr>
        <w:t xml:space="preserve"> </w:t>
      </w:r>
      <w:r w:rsidRPr="00AD1616">
        <w:rPr>
          <w:rFonts w:eastAsia="PMingLiU"/>
          <w:sz w:val="20"/>
          <w:lang w:val="en-US" w:eastAsia="zh-TW"/>
        </w:rPr>
        <w:t>multiplied</w:t>
      </w:r>
      <w:r w:rsidRPr="00AD1616">
        <w:rPr>
          <w:rFonts w:eastAsia="PMingLiU"/>
          <w:spacing w:val="1"/>
          <w:sz w:val="20"/>
          <w:lang w:val="en-US" w:eastAsia="zh-TW"/>
        </w:rPr>
        <w:t xml:space="preserve"> </w:t>
      </w:r>
      <w:r w:rsidRPr="00AD1616">
        <w:rPr>
          <w:rFonts w:eastAsia="PMingLiU"/>
          <w:sz w:val="20"/>
          <w:lang w:val="en-US" w:eastAsia="zh-TW"/>
        </w:rPr>
        <w:t>by</w:t>
      </w:r>
      <w:r w:rsidRPr="00AD1616">
        <w:rPr>
          <w:rFonts w:eastAsia="PMingLiU"/>
          <w:spacing w:val="2"/>
          <w:sz w:val="20"/>
          <w:lang w:val="en-US" w:eastAsia="zh-TW"/>
        </w:rPr>
        <w:t xml:space="preserve"> </w:t>
      </w:r>
      <w:r w:rsidRPr="00AD1616">
        <w:rPr>
          <w:rFonts w:eastAsia="PMingLiU"/>
          <w:sz w:val="20"/>
          <w:lang w:val="en-US" w:eastAsia="zh-TW"/>
        </w:rPr>
        <w:t>the scaling</w:t>
      </w:r>
      <w:r w:rsidRPr="00AD1616">
        <w:rPr>
          <w:rFonts w:eastAsia="PMingLiU"/>
          <w:spacing w:val="1"/>
          <w:sz w:val="20"/>
          <w:lang w:val="en-US" w:eastAsia="zh-TW"/>
        </w:rPr>
        <w:t xml:space="preserve"> </w:t>
      </w:r>
      <w:r w:rsidRPr="00AD1616">
        <w:rPr>
          <w:rFonts w:eastAsia="PMingLiU"/>
          <w:sz w:val="20"/>
          <w:lang w:val="en-US" w:eastAsia="zh-TW"/>
        </w:rPr>
        <w:t>factor</w:t>
      </w:r>
      <w:r w:rsidRPr="00AD1616">
        <w:rPr>
          <w:rFonts w:eastAsia="PMingLiU"/>
          <w:spacing w:val="1"/>
          <w:sz w:val="20"/>
          <w:lang w:val="en-US" w:eastAsia="zh-TW"/>
        </w:rPr>
        <w:t xml:space="preserve"> </w:t>
      </w:r>
      <w:r w:rsidRPr="00AD1616">
        <w:rPr>
          <w:rFonts w:eastAsia="PMingLiU"/>
          <w:sz w:val="20"/>
          <w:lang w:val="en-US" w:eastAsia="zh-TW"/>
        </w:rPr>
        <w:t>that</w:t>
      </w:r>
      <w:r w:rsidRPr="00AD1616">
        <w:rPr>
          <w:rFonts w:eastAsia="PMingLiU"/>
          <w:spacing w:val="2"/>
          <w:sz w:val="20"/>
          <w:lang w:val="en-US" w:eastAsia="zh-TW"/>
        </w:rPr>
        <w:t xml:space="preserve"> </w:t>
      </w:r>
      <w:r w:rsidRPr="00AD1616">
        <w:rPr>
          <w:rFonts w:eastAsia="PMingLiU"/>
          <w:sz w:val="20"/>
          <w:lang w:val="en-US" w:eastAsia="zh-TW"/>
        </w:rPr>
        <w:t>corresponds</w:t>
      </w:r>
      <w:r w:rsidRPr="00AD1616">
        <w:rPr>
          <w:rFonts w:eastAsia="PMingLiU"/>
          <w:spacing w:val="1"/>
          <w:sz w:val="20"/>
          <w:lang w:val="en-US" w:eastAsia="zh-TW"/>
        </w:rPr>
        <w:t xml:space="preserve"> </w:t>
      </w:r>
      <w:r w:rsidRPr="00AD1616">
        <w:rPr>
          <w:rFonts w:eastAsia="PMingLiU"/>
          <w:sz w:val="20"/>
          <w:lang w:val="en-US" w:eastAsia="zh-TW"/>
        </w:rPr>
        <w:t>to</w:t>
      </w:r>
      <w:r w:rsidRPr="00AD1616">
        <w:rPr>
          <w:rFonts w:eastAsia="PMingLiU"/>
          <w:spacing w:val="2"/>
          <w:sz w:val="20"/>
          <w:lang w:val="en-US" w:eastAsia="zh-TW"/>
        </w:rPr>
        <w:t xml:space="preserve"> </w:t>
      </w:r>
      <w:r w:rsidRPr="00AD1616">
        <w:rPr>
          <w:rFonts w:eastAsia="PMingLiU"/>
          <w:spacing w:val="-5"/>
          <w:sz w:val="20"/>
          <w:lang w:val="en-US" w:eastAsia="zh-TW"/>
        </w:rPr>
        <w:t>the</w:t>
      </w:r>
    </w:p>
    <w:p w14:paraId="0837BFC7" w14:textId="77777777" w:rsidR="00AD1616" w:rsidRPr="00AD1616" w:rsidRDefault="00AD1616" w:rsidP="00AD1616">
      <w:pPr>
        <w:widowControl w:val="0"/>
        <w:kinsoku w:val="0"/>
        <w:overflowPunct w:val="0"/>
        <w:autoSpaceDE w:val="0"/>
        <w:autoSpaceDN w:val="0"/>
        <w:adjustRightInd w:val="0"/>
        <w:spacing w:before="262" w:line="249" w:lineRule="auto"/>
        <w:ind w:left="999" w:right="996"/>
        <w:jc w:val="both"/>
        <w:rPr>
          <w:rFonts w:eastAsia="PMingLiU"/>
          <w:spacing w:val="-5"/>
          <w:sz w:val="20"/>
          <w:lang w:val="en-US" w:eastAsia="zh-TW"/>
        </w:rPr>
        <w:sectPr w:rsidR="00AD1616" w:rsidRPr="00AD1616">
          <w:pgSz w:w="12240" w:h="15840"/>
          <w:pgMar w:top="1280" w:right="800" w:bottom="960" w:left="800" w:header="661" w:footer="761" w:gutter="0"/>
          <w:cols w:space="720"/>
          <w:noEndnote/>
        </w:sectPr>
      </w:pPr>
    </w:p>
    <w:p w14:paraId="5DC4EE16" w14:textId="77777777" w:rsidR="00AD1616" w:rsidRPr="00AD1616" w:rsidRDefault="00AD1616" w:rsidP="00AD1616">
      <w:pPr>
        <w:widowControl w:val="0"/>
        <w:kinsoku w:val="0"/>
        <w:overflowPunct w:val="0"/>
        <w:autoSpaceDE w:val="0"/>
        <w:autoSpaceDN w:val="0"/>
        <w:adjustRightInd w:val="0"/>
        <w:spacing w:before="103" w:line="249" w:lineRule="auto"/>
        <w:ind w:left="1000" w:right="999"/>
        <w:rPr>
          <w:rFonts w:eastAsia="PMingLiU"/>
          <w:sz w:val="20"/>
          <w:lang w:val="en-US" w:eastAsia="zh-TW"/>
        </w:rPr>
      </w:pPr>
      <w:r w:rsidRPr="00AD1616">
        <w:rPr>
          <w:rFonts w:eastAsia="PMingLiU"/>
          <w:sz w:val="20"/>
          <w:lang w:val="en-US" w:eastAsia="zh-TW"/>
        </w:rPr>
        <w:lastRenderedPageBreak/>
        <w:t>value</w:t>
      </w:r>
      <w:r w:rsidRPr="00AD1616">
        <w:rPr>
          <w:rFonts w:eastAsia="PMingLiU"/>
          <w:spacing w:val="26"/>
          <w:sz w:val="20"/>
          <w:lang w:val="en-US" w:eastAsia="zh-TW"/>
        </w:rPr>
        <w:t xml:space="preserve"> </w:t>
      </w:r>
      <w:r w:rsidRPr="00AD1616">
        <w:rPr>
          <w:rFonts w:eastAsia="PMingLiU"/>
          <w:sz w:val="20"/>
          <w:lang w:val="en-US" w:eastAsia="zh-TW"/>
        </w:rPr>
        <w:t>indicated</w:t>
      </w:r>
      <w:r w:rsidRPr="00AD1616">
        <w:rPr>
          <w:rFonts w:eastAsia="PMingLiU"/>
          <w:spacing w:val="26"/>
          <w:sz w:val="20"/>
          <w:lang w:val="en-US" w:eastAsia="zh-TW"/>
        </w:rPr>
        <w:t xml:space="preserve"> </w:t>
      </w:r>
      <w:r w:rsidRPr="00AD1616">
        <w:rPr>
          <w:rFonts w:eastAsia="PMingLiU"/>
          <w:sz w:val="20"/>
          <w:lang w:val="en-US" w:eastAsia="zh-TW"/>
        </w:rPr>
        <w:t>in</w:t>
      </w:r>
      <w:r w:rsidRPr="00AD1616">
        <w:rPr>
          <w:rFonts w:eastAsia="PMingLiU"/>
          <w:spacing w:val="26"/>
          <w:sz w:val="20"/>
          <w:lang w:val="en-US" w:eastAsia="zh-TW"/>
        </w:rPr>
        <w:t xml:space="preserve"> </w:t>
      </w:r>
      <w:r w:rsidRPr="00AD1616">
        <w:rPr>
          <w:rFonts w:eastAsia="PMingLiU"/>
          <w:sz w:val="20"/>
          <w:lang w:val="en-US" w:eastAsia="zh-TW"/>
        </w:rPr>
        <w:t>the</w:t>
      </w:r>
      <w:r w:rsidRPr="00AD1616">
        <w:rPr>
          <w:rFonts w:eastAsia="PMingLiU"/>
          <w:spacing w:val="27"/>
          <w:sz w:val="20"/>
          <w:lang w:val="en-US" w:eastAsia="zh-TW"/>
        </w:rPr>
        <w:t xml:space="preserve"> </w:t>
      </w:r>
      <w:r w:rsidRPr="00AD1616">
        <w:rPr>
          <w:rFonts w:eastAsia="PMingLiU"/>
          <w:sz w:val="20"/>
          <w:lang w:val="en-US" w:eastAsia="zh-TW"/>
        </w:rPr>
        <w:t>Unified</w:t>
      </w:r>
      <w:r w:rsidRPr="00AD1616">
        <w:rPr>
          <w:rFonts w:eastAsia="PMingLiU"/>
          <w:spacing w:val="27"/>
          <w:sz w:val="20"/>
          <w:lang w:val="en-US" w:eastAsia="zh-TW"/>
        </w:rPr>
        <w:t xml:space="preserve"> </w:t>
      </w:r>
      <w:r w:rsidRPr="00AD1616">
        <w:rPr>
          <w:rFonts w:eastAsia="PMingLiU"/>
          <w:sz w:val="20"/>
          <w:lang w:val="en-US" w:eastAsia="zh-TW"/>
        </w:rPr>
        <w:t>Scaling</w:t>
      </w:r>
      <w:r w:rsidRPr="00AD1616">
        <w:rPr>
          <w:rFonts w:eastAsia="PMingLiU"/>
          <w:spacing w:val="27"/>
          <w:sz w:val="20"/>
          <w:lang w:val="en-US" w:eastAsia="zh-TW"/>
        </w:rPr>
        <w:t xml:space="preserve"> </w:t>
      </w:r>
      <w:r w:rsidRPr="00AD1616">
        <w:rPr>
          <w:rFonts w:eastAsia="PMingLiU"/>
          <w:sz w:val="20"/>
          <w:lang w:val="en-US" w:eastAsia="zh-TW"/>
        </w:rPr>
        <w:t>Factor</w:t>
      </w:r>
      <w:r w:rsidRPr="00AD1616">
        <w:rPr>
          <w:rFonts w:eastAsia="PMingLiU"/>
          <w:spacing w:val="26"/>
          <w:sz w:val="20"/>
          <w:lang w:val="en-US" w:eastAsia="zh-TW"/>
        </w:rPr>
        <w:t xml:space="preserve"> </w:t>
      </w:r>
      <w:r w:rsidRPr="00AD1616">
        <w:rPr>
          <w:rFonts w:eastAsia="PMingLiU"/>
          <w:sz w:val="20"/>
          <w:lang w:val="en-US" w:eastAsia="zh-TW"/>
        </w:rPr>
        <w:t>subfield.</w:t>
      </w:r>
      <w:r w:rsidRPr="00AD1616">
        <w:rPr>
          <w:rFonts w:eastAsia="PMingLiU"/>
          <w:spacing w:val="26"/>
          <w:sz w:val="20"/>
          <w:lang w:val="en-US" w:eastAsia="zh-TW"/>
        </w:rPr>
        <w:t xml:space="preserve"> </w:t>
      </w:r>
      <w:r w:rsidRPr="00AD1616">
        <w:rPr>
          <w:rFonts w:eastAsia="PMingLiU"/>
          <w:sz w:val="20"/>
          <w:lang w:val="en-US" w:eastAsia="zh-TW"/>
        </w:rPr>
        <w:t>The</w:t>
      </w:r>
      <w:r w:rsidRPr="00AD1616">
        <w:rPr>
          <w:rFonts w:eastAsia="PMingLiU"/>
          <w:spacing w:val="27"/>
          <w:sz w:val="20"/>
          <w:lang w:val="en-US" w:eastAsia="zh-TW"/>
        </w:rPr>
        <w:t xml:space="preserve"> </w:t>
      </w:r>
      <w:r w:rsidRPr="00AD1616">
        <w:rPr>
          <w:rFonts w:eastAsia="PMingLiU"/>
          <w:sz w:val="20"/>
          <w:lang w:val="en-US" w:eastAsia="zh-TW"/>
        </w:rPr>
        <w:t>Unified</w:t>
      </w:r>
      <w:r w:rsidRPr="00AD1616">
        <w:rPr>
          <w:rFonts w:eastAsia="PMingLiU"/>
          <w:spacing w:val="27"/>
          <w:sz w:val="20"/>
          <w:lang w:val="en-US" w:eastAsia="zh-TW"/>
        </w:rPr>
        <w:t xml:space="preserve"> </w:t>
      </w:r>
      <w:r w:rsidRPr="00AD1616">
        <w:rPr>
          <w:rFonts w:eastAsia="PMingLiU"/>
          <w:sz w:val="20"/>
          <w:lang w:val="en-US" w:eastAsia="zh-TW"/>
        </w:rPr>
        <w:t>Scaling</w:t>
      </w:r>
      <w:r w:rsidRPr="00AD1616">
        <w:rPr>
          <w:rFonts w:eastAsia="PMingLiU"/>
          <w:spacing w:val="26"/>
          <w:sz w:val="20"/>
          <w:lang w:val="en-US" w:eastAsia="zh-TW"/>
        </w:rPr>
        <w:t xml:space="preserve"> </w:t>
      </w:r>
      <w:r w:rsidRPr="00AD1616">
        <w:rPr>
          <w:rFonts w:eastAsia="PMingLiU"/>
          <w:sz w:val="20"/>
          <w:lang w:val="en-US" w:eastAsia="zh-TW"/>
        </w:rPr>
        <w:t>Factor</w:t>
      </w:r>
      <w:r w:rsidRPr="00AD1616">
        <w:rPr>
          <w:rFonts w:eastAsia="PMingLiU"/>
          <w:spacing w:val="27"/>
          <w:sz w:val="20"/>
          <w:lang w:val="en-US" w:eastAsia="zh-TW"/>
        </w:rPr>
        <w:t xml:space="preserve"> </w:t>
      </w:r>
      <w:r w:rsidRPr="00AD1616">
        <w:rPr>
          <w:rFonts w:eastAsia="PMingLiU"/>
          <w:sz w:val="20"/>
          <w:lang w:val="en-US" w:eastAsia="zh-TW"/>
        </w:rPr>
        <w:t>subfield</w:t>
      </w:r>
      <w:r w:rsidRPr="00AD1616">
        <w:rPr>
          <w:rFonts w:eastAsia="PMingLiU"/>
          <w:spacing w:val="27"/>
          <w:sz w:val="20"/>
          <w:lang w:val="en-US" w:eastAsia="zh-TW"/>
        </w:rPr>
        <w:t xml:space="preserve"> </w:t>
      </w:r>
      <w:r w:rsidRPr="00AD1616">
        <w:rPr>
          <w:rFonts w:eastAsia="PMingLiU"/>
          <w:sz w:val="20"/>
          <w:lang w:val="en-US" w:eastAsia="zh-TW"/>
        </w:rPr>
        <w:t>encoding</w:t>
      </w:r>
      <w:r w:rsidRPr="00AD1616">
        <w:rPr>
          <w:rFonts w:eastAsia="PMingLiU"/>
          <w:spacing w:val="27"/>
          <w:sz w:val="20"/>
          <w:lang w:val="en-US" w:eastAsia="zh-TW"/>
        </w:rPr>
        <w:t xml:space="preserve"> </w:t>
      </w:r>
      <w:r w:rsidRPr="00AD1616">
        <w:rPr>
          <w:rFonts w:eastAsia="PMingLiU"/>
          <w:sz w:val="20"/>
          <w:lang w:val="en-US" w:eastAsia="zh-TW"/>
        </w:rPr>
        <w:t>is defined in Table 9-48 (Unified Scaling Factor subfield encoding).</w:t>
      </w:r>
    </w:p>
    <w:p w14:paraId="66EEB60E" w14:textId="77777777" w:rsidR="00AD1616" w:rsidRPr="00AD1616" w:rsidRDefault="00AD1616" w:rsidP="00AD1616">
      <w:pPr>
        <w:widowControl w:val="0"/>
        <w:kinsoku w:val="0"/>
        <w:overflowPunct w:val="0"/>
        <w:autoSpaceDE w:val="0"/>
        <w:autoSpaceDN w:val="0"/>
        <w:adjustRightInd w:val="0"/>
        <w:rPr>
          <w:rFonts w:eastAsia="PMingLiU"/>
          <w:sz w:val="21"/>
          <w:szCs w:val="21"/>
          <w:lang w:val="en-US" w:eastAsia="zh-TW"/>
        </w:rPr>
      </w:pPr>
    </w:p>
    <w:p w14:paraId="6ECB1EC9" w14:textId="77777777" w:rsidR="00AD1616" w:rsidRPr="00AD1616" w:rsidRDefault="00AD1616" w:rsidP="00AD1616">
      <w:pPr>
        <w:widowControl w:val="0"/>
        <w:kinsoku w:val="0"/>
        <w:overflowPunct w:val="0"/>
        <w:autoSpaceDE w:val="0"/>
        <w:autoSpaceDN w:val="0"/>
        <w:adjustRightInd w:val="0"/>
        <w:spacing w:line="249" w:lineRule="auto"/>
        <w:ind w:left="1000" w:right="996" w:hanging="1"/>
        <w:rPr>
          <w:rFonts w:eastAsia="PMingLiU"/>
          <w:sz w:val="20"/>
          <w:lang w:val="en-US" w:eastAsia="zh-TW"/>
        </w:rPr>
      </w:pPr>
      <w:r w:rsidRPr="00AD1616">
        <w:rPr>
          <w:rFonts w:eastAsia="PMingLiU"/>
          <w:sz w:val="20"/>
          <w:lang w:val="en-US" w:eastAsia="zh-TW"/>
        </w:rPr>
        <w:t>The</w:t>
      </w:r>
      <w:r w:rsidRPr="00AD1616">
        <w:rPr>
          <w:rFonts w:eastAsia="PMingLiU"/>
          <w:spacing w:val="-5"/>
          <w:sz w:val="20"/>
          <w:lang w:val="en-US" w:eastAsia="zh-TW"/>
        </w:rPr>
        <w:t xml:space="preserve"> </w:t>
      </w:r>
      <w:r w:rsidRPr="00AD1616">
        <w:rPr>
          <w:rFonts w:eastAsia="PMingLiU"/>
          <w:sz w:val="20"/>
          <w:lang w:val="en-US" w:eastAsia="zh-TW"/>
        </w:rPr>
        <w:t>Idle</w:t>
      </w:r>
      <w:r w:rsidRPr="00AD1616">
        <w:rPr>
          <w:rFonts w:eastAsia="PMingLiU"/>
          <w:spacing w:val="-5"/>
          <w:sz w:val="20"/>
          <w:lang w:val="en-US" w:eastAsia="zh-TW"/>
        </w:rPr>
        <w:t xml:space="preserve"> </w:t>
      </w:r>
      <w:r w:rsidRPr="00AD1616">
        <w:rPr>
          <w:rFonts w:eastAsia="PMingLiU"/>
          <w:sz w:val="20"/>
          <w:lang w:val="en-US" w:eastAsia="zh-TW"/>
        </w:rPr>
        <w:t>Options</w:t>
      </w:r>
      <w:r w:rsidRPr="00AD1616">
        <w:rPr>
          <w:rFonts w:eastAsia="PMingLiU"/>
          <w:spacing w:val="-6"/>
          <w:sz w:val="20"/>
          <w:lang w:val="en-US" w:eastAsia="zh-TW"/>
        </w:rPr>
        <w:t xml:space="preserve"> </w:t>
      </w:r>
      <w:r w:rsidRPr="00AD1616">
        <w:rPr>
          <w:rFonts w:eastAsia="PMingLiU"/>
          <w:sz w:val="20"/>
          <w:lang w:val="en-US" w:eastAsia="zh-TW"/>
        </w:rPr>
        <w:t>field</w:t>
      </w:r>
      <w:r w:rsidRPr="00AD1616">
        <w:rPr>
          <w:rFonts w:eastAsia="PMingLiU"/>
          <w:spacing w:val="-5"/>
          <w:sz w:val="20"/>
          <w:lang w:val="en-US" w:eastAsia="zh-TW"/>
        </w:rPr>
        <w:t xml:space="preserve"> </w:t>
      </w:r>
      <w:r w:rsidRPr="00AD1616">
        <w:rPr>
          <w:rFonts w:eastAsia="PMingLiU"/>
          <w:sz w:val="20"/>
          <w:lang w:val="en-US" w:eastAsia="zh-TW"/>
        </w:rPr>
        <w:t>indicates</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options</w:t>
      </w:r>
      <w:r w:rsidRPr="00AD1616">
        <w:rPr>
          <w:rFonts w:eastAsia="PMingLiU"/>
          <w:spacing w:val="-6"/>
          <w:sz w:val="20"/>
          <w:lang w:val="en-US" w:eastAsia="zh-TW"/>
        </w:rPr>
        <w:t xml:space="preserve"> </w:t>
      </w:r>
      <w:r w:rsidRPr="00AD1616">
        <w:rPr>
          <w:rFonts w:eastAsia="PMingLiU"/>
          <w:sz w:val="20"/>
          <w:lang w:val="en-US" w:eastAsia="zh-TW"/>
        </w:rPr>
        <w:t>associated</w:t>
      </w:r>
      <w:r w:rsidRPr="00AD1616">
        <w:rPr>
          <w:rFonts w:eastAsia="PMingLiU"/>
          <w:spacing w:val="-5"/>
          <w:sz w:val="20"/>
          <w:lang w:val="en-US" w:eastAsia="zh-TW"/>
        </w:rPr>
        <w:t xml:space="preserve"> </w:t>
      </w:r>
      <w:r w:rsidRPr="00AD1616">
        <w:rPr>
          <w:rFonts w:eastAsia="PMingLiU"/>
          <w:sz w:val="20"/>
          <w:lang w:val="en-US" w:eastAsia="zh-TW"/>
        </w:rPr>
        <w:t>with</w:t>
      </w:r>
      <w:r w:rsidRPr="00AD1616">
        <w:rPr>
          <w:rFonts w:eastAsia="PMingLiU"/>
          <w:spacing w:val="-5"/>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BSS</w:t>
      </w:r>
      <w:r w:rsidRPr="00AD1616">
        <w:rPr>
          <w:rFonts w:eastAsia="PMingLiU"/>
          <w:spacing w:val="-6"/>
          <w:sz w:val="20"/>
          <w:lang w:val="en-US" w:eastAsia="zh-TW"/>
        </w:rPr>
        <w:t xml:space="preserve"> </w:t>
      </w:r>
      <w:r w:rsidRPr="00AD1616">
        <w:rPr>
          <w:rFonts w:eastAsia="PMingLiU"/>
          <w:sz w:val="20"/>
          <w:lang w:val="en-US" w:eastAsia="zh-TW"/>
        </w:rPr>
        <w:t>Idle</w:t>
      </w:r>
      <w:r w:rsidRPr="00AD1616">
        <w:rPr>
          <w:rFonts w:eastAsia="PMingLiU"/>
          <w:spacing w:val="-5"/>
          <w:sz w:val="20"/>
          <w:lang w:val="en-US" w:eastAsia="zh-TW"/>
        </w:rPr>
        <w:t xml:space="preserve"> </w:t>
      </w:r>
      <w:r w:rsidRPr="00AD1616">
        <w:rPr>
          <w:rFonts w:eastAsia="PMingLiU"/>
          <w:sz w:val="20"/>
          <w:lang w:val="en-US" w:eastAsia="zh-TW"/>
        </w:rPr>
        <w:t>capability.</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Idle</w:t>
      </w:r>
      <w:r w:rsidRPr="00AD1616">
        <w:rPr>
          <w:rFonts w:eastAsia="PMingLiU"/>
          <w:spacing w:val="-6"/>
          <w:sz w:val="20"/>
          <w:lang w:val="en-US" w:eastAsia="zh-TW"/>
        </w:rPr>
        <w:t xml:space="preserve"> </w:t>
      </w:r>
      <w:r w:rsidRPr="00AD1616">
        <w:rPr>
          <w:rFonts w:eastAsia="PMingLiU"/>
          <w:sz w:val="20"/>
          <w:lang w:val="en-US" w:eastAsia="zh-TW"/>
        </w:rPr>
        <w:t>Options</w:t>
      </w:r>
      <w:r w:rsidRPr="00AD1616">
        <w:rPr>
          <w:rFonts w:eastAsia="PMingLiU"/>
          <w:spacing w:val="-6"/>
          <w:sz w:val="20"/>
          <w:lang w:val="en-US" w:eastAsia="zh-TW"/>
        </w:rPr>
        <w:t xml:space="preserve"> </w:t>
      </w:r>
      <w:r w:rsidRPr="00AD1616">
        <w:rPr>
          <w:rFonts w:eastAsia="PMingLiU"/>
          <w:sz w:val="20"/>
          <w:lang w:val="en-US" w:eastAsia="zh-TW"/>
        </w:rPr>
        <w:t>field</w:t>
      </w:r>
      <w:r w:rsidRPr="00AD1616">
        <w:rPr>
          <w:rFonts w:eastAsia="PMingLiU"/>
          <w:spacing w:val="-6"/>
          <w:sz w:val="20"/>
          <w:lang w:val="en-US" w:eastAsia="zh-TW"/>
        </w:rPr>
        <w:t xml:space="preserve"> </w:t>
      </w:r>
      <w:r w:rsidRPr="00AD1616">
        <w:rPr>
          <w:rFonts w:eastAsia="PMingLiU"/>
          <w:sz w:val="20"/>
          <w:lang w:val="en-US" w:eastAsia="zh-TW"/>
        </w:rPr>
        <w:t xml:space="preserve">is shown in </w:t>
      </w:r>
      <w:hyperlink w:anchor="bookmark111" w:history="1">
        <w:r w:rsidRPr="00AD1616">
          <w:rPr>
            <w:rFonts w:eastAsia="PMingLiU"/>
            <w:sz w:val="20"/>
            <w:lang w:val="en-US" w:eastAsia="zh-TW"/>
          </w:rPr>
          <w:t>Figure 9-523 (Idle Options field format)</w:t>
        </w:r>
      </w:hyperlink>
      <w:r w:rsidRPr="00AD1616">
        <w:rPr>
          <w:rFonts w:eastAsia="PMingLiU"/>
          <w:sz w:val="20"/>
          <w:lang w:val="en-US" w:eastAsia="zh-TW"/>
        </w:rPr>
        <w:t>.</w:t>
      </w:r>
    </w:p>
    <w:p w14:paraId="0168EDD9" w14:textId="77777777" w:rsidR="00AD1616" w:rsidRPr="00AD1616" w:rsidRDefault="00AD1616" w:rsidP="00AD1616">
      <w:pPr>
        <w:widowControl w:val="0"/>
        <w:kinsoku w:val="0"/>
        <w:overflowPunct w:val="0"/>
        <w:autoSpaceDE w:val="0"/>
        <w:autoSpaceDN w:val="0"/>
        <w:adjustRightInd w:val="0"/>
        <w:spacing w:before="2"/>
        <w:rPr>
          <w:rFonts w:eastAsia="PMingLiU"/>
          <w:sz w:val="24"/>
          <w:szCs w:val="24"/>
          <w:lang w:val="en-US" w:eastAsia="zh-TW"/>
        </w:rPr>
      </w:pPr>
    </w:p>
    <w:p w14:paraId="317955CE" w14:textId="77777777" w:rsidR="00AD1616" w:rsidRPr="00AD1616" w:rsidRDefault="00AD1616" w:rsidP="00AD1616">
      <w:pPr>
        <w:widowControl w:val="0"/>
        <w:tabs>
          <w:tab w:val="left" w:pos="2317"/>
          <w:tab w:val="left" w:pos="2882"/>
        </w:tabs>
        <w:kinsoku w:val="0"/>
        <w:overflowPunct w:val="0"/>
        <w:autoSpaceDE w:val="0"/>
        <w:autoSpaceDN w:val="0"/>
        <w:adjustRightInd w:val="0"/>
        <w:spacing w:before="94"/>
        <w:ind w:left="1390"/>
        <w:jc w:val="center"/>
        <w:rPr>
          <w:rFonts w:ascii="Arial" w:eastAsia="PMingLiU" w:hAnsi="Arial" w:cs="Arial"/>
          <w:spacing w:val="-5"/>
          <w:sz w:val="16"/>
          <w:szCs w:val="16"/>
          <w:lang w:val="en-US" w:eastAsia="zh-TW"/>
        </w:rPr>
      </w:pPr>
      <w:r w:rsidRPr="00AD1616">
        <w:rPr>
          <w:rFonts w:ascii="Arial" w:eastAsia="PMingLiU" w:hAnsi="Arial" w:cs="Arial"/>
          <w:spacing w:val="-5"/>
          <w:sz w:val="16"/>
          <w:szCs w:val="16"/>
          <w:lang w:val="en-US" w:eastAsia="zh-TW"/>
        </w:rPr>
        <w:t>B0</w:t>
      </w:r>
      <w:r w:rsidRPr="00AD1616">
        <w:rPr>
          <w:rFonts w:ascii="Arial" w:eastAsia="PMingLiU" w:hAnsi="Arial" w:cs="Arial"/>
          <w:sz w:val="16"/>
          <w:szCs w:val="16"/>
          <w:lang w:val="en-US" w:eastAsia="zh-TW"/>
        </w:rPr>
        <w:tab/>
      </w:r>
      <w:r w:rsidRPr="00AD1616">
        <w:rPr>
          <w:rFonts w:ascii="Arial" w:eastAsia="PMingLiU" w:hAnsi="Arial" w:cs="Arial"/>
          <w:spacing w:val="-5"/>
          <w:sz w:val="16"/>
          <w:szCs w:val="16"/>
          <w:lang w:val="en-US" w:eastAsia="zh-TW"/>
        </w:rPr>
        <w:t>B1</w:t>
      </w:r>
      <w:r w:rsidRPr="00AD1616">
        <w:rPr>
          <w:rFonts w:ascii="Arial" w:eastAsia="PMingLiU" w:hAnsi="Arial" w:cs="Arial"/>
          <w:sz w:val="16"/>
          <w:szCs w:val="16"/>
          <w:lang w:val="en-US" w:eastAsia="zh-TW"/>
        </w:rPr>
        <w:tab/>
      </w:r>
      <w:r w:rsidRPr="00AD1616">
        <w:rPr>
          <w:rFonts w:ascii="Arial" w:eastAsia="PMingLiU" w:hAnsi="Arial" w:cs="Arial"/>
          <w:spacing w:val="-5"/>
          <w:sz w:val="16"/>
          <w:szCs w:val="16"/>
          <w:lang w:val="en-US" w:eastAsia="zh-TW"/>
        </w:rPr>
        <w:t>B7</w:t>
      </w:r>
    </w:p>
    <w:p w14:paraId="16DD8D9E" w14:textId="725D7317" w:rsidR="00AD1616" w:rsidRPr="00AD1616" w:rsidRDefault="00AD1616" w:rsidP="00AD1616">
      <w:pPr>
        <w:widowControl w:val="0"/>
        <w:kinsoku w:val="0"/>
        <w:overflowPunct w:val="0"/>
        <w:autoSpaceDE w:val="0"/>
        <w:autoSpaceDN w:val="0"/>
        <w:adjustRightInd w:val="0"/>
        <w:spacing w:before="3"/>
        <w:rPr>
          <w:rFonts w:ascii="Arial" w:eastAsia="PMingLiU" w:hAnsi="Arial" w:cs="Arial"/>
          <w:sz w:val="7"/>
          <w:szCs w:val="7"/>
          <w:lang w:val="en-US" w:eastAsia="zh-TW"/>
        </w:rPr>
      </w:pPr>
      <w:r w:rsidRPr="00AD1616">
        <w:rPr>
          <w:rFonts w:eastAsia="PMingLiU"/>
          <w:noProof/>
          <w:sz w:val="20"/>
          <w:lang w:val="en-US" w:eastAsia="zh-TW"/>
        </w:rPr>
        <mc:AlternateContent>
          <mc:Choice Requires="wpg">
            <w:drawing>
              <wp:anchor distT="0" distB="0" distL="0" distR="0" simplePos="0" relativeHeight="251674624" behindDoc="0" locked="0" layoutInCell="0" allowOverlap="1" wp14:anchorId="7316EA87" wp14:editId="0DFE5DB4">
                <wp:simplePos x="0" y="0"/>
                <wp:positionH relativeFrom="page">
                  <wp:posOffset>3395980</wp:posOffset>
                </wp:positionH>
                <wp:positionV relativeFrom="paragraph">
                  <wp:posOffset>68580</wp:posOffset>
                </wp:positionV>
                <wp:extent cx="1615440" cy="485775"/>
                <wp:effectExtent l="5080" t="1905" r="8255" b="762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485775"/>
                          <a:chOff x="5348" y="108"/>
                          <a:chExt cx="2544" cy="765"/>
                        </a:xfrm>
                      </wpg:grpSpPr>
                      <wps:wsp>
                        <wps:cNvPr id="29" name="Text Box 24"/>
                        <wps:cNvSpPr txBox="1">
                          <a:spLocks noChangeArrowheads="1"/>
                        </wps:cNvSpPr>
                        <wps:spPr bwMode="auto">
                          <a:xfrm>
                            <a:off x="6779" y="121"/>
                            <a:ext cx="1101" cy="74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E6A580" w14:textId="77777777" w:rsidR="00AD1616" w:rsidRDefault="00AD1616" w:rsidP="00AD1616">
                              <w:pPr>
                                <w:pStyle w:val="BodyText"/>
                                <w:kinsoku w:val="0"/>
                                <w:overflowPunct w:val="0"/>
                                <w:spacing w:before="9"/>
                                <w:rPr>
                                  <w:rFonts w:ascii="Arial" w:hAnsi="Arial" w:cs="Arial"/>
                                  <w:sz w:val="22"/>
                                  <w:szCs w:val="22"/>
                                </w:rPr>
                              </w:pPr>
                            </w:p>
                            <w:p w14:paraId="2F680627" w14:textId="77777777" w:rsidR="00AD1616" w:rsidRDefault="00AD1616" w:rsidP="00AD1616">
                              <w:pPr>
                                <w:pStyle w:val="BodyText"/>
                                <w:kinsoku w:val="0"/>
                                <w:overflowPunct w:val="0"/>
                                <w:spacing w:before="1"/>
                                <w:ind w:left="194"/>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wps:wsp>
                        <wps:cNvPr id="30" name="Text Box 25"/>
                        <wps:cNvSpPr txBox="1">
                          <a:spLocks noChangeArrowheads="1"/>
                        </wps:cNvSpPr>
                        <wps:spPr bwMode="auto">
                          <a:xfrm>
                            <a:off x="5361" y="121"/>
                            <a:ext cx="1419" cy="74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0DA2A" w14:textId="77777777" w:rsidR="00AD1616" w:rsidRDefault="00AD1616" w:rsidP="00AD1616">
                              <w:pPr>
                                <w:pStyle w:val="BodyText"/>
                                <w:kinsoku w:val="0"/>
                                <w:overflowPunct w:val="0"/>
                                <w:spacing w:before="122" w:line="208" w:lineRule="auto"/>
                                <w:ind w:left="309" w:right="308" w:firstLine="44"/>
                                <w:jc w:val="both"/>
                                <w:rPr>
                                  <w:rFonts w:ascii="Arial" w:hAnsi="Arial" w:cs="Arial"/>
                                  <w:spacing w:val="-2"/>
                                  <w:sz w:val="16"/>
                                  <w:szCs w:val="16"/>
                                </w:rPr>
                              </w:pPr>
                              <w:r>
                                <w:rPr>
                                  <w:rFonts w:ascii="Arial" w:hAnsi="Arial" w:cs="Arial"/>
                                  <w:spacing w:val="-2"/>
                                  <w:sz w:val="16"/>
                                  <w:szCs w:val="16"/>
                                </w:rPr>
                                <w:t>Protected Keep-Alive 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6EA87" id="Group 28" o:spid="_x0000_s1028" style="position:absolute;margin-left:267.4pt;margin-top:5.4pt;width:127.2pt;height:38.25pt;z-index:251674624;mso-wrap-distance-left:0;mso-wrap-distance-right:0;mso-position-horizontal-relative:page" coordorigin="5348,108" coordsize="254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" o:allowincell="f">
                <v:shape id="Text Box 24" o:spid="_x0000_s1029" type="#_x0000_t202" style="position:absolute;left:6779;top:121;width:110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" filled="f" strokeweight=".44447mm">
                  <v:textbox inset="0,0,0,0">
                    <w:txbxContent>
                      <w:p w14:paraId="54E6A580" w14:textId="77777777" w:rsidR="00AD1616" w:rsidRDefault="00AD1616" w:rsidP="00AD1616">
                        <w:pPr>
                          <w:pStyle w:val="BodyText"/>
                          <w:kinsoku w:val="0"/>
                          <w:overflowPunct w:val="0"/>
                          <w:spacing w:before="9"/>
                          <w:rPr>
                            <w:rFonts w:ascii="Arial" w:hAnsi="Arial" w:cs="Arial"/>
                            <w:sz w:val="22"/>
                            <w:szCs w:val="22"/>
                          </w:rPr>
                        </w:pPr>
                      </w:p>
                      <w:p w14:paraId="2F680627" w14:textId="77777777" w:rsidR="00AD1616" w:rsidRDefault="00AD1616" w:rsidP="00AD1616">
                        <w:pPr>
                          <w:pStyle w:val="BodyText"/>
                          <w:kinsoku w:val="0"/>
                          <w:overflowPunct w:val="0"/>
                          <w:spacing w:before="1"/>
                          <w:ind w:left="194"/>
                          <w:rPr>
                            <w:rFonts w:ascii="Arial" w:hAnsi="Arial" w:cs="Arial"/>
                            <w:spacing w:val="-2"/>
                            <w:sz w:val="16"/>
                            <w:szCs w:val="16"/>
                          </w:rPr>
                        </w:pPr>
                        <w:r>
                          <w:rPr>
                            <w:rFonts w:ascii="Arial" w:hAnsi="Arial" w:cs="Arial"/>
                            <w:spacing w:val="-2"/>
                            <w:sz w:val="16"/>
                            <w:szCs w:val="16"/>
                          </w:rPr>
                          <w:t>Reserved</w:t>
                        </w:r>
                      </w:p>
                    </w:txbxContent>
                  </v:textbox>
                </v:shape>
                <v:shape id="Text Box 25" o:spid="_x0000_s1030" type="#_x0000_t202" style="position:absolute;left:5361;top:121;width:1419;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" filled="f" strokeweight=".44447mm">
                  <v:textbox inset="0,0,0,0">
                    <w:txbxContent>
                      <w:p w14:paraId="44C0DA2A" w14:textId="77777777" w:rsidR="00AD1616" w:rsidRDefault="00AD1616" w:rsidP="00AD1616">
                        <w:pPr>
                          <w:pStyle w:val="BodyText"/>
                          <w:kinsoku w:val="0"/>
                          <w:overflowPunct w:val="0"/>
                          <w:spacing w:before="122" w:line="208" w:lineRule="auto"/>
                          <w:ind w:left="309" w:right="308" w:firstLine="44"/>
                          <w:jc w:val="both"/>
                          <w:rPr>
                            <w:rFonts w:ascii="Arial" w:hAnsi="Arial" w:cs="Arial"/>
                            <w:spacing w:val="-2"/>
                            <w:sz w:val="16"/>
                            <w:szCs w:val="16"/>
                          </w:rPr>
                        </w:pPr>
                        <w:r>
                          <w:rPr>
                            <w:rFonts w:ascii="Arial" w:hAnsi="Arial" w:cs="Arial"/>
                            <w:spacing w:val="-2"/>
                            <w:sz w:val="16"/>
                            <w:szCs w:val="16"/>
                          </w:rPr>
                          <w:t>Protected Keep-Alive Required</w:t>
                        </w:r>
                      </w:p>
                    </w:txbxContent>
                  </v:textbox>
                </v:shape>
                <w10:wrap type="topAndBottom" anchorx="page"/>
              </v:group>
            </w:pict>
          </mc:Fallback>
        </mc:AlternateContent>
      </w:r>
    </w:p>
    <w:p w14:paraId="4C8E93D8" w14:textId="77777777" w:rsidR="00AD1616" w:rsidRPr="00AD1616" w:rsidRDefault="00AD1616" w:rsidP="00AD1616">
      <w:pPr>
        <w:widowControl w:val="0"/>
        <w:tabs>
          <w:tab w:val="left" w:pos="5225"/>
          <w:tab w:val="right" w:pos="6572"/>
        </w:tabs>
        <w:kinsoku w:val="0"/>
        <w:overflowPunct w:val="0"/>
        <w:autoSpaceDE w:val="0"/>
        <w:autoSpaceDN w:val="0"/>
        <w:adjustRightInd w:val="0"/>
        <w:spacing w:before="103"/>
        <w:ind w:left="3906"/>
        <w:rPr>
          <w:rFonts w:ascii="Arial" w:eastAsia="PMingLiU" w:hAnsi="Arial" w:cs="Arial"/>
          <w:spacing w:val="-10"/>
          <w:sz w:val="16"/>
          <w:szCs w:val="16"/>
          <w:lang w:val="en-US" w:eastAsia="zh-TW"/>
        </w:rPr>
      </w:pPr>
      <w:r w:rsidRPr="00AD1616">
        <w:rPr>
          <w:rFonts w:ascii="Arial" w:eastAsia="PMingLiU" w:hAnsi="Arial" w:cs="Arial"/>
          <w:spacing w:val="-4"/>
          <w:sz w:val="16"/>
          <w:szCs w:val="16"/>
          <w:lang w:val="en-US" w:eastAsia="zh-TW"/>
        </w:rPr>
        <w:t>Bits:</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7</w:t>
      </w:r>
    </w:p>
    <w:p w14:paraId="14CA9276" w14:textId="77777777" w:rsidR="00AD1616" w:rsidRPr="00AD1616" w:rsidRDefault="00AD1616" w:rsidP="00AD1616">
      <w:pPr>
        <w:widowControl w:val="0"/>
        <w:kinsoku w:val="0"/>
        <w:overflowPunct w:val="0"/>
        <w:autoSpaceDE w:val="0"/>
        <w:autoSpaceDN w:val="0"/>
        <w:adjustRightInd w:val="0"/>
        <w:spacing w:before="185"/>
        <w:ind w:left="696" w:right="696"/>
        <w:jc w:val="center"/>
        <w:rPr>
          <w:rFonts w:ascii="Arial" w:eastAsia="PMingLiU" w:hAnsi="Arial" w:cs="Arial"/>
          <w:b/>
          <w:bCs/>
          <w:spacing w:val="-2"/>
          <w:sz w:val="20"/>
          <w:lang w:val="en-US" w:eastAsia="zh-TW"/>
        </w:rPr>
      </w:pPr>
      <w:bookmarkStart w:id="332" w:name="_bookmark111"/>
      <w:bookmarkEnd w:id="332"/>
      <w:r w:rsidRPr="00AD1616">
        <w:rPr>
          <w:rFonts w:ascii="Arial" w:eastAsia="PMingLiU" w:hAnsi="Arial" w:cs="Arial"/>
          <w:b/>
          <w:bCs/>
          <w:sz w:val="20"/>
          <w:lang w:val="en-US" w:eastAsia="zh-TW"/>
        </w:rPr>
        <w:t>Figure</w:t>
      </w:r>
      <w:r w:rsidRPr="00AD1616">
        <w:rPr>
          <w:rFonts w:ascii="Arial" w:eastAsia="PMingLiU" w:hAnsi="Arial" w:cs="Arial"/>
          <w:b/>
          <w:bCs/>
          <w:spacing w:val="-9"/>
          <w:sz w:val="20"/>
          <w:lang w:val="en-US" w:eastAsia="zh-TW"/>
        </w:rPr>
        <w:t xml:space="preserve"> </w:t>
      </w:r>
      <w:r w:rsidRPr="00AD1616">
        <w:rPr>
          <w:rFonts w:ascii="Arial" w:eastAsia="PMingLiU" w:hAnsi="Arial" w:cs="Arial"/>
          <w:b/>
          <w:bCs/>
          <w:sz w:val="20"/>
          <w:lang w:val="en-US" w:eastAsia="zh-TW"/>
        </w:rPr>
        <w:t>9-523—Idle</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Options</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field</w:t>
      </w:r>
      <w:r w:rsidRPr="00AD1616">
        <w:rPr>
          <w:rFonts w:ascii="Arial" w:eastAsia="PMingLiU" w:hAnsi="Arial" w:cs="Arial"/>
          <w:b/>
          <w:bCs/>
          <w:spacing w:val="-9"/>
          <w:sz w:val="20"/>
          <w:lang w:val="en-US" w:eastAsia="zh-TW"/>
        </w:rPr>
        <w:t xml:space="preserve"> </w:t>
      </w:r>
      <w:r w:rsidRPr="00AD1616">
        <w:rPr>
          <w:rFonts w:ascii="Arial" w:eastAsia="PMingLiU" w:hAnsi="Arial" w:cs="Arial"/>
          <w:b/>
          <w:bCs/>
          <w:spacing w:val="-2"/>
          <w:sz w:val="20"/>
          <w:lang w:val="en-US" w:eastAsia="zh-TW"/>
        </w:rPr>
        <w:t>format</w:t>
      </w:r>
    </w:p>
    <w:p w14:paraId="3A617183" w14:textId="77777777" w:rsidR="00AD1616" w:rsidRPr="00AD1616" w:rsidRDefault="00AD1616" w:rsidP="00AD1616">
      <w:pPr>
        <w:widowControl w:val="0"/>
        <w:kinsoku w:val="0"/>
        <w:overflowPunct w:val="0"/>
        <w:autoSpaceDE w:val="0"/>
        <w:autoSpaceDN w:val="0"/>
        <w:adjustRightInd w:val="0"/>
        <w:rPr>
          <w:rFonts w:ascii="Arial" w:eastAsia="PMingLiU" w:hAnsi="Arial" w:cs="Arial"/>
          <w:b/>
          <w:bCs/>
          <w:sz w:val="27"/>
          <w:szCs w:val="27"/>
          <w:lang w:val="en-US" w:eastAsia="zh-TW"/>
        </w:rPr>
      </w:pPr>
    </w:p>
    <w:p w14:paraId="474C94B8" w14:textId="77777777" w:rsidR="00AD1616" w:rsidRPr="00AD1616" w:rsidRDefault="00AD1616" w:rsidP="00AD1616">
      <w:pPr>
        <w:widowControl w:val="0"/>
        <w:kinsoku w:val="0"/>
        <w:overflowPunct w:val="0"/>
        <w:autoSpaceDE w:val="0"/>
        <w:autoSpaceDN w:val="0"/>
        <w:adjustRightInd w:val="0"/>
        <w:spacing w:before="1" w:line="249" w:lineRule="auto"/>
        <w:ind w:left="1000" w:right="997" w:hanging="1"/>
        <w:jc w:val="both"/>
        <w:rPr>
          <w:rFonts w:eastAsia="PMingLiU"/>
          <w:sz w:val="20"/>
          <w:lang w:val="en-US" w:eastAsia="zh-TW"/>
        </w:rPr>
      </w:pPr>
      <w:r w:rsidRPr="00AD1616">
        <w:rPr>
          <w:rFonts w:eastAsia="PMingLiU"/>
          <w:sz w:val="20"/>
          <w:lang w:val="en-US" w:eastAsia="zh-TW"/>
        </w:rPr>
        <w:t>The Protected Keep-Alive Required subfield is set to 1 to indicate that only a protected frame indicates activity. The Protected Keep-Alive Required subfield is set to 0 to indicate that either an unprotected or a protected frame indicates activity.</w:t>
      </w:r>
    </w:p>
    <w:p w14:paraId="5FF2206C" w14:textId="77777777" w:rsidR="00AD1616" w:rsidRPr="00AD1616" w:rsidRDefault="00AD1616" w:rsidP="00AD1616">
      <w:pPr>
        <w:widowControl w:val="0"/>
        <w:kinsoku w:val="0"/>
        <w:overflowPunct w:val="0"/>
        <w:autoSpaceDE w:val="0"/>
        <w:autoSpaceDN w:val="0"/>
        <w:adjustRightInd w:val="0"/>
        <w:rPr>
          <w:rFonts w:eastAsia="PMingLiU"/>
          <w:sz w:val="21"/>
          <w:szCs w:val="21"/>
          <w:lang w:val="en-US" w:eastAsia="zh-TW"/>
        </w:rPr>
      </w:pPr>
    </w:p>
    <w:p w14:paraId="66D2B74F" w14:textId="77777777" w:rsidR="00AD1616" w:rsidRPr="00AD1616" w:rsidRDefault="00AD1616" w:rsidP="00AD1616">
      <w:pPr>
        <w:widowControl w:val="0"/>
        <w:kinsoku w:val="0"/>
        <w:overflowPunct w:val="0"/>
        <w:autoSpaceDE w:val="0"/>
        <w:autoSpaceDN w:val="0"/>
        <w:adjustRightInd w:val="0"/>
        <w:spacing w:before="1"/>
        <w:ind w:left="1000"/>
        <w:jc w:val="both"/>
        <w:rPr>
          <w:rFonts w:eastAsia="PMingLiU"/>
          <w:spacing w:val="-5"/>
          <w:sz w:val="20"/>
          <w:lang w:val="en-US" w:eastAsia="zh-TW"/>
        </w:rPr>
      </w:pPr>
      <w:r w:rsidRPr="00AD1616">
        <w:rPr>
          <w:rFonts w:eastAsia="PMingLiU"/>
          <w:sz w:val="20"/>
          <w:lang w:val="en-US" w:eastAsia="zh-TW"/>
        </w:rPr>
        <w:t>The</w:t>
      </w:r>
      <w:r w:rsidRPr="00AD1616">
        <w:rPr>
          <w:rFonts w:eastAsia="PMingLiU"/>
          <w:spacing w:val="-2"/>
          <w:sz w:val="20"/>
          <w:lang w:val="en-US" w:eastAsia="zh-TW"/>
        </w:rPr>
        <w:t xml:space="preserve"> </w:t>
      </w:r>
      <w:r w:rsidRPr="00AD1616">
        <w:rPr>
          <w:rFonts w:eastAsia="PMingLiU"/>
          <w:sz w:val="20"/>
          <w:lang w:val="en-US" w:eastAsia="zh-TW"/>
        </w:rPr>
        <w:t>BSS</w:t>
      </w:r>
      <w:r w:rsidRPr="00AD1616">
        <w:rPr>
          <w:rFonts w:eastAsia="PMingLiU"/>
          <w:spacing w:val="-2"/>
          <w:sz w:val="20"/>
          <w:lang w:val="en-US" w:eastAsia="zh-TW"/>
        </w:rPr>
        <w:t xml:space="preserve"> </w:t>
      </w:r>
      <w:r w:rsidRPr="00AD1616">
        <w:rPr>
          <w:rFonts w:eastAsia="PMingLiU"/>
          <w:sz w:val="20"/>
          <w:lang w:val="en-US" w:eastAsia="zh-TW"/>
        </w:rPr>
        <w:t>Max</w:t>
      </w:r>
      <w:r w:rsidRPr="00AD1616">
        <w:rPr>
          <w:rFonts w:eastAsia="PMingLiU"/>
          <w:spacing w:val="-2"/>
          <w:sz w:val="20"/>
          <w:lang w:val="en-US" w:eastAsia="zh-TW"/>
        </w:rPr>
        <w:t xml:space="preserve"> </w:t>
      </w:r>
      <w:r w:rsidRPr="00AD1616">
        <w:rPr>
          <w:rFonts w:eastAsia="PMingLiU"/>
          <w:sz w:val="20"/>
          <w:lang w:val="en-US" w:eastAsia="zh-TW"/>
        </w:rPr>
        <w:t>Idle</w:t>
      </w:r>
      <w:r w:rsidRPr="00AD1616">
        <w:rPr>
          <w:rFonts w:eastAsia="PMingLiU"/>
          <w:spacing w:val="-2"/>
          <w:sz w:val="20"/>
          <w:lang w:val="en-US" w:eastAsia="zh-TW"/>
        </w:rPr>
        <w:t xml:space="preserve"> </w:t>
      </w:r>
      <w:r w:rsidRPr="00AD1616">
        <w:rPr>
          <w:rFonts w:eastAsia="PMingLiU"/>
          <w:sz w:val="20"/>
          <w:lang w:val="en-US" w:eastAsia="zh-TW"/>
        </w:rPr>
        <w:t>Period</w:t>
      </w:r>
      <w:r w:rsidRPr="00AD1616">
        <w:rPr>
          <w:rFonts w:eastAsia="PMingLiU"/>
          <w:spacing w:val="-2"/>
          <w:sz w:val="20"/>
          <w:lang w:val="en-US" w:eastAsia="zh-TW"/>
        </w:rPr>
        <w:t xml:space="preserve"> </w:t>
      </w:r>
      <w:r w:rsidRPr="00AD1616">
        <w:rPr>
          <w:rFonts w:eastAsia="PMingLiU"/>
          <w:sz w:val="20"/>
          <w:lang w:val="en-US" w:eastAsia="zh-TW"/>
        </w:rPr>
        <w:t>element</w:t>
      </w:r>
      <w:r w:rsidRPr="00AD1616">
        <w:rPr>
          <w:rFonts w:eastAsia="PMingLiU"/>
          <w:spacing w:val="-3"/>
          <w:sz w:val="20"/>
          <w:lang w:val="en-US" w:eastAsia="zh-TW"/>
        </w:rPr>
        <w:t xml:space="preserve"> </w:t>
      </w:r>
      <w:r w:rsidRPr="00AD1616">
        <w:rPr>
          <w:rFonts w:eastAsia="PMingLiU"/>
          <w:sz w:val="20"/>
          <w:lang w:val="en-US" w:eastAsia="zh-TW"/>
        </w:rPr>
        <w:t>is</w:t>
      </w:r>
      <w:r w:rsidRPr="00AD1616">
        <w:rPr>
          <w:rFonts w:eastAsia="PMingLiU"/>
          <w:spacing w:val="-3"/>
          <w:sz w:val="20"/>
          <w:lang w:val="en-US" w:eastAsia="zh-TW"/>
        </w:rPr>
        <w:t xml:space="preserve"> </w:t>
      </w:r>
      <w:r w:rsidRPr="00AD1616">
        <w:rPr>
          <w:rFonts w:eastAsia="PMingLiU"/>
          <w:sz w:val="20"/>
          <w:lang w:val="en-US" w:eastAsia="zh-TW"/>
        </w:rPr>
        <w:t>included</w:t>
      </w:r>
      <w:r w:rsidRPr="00AD1616">
        <w:rPr>
          <w:rFonts w:eastAsia="PMingLiU"/>
          <w:spacing w:val="-2"/>
          <w:sz w:val="20"/>
          <w:lang w:val="en-US" w:eastAsia="zh-TW"/>
        </w:rPr>
        <w:t xml:space="preserve"> </w:t>
      </w:r>
      <w:r w:rsidRPr="00AD1616">
        <w:rPr>
          <w:rFonts w:eastAsia="PMingLiU"/>
          <w:sz w:val="20"/>
          <w:lang w:val="en-US" w:eastAsia="zh-TW"/>
        </w:rPr>
        <w:t>in</w:t>
      </w:r>
      <w:r w:rsidRPr="00AD1616">
        <w:rPr>
          <w:rFonts w:eastAsia="PMingLiU"/>
          <w:spacing w:val="-2"/>
          <w:sz w:val="20"/>
          <w:lang w:val="en-US" w:eastAsia="zh-TW"/>
        </w:rPr>
        <w:t xml:space="preserve"> </w:t>
      </w:r>
      <w:r w:rsidRPr="00AD1616">
        <w:rPr>
          <w:rFonts w:eastAsia="PMingLiU"/>
          <w:sz w:val="20"/>
          <w:lang w:val="en-US" w:eastAsia="zh-TW"/>
        </w:rPr>
        <w:t>Association</w:t>
      </w:r>
      <w:r w:rsidRPr="00AD1616">
        <w:rPr>
          <w:rFonts w:eastAsia="PMingLiU"/>
          <w:spacing w:val="-4"/>
          <w:sz w:val="20"/>
          <w:lang w:val="en-US" w:eastAsia="zh-TW"/>
        </w:rPr>
        <w:t xml:space="preserve"> </w:t>
      </w:r>
      <w:r w:rsidRPr="00AD1616">
        <w:rPr>
          <w:rFonts w:eastAsia="PMingLiU"/>
          <w:sz w:val="20"/>
          <w:lang w:val="en-US" w:eastAsia="zh-TW"/>
        </w:rPr>
        <w:t>Request</w:t>
      </w:r>
      <w:r w:rsidRPr="00AD1616">
        <w:rPr>
          <w:rFonts w:eastAsia="PMingLiU"/>
          <w:spacing w:val="-2"/>
          <w:sz w:val="20"/>
          <w:lang w:val="en-US" w:eastAsia="zh-TW"/>
        </w:rPr>
        <w:t xml:space="preserve"> </w:t>
      </w:r>
      <w:r w:rsidRPr="00AD1616">
        <w:rPr>
          <w:rFonts w:eastAsia="PMingLiU"/>
          <w:sz w:val="20"/>
          <w:lang w:val="en-US" w:eastAsia="zh-TW"/>
        </w:rPr>
        <w:t>and</w:t>
      </w:r>
      <w:r w:rsidRPr="00AD1616">
        <w:rPr>
          <w:rFonts w:eastAsia="PMingLiU"/>
          <w:spacing w:val="-2"/>
          <w:sz w:val="20"/>
          <w:lang w:val="en-US" w:eastAsia="zh-TW"/>
        </w:rPr>
        <w:t xml:space="preserve"> </w:t>
      </w:r>
      <w:r w:rsidRPr="00AD1616">
        <w:rPr>
          <w:rFonts w:eastAsia="PMingLiU"/>
          <w:sz w:val="20"/>
          <w:lang w:val="en-US" w:eastAsia="zh-TW"/>
        </w:rPr>
        <w:t>Response</w:t>
      </w:r>
      <w:r w:rsidRPr="00AD1616">
        <w:rPr>
          <w:rFonts w:eastAsia="PMingLiU"/>
          <w:spacing w:val="-3"/>
          <w:sz w:val="20"/>
          <w:lang w:val="en-US" w:eastAsia="zh-TW"/>
        </w:rPr>
        <w:t xml:space="preserve"> </w:t>
      </w:r>
      <w:r w:rsidRPr="00AD1616">
        <w:rPr>
          <w:rFonts w:eastAsia="PMingLiU"/>
          <w:sz w:val="20"/>
          <w:lang w:val="en-US" w:eastAsia="zh-TW"/>
        </w:rPr>
        <w:t>frames,</w:t>
      </w:r>
      <w:r w:rsidRPr="00AD1616">
        <w:rPr>
          <w:rFonts w:eastAsia="PMingLiU"/>
          <w:spacing w:val="-2"/>
          <w:sz w:val="20"/>
          <w:lang w:val="en-US" w:eastAsia="zh-TW"/>
        </w:rPr>
        <w:t xml:space="preserve"> </w:t>
      </w:r>
      <w:r w:rsidRPr="00AD1616">
        <w:rPr>
          <w:rFonts w:eastAsia="PMingLiU"/>
          <w:sz w:val="20"/>
          <w:lang w:val="en-US" w:eastAsia="zh-TW"/>
        </w:rPr>
        <w:t>as</w:t>
      </w:r>
      <w:r w:rsidRPr="00AD1616">
        <w:rPr>
          <w:rFonts w:eastAsia="PMingLiU"/>
          <w:spacing w:val="-3"/>
          <w:sz w:val="20"/>
          <w:lang w:val="en-US" w:eastAsia="zh-TW"/>
        </w:rPr>
        <w:t xml:space="preserve"> </w:t>
      </w:r>
      <w:r w:rsidRPr="00AD1616">
        <w:rPr>
          <w:rFonts w:eastAsia="PMingLiU"/>
          <w:sz w:val="20"/>
          <w:lang w:val="en-US" w:eastAsia="zh-TW"/>
        </w:rPr>
        <w:t>described</w:t>
      </w:r>
      <w:r w:rsidRPr="00AD1616">
        <w:rPr>
          <w:rFonts w:eastAsia="PMingLiU"/>
          <w:spacing w:val="-3"/>
          <w:sz w:val="20"/>
          <w:lang w:val="en-US" w:eastAsia="zh-TW"/>
        </w:rPr>
        <w:t xml:space="preserve"> </w:t>
      </w:r>
      <w:r w:rsidRPr="00AD1616">
        <w:rPr>
          <w:rFonts w:eastAsia="PMingLiU"/>
          <w:spacing w:val="-5"/>
          <w:sz w:val="20"/>
          <w:lang w:val="en-US" w:eastAsia="zh-TW"/>
        </w:rPr>
        <w:t>in</w:t>
      </w:r>
    </w:p>
    <w:p w14:paraId="3CCF3701" w14:textId="5FCC1252" w:rsidR="00AD1616" w:rsidRDefault="00557FE2"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hyperlink w:anchor="bookmark66" w:history="1">
        <w:r w:rsidR="00AD1616" w:rsidRPr="00AD1616">
          <w:rPr>
            <w:rFonts w:eastAsia="PMingLiU"/>
            <w:sz w:val="20"/>
            <w:lang w:val="en-US" w:eastAsia="zh-TW"/>
          </w:rPr>
          <w:t>9.3.3.5 (Association Request frame format)</w:t>
        </w:r>
      </w:hyperlink>
      <w:r w:rsidR="00AD1616" w:rsidRPr="00AD1616">
        <w:rPr>
          <w:rFonts w:eastAsia="PMingLiU"/>
          <w:sz w:val="20"/>
          <w:lang w:val="en-US" w:eastAsia="zh-TW"/>
        </w:rPr>
        <w:t xml:space="preserve"> and </w:t>
      </w:r>
      <w:hyperlink w:anchor="bookmark68" w:history="1">
        <w:r w:rsidR="00AD1616" w:rsidRPr="00AD1616">
          <w:rPr>
            <w:rFonts w:eastAsia="PMingLiU"/>
            <w:sz w:val="20"/>
            <w:lang w:val="en-US" w:eastAsia="zh-TW"/>
          </w:rPr>
          <w:t>9.3.3.6 (Association Response frame format)</w:t>
        </w:r>
      </w:hyperlink>
      <w:r w:rsidR="00AD1616" w:rsidRPr="00AD1616">
        <w:rPr>
          <w:rFonts w:eastAsia="PMingLiU"/>
          <w:sz w:val="20"/>
          <w:lang w:val="en-US" w:eastAsia="zh-TW"/>
        </w:rPr>
        <w:t xml:space="preserve">, and Reassociation Request and Response frames, as described in </w:t>
      </w:r>
      <w:hyperlink w:anchor="bookmark70" w:history="1">
        <w:r w:rsidR="00AD1616" w:rsidRPr="00AD1616">
          <w:rPr>
            <w:rFonts w:eastAsia="PMingLiU"/>
            <w:sz w:val="20"/>
            <w:lang w:val="en-US" w:eastAsia="zh-TW"/>
          </w:rPr>
          <w:t>9.3.3.7 (Reassociation Request frame format)</w:t>
        </w:r>
      </w:hyperlink>
      <w:r w:rsidR="00AD1616" w:rsidRPr="00AD1616">
        <w:rPr>
          <w:rFonts w:eastAsia="PMingLiU"/>
          <w:sz w:val="20"/>
          <w:lang w:val="en-US" w:eastAsia="zh-TW"/>
        </w:rPr>
        <w:t xml:space="preserve"> and</w:t>
      </w:r>
      <w:r w:rsidR="00AD1616" w:rsidRPr="00AD1616">
        <w:rPr>
          <w:rFonts w:eastAsia="PMingLiU"/>
          <w:spacing w:val="-7"/>
          <w:sz w:val="20"/>
          <w:lang w:val="en-US" w:eastAsia="zh-TW"/>
        </w:rPr>
        <w:t xml:space="preserve"> </w:t>
      </w:r>
      <w:hyperlink w:anchor="bookmark72" w:history="1">
        <w:r w:rsidR="00AD1616" w:rsidRPr="00AD1616">
          <w:rPr>
            <w:rFonts w:eastAsia="PMingLiU"/>
            <w:sz w:val="20"/>
            <w:lang w:val="en-US" w:eastAsia="zh-TW"/>
          </w:rPr>
          <w:t>9.3.3.8</w:t>
        </w:r>
        <w:r w:rsidR="00AD1616" w:rsidRPr="00AD1616">
          <w:rPr>
            <w:rFonts w:eastAsia="PMingLiU"/>
            <w:spacing w:val="-7"/>
            <w:sz w:val="20"/>
            <w:lang w:val="en-US" w:eastAsia="zh-TW"/>
          </w:rPr>
          <w:t xml:space="preserve"> </w:t>
        </w:r>
        <w:r w:rsidR="00AD1616" w:rsidRPr="00AD1616">
          <w:rPr>
            <w:rFonts w:eastAsia="PMingLiU"/>
            <w:sz w:val="20"/>
            <w:lang w:val="en-US" w:eastAsia="zh-TW"/>
          </w:rPr>
          <w:t>(Reassociation</w:t>
        </w:r>
        <w:r w:rsidR="00AD1616" w:rsidRPr="00AD1616">
          <w:rPr>
            <w:rFonts w:eastAsia="PMingLiU"/>
            <w:spacing w:val="-8"/>
            <w:sz w:val="20"/>
            <w:lang w:val="en-US" w:eastAsia="zh-TW"/>
          </w:rPr>
          <w:t xml:space="preserve"> </w:t>
        </w:r>
        <w:r w:rsidR="00AD1616" w:rsidRPr="00AD1616">
          <w:rPr>
            <w:rFonts w:eastAsia="PMingLiU"/>
            <w:sz w:val="20"/>
            <w:lang w:val="en-US" w:eastAsia="zh-TW"/>
          </w:rPr>
          <w:t>Response</w:t>
        </w:r>
        <w:r w:rsidR="00AD1616" w:rsidRPr="00AD1616">
          <w:rPr>
            <w:rFonts w:eastAsia="PMingLiU"/>
            <w:spacing w:val="-8"/>
            <w:sz w:val="20"/>
            <w:lang w:val="en-US" w:eastAsia="zh-TW"/>
          </w:rPr>
          <w:t xml:space="preserve"> </w:t>
        </w:r>
        <w:r w:rsidR="00AD1616" w:rsidRPr="00AD1616">
          <w:rPr>
            <w:rFonts w:eastAsia="PMingLiU"/>
            <w:sz w:val="20"/>
            <w:lang w:val="en-US" w:eastAsia="zh-TW"/>
          </w:rPr>
          <w:t>frame</w:t>
        </w:r>
        <w:r w:rsidR="00AD1616" w:rsidRPr="00AD1616">
          <w:rPr>
            <w:rFonts w:eastAsia="PMingLiU"/>
            <w:spacing w:val="-6"/>
            <w:sz w:val="20"/>
            <w:lang w:val="en-US" w:eastAsia="zh-TW"/>
          </w:rPr>
          <w:t xml:space="preserve"> </w:t>
        </w:r>
        <w:r w:rsidR="00AD1616" w:rsidRPr="00AD1616">
          <w:rPr>
            <w:rFonts w:eastAsia="PMingLiU"/>
            <w:sz w:val="20"/>
            <w:lang w:val="en-US" w:eastAsia="zh-TW"/>
          </w:rPr>
          <w:t>format)</w:t>
        </w:r>
      </w:hyperlink>
      <w:r w:rsidR="00AD1616" w:rsidRPr="00AD1616">
        <w:rPr>
          <w:rFonts w:eastAsia="PMingLiU"/>
          <w:sz w:val="20"/>
          <w:lang w:val="en-US" w:eastAsia="zh-TW"/>
        </w:rPr>
        <w:t>.</w:t>
      </w:r>
      <w:r w:rsidR="00AD1616" w:rsidRPr="00AD1616">
        <w:rPr>
          <w:rFonts w:eastAsia="PMingLiU"/>
          <w:spacing w:val="-8"/>
          <w:sz w:val="20"/>
          <w:lang w:val="en-US" w:eastAsia="zh-TW"/>
        </w:rPr>
        <w:t xml:space="preserve"> </w:t>
      </w:r>
      <w:r w:rsidR="00AD1616" w:rsidRPr="00AD1616">
        <w:rPr>
          <w:rFonts w:eastAsia="PMingLiU"/>
          <w:sz w:val="20"/>
          <w:lang w:val="en-US" w:eastAsia="zh-TW"/>
        </w:rPr>
        <w:t>The</w:t>
      </w:r>
      <w:r w:rsidR="00AD1616" w:rsidRPr="00AD1616">
        <w:rPr>
          <w:rFonts w:eastAsia="PMingLiU"/>
          <w:spacing w:val="-7"/>
          <w:sz w:val="20"/>
          <w:lang w:val="en-US" w:eastAsia="zh-TW"/>
        </w:rPr>
        <w:t xml:space="preserve"> </w:t>
      </w:r>
      <w:r w:rsidR="00AD1616" w:rsidRPr="00AD1616">
        <w:rPr>
          <w:rFonts w:eastAsia="PMingLiU"/>
          <w:sz w:val="20"/>
          <w:lang w:val="en-US" w:eastAsia="zh-TW"/>
        </w:rPr>
        <w:t>use</w:t>
      </w:r>
      <w:r w:rsidR="00AD1616" w:rsidRPr="00AD1616">
        <w:rPr>
          <w:rFonts w:eastAsia="PMingLiU"/>
          <w:spacing w:val="-8"/>
          <w:sz w:val="20"/>
          <w:lang w:val="en-US" w:eastAsia="zh-TW"/>
        </w:rPr>
        <w:t xml:space="preserve"> </w:t>
      </w:r>
      <w:r w:rsidR="00AD1616" w:rsidRPr="00AD1616">
        <w:rPr>
          <w:rFonts w:eastAsia="PMingLiU"/>
          <w:sz w:val="20"/>
          <w:lang w:val="en-US" w:eastAsia="zh-TW"/>
        </w:rPr>
        <w:t>of</w:t>
      </w:r>
      <w:r w:rsidR="00AD1616" w:rsidRPr="00AD1616">
        <w:rPr>
          <w:rFonts w:eastAsia="PMingLiU"/>
          <w:spacing w:val="-6"/>
          <w:sz w:val="20"/>
          <w:lang w:val="en-US" w:eastAsia="zh-TW"/>
        </w:rPr>
        <w:t xml:space="preserve"> </w:t>
      </w:r>
      <w:r w:rsidR="00AD1616" w:rsidRPr="00AD1616">
        <w:rPr>
          <w:rFonts w:eastAsia="PMingLiU"/>
          <w:sz w:val="20"/>
          <w:lang w:val="en-US" w:eastAsia="zh-TW"/>
        </w:rPr>
        <w:t>the</w:t>
      </w:r>
      <w:r w:rsidR="00AD1616" w:rsidRPr="00AD1616">
        <w:rPr>
          <w:rFonts w:eastAsia="PMingLiU"/>
          <w:spacing w:val="-6"/>
          <w:sz w:val="20"/>
          <w:lang w:val="en-US" w:eastAsia="zh-TW"/>
        </w:rPr>
        <w:t xml:space="preserve"> </w:t>
      </w:r>
      <w:r w:rsidR="00AD1616" w:rsidRPr="00AD1616">
        <w:rPr>
          <w:rFonts w:eastAsia="PMingLiU"/>
          <w:sz w:val="20"/>
          <w:lang w:val="en-US" w:eastAsia="zh-TW"/>
        </w:rPr>
        <w:t>BSS</w:t>
      </w:r>
      <w:r w:rsidR="00AD1616" w:rsidRPr="00AD1616">
        <w:rPr>
          <w:rFonts w:eastAsia="PMingLiU"/>
          <w:spacing w:val="-8"/>
          <w:sz w:val="20"/>
          <w:lang w:val="en-US" w:eastAsia="zh-TW"/>
        </w:rPr>
        <w:t xml:space="preserve"> </w:t>
      </w:r>
      <w:r w:rsidR="00AD1616" w:rsidRPr="00AD1616">
        <w:rPr>
          <w:rFonts w:eastAsia="PMingLiU"/>
          <w:sz w:val="20"/>
          <w:lang w:val="en-US" w:eastAsia="zh-TW"/>
        </w:rPr>
        <w:t>Max</w:t>
      </w:r>
      <w:r w:rsidR="00AD1616" w:rsidRPr="00AD1616">
        <w:rPr>
          <w:rFonts w:eastAsia="PMingLiU"/>
          <w:spacing w:val="-8"/>
          <w:sz w:val="20"/>
          <w:lang w:val="en-US" w:eastAsia="zh-TW"/>
        </w:rPr>
        <w:t xml:space="preserve"> </w:t>
      </w:r>
      <w:r w:rsidR="00AD1616" w:rsidRPr="00AD1616">
        <w:rPr>
          <w:rFonts w:eastAsia="PMingLiU"/>
          <w:sz w:val="20"/>
          <w:lang w:val="en-US" w:eastAsia="zh-TW"/>
        </w:rPr>
        <w:t>Idle</w:t>
      </w:r>
      <w:r w:rsidR="00AD1616" w:rsidRPr="00AD1616">
        <w:rPr>
          <w:rFonts w:eastAsia="PMingLiU"/>
          <w:spacing w:val="-8"/>
          <w:sz w:val="20"/>
          <w:lang w:val="en-US" w:eastAsia="zh-TW"/>
        </w:rPr>
        <w:t xml:space="preserve"> </w:t>
      </w:r>
      <w:r w:rsidR="00AD1616" w:rsidRPr="00AD1616">
        <w:rPr>
          <w:rFonts w:eastAsia="PMingLiU"/>
          <w:sz w:val="20"/>
          <w:lang w:val="en-US" w:eastAsia="zh-TW"/>
        </w:rPr>
        <w:t>Period</w:t>
      </w:r>
      <w:r w:rsidR="00AD1616" w:rsidRPr="00AD1616">
        <w:rPr>
          <w:rFonts w:eastAsia="PMingLiU"/>
          <w:spacing w:val="-8"/>
          <w:sz w:val="20"/>
          <w:lang w:val="en-US" w:eastAsia="zh-TW"/>
        </w:rPr>
        <w:t xml:space="preserve"> </w:t>
      </w:r>
      <w:r w:rsidR="00AD1616" w:rsidRPr="00AD1616">
        <w:rPr>
          <w:rFonts w:eastAsia="PMingLiU"/>
          <w:sz w:val="20"/>
          <w:lang w:val="en-US" w:eastAsia="zh-TW"/>
        </w:rPr>
        <w:t>element</w:t>
      </w:r>
      <w:r w:rsidR="00AD1616" w:rsidRPr="00AD1616">
        <w:rPr>
          <w:rFonts w:eastAsia="PMingLiU"/>
          <w:spacing w:val="-7"/>
          <w:sz w:val="20"/>
          <w:lang w:val="en-US" w:eastAsia="zh-TW"/>
        </w:rPr>
        <w:t xml:space="preserve"> </w:t>
      </w:r>
      <w:r w:rsidR="00AD1616" w:rsidRPr="00AD1616">
        <w:rPr>
          <w:rFonts w:eastAsia="PMingLiU"/>
          <w:sz w:val="20"/>
          <w:lang w:val="en-US" w:eastAsia="zh-TW"/>
        </w:rPr>
        <w:t>and</w:t>
      </w:r>
      <w:r w:rsidR="00AD1616" w:rsidRPr="00AD1616">
        <w:rPr>
          <w:rFonts w:eastAsia="PMingLiU"/>
          <w:spacing w:val="-7"/>
          <w:sz w:val="20"/>
          <w:lang w:val="en-US" w:eastAsia="zh-TW"/>
        </w:rPr>
        <w:t xml:space="preserve"> </w:t>
      </w:r>
      <w:r w:rsidR="00AD1616" w:rsidRPr="00AD1616">
        <w:rPr>
          <w:rFonts w:eastAsia="PMingLiU"/>
          <w:sz w:val="20"/>
          <w:lang w:val="en-US" w:eastAsia="zh-TW"/>
        </w:rPr>
        <w:t>frames is described in 11.21.13 (BSS max idle period management)</w:t>
      </w:r>
      <w:r w:rsidR="00AD1616" w:rsidRPr="00AD1616">
        <w:rPr>
          <w:rFonts w:eastAsia="PMingLiU"/>
          <w:sz w:val="20"/>
          <w:u w:val="single"/>
          <w:lang w:val="en-US" w:eastAsia="zh-TW"/>
        </w:rPr>
        <w:t xml:space="preserve"> and 35.3.12.3 (MLD max idle period</w:t>
      </w:r>
      <w:r w:rsidR="00AD1616" w:rsidRPr="00AD1616">
        <w:rPr>
          <w:rFonts w:eastAsia="PMingLiU"/>
          <w:sz w:val="20"/>
          <w:lang w:val="en-US" w:eastAsia="zh-TW"/>
        </w:rPr>
        <w:t xml:space="preserve"> </w:t>
      </w:r>
      <w:r w:rsidR="00AD1616" w:rsidRPr="00AD1616">
        <w:rPr>
          <w:rFonts w:eastAsia="PMingLiU"/>
          <w:spacing w:val="-2"/>
          <w:sz w:val="20"/>
          <w:u w:val="single"/>
          <w:lang w:val="en-US" w:eastAsia="zh-TW"/>
        </w:rPr>
        <w:t>management)</w:t>
      </w:r>
      <w:r w:rsidR="00AD1616" w:rsidRPr="00AD1616">
        <w:rPr>
          <w:rFonts w:eastAsia="PMingLiU"/>
          <w:spacing w:val="-2"/>
          <w:sz w:val="20"/>
          <w:lang w:val="en-US" w:eastAsia="zh-TW"/>
        </w:rPr>
        <w:t>.</w:t>
      </w:r>
    </w:p>
    <w:p w14:paraId="32E7C7EE" w14:textId="00EDBDC5" w:rsidR="00D0065C" w:rsidRDefault="00D0065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p>
    <w:p w14:paraId="3B95ECE8" w14:textId="01AE5EEC" w:rsidR="00D0065C" w:rsidRDefault="00D0065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p>
    <w:p w14:paraId="749690D6" w14:textId="77777777" w:rsidR="00D0065C" w:rsidRPr="00D0065C" w:rsidRDefault="00D0065C" w:rsidP="00D0065C">
      <w:pPr>
        <w:widowControl w:val="0"/>
        <w:kinsoku w:val="0"/>
        <w:overflowPunct w:val="0"/>
        <w:autoSpaceDE w:val="0"/>
        <w:autoSpaceDN w:val="0"/>
        <w:adjustRightInd w:val="0"/>
        <w:spacing w:line="249" w:lineRule="auto"/>
        <w:ind w:left="120" w:right="116"/>
        <w:jc w:val="both"/>
        <w:rPr>
          <w:rFonts w:eastAsia="PMingLiU"/>
          <w:sz w:val="20"/>
          <w:lang w:val="en-US" w:eastAsia="zh-TW"/>
        </w:rPr>
      </w:pPr>
    </w:p>
    <w:p w14:paraId="4F3F48C5" w14:textId="77777777" w:rsidR="00D0065C" w:rsidRPr="00D0065C" w:rsidRDefault="00D0065C" w:rsidP="00D0065C">
      <w:pPr>
        <w:widowControl w:val="0"/>
        <w:kinsoku w:val="0"/>
        <w:overflowPunct w:val="0"/>
        <w:autoSpaceDE w:val="0"/>
        <w:autoSpaceDN w:val="0"/>
        <w:adjustRightInd w:val="0"/>
        <w:spacing w:before="11"/>
        <w:rPr>
          <w:rFonts w:eastAsia="PMingLiU"/>
          <w:sz w:val="20"/>
          <w:lang w:val="en-US" w:eastAsia="zh-TW"/>
        </w:rPr>
      </w:pPr>
    </w:p>
    <w:p w14:paraId="49D77E1D" w14:textId="33EBF61E" w:rsidR="00D0065C" w:rsidRPr="00D0065C" w:rsidRDefault="00D0065C" w:rsidP="00D0065C">
      <w:pPr>
        <w:widowControl w:val="0"/>
        <w:tabs>
          <w:tab w:val="left" w:pos="1177"/>
        </w:tabs>
        <w:kinsoku w:val="0"/>
        <w:overflowPunct w:val="0"/>
        <w:autoSpaceDE w:val="0"/>
        <w:autoSpaceDN w:val="0"/>
        <w:adjustRightInd w:val="0"/>
        <w:rPr>
          <w:rFonts w:ascii="Arial" w:eastAsia="PMingLiU" w:hAnsi="Arial" w:cs="Arial"/>
          <w:b/>
          <w:bCs/>
          <w:spacing w:val="-2"/>
          <w:sz w:val="20"/>
          <w:lang w:val="en-US" w:eastAsia="zh-TW"/>
        </w:rPr>
      </w:pPr>
      <w:bookmarkStart w:id="333" w:name="11.2.3.16.3_WNM_sleep_mode_AP_operation"/>
      <w:bookmarkEnd w:id="333"/>
      <w:r>
        <w:rPr>
          <w:rFonts w:ascii="Arial" w:eastAsia="PMingLiU" w:hAnsi="Arial" w:cs="Arial"/>
          <w:b/>
          <w:bCs/>
          <w:sz w:val="20"/>
          <w:lang w:val="en-US" w:eastAsia="zh-TW"/>
        </w:rPr>
        <w:t xml:space="preserve">11.2.3.16.3 </w:t>
      </w:r>
      <w:r w:rsidRPr="00D0065C">
        <w:rPr>
          <w:rFonts w:ascii="Arial" w:eastAsia="PMingLiU" w:hAnsi="Arial" w:cs="Arial"/>
          <w:b/>
          <w:bCs/>
          <w:sz w:val="20"/>
          <w:lang w:val="en-US" w:eastAsia="zh-TW"/>
        </w:rPr>
        <w:t>WNM</w:t>
      </w:r>
      <w:r w:rsidRPr="00D0065C">
        <w:rPr>
          <w:rFonts w:ascii="Arial" w:eastAsia="PMingLiU" w:hAnsi="Arial" w:cs="Arial"/>
          <w:b/>
          <w:bCs/>
          <w:spacing w:val="-5"/>
          <w:sz w:val="20"/>
          <w:lang w:val="en-US" w:eastAsia="zh-TW"/>
        </w:rPr>
        <w:t xml:space="preserve"> </w:t>
      </w:r>
      <w:r w:rsidRPr="00D0065C">
        <w:rPr>
          <w:rFonts w:ascii="Arial" w:eastAsia="PMingLiU" w:hAnsi="Arial" w:cs="Arial"/>
          <w:b/>
          <w:bCs/>
          <w:sz w:val="20"/>
          <w:lang w:val="en-US" w:eastAsia="zh-TW"/>
        </w:rPr>
        <w:t>sleep</w:t>
      </w:r>
      <w:r w:rsidRPr="00D0065C">
        <w:rPr>
          <w:rFonts w:ascii="Arial" w:eastAsia="PMingLiU" w:hAnsi="Arial" w:cs="Arial"/>
          <w:b/>
          <w:bCs/>
          <w:spacing w:val="-4"/>
          <w:sz w:val="20"/>
          <w:lang w:val="en-US" w:eastAsia="zh-TW"/>
        </w:rPr>
        <w:t xml:space="preserve"> </w:t>
      </w:r>
      <w:r w:rsidRPr="00D0065C">
        <w:rPr>
          <w:rFonts w:ascii="Arial" w:eastAsia="PMingLiU" w:hAnsi="Arial" w:cs="Arial"/>
          <w:b/>
          <w:bCs/>
          <w:sz w:val="20"/>
          <w:lang w:val="en-US" w:eastAsia="zh-TW"/>
        </w:rPr>
        <w:t>mode</w:t>
      </w:r>
      <w:r w:rsidRPr="00D0065C">
        <w:rPr>
          <w:rFonts w:ascii="Arial" w:eastAsia="PMingLiU" w:hAnsi="Arial" w:cs="Arial"/>
          <w:b/>
          <w:bCs/>
          <w:spacing w:val="-5"/>
          <w:sz w:val="20"/>
          <w:lang w:val="en-US" w:eastAsia="zh-TW"/>
        </w:rPr>
        <w:t xml:space="preserve"> </w:t>
      </w:r>
      <w:r w:rsidRPr="00D0065C">
        <w:rPr>
          <w:rFonts w:ascii="Arial" w:eastAsia="PMingLiU" w:hAnsi="Arial" w:cs="Arial"/>
          <w:b/>
          <w:bCs/>
          <w:sz w:val="20"/>
          <w:lang w:val="en-US" w:eastAsia="zh-TW"/>
        </w:rPr>
        <w:t>AP</w:t>
      </w:r>
      <w:r w:rsidRPr="00D0065C">
        <w:rPr>
          <w:rFonts w:ascii="Arial" w:eastAsia="PMingLiU" w:hAnsi="Arial" w:cs="Arial"/>
          <w:b/>
          <w:bCs/>
          <w:spacing w:val="-5"/>
          <w:sz w:val="20"/>
          <w:lang w:val="en-US" w:eastAsia="zh-TW"/>
        </w:rPr>
        <w:t xml:space="preserve"> </w:t>
      </w:r>
      <w:r w:rsidRPr="00D0065C">
        <w:rPr>
          <w:rFonts w:ascii="Arial" w:eastAsia="PMingLiU" w:hAnsi="Arial" w:cs="Arial"/>
          <w:b/>
          <w:bCs/>
          <w:spacing w:val="-2"/>
          <w:sz w:val="20"/>
          <w:lang w:val="en-US" w:eastAsia="zh-TW"/>
        </w:rPr>
        <w:t>operation</w:t>
      </w:r>
    </w:p>
    <w:p w14:paraId="6B0E027D" w14:textId="77777777" w:rsidR="00D0065C" w:rsidRPr="00D0065C" w:rsidRDefault="00D0065C" w:rsidP="00D0065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13825B17" w14:textId="77777777" w:rsidR="00D0065C" w:rsidRPr="00D0065C" w:rsidRDefault="00D0065C" w:rsidP="00D0065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D0065C">
        <w:rPr>
          <w:rFonts w:eastAsia="PMingLiU"/>
          <w:b/>
          <w:bCs/>
          <w:i/>
          <w:iCs/>
          <w:sz w:val="22"/>
          <w:szCs w:val="22"/>
          <w:lang w:val="en-US" w:eastAsia="zh-TW"/>
        </w:rPr>
        <w:t>Change</w:t>
      </w:r>
      <w:r w:rsidRPr="00D0065C">
        <w:rPr>
          <w:rFonts w:eastAsia="PMingLiU"/>
          <w:b/>
          <w:bCs/>
          <w:i/>
          <w:iCs/>
          <w:spacing w:val="-9"/>
          <w:sz w:val="22"/>
          <w:szCs w:val="22"/>
          <w:lang w:val="en-US" w:eastAsia="zh-TW"/>
        </w:rPr>
        <w:t xml:space="preserve"> </w:t>
      </w:r>
      <w:r w:rsidRPr="00D0065C">
        <w:rPr>
          <w:rFonts w:eastAsia="PMingLiU"/>
          <w:b/>
          <w:bCs/>
          <w:i/>
          <w:iCs/>
          <w:sz w:val="22"/>
          <w:szCs w:val="22"/>
          <w:lang w:val="en-US" w:eastAsia="zh-TW"/>
        </w:rPr>
        <w:t>the</w:t>
      </w:r>
      <w:r w:rsidRPr="00D0065C">
        <w:rPr>
          <w:rFonts w:eastAsia="PMingLiU"/>
          <w:b/>
          <w:bCs/>
          <w:i/>
          <w:iCs/>
          <w:spacing w:val="-6"/>
          <w:sz w:val="22"/>
          <w:szCs w:val="22"/>
          <w:lang w:val="en-US" w:eastAsia="zh-TW"/>
        </w:rPr>
        <w:t xml:space="preserve"> </w:t>
      </w:r>
      <w:r w:rsidRPr="00D0065C">
        <w:rPr>
          <w:rFonts w:eastAsia="PMingLiU"/>
          <w:b/>
          <w:bCs/>
          <w:i/>
          <w:iCs/>
          <w:sz w:val="22"/>
          <w:szCs w:val="22"/>
          <w:lang w:val="en-US" w:eastAsia="zh-TW"/>
        </w:rPr>
        <w:t>last</w:t>
      </w:r>
      <w:r w:rsidRPr="00D0065C">
        <w:rPr>
          <w:rFonts w:eastAsia="PMingLiU"/>
          <w:b/>
          <w:bCs/>
          <w:i/>
          <w:iCs/>
          <w:spacing w:val="-9"/>
          <w:sz w:val="22"/>
          <w:szCs w:val="22"/>
          <w:lang w:val="en-US" w:eastAsia="zh-TW"/>
        </w:rPr>
        <w:t xml:space="preserve"> </w:t>
      </w:r>
      <w:r w:rsidRPr="00D0065C">
        <w:rPr>
          <w:rFonts w:eastAsia="PMingLiU"/>
          <w:b/>
          <w:bCs/>
          <w:i/>
          <w:iCs/>
          <w:sz w:val="22"/>
          <w:szCs w:val="22"/>
          <w:lang w:val="en-US" w:eastAsia="zh-TW"/>
        </w:rPr>
        <w:t>paragraph</w:t>
      </w:r>
      <w:r w:rsidRPr="00D0065C">
        <w:rPr>
          <w:rFonts w:eastAsia="PMingLiU"/>
          <w:b/>
          <w:bCs/>
          <w:i/>
          <w:iCs/>
          <w:spacing w:val="-9"/>
          <w:sz w:val="22"/>
          <w:szCs w:val="22"/>
          <w:lang w:val="en-US" w:eastAsia="zh-TW"/>
        </w:rPr>
        <w:t xml:space="preserve"> </w:t>
      </w:r>
      <w:r w:rsidRPr="00D0065C">
        <w:rPr>
          <w:rFonts w:eastAsia="PMingLiU"/>
          <w:b/>
          <w:bCs/>
          <w:i/>
          <w:iCs/>
          <w:sz w:val="22"/>
          <w:szCs w:val="22"/>
          <w:lang w:val="en-US" w:eastAsia="zh-TW"/>
        </w:rPr>
        <w:t>as</w:t>
      </w:r>
      <w:r w:rsidRPr="00D0065C">
        <w:rPr>
          <w:rFonts w:eastAsia="PMingLiU"/>
          <w:b/>
          <w:bCs/>
          <w:i/>
          <w:iCs/>
          <w:spacing w:val="-8"/>
          <w:sz w:val="22"/>
          <w:szCs w:val="22"/>
          <w:lang w:val="en-US" w:eastAsia="zh-TW"/>
        </w:rPr>
        <w:t xml:space="preserve"> </w:t>
      </w:r>
      <w:r w:rsidRPr="00D0065C">
        <w:rPr>
          <w:rFonts w:eastAsia="PMingLiU"/>
          <w:b/>
          <w:bCs/>
          <w:i/>
          <w:iCs/>
          <w:spacing w:val="-2"/>
          <w:sz w:val="22"/>
          <w:szCs w:val="22"/>
          <w:lang w:val="en-US" w:eastAsia="zh-TW"/>
        </w:rPr>
        <w:t>follows:</w:t>
      </w:r>
    </w:p>
    <w:p w14:paraId="0AED4791" w14:textId="77777777" w:rsidR="00D0065C" w:rsidRPr="00D0065C" w:rsidRDefault="00D0065C" w:rsidP="00D0065C">
      <w:pPr>
        <w:widowControl w:val="0"/>
        <w:kinsoku w:val="0"/>
        <w:overflowPunct w:val="0"/>
        <w:autoSpaceDE w:val="0"/>
        <w:autoSpaceDN w:val="0"/>
        <w:adjustRightInd w:val="0"/>
        <w:spacing w:before="10"/>
        <w:rPr>
          <w:rFonts w:eastAsia="PMingLiU"/>
          <w:b/>
          <w:bCs/>
          <w:i/>
          <w:iCs/>
          <w:sz w:val="21"/>
          <w:szCs w:val="21"/>
          <w:lang w:val="en-US" w:eastAsia="zh-TW"/>
        </w:rPr>
      </w:pPr>
    </w:p>
    <w:p w14:paraId="4BDF40B8" w14:textId="008E71B9" w:rsidR="00D0065C" w:rsidRPr="00D0065C" w:rsidRDefault="00D0065C" w:rsidP="00D0065C">
      <w:pPr>
        <w:widowControl w:val="0"/>
        <w:kinsoku w:val="0"/>
        <w:overflowPunct w:val="0"/>
        <w:autoSpaceDE w:val="0"/>
        <w:autoSpaceDN w:val="0"/>
        <w:adjustRightInd w:val="0"/>
        <w:spacing w:line="249" w:lineRule="auto"/>
        <w:ind w:left="120" w:right="119"/>
        <w:jc w:val="both"/>
        <w:rPr>
          <w:rFonts w:eastAsia="PMingLiU"/>
          <w:sz w:val="20"/>
          <w:lang w:val="en-US" w:eastAsia="zh-TW"/>
        </w:rPr>
      </w:pPr>
      <w:del w:id="334" w:author="Huang, Po-kai" w:date="2022-08-05T15:55:00Z">
        <w:r w:rsidRPr="00D0065C" w:rsidDel="0088466E">
          <w:rPr>
            <w:rFonts w:eastAsia="PMingLiU"/>
            <w:sz w:val="20"/>
            <w:u w:val="single"/>
            <w:lang w:val="en-US" w:eastAsia="zh-TW"/>
          </w:rPr>
          <w:delText xml:space="preserve">When the association is not an MLD association (see </w:delText>
        </w:r>
        <w:r w:rsidRPr="00D0065C" w:rsidDel="0088466E">
          <w:rPr>
            <w:rFonts w:eastAsia="PMingLiU"/>
            <w:sz w:val="20"/>
            <w:lang w:val="en-US" w:eastAsia="zh-TW"/>
          </w:rPr>
          <w:fldChar w:fldCharType="begin"/>
        </w:r>
        <w:r w:rsidRPr="00D0065C" w:rsidDel="0088466E">
          <w:rPr>
            <w:rFonts w:eastAsia="PMingLiU"/>
            <w:sz w:val="20"/>
            <w:lang w:val="en-US" w:eastAsia="zh-TW"/>
          </w:rPr>
          <w:delInstrText xml:space="preserve"> HYPERLINK \l "bookmark3" </w:delInstrText>
        </w:r>
        <w:r w:rsidRPr="00D0065C" w:rsidDel="0088466E">
          <w:rPr>
            <w:rFonts w:eastAsia="PMingLiU"/>
            <w:sz w:val="20"/>
            <w:lang w:val="en-US" w:eastAsia="zh-TW"/>
          </w:rPr>
          <w:fldChar w:fldCharType="separate"/>
        </w:r>
        <w:r w:rsidRPr="00D0065C" w:rsidDel="0088466E">
          <w:rPr>
            <w:rFonts w:eastAsia="PMingLiU"/>
            <w:sz w:val="20"/>
            <w:u w:val="single"/>
            <w:lang w:val="en-US" w:eastAsia="zh-TW"/>
          </w:rPr>
          <w:delText>11.3 (STA authenticationAuthentication and</w:delText>
        </w:r>
        <w:r w:rsidRPr="00D0065C" w:rsidDel="0088466E">
          <w:rPr>
            <w:rFonts w:eastAsia="PMingLiU"/>
            <w:sz w:val="20"/>
            <w:lang w:val="en-US" w:eastAsia="zh-TW"/>
          </w:rPr>
          <w:fldChar w:fldCharType="end"/>
        </w:r>
        <w:r w:rsidRPr="00D0065C" w:rsidDel="0088466E">
          <w:rPr>
            <w:rFonts w:eastAsia="PMingLiU"/>
            <w:sz w:val="20"/>
            <w:lang w:val="en-US" w:eastAsia="zh-TW"/>
          </w:rPr>
          <w:delText xml:space="preserve"> </w:delText>
        </w:r>
        <w:r w:rsidRPr="00D0065C" w:rsidDel="0088466E">
          <w:rPr>
            <w:rFonts w:eastAsia="PMingLiU"/>
            <w:sz w:val="20"/>
            <w:lang w:val="en-US" w:eastAsia="zh-TW"/>
          </w:rPr>
          <w:fldChar w:fldCharType="begin"/>
        </w:r>
        <w:r w:rsidRPr="00D0065C" w:rsidDel="0088466E">
          <w:rPr>
            <w:rFonts w:eastAsia="PMingLiU"/>
            <w:sz w:val="20"/>
            <w:lang w:val="en-US" w:eastAsia="zh-TW"/>
          </w:rPr>
          <w:delInstrText xml:space="preserve"> HYPERLINK \l "bookmark3" </w:delInstrText>
        </w:r>
        <w:r w:rsidRPr="00D0065C" w:rsidDel="0088466E">
          <w:rPr>
            <w:rFonts w:eastAsia="PMingLiU"/>
            <w:sz w:val="20"/>
            <w:lang w:val="en-US" w:eastAsia="zh-TW"/>
          </w:rPr>
          <w:fldChar w:fldCharType="separate"/>
        </w:r>
        <w:r w:rsidRPr="00D0065C" w:rsidDel="0088466E">
          <w:rPr>
            <w:rFonts w:eastAsia="PMingLiU"/>
            <w:sz w:val="20"/>
            <w:u w:val="single"/>
            <w:lang w:val="en-US" w:eastAsia="zh-TW"/>
          </w:rPr>
          <w:delText>association)</w:delText>
        </w:r>
        <w:r w:rsidRPr="00D0065C" w:rsidDel="0088466E">
          <w:rPr>
            <w:rFonts w:eastAsia="PMingLiU"/>
            <w:sz w:val="20"/>
            <w:lang w:val="en-US" w:eastAsia="zh-TW"/>
          </w:rPr>
          <w:fldChar w:fldCharType="end"/>
        </w:r>
        <w:r w:rsidRPr="00D0065C" w:rsidDel="0088466E">
          <w:rPr>
            <w:rFonts w:eastAsia="PMingLiU"/>
            <w:sz w:val="20"/>
            <w:u w:val="single"/>
            <w:lang w:val="en-US" w:eastAsia="zh-TW"/>
          </w:rPr>
          <w:delText>)</w:delText>
        </w:r>
      </w:del>
      <w:ins w:id="335" w:author="Huang, Po-kai" w:date="2022-08-05T15:55:00Z">
        <w:r w:rsidR="0088466E">
          <w:rPr>
            <w:rFonts w:eastAsia="PMingLiU"/>
            <w:sz w:val="20"/>
            <w:u w:val="single"/>
            <w:lang w:val="en-US" w:eastAsia="zh-TW"/>
          </w:rPr>
          <w:t>For non-</w:t>
        </w:r>
        <w:proofErr w:type="gramStart"/>
        <w:r w:rsidR="0088466E">
          <w:rPr>
            <w:rFonts w:eastAsia="PMingLiU"/>
            <w:sz w:val="20"/>
            <w:u w:val="single"/>
            <w:lang w:val="en-US" w:eastAsia="zh-TW"/>
          </w:rPr>
          <w:t>MLO</w:t>
        </w:r>
      </w:ins>
      <w:ins w:id="336" w:author="Huang, Po-kai" w:date="2022-08-05T15:56:00Z">
        <w:r w:rsidR="0088466E">
          <w:rPr>
            <w:rFonts w:eastAsia="PMingLiU"/>
            <w:sz w:val="20"/>
            <w:u w:val="single"/>
            <w:lang w:val="en-US" w:eastAsia="zh-TW"/>
          </w:rPr>
          <w:t>,</w:t>
        </w:r>
      </w:ins>
      <w:ins w:id="337" w:author="Huang, Po-kai" w:date="2022-08-05T15:55:00Z">
        <w:r w:rsidR="0088466E">
          <w:rPr>
            <w:rFonts w:eastAsia="PMingLiU"/>
            <w:sz w:val="20"/>
            <w:u w:val="single"/>
            <w:lang w:val="en-US" w:eastAsia="zh-TW"/>
          </w:rPr>
          <w:t xml:space="preserve"> </w:t>
        </w:r>
      </w:ins>
      <w:r w:rsidRPr="00D0065C">
        <w:rPr>
          <w:rFonts w:eastAsia="PMingLiU"/>
          <w:sz w:val="20"/>
          <w:u w:val="single"/>
          <w:lang w:val="en-US" w:eastAsia="zh-TW"/>
        </w:rPr>
        <w:t xml:space="preserve"> with</w:t>
      </w:r>
      <w:proofErr w:type="gramEnd"/>
      <w:r w:rsidRPr="00D0065C">
        <w:rPr>
          <w:rFonts w:eastAsia="PMingLiU"/>
          <w:sz w:val="20"/>
          <w:u w:val="single"/>
          <w:lang w:val="en-US" w:eastAsia="zh-TW"/>
        </w:rPr>
        <w:t xml:space="preserve"> RSN and a valid PTK is configured for the STA:</w:t>
      </w:r>
      <w:ins w:id="338"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EC2B1C7" w14:textId="2E43EA06"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20" w:right="117" w:hanging="400"/>
        <w:jc w:val="both"/>
        <w:rPr>
          <w:rFonts w:eastAsia="PMingLiU"/>
          <w:color w:val="000000"/>
          <w:spacing w:val="-2"/>
          <w:sz w:val="20"/>
          <w:u w:val="single"/>
          <w:lang w:val="en-US" w:eastAsia="zh-TW"/>
        </w:rPr>
      </w:pPr>
      <w:r w:rsidRPr="00D0065C">
        <w:rPr>
          <w:rFonts w:eastAsia="PMingLiU"/>
          <w:noProof/>
          <w:sz w:val="24"/>
          <w:szCs w:val="24"/>
          <w:lang w:val="en-US" w:eastAsia="zh-TW"/>
        </w:rPr>
        <mc:AlternateContent>
          <mc:Choice Requires="wps">
            <w:drawing>
              <wp:anchor distT="0" distB="0" distL="114300" distR="114300" simplePos="0" relativeHeight="251676672" behindDoc="1" locked="0" layoutInCell="0" allowOverlap="1" wp14:anchorId="3C967F18" wp14:editId="7993983A">
                <wp:simplePos x="0" y="0"/>
                <wp:positionH relativeFrom="page">
                  <wp:posOffset>3780790</wp:posOffset>
                </wp:positionH>
                <wp:positionV relativeFrom="paragraph">
                  <wp:posOffset>320675</wp:posOffset>
                </wp:positionV>
                <wp:extent cx="45720" cy="6350"/>
                <wp:effectExtent l="0" t="4445" r="254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350"/>
                        </a:xfrm>
                        <a:custGeom>
                          <a:avLst/>
                          <a:gdLst>
                            <a:gd name="T0" fmla="*/ 72 w 72"/>
                            <a:gd name="T1" fmla="*/ 0 h 10"/>
                            <a:gd name="T2" fmla="*/ 0 w 72"/>
                            <a:gd name="T3" fmla="*/ 0 h 10"/>
                            <a:gd name="T4" fmla="*/ 0 w 72"/>
                            <a:gd name="T5" fmla="*/ 9 h 10"/>
                            <a:gd name="T6" fmla="*/ 72 w 72"/>
                            <a:gd name="T7" fmla="*/ 9 h 10"/>
                            <a:gd name="T8" fmla="*/ 72 w 72"/>
                            <a:gd name="T9" fmla="*/ 0 h 10"/>
                          </a:gdLst>
                          <a:ahLst/>
                          <a:cxnLst>
                            <a:cxn ang="0">
                              <a:pos x="T0" y="T1"/>
                            </a:cxn>
                            <a:cxn ang="0">
                              <a:pos x="T2" y="T3"/>
                            </a:cxn>
                            <a:cxn ang="0">
                              <a:pos x="T4" y="T5"/>
                            </a:cxn>
                            <a:cxn ang="0">
                              <a:pos x="T6" y="T7"/>
                            </a:cxn>
                            <a:cxn ang="0">
                              <a:pos x="T8" y="T9"/>
                            </a:cxn>
                          </a:cxnLst>
                          <a:rect l="0" t="0" r="r" b="b"/>
                          <a:pathLst>
                            <a:path w="72" h="10">
                              <a:moveTo>
                                <a:pt x="72" y="0"/>
                              </a:moveTo>
                              <a:lnTo>
                                <a:pt x="0" y="0"/>
                              </a:lnTo>
                              <a:lnTo>
                                <a:pt x="0" y="9"/>
                              </a:lnTo>
                              <a:lnTo>
                                <a:pt x="72" y="9"/>
                              </a:lnTo>
                              <a:lnTo>
                                <a:pt x="72"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4FEED" id="Freeform: Shape 34" o:spid="_x0000_s1026" style="position:absolute;margin-left:297.7pt;margin-top:25.25pt;width:3.6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" o:allowincell="f" path="m72,l,,,9r72,l72,xe" fillcolor="#208a20" stroked="f">
                <v:path arrowok="t" o:connecttype="custom" o:connectlocs="45720,0;0,0;0,5715;45720,5715;45720,0" o:connectangles="0,0,0,0,0"/>
                <w10:wrap anchorx="page"/>
              </v:shape>
            </w:pict>
          </mc:Fallback>
        </mc:AlternateContent>
      </w:r>
      <w:r w:rsidRPr="00D0065C">
        <w:rPr>
          <w:rFonts w:eastAsia="PMingLiU"/>
          <w:sz w:val="20"/>
          <w:lang w:val="en-US" w:eastAsia="zh-TW"/>
        </w:rPr>
        <w:t>If</w:t>
      </w:r>
      <w:r w:rsidRPr="00D0065C">
        <w:rPr>
          <w:rFonts w:eastAsia="PMingLiU"/>
          <w:spacing w:val="-5"/>
          <w:sz w:val="20"/>
          <w:lang w:val="en-US" w:eastAsia="zh-TW"/>
        </w:rPr>
        <w:t xml:space="preserve"> </w:t>
      </w:r>
      <w:r w:rsidRPr="00D0065C">
        <w:rPr>
          <w:rFonts w:eastAsia="PMingLiU"/>
          <w:strike/>
          <w:sz w:val="20"/>
          <w:lang w:val="en-US" w:eastAsia="zh-TW"/>
        </w:rPr>
        <w:t>RSN</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5"/>
          <w:sz w:val="20"/>
          <w:lang w:val="en-US" w:eastAsia="zh-TW"/>
        </w:rPr>
        <w:t xml:space="preserve"> </w:t>
      </w:r>
      <w:r w:rsidRPr="00D0065C">
        <w:rPr>
          <w:rFonts w:eastAsia="PMingLiU"/>
          <w:strike/>
          <w:sz w:val="20"/>
          <w:lang w:val="en-US" w:eastAsia="zh-TW"/>
        </w:rPr>
        <w:t>used</w:t>
      </w:r>
      <w:r w:rsidRPr="00D0065C">
        <w:rPr>
          <w:rFonts w:eastAsia="PMingLiU"/>
          <w:strike/>
          <w:spacing w:val="-5"/>
          <w:sz w:val="20"/>
          <w:lang w:val="en-US" w:eastAsia="zh-TW"/>
        </w:rPr>
        <w:t xml:space="preserve"> </w:t>
      </w:r>
      <w:r w:rsidRPr="00D0065C">
        <w:rPr>
          <w:rFonts w:eastAsia="PMingLiU"/>
          <w:strike/>
          <w:sz w:val="20"/>
          <w:lang w:val="en-US" w:eastAsia="zh-TW"/>
        </w:rPr>
        <w:t>with</w:t>
      </w:r>
      <w:r w:rsidRPr="00D0065C">
        <w:rPr>
          <w:rFonts w:eastAsia="PMingLiU"/>
          <w:strike/>
          <w:spacing w:val="-5"/>
          <w:sz w:val="20"/>
          <w:lang w:val="en-US" w:eastAsia="zh-TW"/>
        </w:rPr>
        <w:t xml:space="preserve"> </w:t>
      </w:r>
      <w:r w:rsidRPr="00D0065C">
        <w:rPr>
          <w:rFonts w:eastAsia="PMingLiU"/>
          <w:sz w:val="20"/>
          <w:lang w:val="en-US" w:eastAsia="zh-TW"/>
        </w:rPr>
        <w:t>management</w:t>
      </w:r>
      <w:r w:rsidRPr="00D0065C">
        <w:rPr>
          <w:rFonts w:eastAsia="PMingLiU"/>
          <w:spacing w:val="-5"/>
          <w:sz w:val="20"/>
          <w:lang w:val="en-US" w:eastAsia="zh-TW"/>
        </w:rPr>
        <w:t xml:space="preserve"> </w:t>
      </w:r>
      <w:r w:rsidRPr="00D0065C">
        <w:rPr>
          <w:rFonts w:eastAsia="PMingLiU"/>
          <w:sz w:val="20"/>
          <w:lang w:val="en-US" w:eastAsia="zh-TW"/>
        </w:rPr>
        <w:t>frame</w:t>
      </w:r>
      <w:r w:rsidRPr="00D0065C">
        <w:rPr>
          <w:rFonts w:eastAsia="PMingLiU"/>
          <w:spacing w:val="-5"/>
          <w:sz w:val="20"/>
          <w:lang w:val="en-US" w:eastAsia="zh-TW"/>
        </w:rPr>
        <w:t xml:space="preserve"> </w:t>
      </w:r>
      <w:r w:rsidRPr="00D0065C">
        <w:rPr>
          <w:rFonts w:eastAsia="PMingLiU"/>
          <w:sz w:val="20"/>
          <w:lang w:val="en-US" w:eastAsia="zh-TW"/>
        </w:rPr>
        <w:t>protection</w:t>
      </w:r>
      <w:r w:rsidRPr="00D0065C">
        <w:rPr>
          <w:rFonts w:eastAsia="PMingLiU"/>
          <w:spacing w:val="-5"/>
          <w:sz w:val="20"/>
          <w:lang w:val="en-US" w:eastAsia="zh-TW"/>
        </w:rPr>
        <w:t xml:space="preserve"> </w:t>
      </w:r>
      <w:r w:rsidRPr="00D0065C">
        <w:rPr>
          <w:rFonts w:eastAsia="PMingLiU"/>
          <w:sz w:val="20"/>
          <w:lang w:val="en-US" w:eastAsia="zh-TW"/>
        </w:rPr>
        <w:t>and</w:t>
      </w:r>
      <w:r w:rsidRPr="00D0065C">
        <w:rPr>
          <w:rFonts w:eastAsia="PMingLiU"/>
          <w:strike/>
          <w:spacing w:val="-5"/>
          <w:sz w:val="20"/>
          <w:lang w:val="en-US" w:eastAsia="zh-TW"/>
        </w:rPr>
        <w:t xml:space="preserve"> </w:t>
      </w:r>
      <w:r w:rsidRPr="00D0065C">
        <w:rPr>
          <w:rFonts w:eastAsia="PMingLiU"/>
          <w:strike/>
          <w:sz w:val="20"/>
          <w:lang w:val="en-US" w:eastAsia="zh-TW"/>
        </w:rPr>
        <w:t>a</w:t>
      </w:r>
      <w:r w:rsidRPr="00D0065C">
        <w:rPr>
          <w:rFonts w:eastAsia="PMingLiU"/>
          <w:strike/>
          <w:spacing w:val="-5"/>
          <w:sz w:val="20"/>
          <w:lang w:val="en-US" w:eastAsia="zh-TW"/>
        </w:rPr>
        <w:t xml:space="preserve"> </w:t>
      </w:r>
      <w:r w:rsidRPr="00D0065C">
        <w:rPr>
          <w:rFonts w:eastAsia="PMingLiU"/>
          <w:strike/>
          <w:sz w:val="20"/>
          <w:lang w:val="en-US" w:eastAsia="zh-TW"/>
        </w:rPr>
        <w:t>valid</w:t>
      </w:r>
      <w:r w:rsidRPr="00D0065C">
        <w:rPr>
          <w:rFonts w:eastAsia="PMingLiU"/>
          <w:strike/>
          <w:spacing w:val="-5"/>
          <w:sz w:val="20"/>
          <w:lang w:val="en-US" w:eastAsia="zh-TW"/>
        </w:rPr>
        <w:t xml:space="preserve"> </w:t>
      </w:r>
      <w:r w:rsidRPr="00D0065C">
        <w:rPr>
          <w:rFonts w:eastAsia="PMingLiU"/>
          <w:strike/>
          <w:sz w:val="20"/>
          <w:lang w:val="en-US" w:eastAsia="zh-TW"/>
        </w:rPr>
        <w:t>PTK</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5"/>
          <w:sz w:val="20"/>
          <w:lang w:val="en-US" w:eastAsia="zh-TW"/>
        </w:rPr>
        <w:t xml:space="preserve"> </w:t>
      </w:r>
      <w:proofErr w:type="spellStart"/>
      <w:r w:rsidRPr="00D0065C">
        <w:rPr>
          <w:rFonts w:eastAsia="PMingLiU"/>
          <w:strike/>
          <w:sz w:val="20"/>
          <w:lang w:val="en-US" w:eastAsia="zh-TW"/>
        </w:rPr>
        <w:t>configured</w:t>
      </w:r>
      <w:r w:rsidRPr="00D0065C">
        <w:rPr>
          <w:rFonts w:eastAsia="PMingLiU"/>
          <w:sz w:val="20"/>
          <w:u w:val="single"/>
          <w:lang w:val="en-US" w:eastAsia="zh-TW"/>
        </w:rPr>
        <w:t>is</w:t>
      </w:r>
      <w:proofErr w:type="spellEnd"/>
      <w:r w:rsidRPr="00D0065C">
        <w:rPr>
          <w:rFonts w:eastAsia="PMingLiU"/>
          <w:spacing w:val="-6"/>
          <w:sz w:val="20"/>
          <w:u w:val="single"/>
          <w:lang w:val="en-US" w:eastAsia="zh-TW"/>
        </w:rPr>
        <w:t xml:space="preserve"> </w:t>
      </w:r>
      <w:r w:rsidRPr="00D0065C">
        <w:rPr>
          <w:rFonts w:eastAsia="PMingLiU"/>
          <w:sz w:val="20"/>
          <w:u w:val="single"/>
          <w:lang w:val="en-US" w:eastAsia="zh-TW"/>
        </w:rPr>
        <w:t>negotiated</w:t>
      </w:r>
      <w:r w:rsidRPr="00D0065C">
        <w:rPr>
          <w:rFonts w:eastAsia="PMingLiU"/>
          <w:spacing w:val="-6"/>
          <w:sz w:val="20"/>
          <w:lang w:val="en-US" w:eastAsia="zh-TW"/>
        </w:rPr>
        <w:t xml:space="preserve"> </w:t>
      </w:r>
      <w:r w:rsidRPr="00D0065C">
        <w:rPr>
          <w:rFonts w:eastAsia="PMingLiU"/>
          <w:sz w:val="20"/>
          <w:lang w:val="en-US" w:eastAsia="zh-TW"/>
        </w:rPr>
        <w:t>for</w:t>
      </w:r>
      <w:r w:rsidRPr="00D0065C">
        <w:rPr>
          <w:rFonts w:eastAsia="PMingLiU"/>
          <w:spacing w:val="-5"/>
          <w:sz w:val="20"/>
          <w:lang w:val="en-US" w:eastAsia="zh-TW"/>
        </w:rPr>
        <w:t xml:space="preserve"> </w:t>
      </w:r>
      <w:r w:rsidRPr="00D0065C">
        <w:rPr>
          <w:rFonts w:eastAsia="PMingLiU"/>
          <w:sz w:val="20"/>
          <w:lang w:val="en-US" w:eastAsia="zh-TW"/>
        </w:rPr>
        <w:t xml:space="preserve">the STA, the current GTK, IGTK, and BIGTK shall be included in the WNM Sleep Mode Response </w:t>
      </w:r>
      <w:r w:rsidRPr="00D0065C">
        <w:rPr>
          <w:rFonts w:eastAsia="PMingLiU"/>
          <w:spacing w:val="-2"/>
          <w:sz w:val="20"/>
          <w:lang w:val="en-US" w:eastAsia="zh-TW"/>
        </w:rPr>
        <w:t>frame.</w:t>
      </w:r>
    </w:p>
    <w:p w14:paraId="1E2AFE74"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19" w:right="119" w:hanging="400"/>
        <w:jc w:val="both"/>
        <w:rPr>
          <w:rFonts w:eastAsia="PMingLiU"/>
          <w:color w:val="000000"/>
          <w:sz w:val="20"/>
          <w:u w:val="single"/>
          <w:lang w:val="en-US" w:eastAsia="zh-TW"/>
        </w:rPr>
      </w:pPr>
      <w:r w:rsidRPr="00D0065C">
        <w:rPr>
          <w:rFonts w:eastAsia="PMingLiU"/>
          <w:sz w:val="20"/>
          <w:lang w:val="en-US" w:eastAsia="zh-TW"/>
        </w:rPr>
        <w:t>If a GTK/IGTK/BIGTK update is in progress, the pending GTK, IGTK, and BIGTK shall be included in the WNM Sleep Mode Response frame.</w:t>
      </w:r>
    </w:p>
    <w:p w14:paraId="727075D7"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20" w:right="117" w:hanging="400"/>
        <w:jc w:val="both"/>
        <w:rPr>
          <w:rFonts w:eastAsia="PMingLiU"/>
          <w:color w:val="000000"/>
          <w:sz w:val="20"/>
          <w:u w:val="single"/>
          <w:lang w:val="en-US" w:eastAsia="zh-TW"/>
        </w:rPr>
      </w:pPr>
      <w:r w:rsidRPr="00D0065C">
        <w:rPr>
          <w:rFonts w:eastAsia="PMingLiU"/>
          <w:sz w:val="20"/>
          <w:lang w:val="en-US" w:eastAsia="zh-TW"/>
        </w:rPr>
        <w:t>If</w:t>
      </w:r>
      <w:r w:rsidRPr="00D0065C">
        <w:rPr>
          <w:rFonts w:eastAsia="PMingLiU"/>
          <w:spacing w:val="-3"/>
          <w:sz w:val="20"/>
          <w:lang w:val="en-US" w:eastAsia="zh-TW"/>
        </w:rPr>
        <w:t xml:space="preserve"> </w:t>
      </w:r>
      <w:r w:rsidRPr="00D0065C">
        <w:rPr>
          <w:rFonts w:eastAsia="PMingLiU"/>
          <w:strike/>
          <w:sz w:val="20"/>
          <w:lang w:val="en-US" w:eastAsia="zh-TW"/>
        </w:rPr>
        <w:t>RSN</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5"/>
          <w:sz w:val="20"/>
          <w:lang w:val="en-US" w:eastAsia="zh-TW"/>
        </w:rPr>
        <w:t xml:space="preserve"> </w:t>
      </w:r>
      <w:r w:rsidRPr="00D0065C">
        <w:rPr>
          <w:rFonts w:eastAsia="PMingLiU"/>
          <w:strike/>
          <w:sz w:val="20"/>
          <w:lang w:val="en-US" w:eastAsia="zh-TW"/>
        </w:rPr>
        <w:t>used</w:t>
      </w:r>
      <w:r w:rsidRPr="00D0065C">
        <w:rPr>
          <w:rFonts w:eastAsia="PMingLiU"/>
          <w:strike/>
          <w:spacing w:val="-4"/>
          <w:sz w:val="20"/>
          <w:lang w:val="en-US" w:eastAsia="zh-TW"/>
        </w:rPr>
        <w:t xml:space="preserve"> </w:t>
      </w:r>
      <w:r w:rsidRPr="00D0065C">
        <w:rPr>
          <w:rFonts w:eastAsia="PMingLiU"/>
          <w:strike/>
          <w:sz w:val="20"/>
          <w:lang w:val="en-US" w:eastAsia="zh-TW"/>
        </w:rPr>
        <w:t>without</w:t>
      </w:r>
      <w:r w:rsidRPr="00D0065C">
        <w:rPr>
          <w:rFonts w:eastAsia="PMingLiU"/>
          <w:strike/>
          <w:spacing w:val="-4"/>
          <w:sz w:val="20"/>
          <w:lang w:val="en-US" w:eastAsia="zh-TW"/>
        </w:rPr>
        <w:t xml:space="preserve"> </w:t>
      </w:r>
      <w:r w:rsidRPr="00D0065C">
        <w:rPr>
          <w:rFonts w:eastAsia="PMingLiU"/>
          <w:sz w:val="20"/>
          <w:lang w:val="en-US" w:eastAsia="zh-TW"/>
        </w:rPr>
        <w:t>management</w:t>
      </w:r>
      <w:r w:rsidRPr="00D0065C">
        <w:rPr>
          <w:rFonts w:eastAsia="PMingLiU"/>
          <w:spacing w:val="-4"/>
          <w:sz w:val="20"/>
          <w:lang w:val="en-US" w:eastAsia="zh-TW"/>
        </w:rPr>
        <w:t xml:space="preserve"> </w:t>
      </w:r>
      <w:r w:rsidRPr="00D0065C">
        <w:rPr>
          <w:rFonts w:eastAsia="PMingLiU"/>
          <w:sz w:val="20"/>
          <w:lang w:val="en-US" w:eastAsia="zh-TW"/>
        </w:rPr>
        <w:t>frame</w:t>
      </w:r>
      <w:r w:rsidRPr="00D0065C">
        <w:rPr>
          <w:rFonts w:eastAsia="PMingLiU"/>
          <w:spacing w:val="-5"/>
          <w:sz w:val="20"/>
          <w:lang w:val="en-US" w:eastAsia="zh-TW"/>
        </w:rPr>
        <w:t xml:space="preserve"> </w:t>
      </w:r>
      <w:r w:rsidRPr="00D0065C">
        <w:rPr>
          <w:rFonts w:eastAsia="PMingLiU"/>
          <w:sz w:val="20"/>
          <w:lang w:val="en-US" w:eastAsia="zh-TW"/>
        </w:rPr>
        <w:t>protection</w:t>
      </w:r>
      <w:r w:rsidRPr="00D0065C">
        <w:rPr>
          <w:rFonts w:eastAsia="PMingLiU"/>
          <w:strike/>
          <w:spacing w:val="-5"/>
          <w:sz w:val="20"/>
          <w:lang w:val="en-US" w:eastAsia="zh-TW"/>
        </w:rPr>
        <w:t xml:space="preserve"> </w:t>
      </w:r>
      <w:r w:rsidRPr="00D0065C">
        <w:rPr>
          <w:rFonts w:eastAsia="PMingLiU"/>
          <w:strike/>
          <w:sz w:val="20"/>
          <w:lang w:val="en-US" w:eastAsia="zh-TW"/>
        </w:rPr>
        <w:t>and</w:t>
      </w:r>
      <w:r w:rsidRPr="00D0065C">
        <w:rPr>
          <w:rFonts w:eastAsia="PMingLiU"/>
          <w:strike/>
          <w:spacing w:val="-4"/>
          <w:sz w:val="20"/>
          <w:lang w:val="en-US" w:eastAsia="zh-TW"/>
        </w:rPr>
        <w:t xml:space="preserve"> </w:t>
      </w:r>
      <w:r w:rsidRPr="00D0065C">
        <w:rPr>
          <w:rFonts w:eastAsia="PMingLiU"/>
          <w:strike/>
          <w:sz w:val="20"/>
          <w:lang w:val="en-US" w:eastAsia="zh-TW"/>
        </w:rPr>
        <w:t>a</w:t>
      </w:r>
      <w:r w:rsidRPr="00D0065C">
        <w:rPr>
          <w:rFonts w:eastAsia="PMingLiU"/>
          <w:strike/>
          <w:spacing w:val="-4"/>
          <w:sz w:val="20"/>
          <w:lang w:val="en-US" w:eastAsia="zh-TW"/>
        </w:rPr>
        <w:t xml:space="preserve"> </w:t>
      </w:r>
      <w:r w:rsidRPr="00D0065C">
        <w:rPr>
          <w:rFonts w:eastAsia="PMingLiU"/>
          <w:strike/>
          <w:sz w:val="20"/>
          <w:lang w:val="en-US" w:eastAsia="zh-TW"/>
        </w:rPr>
        <w:t>valid</w:t>
      </w:r>
      <w:r w:rsidRPr="00D0065C">
        <w:rPr>
          <w:rFonts w:eastAsia="PMingLiU"/>
          <w:strike/>
          <w:spacing w:val="-4"/>
          <w:sz w:val="20"/>
          <w:lang w:val="en-US" w:eastAsia="zh-TW"/>
        </w:rPr>
        <w:t xml:space="preserve"> </w:t>
      </w:r>
      <w:r w:rsidRPr="00D0065C">
        <w:rPr>
          <w:rFonts w:eastAsia="PMingLiU"/>
          <w:strike/>
          <w:sz w:val="20"/>
          <w:lang w:val="en-US" w:eastAsia="zh-TW"/>
        </w:rPr>
        <w:t>PTK</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4"/>
          <w:sz w:val="20"/>
          <w:lang w:val="en-US" w:eastAsia="zh-TW"/>
        </w:rPr>
        <w:t xml:space="preserve"> </w:t>
      </w:r>
      <w:proofErr w:type="spellStart"/>
      <w:r w:rsidRPr="00D0065C">
        <w:rPr>
          <w:rFonts w:eastAsia="PMingLiU"/>
          <w:strike/>
          <w:sz w:val="20"/>
          <w:lang w:val="en-US" w:eastAsia="zh-TW"/>
        </w:rPr>
        <w:t>configured</w:t>
      </w:r>
      <w:r w:rsidRPr="00D0065C">
        <w:rPr>
          <w:rFonts w:eastAsia="PMingLiU"/>
          <w:sz w:val="20"/>
          <w:u w:val="single"/>
          <w:lang w:val="en-US" w:eastAsia="zh-TW"/>
        </w:rPr>
        <w:t>is</w:t>
      </w:r>
      <w:proofErr w:type="spellEnd"/>
      <w:r w:rsidRPr="00D0065C">
        <w:rPr>
          <w:rFonts w:eastAsia="PMingLiU"/>
          <w:spacing w:val="-5"/>
          <w:sz w:val="20"/>
          <w:u w:val="single"/>
          <w:lang w:val="en-US" w:eastAsia="zh-TW"/>
        </w:rPr>
        <w:t xml:space="preserve"> </w:t>
      </w:r>
      <w:r w:rsidRPr="00D0065C">
        <w:rPr>
          <w:rFonts w:eastAsia="PMingLiU"/>
          <w:sz w:val="20"/>
          <w:u w:val="single"/>
          <w:lang w:val="en-US" w:eastAsia="zh-TW"/>
        </w:rPr>
        <w:t>not</w:t>
      </w:r>
      <w:r w:rsidRPr="00D0065C">
        <w:rPr>
          <w:rFonts w:eastAsia="PMingLiU"/>
          <w:spacing w:val="-4"/>
          <w:sz w:val="20"/>
          <w:u w:val="single"/>
          <w:lang w:val="en-US" w:eastAsia="zh-TW"/>
        </w:rPr>
        <w:t xml:space="preserve"> </w:t>
      </w:r>
      <w:r w:rsidRPr="00D0065C">
        <w:rPr>
          <w:rFonts w:eastAsia="PMingLiU"/>
          <w:sz w:val="20"/>
          <w:u w:val="single"/>
          <w:lang w:val="en-US" w:eastAsia="zh-TW"/>
        </w:rPr>
        <w:t>negotiated</w:t>
      </w:r>
      <w:r w:rsidRPr="00D0065C">
        <w:rPr>
          <w:rFonts w:eastAsia="PMingLiU"/>
          <w:sz w:val="20"/>
          <w:lang w:val="en-US" w:eastAsia="zh-TW"/>
        </w:rPr>
        <w:t xml:space="preserve"> for the STA, the current GTK shall be sent to the STA using a group key handshake (see 12.7.7 (Group key handshake)) immediately following the WNM Sleep Mode Response frame.</w:t>
      </w:r>
    </w:p>
    <w:p w14:paraId="5F65A0CE" w14:textId="77777777" w:rsidR="00D0065C" w:rsidRPr="00D0065C" w:rsidRDefault="00D0065C" w:rsidP="00D0065C">
      <w:pPr>
        <w:widowControl w:val="0"/>
        <w:kinsoku w:val="0"/>
        <w:overflowPunct w:val="0"/>
        <w:autoSpaceDE w:val="0"/>
        <w:autoSpaceDN w:val="0"/>
        <w:adjustRightInd w:val="0"/>
        <w:spacing w:before="2"/>
        <w:rPr>
          <w:rFonts w:eastAsia="PMingLiU"/>
          <w:sz w:val="21"/>
          <w:szCs w:val="21"/>
          <w:lang w:val="en-US" w:eastAsia="zh-TW"/>
        </w:rPr>
      </w:pPr>
    </w:p>
    <w:p w14:paraId="58D6E7A9" w14:textId="60BA84E7" w:rsidR="00D0065C" w:rsidRPr="00D0065C" w:rsidRDefault="00D0065C" w:rsidP="00D0065C">
      <w:pPr>
        <w:widowControl w:val="0"/>
        <w:kinsoku w:val="0"/>
        <w:overflowPunct w:val="0"/>
        <w:autoSpaceDE w:val="0"/>
        <w:autoSpaceDN w:val="0"/>
        <w:adjustRightInd w:val="0"/>
        <w:spacing w:line="249" w:lineRule="auto"/>
        <w:ind w:left="120" w:right="117"/>
        <w:jc w:val="both"/>
        <w:rPr>
          <w:rFonts w:eastAsia="PMingLiU"/>
          <w:sz w:val="20"/>
          <w:lang w:val="en-US" w:eastAsia="zh-TW"/>
        </w:rPr>
      </w:pPr>
      <w:del w:id="339" w:author="Huang, Po-kai" w:date="2022-08-05T15:56:00Z">
        <w:r w:rsidRPr="00D0065C" w:rsidDel="00F56C52">
          <w:rPr>
            <w:rFonts w:eastAsia="PMingLiU"/>
            <w:sz w:val="20"/>
            <w:u w:val="single"/>
            <w:lang w:val="en-US" w:eastAsia="zh-TW"/>
          </w:rPr>
          <w:delText>When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the</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association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is</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MLD</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association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(see</w:delText>
        </w:r>
        <w:r w:rsidRPr="00D0065C" w:rsidDel="00F56C52">
          <w:rPr>
            <w:rFonts w:eastAsia="PMingLiU"/>
            <w:spacing w:val="-3"/>
            <w:sz w:val="20"/>
            <w:u w:val="single"/>
            <w:lang w:val="en-US" w:eastAsia="zh-TW"/>
          </w:rPr>
          <w:delText xml:space="preserve"> </w:delText>
        </w:r>
        <w:r w:rsidRPr="00D0065C" w:rsidDel="00F56C52">
          <w:rPr>
            <w:rFonts w:eastAsia="PMingLiU"/>
            <w:sz w:val="20"/>
            <w:lang w:val="en-US" w:eastAsia="zh-TW"/>
          </w:rPr>
          <w:fldChar w:fldCharType="begin"/>
        </w:r>
        <w:r w:rsidRPr="00D0065C" w:rsidDel="00F56C52">
          <w:rPr>
            <w:rFonts w:eastAsia="PMingLiU"/>
            <w:sz w:val="20"/>
            <w:lang w:val="en-US" w:eastAsia="zh-TW"/>
          </w:rPr>
          <w:delInstrText xml:space="preserve"> HYPERLINK \l "bookmark3" </w:delInstrText>
        </w:r>
        <w:r w:rsidRPr="00D0065C" w:rsidDel="00F56C52">
          <w:rPr>
            <w:rFonts w:eastAsia="PMingLiU"/>
            <w:sz w:val="20"/>
            <w:lang w:val="en-US" w:eastAsia="zh-TW"/>
          </w:rPr>
          <w:fldChar w:fldCharType="separate"/>
        </w:r>
        <w:r w:rsidRPr="00D0065C" w:rsidDel="00F56C52">
          <w:rPr>
            <w:rFonts w:eastAsia="PMingLiU"/>
            <w:sz w:val="20"/>
            <w:u w:val="single"/>
            <w:lang w:val="en-US" w:eastAsia="zh-TW"/>
          </w:rPr>
          <w:delText>11.3</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(STA</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authenticationAuthentication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and</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association)</w:delText>
        </w:r>
        <w:r w:rsidRPr="00D0065C" w:rsidDel="00F56C52">
          <w:rPr>
            <w:rFonts w:eastAsia="PMingLiU"/>
            <w:sz w:val="20"/>
            <w:lang w:val="en-US" w:eastAsia="zh-TW"/>
          </w:rPr>
          <w:fldChar w:fldCharType="end"/>
        </w:r>
        <w:r w:rsidRPr="00D0065C" w:rsidDel="00F56C52">
          <w:rPr>
            <w:rFonts w:eastAsia="PMingLiU"/>
            <w:sz w:val="20"/>
            <w:u w:val="single"/>
            <w:lang w:val="en-US" w:eastAsia="zh-TW"/>
          </w:rPr>
          <w:delText>)</w:delText>
        </w:r>
      </w:del>
      <w:ins w:id="340" w:author="Huang, Po-kai" w:date="2022-08-05T15:56:00Z">
        <w:r w:rsidR="00F56C52">
          <w:rPr>
            <w:rFonts w:eastAsia="PMingLiU"/>
            <w:sz w:val="20"/>
            <w:u w:val="single"/>
            <w:lang w:val="en-US" w:eastAsia="zh-TW"/>
          </w:rPr>
          <w:t>For MLO,</w:t>
        </w:r>
      </w:ins>
      <w:r w:rsidRPr="00D0065C">
        <w:rPr>
          <w:rFonts w:eastAsia="PMingLiU"/>
          <w:sz w:val="20"/>
          <w:lang w:val="en-US" w:eastAsia="zh-TW"/>
        </w:rPr>
        <w:t xml:space="preserve"> </w:t>
      </w:r>
      <w:r w:rsidRPr="00D0065C">
        <w:rPr>
          <w:rFonts w:eastAsia="PMingLiU"/>
          <w:sz w:val="20"/>
          <w:u w:val="single"/>
          <w:lang w:val="en-US" w:eastAsia="zh-TW"/>
        </w:rPr>
        <w:t>with RSN and a valid PTK is configured for the non-AP MLD:</w:t>
      </w:r>
      <w:ins w:id="341"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7821CA7"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20" w:right="118" w:hanging="400"/>
        <w:jc w:val="both"/>
        <w:rPr>
          <w:rFonts w:eastAsia="PMingLiU"/>
          <w:color w:val="000000"/>
          <w:sz w:val="20"/>
          <w:u w:val="single"/>
          <w:lang w:val="en-US" w:eastAsia="zh-TW"/>
        </w:rPr>
      </w:pPr>
      <w:r w:rsidRPr="00D0065C">
        <w:rPr>
          <w:rFonts w:eastAsia="PMingLiU"/>
          <w:sz w:val="20"/>
          <w:u w:val="single"/>
          <w:lang w:val="en-US" w:eastAsia="zh-TW"/>
        </w:rPr>
        <w:t>If management frame protection is negotiated for the MLDs, the current GTK, IGTK, and BIGTK</w:t>
      </w:r>
      <w:r w:rsidRPr="00D0065C">
        <w:rPr>
          <w:rFonts w:eastAsia="PMingLiU"/>
          <w:sz w:val="20"/>
          <w:lang w:val="en-US" w:eastAsia="zh-TW"/>
        </w:rPr>
        <w:t xml:space="preserve"> </w:t>
      </w:r>
      <w:r w:rsidRPr="00D0065C">
        <w:rPr>
          <w:rFonts w:eastAsia="PMingLiU"/>
          <w:sz w:val="20"/>
          <w:u w:val="single"/>
          <w:lang w:val="en-US" w:eastAsia="zh-TW"/>
        </w:rPr>
        <w:t>for each setup link shall be included in the WNM Sleep Mode Response frame.</w:t>
      </w:r>
      <w:r w:rsidRPr="00D0065C">
        <w:rPr>
          <w:rFonts w:eastAsia="PMingLiU"/>
          <w:spacing w:val="40"/>
          <w:sz w:val="20"/>
          <w:u w:val="single"/>
          <w:lang w:val="en-US" w:eastAsia="zh-TW"/>
        </w:rPr>
        <w:t xml:space="preserve"> </w:t>
      </w:r>
    </w:p>
    <w:p w14:paraId="65921FD6"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1" w:line="249" w:lineRule="auto"/>
        <w:ind w:left="720" w:right="115" w:hanging="400"/>
        <w:jc w:val="both"/>
        <w:rPr>
          <w:rFonts w:eastAsia="PMingLiU"/>
          <w:color w:val="000000"/>
          <w:sz w:val="20"/>
          <w:u w:val="single"/>
          <w:lang w:val="en-US" w:eastAsia="zh-TW"/>
        </w:rPr>
      </w:pPr>
      <w:r w:rsidRPr="00D0065C">
        <w:rPr>
          <w:rFonts w:eastAsia="PMingLiU"/>
          <w:sz w:val="20"/>
          <w:u w:val="single"/>
          <w:lang w:val="en-US" w:eastAsia="zh-TW"/>
        </w:rPr>
        <w:t>If a GTK/IGTK/BIGTK update is in progress for one or more links, the pending GTK(s), IGTK(s),</w:t>
      </w:r>
      <w:r w:rsidRPr="00D0065C">
        <w:rPr>
          <w:rFonts w:eastAsia="PMingLiU"/>
          <w:sz w:val="20"/>
          <w:lang w:val="en-US" w:eastAsia="zh-TW"/>
        </w:rPr>
        <w:t xml:space="preserve"> </w:t>
      </w:r>
      <w:r w:rsidRPr="00D0065C">
        <w:rPr>
          <w:rFonts w:eastAsia="PMingLiU"/>
          <w:sz w:val="20"/>
          <w:u w:val="single"/>
          <w:lang w:val="en-US" w:eastAsia="zh-TW"/>
        </w:rPr>
        <w:t>and BIGTK(s) for each of the affected AP(s) shall be included in the WNM Sleep Mode Response</w:t>
      </w:r>
      <w:r w:rsidRPr="00D0065C">
        <w:rPr>
          <w:rFonts w:eastAsia="PMingLiU"/>
          <w:sz w:val="20"/>
          <w:lang w:val="en-US" w:eastAsia="zh-TW"/>
        </w:rPr>
        <w:t xml:space="preserve"> </w:t>
      </w:r>
      <w:r w:rsidRPr="00D0065C">
        <w:rPr>
          <w:rFonts w:eastAsia="PMingLiU"/>
          <w:sz w:val="20"/>
          <w:u w:val="single"/>
          <w:lang w:val="en-US" w:eastAsia="zh-TW"/>
        </w:rPr>
        <w:t>frame. A non-AP MLD identifies the corresponding link to which the GTK/IGTK/BIGTK belongs</w:t>
      </w:r>
      <w:r w:rsidRPr="00D0065C">
        <w:rPr>
          <w:rFonts w:eastAsia="PMingLiU"/>
          <w:sz w:val="20"/>
          <w:lang w:val="en-US" w:eastAsia="zh-TW"/>
        </w:rPr>
        <w:t xml:space="preserve"> </w:t>
      </w:r>
      <w:r w:rsidRPr="00D0065C">
        <w:rPr>
          <w:rFonts w:eastAsia="PMingLiU"/>
          <w:sz w:val="20"/>
          <w:u w:val="single"/>
          <w:lang w:val="en-US" w:eastAsia="zh-TW"/>
        </w:rPr>
        <w:t>based on the value of the Link ID subfield included in the subelement of the Key Data field.</w:t>
      </w:r>
    </w:p>
    <w:p w14:paraId="31DC4789"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3" w:line="249" w:lineRule="auto"/>
        <w:ind w:left="720" w:right="117" w:hanging="400"/>
        <w:jc w:val="both"/>
        <w:rPr>
          <w:rFonts w:eastAsia="PMingLiU"/>
          <w:color w:val="000000"/>
          <w:sz w:val="20"/>
          <w:u w:val="single"/>
          <w:lang w:val="en-US" w:eastAsia="zh-TW"/>
        </w:rPr>
      </w:pPr>
      <w:r w:rsidRPr="00D0065C">
        <w:rPr>
          <w:rFonts w:eastAsia="PMingLiU"/>
          <w:sz w:val="20"/>
          <w:u w:val="single"/>
          <w:lang w:val="en-US" w:eastAsia="zh-TW"/>
        </w:rPr>
        <w:t>If</w:t>
      </w:r>
      <w:r w:rsidRPr="00D0065C">
        <w:rPr>
          <w:rFonts w:eastAsia="PMingLiU"/>
          <w:spacing w:val="-4"/>
          <w:sz w:val="20"/>
          <w:u w:val="single"/>
          <w:lang w:val="en-US" w:eastAsia="zh-TW"/>
        </w:rPr>
        <w:t xml:space="preserve"> </w:t>
      </w:r>
      <w:r w:rsidRPr="00D0065C">
        <w:rPr>
          <w:rFonts w:eastAsia="PMingLiU"/>
          <w:sz w:val="20"/>
          <w:u w:val="single"/>
          <w:lang w:val="en-US" w:eastAsia="zh-TW"/>
        </w:rPr>
        <w:t>management</w:t>
      </w:r>
      <w:r w:rsidRPr="00D0065C">
        <w:rPr>
          <w:rFonts w:eastAsia="PMingLiU"/>
          <w:spacing w:val="-4"/>
          <w:sz w:val="20"/>
          <w:u w:val="single"/>
          <w:lang w:val="en-US" w:eastAsia="zh-TW"/>
        </w:rPr>
        <w:t xml:space="preserve"> </w:t>
      </w:r>
      <w:r w:rsidRPr="00D0065C">
        <w:rPr>
          <w:rFonts w:eastAsia="PMingLiU"/>
          <w:sz w:val="20"/>
          <w:u w:val="single"/>
          <w:lang w:val="en-US" w:eastAsia="zh-TW"/>
        </w:rPr>
        <w:t>frame</w:t>
      </w:r>
      <w:r w:rsidRPr="00D0065C">
        <w:rPr>
          <w:rFonts w:eastAsia="PMingLiU"/>
          <w:spacing w:val="-4"/>
          <w:sz w:val="20"/>
          <w:u w:val="single"/>
          <w:lang w:val="en-US" w:eastAsia="zh-TW"/>
        </w:rPr>
        <w:t xml:space="preserve"> </w:t>
      </w:r>
      <w:r w:rsidRPr="00D0065C">
        <w:rPr>
          <w:rFonts w:eastAsia="PMingLiU"/>
          <w:sz w:val="20"/>
          <w:u w:val="single"/>
          <w:lang w:val="en-US" w:eastAsia="zh-TW"/>
        </w:rPr>
        <w:t>protection</w:t>
      </w:r>
      <w:r w:rsidRPr="00D0065C">
        <w:rPr>
          <w:rFonts w:eastAsia="PMingLiU"/>
          <w:spacing w:val="-5"/>
          <w:sz w:val="20"/>
          <w:u w:val="single"/>
          <w:lang w:val="en-US" w:eastAsia="zh-TW"/>
        </w:rPr>
        <w:t xml:space="preserve"> </w:t>
      </w:r>
      <w:r w:rsidRPr="00D0065C">
        <w:rPr>
          <w:rFonts w:eastAsia="PMingLiU"/>
          <w:sz w:val="20"/>
          <w:u w:val="single"/>
          <w:lang w:val="en-US" w:eastAsia="zh-TW"/>
        </w:rPr>
        <w:t>is</w:t>
      </w:r>
      <w:r w:rsidRPr="00D0065C">
        <w:rPr>
          <w:rFonts w:eastAsia="PMingLiU"/>
          <w:spacing w:val="-5"/>
          <w:sz w:val="20"/>
          <w:u w:val="single"/>
          <w:lang w:val="en-US" w:eastAsia="zh-TW"/>
        </w:rPr>
        <w:t xml:space="preserve"> </w:t>
      </w:r>
      <w:r w:rsidRPr="00D0065C">
        <w:rPr>
          <w:rFonts w:eastAsia="PMingLiU"/>
          <w:sz w:val="20"/>
          <w:u w:val="single"/>
          <w:lang w:val="en-US" w:eastAsia="zh-TW"/>
        </w:rPr>
        <w:t>not</w:t>
      </w:r>
      <w:r w:rsidRPr="00D0065C">
        <w:rPr>
          <w:rFonts w:eastAsia="PMingLiU"/>
          <w:spacing w:val="-4"/>
          <w:sz w:val="20"/>
          <w:u w:val="single"/>
          <w:lang w:val="en-US" w:eastAsia="zh-TW"/>
        </w:rPr>
        <w:t xml:space="preserve"> </w:t>
      </w:r>
      <w:r w:rsidRPr="00D0065C">
        <w:rPr>
          <w:rFonts w:eastAsia="PMingLiU"/>
          <w:sz w:val="20"/>
          <w:u w:val="single"/>
          <w:lang w:val="en-US" w:eastAsia="zh-TW"/>
        </w:rPr>
        <w:t>negotiated</w:t>
      </w:r>
      <w:r w:rsidRPr="00D0065C">
        <w:rPr>
          <w:rFonts w:eastAsia="PMingLiU"/>
          <w:spacing w:val="-4"/>
          <w:sz w:val="20"/>
          <w:u w:val="single"/>
          <w:lang w:val="en-US" w:eastAsia="zh-TW"/>
        </w:rPr>
        <w:t xml:space="preserve"> </w:t>
      </w:r>
      <w:r w:rsidRPr="00D0065C">
        <w:rPr>
          <w:rFonts w:eastAsia="PMingLiU"/>
          <w:sz w:val="20"/>
          <w:u w:val="single"/>
          <w:lang w:val="en-US" w:eastAsia="zh-TW"/>
        </w:rPr>
        <w:t>for</w:t>
      </w:r>
      <w:r w:rsidRPr="00D0065C">
        <w:rPr>
          <w:rFonts w:eastAsia="PMingLiU"/>
          <w:spacing w:val="-4"/>
          <w:sz w:val="20"/>
          <w:u w:val="single"/>
          <w:lang w:val="en-US" w:eastAsia="zh-TW"/>
        </w:rPr>
        <w:t xml:space="preserve"> </w:t>
      </w:r>
      <w:r w:rsidRPr="00D0065C">
        <w:rPr>
          <w:rFonts w:eastAsia="PMingLiU"/>
          <w:sz w:val="20"/>
          <w:u w:val="single"/>
          <w:lang w:val="en-US" w:eastAsia="zh-TW"/>
        </w:rPr>
        <w:t>the</w:t>
      </w:r>
      <w:r w:rsidRPr="00D0065C">
        <w:rPr>
          <w:rFonts w:eastAsia="PMingLiU"/>
          <w:spacing w:val="-4"/>
          <w:sz w:val="20"/>
          <w:u w:val="single"/>
          <w:lang w:val="en-US" w:eastAsia="zh-TW"/>
        </w:rPr>
        <w:t xml:space="preserve"> </w:t>
      </w:r>
      <w:r w:rsidRPr="00D0065C">
        <w:rPr>
          <w:rFonts w:eastAsia="PMingLiU"/>
          <w:sz w:val="20"/>
          <w:u w:val="single"/>
          <w:lang w:val="en-US" w:eastAsia="zh-TW"/>
        </w:rPr>
        <w:t>MLDs,</w:t>
      </w:r>
      <w:r w:rsidRPr="00D0065C">
        <w:rPr>
          <w:rFonts w:eastAsia="PMingLiU"/>
          <w:spacing w:val="-4"/>
          <w:sz w:val="20"/>
          <w:u w:val="single"/>
          <w:lang w:val="en-US" w:eastAsia="zh-TW"/>
        </w:rPr>
        <w:t xml:space="preserve"> </w:t>
      </w:r>
      <w:r w:rsidRPr="00D0065C">
        <w:rPr>
          <w:rFonts w:eastAsia="PMingLiU"/>
          <w:sz w:val="20"/>
          <w:u w:val="single"/>
          <w:lang w:val="en-US" w:eastAsia="zh-TW"/>
        </w:rPr>
        <w:t>the</w:t>
      </w:r>
      <w:r w:rsidRPr="00D0065C">
        <w:rPr>
          <w:rFonts w:eastAsia="PMingLiU"/>
          <w:spacing w:val="-5"/>
          <w:sz w:val="20"/>
          <w:u w:val="single"/>
          <w:lang w:val="en-US" w:eastAsia="zh-TW"/>
        </w:rPr>
        <w:t xml:space="preserve"> </w:t>
      </w:r>
      <w:r w:rsidRPr="00D0065C">
        <w:rPr>
          <w:rFonts w:eastAsia="PMingLiU"/>
          <w:sz w:val="20"/>
          <w:u w:val="single"/>
          <w:lang w:val="en-US" w:eastAsia="zh-TW"/>
        </w:rPr>
        <w:t>current</w:t>
      </w:r>
      <w:r w:rsidRPr="00D0065C">
        <w:rPr>
          <w:rFonts w:eastAsia="PMingLiU"/>
          <w:spacing w:val="-4"/>
          <w:sz w:val="20"/>
          <w:u w:val="single"/>
          <w:lang w:val="en-US" w:eastAsia="zh-TW"/>
        </w:rPr>
        <w:t xml:space="preserve"> </w:t>
      </w:r>
      <w:r w:rsidRPr="00D0065C">
        <w:rPr>
          <w:rFonts w:eastAsia="PMingLiU"/>
          <w:sz w:val="20"/>
          <w:u w:val="single"/>
          <w:lang w:val="en-US" w:eastAsia="zh-TW"/>
        </w:rPr>
        <w:t>GTK</w:t>
      </w:r>
      <w:r w:rsidRPr="00D0065C">
        <w:rPr>
          <w:rFonts w:eastAsia="PMingLiU"/>
          <w:spacing w:val="-4"/>
          <w:sz w:val="20"/>
          <w:u w:val="single"/>
          <w:lang w:val="en-US" w:eastAsia="zh-TW"/>
        </w:rPr>
        <w:t xml:space="preserve"> </w:t>
      </w:r>
      <w:r w:rsidRPr="00D0065C">
        <w:rPr>
          <w:rFonts w:eastAsia="PMingLiU"/>
          <w:sz w:val="20"/>
          <w:u w:val="single"/>
          <w:lang w:val="en-US" w:eastAsia="zh-TW"/>
        </w:rPr>
        <w:t>for</w:t>
      </w:r>
      <w:r w:rsidRPr="00D0065C">
        <w:rPr>
          <w:rFonts w:eastAsia="PMingLiU"/>
          <w:spacing w:val="-4"/>
          <w:sz w:val="20"/>
          <w:u w:val="single"/>
          <w:lang w:val="en-US" w:eastAsia="zh-TW"/>
        </w:rPr>
        <w:t xml:space="preserve"> </w:t>
      </w:r>
      <w:r w:rsidRPr="00D0065C">
        <w:rPr>
          <w:rFonts w:eastAsia="PMingLiU"/>
          <w:sz w:val="20"/>
          <w:u w:val="single"/>
          <w:lang w:val="en-US" w:eastAsia="zh-TW"/>
        </w:rPr>
        <w:t>each</w:t>
      </w:r>
      <w:r w:rsidRPr="00D0065C">
        <w:rPr>
          <w:rFonts w:eastAsia="PMingLiU"/>
          <w:spacing w:val="-5"/>
          <w:sz w:val="20"/>
          <w:u w:val="single"/>
          <w:lang w:val="en-US" w:eastAsia="zh-TW"/>
        </w:rPr>
        <w:t xml:space="preserve"> </w:t>
      </w:r>
      <w:r w:rsidRPr="00D0065C">
        <w:rPr>
          <w:rFonts w:eastAsia="PMingLiU"/>
          <w:sz w:val="20"/>
          <w:u w:val="single"/>
          <w:lang w:val="en-US" w:eastAsia="zh-TW"/>
        </w:rPr>
        <w:t>setup</w:t>
      </w:r>
      <w:r w:rsidRPr="00D0065C">
        <w:rPr>
          <w:rFonts w:eastAsia="PMingLiU"/>
          <w:spacing w:val="-4"/>
          <w:sz w:val="20"/>
          <w:u w:val="single"/>
          <w:lang w:val="en-US" w:eastAsia="zh-TW"/>
        </w:rPr>
        <w:t xml:space="preserve"> </w:t>
      </w:r>
      <w:r w:rsidRPr="00D0065C">
        <w:rPr>
          <w:rFonts w:eastAsia="PMingLiU"/>
          <w:sz w:val="20"/>
          <w:u w:val="single"/>
          <w:lang w:val="en-US" w:eastAsia="zh-TW"/>
        </w:rPr>
        <w:t>link</w:t>
      </w:r>
      <w:r w:rsidRPr="00D0065C">
        <w:rPr>
          <w:rFonts w:eastAsia="PMingLiU"/>
          <w:sz w:val="20"/>
          <w:lang w:val="en-US" w:eastAsia="zh-TW"/>
        </w:rPr>
        <w:t xml:space="preserve"> </w:t>
      </w:r>
      <w:r w:rsidRPr="00D0065C">
        <w:rPr>
          <w:rFonts w:eastAsia="PMingLiU"/>
          <w:sz w:val="20"/>
          <w:u w:val="single"/>
          <w:lang w:val="en-US" w:eastAsia="zh-TW"/>
        </w:rPr>
        <w:t>shall be sent to the non-AP MLD using a group key handshake (see 12.7.7 (Group key handshake))</w:t>
      </w:r>
      <w:r w:rsidRPr="00D0065C">
        <w:rPr>
          <w:rFonts w:eastAsia="PMingLiU"/>
          <w:sz w:val="20"/>
          <w:lang w:val="en-US" w:eastAsia="zh-TW"/>
        </w:rPr>
        <w:t xml:space="preserve"> </w:t>
      </w:r>
      <w:r w:rsidRPr="00D0065C">
        <w:rPr>
          <w:rFonts w:eastAsia="PMingLiU"/>
          <w:sz w:val="20"/>
          <w:u w:val="single"/>
          <w:lang w:val="en-US" w:eastAsia="zh-TW"/>
        </w:rPr>
        <w:t>immediately following the WNM Sleep Mode Response frame.</w:t>
      </w:r>
    </w:p>
    <w:p w14:paraId="197C2C20" w14:textId="77777777" w:rsidR="00D0065C" w:rsidRPr="00AD1616" w:rsidRDefault="00D0065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p>
    <w:p w14:paraId="747DEB04" w14:textId="77777777" w:rsidR="00AD1616" w:rsidRPr="00AD1616" w:rsidRDefault="00AD1616" w:rsidP="00AD1616">
      <w:pPr>
        <w:widowControl w:val="0"/>
        <w:kinsoku w:val="0"/>
        <w:overflowPunct w:val="0"/>
        <w:autoSpaceDE w:val="0"/>
        <w:autoSpaceDN w:val="0"/>
        <w:adjustRightInd w:val="0"/>
        <w:spacing w:before="1"/>
        <w:rPr>
          <w:rFonts w:eastAsia="PMingLiU"/>
          <w:sz w:val="21"/>
          <w:szCs w:val="21"/>
          <w:lang w:val="en-US" w:eastAsia="zh-TW"/>
        </w:rPr>
      </w:pPr>
    </w:p>
    <w:p w14:paraId="28231B57" w14:textId="77777777" w:rsidR="00AD1616" w:rsidRDefault="002C1985" w:rsidP="00434354">
      <w:pPr>
        <w:widowControl w:val="0"/>
        <w:autoSpaceDE w:val="0"/>
        <w:autoSpaceDN w:val="0"/>
        <w:adjustRightInd w:val="0"/>
        <w:rPr>
          <w:rFonts w:ascii="Arial-BoldMT" w:hAnsi="Arial-BoldMT" w:hint="eastAsia"/>
          <w:b/>
          <w:bCs/>
          <w:color w:val="000000"/>
          <w:sz w:val="20"/>
        </w:rPr>
      </w:pPr>
      <w:r w:rsidRPr="002C1985">
        <w:rPr>
          <w:rFonts w:ascii="Arial-BoldMT" w:hAnsi="Arial-BoldMT"/>
          <w:b/>
          <w:bCs/>
          <w:color w:val="000000"/>
          <w:sz w:val="20"/>
        </w:rPr>
        <w:t xml:space="preserve">11.3.6.2 </w:t>
      </w:r>
      <w:proofErr w:type="gramStart"/>
      <w:r w:rsidRPr="002C1985">
        <w:rPr>
          <w:rFonts w:ascii="Arial-BoldMT" w:hAnsi="Arial-BoldMT"/>
          <w:b/>
          <w:bCs/>
          <w:color w:val="000000"/>
          <w:sz w:val="20"/>
        </w:rPr>
        <w:t>Non-AP STA</w:t>
      </w:r>
      <w:proofErr w:type="gramEnd"/>
      <w:r w:rsidRPr="002C1985">
        <w:rPr>
          <w:rFonts w:ascii="Arial-BoldMT" w:hAnsi="Arial-BoldMT"/>
          <w:b/>
          <w:bCs/>
          <w:color w:val="000000"/>
          <w:sz w:val="20"/>
        </w:rPr>
        <w:t>, non-AP MLD, and non-PCP STA association initiation procedures</w:t>
      </w:r>
    </w:p>
    <w:p w14:paraId="5D99FDE3" w14:textId="77777777" w:rsidR="00F62153" w:rsidRDefault="00F62153" w:rsidP="00434354">
      <w:pPr>
        <w:widowControl w:val="0"/>
        <w:autoSpaceDE w:val="0"/>
        <w:autoSpaceDN w:val="0"/>
        <w:adjustRightInd w:val="0"/>
        <w:rPr>
          <w:rFonts w:ascii="Arial-BoldMT" w:hAnsi="Arial-BoldMT" w:hint="eastAsia"/>
          <w:b/>
          <w:bCs/>
          <w:color w:val="000000"/>
          <w:sz w:val="20"/>
        </w:rPr>
      </w:pPr>
    </w:p>
    <w:p w14:paraId="6458C3C0" w14:textId="6A48066E" w:rsidR="00F62153" w:rsidRDefault="00F62153" w:rsidP="00434354">
      <w:pPr>
        <w:widowControl w:val="0"/>
        <w:autoSpaceDE w:val="0"/>
        <w:autoSpaceDN w:val="0"/>
        <w:adjustRightInd w:val="0"/>
        <w:rPr>
          <w:rFonts w:ascii="Arial-BoldMT" w:hAnsi="Arial-BoldMT" w:hint="eastAsia"/>
          <w:b/>
          <w:bCs/>
          <w:color w:val="000000"/>
          <w:sz w:val="20"/>
        </w:rPr>
      </w:pPr>
    </w:p>
    <w:p w14:paraId="47586FA6" w14:textId="77777777" w:rsidR="00F62153" w:rsidRDefault="00F62153" w:rsidP="00434354">
      <w:pPr>
        <w:widowControl w:val="0"/>
        <w:autoSpaceDE w:val="0"/>
        <w:autoSpaceDN w:val="0"/>
        <w:adjustRightInd w:val="0"/>
        <w:rPr>
          <w:rFonts w:ascii="Arial-BoldMT" w:hAnsi="Arial-BoldMT" w:hint="eastAsia"/>
          <w:b/>
          <w:bCs/>
          <w:color w:val="000000"/>
          <w:sz w:val="20"/>
        </w:rPr>
      </w:pPr>
    </w:p>
    <w:p w14:paraId="6C06D7A1" w14:textId="2B298A50" w:rsidR="00F62153" w:rsidRDefault="00F62153" w:rsidP="00434354">
      <w:pPr>
        <w:widowControl w:val="0"/>
        <w:autoSpaceDE w:val="0"/>
        <w:autoSpaceDN w:val="0"/>
        <w:adjustRightInd w:val="0"/>
        <w:rPr>
          <w:rFonts w:ascii="TimesNewRomanPSMT" w:hAnsi="TimesNewRomanPSMT"/>
          <w:color w:val="000000"/>
          <w:szCs w:val="18"/>
        </w:rPr>
      </w:pPr>
      <w:r>
        <w:rPr>
          <w:rFonts w:ascii="TimesNewRomanPSMT" w:hAnsi="TimesNewRomanPSMT"/>
          <w:color w:val="000000"/>
          <w:szCs w:val="18"/>
        </w:rPr>
        <w:t>(…existing texts…)</w:t>
      </w:r>
    </w:p>
    <w:p w14:paraId="36ECB2C4" w14:textId="77777777" w:rsidR="00F62153" w:rsidRDefault="00F62153" w:rsidP="00434354">
      <w:pPr>
        <w:widowControl w:val="0"/>
        <w:autoSpaceDE w:val="0"/>
        <w:autoSpaceDN w:val="0"/>
        <w:adjustRightInd w:val="0"/>
        <w:rPr>
          <w:rFonts w:ascii="TimesNewRomanPSMT" w:hAnsi="TimesNewRomanPSMT"/>
          <w:color w:val="000000"/>
          <w:szCs w:val="18"/>
        </w:rPr>
      </w:pPr>
    </w:p>
    <w:p w14:paraId="6F257767" w14:textId="29DDB8CE" w:rsidR="00F62153" w:rsidRDefault="00F62153" w:rsidP="00434354">
      <w:pPr>
        <w:widowControl w:val="0"/>
        <w:autoSpaceDE w:val="0"/>
        <w:autoSpaceDN w:val="0"/>
        <w:adjustRightInd w:val="0"/>
        <w:rPr>
          <w:rFonts w:ascii="TimesNewRomanPSMT" w:hAnsi="TimesNewRomanPSMT"/>
          <w:color w:val="000000"/>
          <w:szCs w:val="18"/>
        </w:rPr>
      </w:pPr>
      <w:r w:rsidRPr="00F62153">
        <w:rPr>
          <w:rFonts w:ascii="TimesNewRomanPSMT" w:hAnsi="TimesNewRomanPSMT"/>
          <w:color w:val="000000"/>
          <w:szCs w:val="18"/>
        </w:rPr>
        <w:t>NOTE—A non-AP MLD can disassociate from the associated AP MLD to allow a non-AP STA that was affiliated with</w:t>
      </w:r>
      <w:r w:rsidRPr="00F62153">
        <w:rPr>
          <w:rFonts w:ascii="TimesNewRomanPSMT" w:hAnsi="TimesNewRomanPSMT"/>
          <w:color w:val="000000"/>
          <w:szCs w:val="18"/>
        </w:rPr>
        <w:br/>
        <w:t xml:space="preserve">the non-AP MLD to send an Association Request frame without Basic Multi-Link element to perform </w:t>
      </w:r>
      <w:del w:id="342" w:author="Huang, Po-kai" w:date="2022-08-05T15:56:00Z">
        <w:r w:rsidRPr="00F62153" w:rsidDel="00F56C52">
          <w:rPr>
            <w:rFonts w:ascii="TimesNewRomanPSMT" w:hAnsi="TimesNewRomanPSMT"/>
            <w:color w:val="000000"/>
            <w:szCs w:val="18"/>
          </w:rPr>
          <w:delText>regular STA</w:delText>
        </w:r>
      </w:del>
      <w:r w:rsidRPr="00F62153">
        <w:rPr>
          <w:rFonts w:ascii="TimesNewRomanPSMT" w:hAnsi="TimesNewRomanPSMT"/>
          <w:color w:val="000000"/>
          <w:szCs w:val="18"/>
        </w:rPr>
        <w:br/>
        <w:t>association</w:t>
      </w:r>
      <w:ins w:id="343" w:author="Huang, Po-kai" w:date="2022-08-05T15:56:00Z">
        <w:r w:rsidR="00437B7C">
          <w:rPr>
            <w:rFonts w:ascii="TimesNewRomanPSMT" w:hAnsi="TimesNewRomanPSMT"/>
            <w:color w:val="000000"/>
            <w:szCs w:val="18"/>
          </w:rPr>
          <w:t xml:space="preserve"> with an AP.</w:t>
        </w:r>
      </w:ins>
      <w:del w:id="344" w:author="Huang, Po-kai" w:date="2022-08-05T15:56:00Z">
        <w:r w:rsidRPr="00F62153" w:rsidDel="00F56C52">
          <w:rPr>
            <w:rFonts w:ascii="TimesNewRomanPSMT" w:hAnsi="TimesNewRomanPSMT"/>
            <w:color w:val="000000"/>
            <w:szCs w:val="18"/>
          </w:rPr>
          <w:delText>, i.e., non-MLD association.</w:delText>
        </w:r>
      </w:del>
      <w:ins w:id="345"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6083A6C0" w14:textId="77777777" w:rsidR="00F62153" w:rsidRDefault="00F62153" w:rsidP="00434354">
      <w:pPr>
        <w:widowControl w:val="0"/>
        <w:autoSpaceDE w:val="0"/>
        <w:autoSpaceDN w:val="0"/>
        <w:adjustRightInd w:val="0"/>
        <w:rPr>
          <w:rFonts w:ascii="TimesNewRomanPSMT" w:hAnsi="TimesNewRomanPSMT"/>
          <w:color w:val="000000"/>
          <w:szCs w:val="18"/>
        </w:rPr>
      </w:pPr>
    </w:p>
    <w:p w14:paraId="35A0F6CE" w14:textId="77777777" w:rsidR="00F62153" w:rsidRDefault="00F62153" w:rsidP="00F62153">
      <w:pPr>
        <w:widowControl w:val="0"/>
        <w:autoSpaceDE w:val="0"/>
        <w:autoSpaceDN w:val="0"/>
        <w:adjustRightInd w:val="0"/>
        <w:rPr>
          <w:rFonts w:ascii="TimesNewRomanPSMT" w:hAnsi="TimesNewRomanPSMT"/>
          <w:color w:val="000000"/>
          <w:szCs w:val="18"/>
        </w:rPr>
      </w:pPr>
      <w:r>
        <w:rPr>
          <w:rFonts w:ascii="TimesNewRomanPSMT" w:hAnsi="TimesNewRomanPSMT"/>
          <w:color w:val="000000"/>
          <w:szCs w:val="18"/>
        </w:rPr>
        <w:t>(…existing texts…)</w:t>
      </w:r>
    </w:p>
    <w:p w14:paraId="6E09620E" w14:textId="77777777" w:rsidR="00F62153" w:rsidRDefault="00F62153" w:rsidP="00434354">
      <w:pPr>
        <w:widowControl w:val="0"/>
        <w:autoSpaceDE w:val="0"/>
        <w:autoSpaceDN w:val="0"/>
        <w:adjustRightInd w:val="0"/>
        <w:rPr>
          <w:rFonts w:ascii="Arial" w:eastAsia="PMingLiU" w:hAnsi="Arial" w:cs="Arial"/>
          <w:b/>
          <w:bCs/>
          <w:sz w:val="21"/>
          <w:szCs w:val="21"/>
          <w:lang w:val="en-US" w:eastAsia="zh-TW"/>
        </w:rPr>
      </w:pPr>
    </w:p>
    <w:p w14:paraId="198CC30D" w14:textId="77777777" w:rsidR="00F15FE1" w:rsidRDefault="00F15FE1" w:rsidP="00434354">
      <w:pPr>
        <w:widowControl w:val="0"/>
        <w:autoSpaceDE w:val="0"/>
        <w:autoSpaceDN w:val="0"/>
        <w:adjustRightInd w:val="0"/>
        <w:rPr>
          <w:rFonts w:ascii="Arial" w:eastAsia="PMingLiU" w:hAnsi="Arial" w:cs="Arial"/>
          <w:b/>
          <w:bCs/>
          <w:sz w:val="21"/>
          <w:szCs w:val="21"/>
          <w:lang w:val="en-US" w:eastAsia="zh-TW"/>
        </w:rPr>
      </w:pPr>
    </w:p>
    <w:p w14:paraId="1486DF34" w14:textId="77777777" w:rsidR="00F15FE1" w:rsidRDefault="00F15FE1" w:rsidP="00434354">
      <w:pPr>
        <w:widowControl w:val="0"/>
        <w:autoSpaceDE w:val="0"/>
        <w:autoSpaceDN w:val="0"/>
        <w:adjustRightInd w:val="0"/>
        <w:rPr>
          <w:rFonts w:ascii="Arial" w:eastAsia="PMingLiU" w:hAnsi="Arial" w:cs="Arial"/>
          <w:b/>
          <w:bCs/>
          <w:sz w:val="21"/>
          <w:szCs w:val="21"/>
          <w:lang w:val="en-US" w:eastAsia="zh-TW"/>
        </w:rPr>
      </w:pPr>
    </w:p>
    <w:p w14:paraId="212198EB" w14:textId="77777777" w:rsidR="00F15FE1" w:rsidRPr="00F15FE1" w:rsidRDefault="00F15FE1" w:rsidP="00F15FE1">
      <w:pPr>
        <w:widowControl w:val="0"/>
        <w:kinsoku w:val="0"/>
        <w:overflowPunct w:val="0"/>
        <w:autoSpaceDE w:val="0"/>
        <w:autoSpaceDN w:val="0"/>
        <w:adjustRightInd w:val="0"/>
        <w:ind w:left="120"/>
        <w:rPr>
          <w:rFonts w:ascii="Arial" w:eastAsia="PMingLiU" w:hAnsi="Arial" w:cs="Arial"/>
          <w:b/>
          <w:bCs/>
          <w:spacing w:val="-2"/>
          <w:sz w:val="20"/>
          <w:lang w:val="en-US" w:eastAsia="zh-TW"/>
        </w:rPr>
      </w:pPr>
      <w:r w:rsidRPr="00F15FE1">
        <w:rPr>
          <w:rFonts w:ascii="Arial" w:eastAsia="PMingLiU" w:hAnsi="Arial" w:cs="Arial"/>
          <w:b/>
          <w:bCs/>
          <w:sz w:val="20"/>
          <w:lang w:val="en-US" w:eastAsia="zh-TW"/>
        </w:rPr>
        <w:t>11.21.13</w:t>
      </w:r>
      <w:r w:rsidRPr="00F15FE1">
        <w:rPr>
          <w:rFonts w:ascii="Arial" w:eastAsia="PMingLiU" w:hAnsi="Arial" w:cs="Arial"/>
          <w:b/>
          <w:bCs/>
          <w:spacing w:val="-7"/>
          <w:sz w:val="20"/>
          <w:lang w:val="en-US" w:eastAsia="zh-TW"/>
        </w:rPr>
        <w:t xml:space="preserve"> </w:t>
      </w:r>
      <w:r w:rsidRPr="00F15FE1">
        <w:rPr>
          <w:rFonts w:ascii="Arial" w:eastAsia="PMingLiU" w:hAnsi="Arial" w:cs="Arial"/>
          <w:b/>
          <w:bCs/>
          <w:sz w:val="20"/>
          <w:lang w:val="en-US" w:eastAsia="zh-TW"/>
        </w:rPr>
        <w:t>BSS</w:t>
      </w:r>
      <w:r w:rsidRPr="00F15FE1">
        <w:rPr>
          <w:rFonts w:ascii="Arial" w:eastAsia="PMingLiU" w:hAnsi="Arial" w:cs="Arial"/>
          <w:b/>
          <w:bCs/>
          <w:spacing w:val="-5"/>
          <w:sz w:val="20"/>
          <w:lang w:val="en-US" w:eastAsia="zh-TW"/>
        </w:rPr>
        <w:t xml:space="preserve"> </w:t>
      </w:r>
      <w:r w:rsidRPr="00F15FE1">
        <w:rPr>
          <w:rFonts w:ascii="Arial" w:eastAsia="PMingLiU" w:hAnsi="Arial" w:cs="Arial"/>
          <w:b/>
          <w:bCs/>
          <w:sz w:val="20"/>
          <w:lang w:val="en-US" w:eastAsia="zh-TW"/>
        </w:rPr>
        <w:t>max</w:t>
      </w:r>
      <w:r w:rsidRPr="00F15FE1">
        <w:rPr>
          <w:rFonts w:ascii="Arial" w:eastAsia="PMingLiU" w:hAnsi="Arial" w:cs="Arial"/>
          <w:b/>
          <w:bCs/>
          <w:spacing w:val="-5"/>
          <w:sz w:val="20"/>
          <w:lang w:val="en-US" w:eastAsia="zh-TW"/>
        </w:rPr>
        <w:t xml:space="preserve"> </w:t>
      </w:r>
      <w:r w:rsidRPr="00F15FE1">
        <w:rPr>
          <w:rFonts w:ascii="Arial" w:eastAsia="PMingLiU" w:hAnsi="Arial" w:cs="Arial"/>
          <w:b/>
          <w:bCs/>
          <w:sz w:val="20"/>
          <w:lang w:val="en-US" w:eastAsia="zh-TW"/>
        </w:rPr>
        <w:t>idle</w:t>
      </w:r>
      <w:r w:rsidRPr="00F15FE1">
        <w:rPr>
          <w:rFonts w:ascii="Arial" w:eastAsia="PMingLiU" w:hAnsi="Arial" w:cs="Arial"/>
          <w:b/>
          <w:bCs/>
          <w:spacing w:val="-6"/>
          <w:sz w:val="20"/>
          <w:lang w:val="en-US" w:eastAsia="zh-TW"/>
        </w:rPr>
        <w:t xml:space="preserve"> </w:t>
      </w:r>
      <w:r w:rsidRPr="00F15FE1">
        <w:rPr>
          <w:rFonts w:ascii="Arial" w:eastAsia="PMingLiU" w:hAnsi="Arial" w:cs="Arial"/>
          <w:b/>
          <w:bCs/>
          <w:sz w:val="20"/>
          <w:lang w:val="en-US" w:eastAsia="zh-TW"/>
        </w:rPr>
        <w:t>period</w:t>
      </w:r>
      <w:r w:rsidRPr="00F15FE1">
        <w:rPr>
          <w:rFonts w:ascii="Arial" w:eastAsia="PMingLiU" w:hAnsi="Arial" w:cs="Arial"/>
          <w:b/>
          <w:bCs/>
          <w:spacing w:val="-5"/>
          <w:sz w:val="20"/>
          <w:lang w:val="en-US" w:eastAsia="zh-TW"/>
        </w:rPr>
        <w:t xml:space="preserve"> </w:t>
      </w:r>
      <w:r w:rsidRPr="00F15FE1">
        <w:rPr>
          <w:rFonts w:ascii="Arial" w:eastAsia="PMingLiU" w:hAnsi="Arial" w:cs="Arial"/>
          <w:b/>
          <w:bCs/>
          <w:spacing w:val="-2"/>
          <w:sz w:val="20"/>
          <w:lang w:val="en-US" w:eastAsia="zh-TW"/>
        </w:rPr>
        <w:t>management</w:t>
      </w:r>
    </w:p>
    <w:p w14:paraId="20F442EB" w14:textId="77777777" w:rsidR="00F15FE1" w:rsidRPr="00F15FE1" w:rsidRDefault="00F15FE1" w:rsidP="00F15FE1">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55B7F927" w14:textId="77777777" w:rsidR="00F15FE1" w:rsidRPr="00F15FE1" w:rsidRDefault="00F15FE1" w:rsidP="00F15FE1">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F15FE1">
        <w:rPr>
          <w:rFonts w:eastAsia="PMingLiU"/>
          <w:b/>
          <w:bCs/>
          <w:i/>
          <w:iCs/>
          <w:sz w:val="22"/>
          <w:szCs w:val="22"/>
          <w:lang w:val="en-US" w:eastAsia="zh-TW"/>
        </w:rPr>
        <w:t>Change</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the</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first</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paragraph,</w:t>
      </w:r>
      <w:r w:rsidRPr="00F15FE1">
        <w:rPr>
          <w:rFonts w:eastAsia="PMingLiU"/>
          <w:b/>
          <w:bCs/>
          <w:i/>
          <w:iCs/>
          <w:spacing w:val="-8"/>
          <w:sz w:val="22"/>
          <w:szCs w:val="22"/>
          <w:lang w:val="en-US" w:eastAsia="zh-TW"/>
        </w:rPr>
        <w:t xml:space="preserve"> </w:t>
      </w:r>
      <w:r w:rsidRPr="00F15FE1">
        <w:rPr>
          <w:rFonts w:eastAsia="PMingLiU"/>
          <w:b/>
          <w:bCs/>
          <w:i/>
          <w:iCs/>
          <w:sz w:val="22"/>
          <w:szCs w:val="22"/>
          <w:lang w:val="en-US" w:eastAsia="zh-TW"/>
        </w:rPr>
        <w:t>including</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splitting</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it</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into</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the</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three</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paragraphs</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as</w:t>
      </w:r>
      <w:r w:rsidRPr="00F15FE1">
        <w:rPr>
          <w:rFonts w:eastAsia="PMingLiU"/>
          <w:b/>
          <w:bCs/>
          <w:i/>
          <w:iCs/>
          <w:spacing w:val="-7"/>
          <w:sz w:val="22"/>
          <w:szCs w:val="22"/>
          <w:lang w:val="en-US" w:eastAsia="zh-TW"/>
        </w:rPr>
        <w:t xml:space="preserve"> </w:t>
      </w:r>
      <w:r w:rsidRPr="00F15FE1">
        <w:rPr>
          <w:rFonts w:eastAsia="PMingLiU"/>
          <w:b/>
          <w:bCs/>
          <w:i/>
          <w:iCs/>
          <w:spacing w:val="-2"/>
          <w:sz w:val="22"/>
          <w:szCs w:val="22"/>
          <w:lang w:val="en-US" w:eastAsia="zh-TW"/>
        </w:rPr>
        <w:t>follows:</w:t>
      </w:r>
    </w:p>
    <w:p w14:paraId="0DDE2776" w14:textId="77777777" w:rsidR="00F15FE1" w:rsidRPr="00F15FE1" w:rsidRDefault="00F15FE1" w:rsidP="00F15FE1">
      <w:pPr>
        <w:widowControl w:val="0"/>
        <w:kinsoku w:val="0"/>
        <w:overflowPunct w:val="0"/>
        <w:autoSpaceDE w:val="0"/>
        <w:autoSpaceDN w:val="0"/>
        <w:adjustRightInd w:val="0"/>
        <w:rPr>
          <w:rFonts w:eastAsia="PMingLiU"/>
          <w:b/>
          <w:bCs/>
          <w:i/>
          <w:iCs/>
          <w:sz w:val="22"/>
          <w:szCs w:val="22"/>
          <w:lang w:val="en-US" w:eastAsia="zh-TW"/>
        </w:rPr>
      </w:pPr>
    </w:p>
    <w:p w14:paraId="1E9C88A0" w14:textId="77777777" w:rsidR="00F15FE1" w:rsidRPr="00F15FE1" w:rsidRDefault="00F15FE1" w:rsidP="00F15FE1">
      <w:pPr>
        <w:widowControl w:val="0"/>
        <w:kinsoku w:val="0"/>
        <w:overflowPunct w:val="0"/>
        <w:autoSpaceDE w:val="0"/>
        <w:autoSpaceDN w:val="0"/>
        <w:adjustRightInd w:val="0"/>
        <w:spacing w:line="249" w:lineRule="auto"/>
        <w:ind w:left="119" w:right="114"/>
        <w:jc w:val="both"/>
        <w:rPr>
          <w:rFonts w:eastAsia="PMingLiU"/>
          <w:sz w:val="20"/>
          <w:lang w:val="en-US" w:eastAsia="zh-TW"/>
        </w:rPr>
      </w:pPr>
      <w:r w:rsidRPr="00F15FE1">
        <w:rPr>
          <w:rFonts w:eastAsia="PMingLiU"/>
          <w:sz w:val="20"/>
          <w:lang w:val="en-US" w:eastAsia="zh-TW"/>
        </w:rPr>
        <w:t>If dot11BssMaxIdlePeriod is nonzero, an AP shall include the BSS Max Idle Period element in the (Re)Association</w:t>
      </w:r>
      <w:r w:rsidRPr="00F15FE1">
        <w:rPr>
          <w:rFonts w:eastAsia="PMingLiU"/>
          <w:spacing w:val="-13"/>
          <w:sz w:val="20"/>
          <w:lang w:val="en-US" w:eastAsia="zh-TW"/>
        </w:rPr>
        <w:t xml:space="preserve"> </w:t>
      </w:r>
      <w:r w:rsidRPr="00F15FE1">
        <w:rPr>
          <w:rFonts w:eastAsia="PMingLiU"/>
          <w:sz w:val="20"/>
          <w:lang w:val="en-US" w:eastAsia="zh-TW"/>
        </w:rPr>
        <w:t>Response</w:t>
      </w:r>
      <w:r w:rsidRPr="00F15FE1">
        <w:rPr>
          <w:rFonts w:eastAsia="PMingLiU"/>
          <w:spacing w:val="-12"/>
          <w:sz w:val="20"/>
          <w:lang w:val="en-US" w:eastAsia="zh-TW"/>
        </w:rPr>
        <w:t xml:space="preserve"> </w:t>
      </w:r>
      <w:r w:rsidRPr="00F15FE1">
        <w:rPr>
          <w:rFonts w:eastAsia="PMingLiU"/>
          <w:sz w:val="20"/>
          <w:lang w:val="en-US" w:eastAsia="zh-TW"/>
        </w:rPr>
        <w:t>frame.</w:t>
      </w:r>
      <w:r w:rsidRPr="00F15FE1">
        <w:rPr>
          <w:rFonts w:eastAsia="PMingLiU"/>
          <w:spacing w:val="-13"/>
          <w:sz w:val="20"/>
          <w:lang w:val="en-US" w:eastAsia="zh-TW"/>
        </w:rPr>
        <w:t xml:space="preserve"> </w:t>
      </w:r>
      <w:r w:rsidRPr="00F15FE1">
        <w:rPr>
          <w:rFonts w:eastAsia="PMingLiU"/>
          <w:sz w:val="20"/>
          <w:lang w:val="en-US" w:eastAsia="zh-TW"/>
        </w:rPr>
        <w:t>Otherwise,</w:t>
      </w:r>
      <w:r w:rsidRPr="00F15FE1">
        <w:rPr>
          <w:rFonts w:eastAsia="PMingLiU"/>
          <w:spacing w:val="-12"/>
          <w:sz w:val="20"/>
          <w:lang w:val="en-US" w:eastAsia="zh-TW"/>
        </w:rPr>
        <w:t xml:space="preserve"> </w:t>
      </w:r>
      <w:r w:rsidRPr="00F15FE1">
        <w:rPr>
          <w:rFonts w:eastAsia="PMingLiU"/>
          <w:sz w:val="20"/>
          <w:lang w:val="en-US" w:eastAsia="zh-TW"/>
        </w:rPr>
        <w:t>the</w:t>
      </w:r>
      <w:r w:rsidRPr="00F15FE1">
        <w:rPr>
          <w:rFonts w:eastAsia="PMingLiU"/>
          <w:spacing w:val="-13"/>
          <w:sz w:val="20"/>
          <w:lang w:val="en-US" w:eastAsia="zh-TW"/>
        </w:rPr>
        <w:t xml:space="preserve"> </w:t>
      </w:r>
      <w:r w:rsidRPr="00F15FE1">
        <w:rPr>
          <w:rFonts w:eastAsia="PMingLiU"/>
          <w:sz w:val="20"/>
          <w:lang w:val="en-US" w:eastAsia="zh-TW"/>
        </w:rPr>
        <w:t>AP</w:t>
      </w:r>
      <w:r w:rsidRPr="00F15FE1">
        <w:rPr>
          <w:rFonts w:eastAsia="PMingLiU"/>
          <w:spacing w:val="-12"/>
          <w:sz w:val="20"/>
          <w:lang w:val="en-US" w:eastAsia="zh-TW"/>
        </w:rPr>
        <w:t xml:space="preserve"> </w:t>
      </w:r>
      <w:r w:rsidRPr="00F15FE1">
        <w:rPr>
          <w:rFonts w:eastAsia="PMingLiU"/>
          <w:sz w:val="20"/>
          <w:lang w:val="en-US" w:eastAsia="zh-TW"/>
        </w:rPr>
        <w:t>shall</w:t>
      </w:r>
      <w:r w:rsidRPr="00F15FE1">
        <w:rPr>
          <w:rFonts w:eastAsia="PMingLiU"/>
          <w:spacing w:val="-13"/>
          <w:sz w:val="20"/>
          <w:lang w:val="en-US" w:eastAsia="zh-TW"/>
        </w:rPr>
        <w:t xml:space="preserve"> </w:t>
      </w:r>
      <w:r w:rsidRPr="00F15FE1">
        <w:rPr>
          <w:rFonts w:eastAsia="PMingLiU"/>
          <w:sz w:val="20"/>
          <w:lang w:val="en-US" w:eastAsia="zh-TW"/>
        </w:rPr>
        <w:t>not</w:t>
      </w:r>
      <w:r w:rsidRPr="00F15FE1">
        <w:rPr>
          <w:rFonts w:eastAsia="PMingLiU"/>
          <w:spacing w:val="-12"/>
          <w:sz w:val="20"/>
          <w:lang w:val="en-US" w:eastAsia="zh-TW"/>
        </w:rPr>
        <w:t xml:space="preserve"> </w:t>
      </w:r>
      <w:r w:rsidRPr="00F15FE1">
        <w:rPr>
          <w:rFonts w:eastAsia="PMingLiU"/>
          <w:sz w:val="20"/>
          <w:lang w:val="en-US" w:eastAsia="zh-TW"/>
        </w:rPr>
        <w:t>include</w:t>
      </w:r>
      <w:r w:rsidRPr="00F15FE1">
        <w:rPr>
          <w:rFonts w:eastAsia="PMingLiU"/>
          <w:spacing w:val="-13"/>
          <w:sz w:val="20"/>
          <w:lang w:val="en-US" w:eastAsia="zh-TW"/>
        </w:rPr>
        <w:t xml:space="preserve"> </w:t>
      </w:r>
      <w:r w:rsidRPr="00F15FE1">
        <w:rPr>
          <w:rFonts w:eastAsia="PMingLiU"/>
          <w:sz w:val="20"/>
          <w:lang w:val="en-US" w:eastAsia="zh-TW"/>
        </w:rPr>
        <w:t>the</w:t>
      </w:r>
      <w:r w:rsidRPr="00F15FE1">
        <w:rPr>
          <w:rFonts w:eastAsia="PMingLiU"/>
          <w:spacing w:val="-12"/>
          <w:sz w:val="20"/>
          <w:lang w:val="en-US" w:eastAsia="zh-TW"/>
        </w:rPr>
        <w:t xml:space="preserve"> </w:t>
      </w:r>
      <w:r w:rsidRPr="00F15FE1">
        <w:rPr>
          <w:rFonts w:eastAsia="PMingLiU"/>
          <w:sz w:val="20"/>
          <w:lang w:val="en-US" w:eastAsia="zh-TW"/>
        </w:rPr>
        <w:t>BSS</w:t>
      </w:r>
      <w:r w:rsidRPr="00F15FE1">
        <w:rPr>
          <w:rFonts w:eastAsia="PMingLiU"/>
          <w:spacing w:val="-13"/>
          <w:sz w:val="20"/>
          <w:lang w:val="en-US" w:eastAsia="zh-TW"/>
        </w:rPr>
        <w:t xml:space="preserve"> </w:t>
      </w:r>
      <w:r w:rsidRPr="00F15FE1">
        <w:rPr>
          <w:rFonts w:eastAsia="PMingLiU"/>
          <w:sz w:val="20"/>
          <w:lang w:val="en-US" w:eastAsia="zh-TW"/>
        </w:rPr>
        <w:t>Max</w:t>
      </w:r>
      <w:r w:rsidRPr="00F15FE1">
        <w:rPr>
          <w:rFonts w:eastAsia="PMingLiU"/>
          <w:spacing w:val="-12"/>
          <w:sz w:val="20"/>
          <w:lang w:val="en-US" w:eastAsia="zh-TW"/>
        </w:rPr>
        <w:t xml:space="preserve"> </w:t>
      </w:r>
      <w:r w:rsidRPr="00F15FE1">
        <w:rPr>
          <w:rFonts w:eastAsia="PMingLiU"/>
          <w:sz w:val="20"/>
          <w:lang w:val="en-US" w:eastAsia="zh-TW"/>
        </w:rPr>
        <w:t>Idle</w:t>
      </w:r>
      <w:r w:rsidRPr="00F15FE1">
        <w:rPr>
          <w:rFonts w:eastAsia="PMingLiU"/>
          <w:spacing w:val="-13"/>
          <w:sz w:val="20"/>
          <w:lang w:val="en-US" w:eastAsia="zh-TW"/>
        </w:rPr>
        <w:t xml:space="preserve"> </w:t>
      </w:r>
      <w:r w:rsidRPr="00F15FE1">
        <w:rPr>
          <w:rFonts w:eastAsia="PMingLiU"/>
          <w:sz w:val="20"/>
          <w:lang w:val="en-US" w:eastAsia="zh-TW"/>
        </w:rPr>
        <w:t>Period</w:t>
      </w:r>
      <w:r w:rsidRPr="00F15FE1">
        <w:rPr>
          <w:rFonts w:eastAsia="PMingLiU"/>
          <w:spacing w:val="-12"/>
          <w:sz w:val="20"/>
          <w:lang w:val="en-US" w:eastAsia="zh-TW"/>
        </w:rPr>
        <w:t xml:space="preserve"> </w:t>
      </w:r>
      <w:r w:rsidRPr="00F15FE1">
        <w:rPr>
          <w:rFonts w:eastAsia="PMingLiU"/>
          <w:sz w:val="20"/>
          <w:lang w:val="en-US" w:eastAsia="zh-TW"/>
        </w:rPr>
        <w:t>element</w:t>
      </w:r>
      <w:r w:rsidRPr="00F15FE1">
        <w:rPr>
          <w:rFonts w:eastAsia="PMingLiU"/>
          <w:spacing w:val="-13"/>
          <w:sz w:val="20"/>
          <w:lang w:val="en-US" w:eastAsia="zh-TW"/>
        </w:rPr>
        <w:t xml:space="preserve"> </w:t>
      </w:r>
      <w:r w:rsidRPr="00F15FE1">
        <w:rPr>
          <w:rFonts w:eastAsia="PMingLiU"/>
          <w:sz w:val="20"/>
          <w:lang w:val="en-US" w:eastAsia="zh-TW"/>
        </w:rPr>
        <w:t>in</w:t>
      </w:r>
      <w:r w:rsidRPr="00F15FE1">
        <w:rPr>
          <w:rFonts w:eastAsia="PMingLiU"/>
          <w:spacing w:val="-12"/>
          <w:sz w:val="20"/>
          <w:lang w:val="en-US" w:eastAsia="zh-TW"/>
        </w:rPr>
        <w:t xml:space="preserve"> </w:t>
      </w:r>
      <w:r w:rsidRPr="00F15FE1">
        <w:rPr>
          <w:rFonts w:eastAsia="PMingLiU"/>
          <w:sz w:val="20"/>
          <w:lang w:val="en-US" w:eastAsia="zh-TW"/>
        </w:rPr>
        <w:t>the (Re)Association Response frame.</w:t>
      </w:r>
    </w:p>
    <w:p w14:paraId="763222C9" w14:textId="77777777" w:rsidR="00F15FE1" w:rsidRPr="00F15FE1" w:rsidRDefault="00F15FE1" w:rsidP="00F15FE1">
      <w:pPr>
        <w:widowControl w:val="0"/>
        <w:kinsoku w:val="0"/>
        <w:overflowPunct w:val="0"/>
        <w:autoSpaceDE w:val="0"/>
        <w:autoSpaceDN w:val="0"/>
        <w:adjustRightInd w:val="0"/>
        <w:spacing w:before="1"/>
        <w:rPr>
          <w:rFonts w:eastAsia="PMingLiU"/>
          <w:sz w:val="21"/>
          <w:szCs w:val="21"/>
          <w:lang w:val="en-US" w:eastAsia="zh-TW"/>
        </w:rPr>
      </w:pPr>
    </w:p>
    <w:p w14:paraId="7C6D6FDA" w14:textId="5F5CF285" w:rsidR="00F15FE1" w:rsidRPr="00F15FE1" w:rsidRDefault="00F15FE1" w:rsidP="00F15FE1">
      <w:pPr>
        <w:widowControl w:val="0"/>
        <w:kinsoku w:val="0"/>
        <w:overflowPunct w:val="0"/>
        <w:autoSpaceDE w:val="0"/>
        <w:autoSpaceDN w:val="0"/>
        <w:adjustRightInd w:val="0"/>
        <w:spacing w:line="249" w:lineRule="auto"/>
        <w:ind w:left="120" w:right="118"/>
        <w:jc w:val="both"/>
        <w:rPr>
          <w:rFonts w:eastAsia="PMingLiU"/>
          <w:sz w:val="20"/>
          <w:lang w:val="en-US" w:eastAsia="zh-TW"/>
        </w:rPr>
      </w:pPr>
      <w:del w:id="346" w:author="Huang, Po-kai" w:date="2022-08-05T15:57:00Z">
        <w:r w:rsidRPr="00F15FE1" w:rsidDel="00437B7C">
          <w:rPr>
            <w:rFonts w:eastAsia="PMingLiU"/>
            <w:sz w:val="20"/>
            <w:u w:val="single"/>
            <w:lang w:val="en-US" w:eastAsia="zh-TW"/>
          </w:rPr>
          <w:delText>When</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association</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is</w:delText>
        </w:r>
        <w:r w:rsidRPr="00F15FE1" w:rsidDel="00437B7C">
          <w:rPr>
            <w:rFonts w:eastAsia="PMingLiU"/>
            <w:spacing w:val="-3"/>
            <w:sz w:val="20"/>
            <w:u w:val="single"/>
            <w:lang w:val="en-US" w:eastAsia="zh-TW"/>
          </w:rPr>
          <w:delText xml:space="preserve"> </w:delText>
        </w:r>
        <w:r w:rsidRPr="00F15FE1" w:rsidDel="00437B7C">
          <w:rPr>
            <w:rFonts w:eastAsia="PMingLiU"/>
            <w:sz w:val="20"/>
            <w:u w:val="single"/>
            <w:lang w:val="en-US" w:eastAsia="zh-TW"/>
          </w:rPr>
          <w:delText>for</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an</w:delText>
        </w:r>
        <w:r w:rsidRPr="00F15FE1" w:rsidDel="00437B7C">
          <w:rPr>
            <w:rFonts w:eastAsia="PMingLiU"/>
            <w:spacing w:val="-3"/>
            <w:sz w:val="20"/>
            <w:u w:val="single"/>
            <w:lang w:val="en-US" w:eastAsia="zh-TW"/>
          </w:rPr>
          <w:delText xml:space="preserve"> </w:delText>
        </w:r>
        <w:r w:rsidRPr="00F15FE1" w:rsidDel="00437B7C">
          <w:rPr>
            <w:rFonts w:eastAsia="PMingLiU"/>
            <w:sz w:val="20"/>
            <w:u w:val="single"/>
            <w:lang w:val="en-US" w:eastAsia="zh-TW"/>
          </w:rPr>
          <w:delText>MLD</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association</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(see</w:delText>
        </w:r>
        <w:r w:rsidRPr="00F15FE1" w:rsidDel="00437B7C">
          <w:rPr>
            <w:rFonts w:eastAsia="PMingLiU"/>
            <w:spacing w:val="-6"/>
            <w:sz w:val="20"/>
            <w:u w:val="single"/>
            <w:lang w:val="en-US" w:eastAsia="zh-TW"/>
          </w:rPr>
          <w:delText xml:space="preserve"> </w:delText>
        </w:r>
        <w:r w:rsidRPr="00F15FE1" w:rsidDel="00437B7C">
          <w:rPr>
            <w:rFonts w:eastAsia="PMingLiU"/>
            <w:sz w:val="20"/>
            <w:lang w:val="en-US" w:eastAsia="zh-TW"/>
          </w:rPr>
          <w:fldChar w:fldCharType="begin"/>
        </w:r>
        <w:r w:rsidRPr="00F15FE1" w:rsidDel="00437B7C">
          <w:rPr>
            <w:rFonts w:eastAsia="PMingLiU"/>
            <w:sz w:val="20"/>
            <w:lang w:val="en-US" w:eastAsia="zh-TW"/>
          </w:rPr>
          <w:delInstrText xml:space="preserve"> HYPERLINK \l "bookmark3" </w:delInstrText>
        </w:r>
        <w:r w:rsidRPr="00F15FE1" w:rsidDel="00437B7C">
          <w:rPr>
            <w:rFonts w:eastAsia="PMingLiU"/>
            <w:sz w:val="20"/>
            <w:lang w:val="en-US" w:eastAsia="zh-TW"/>
          </w:rPr>
          <w:fldChar w:fldCharType="separate"/>
        </w:r>
        <w:r w:rsidRPr="00F15FE1" w:rsidDel="00437B7C">
          <w:rPr>
            <w:rFonts w:eastAsia="PMingLiU"/>
            <w:sz w:val="20"/>
            <w:u w:val="single"/>
            <w:lang w:val="en-US" w:eastAsia="zh-TW"/>
          </w:rPr>
          <w:delText>11.3</w:delText>
        </w:r>
        <w:r w:rsidRPr="00F15FE1" w:rsidDel="00437B7C">
          <w:rPr>
            <w:rFonts w:eastAsia="PMingLiU"/>
            <w:spacing w:val="-4"/>
            <w:sz w:val="20"/>
            <w:u w:val="single"/>
            <w:lang w:val="en-US" w:eastAsia="zh-TW"/>
          </w:rPr>
          <w:delText xml:space="preserve"> </w:delText>
        </w:r>
        <w:r w:rsidRPr="00F15FE1" w:rsidDel="00437B7C">
          <w:rPr>
            <w:rFonts w:eastAsia="PMingLiU"/>
            <w:sz w:val="20"/>
            <w:u w:val="single"/>
            <w:lang w:val="en-US" w:eastAsia="zh-TW"/>
          </w:rPr>
          <w:delText>(STA</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authenticationAuthentication</w:delText>
        </w:r>
        <w:r w:rsidRPr="00F15FE1" w:rsidDel="00437B7C">
          <w:rPr>
            <w:rFonts w:eastAsia="PMingLiU"/>
            <w:spacing w:val="-4"/>
            <w:sz w:val="20"/>
            <w:u w:val="single"/>
            <w:lang w:val="en-US" w:eastAsia="zh-TW"/>
          </w:rPr>
          <w:delText xml:space="preserve"> </w:delText>
        </w:r>
        <w:r w:rsidRPr="00F15FE1" w:rsidDel="00437B7C">
          <w:rPr>
            <w:rFonts w:eastAsia="PMingLiU"/>
            <w:sz w:val="20"/>
            <w:u w:val="single"/>
            <w:lang w:val="en-US" w:eastAsia="zh-TW"/>
          </w:rPr>
          <w:delText>and</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association)</w:delText>
        </w:r>
        <w:r w:rsidRPr="00F15FE1" w:rsidDel="00437B7C">
          <w:rPr>
            <w:rFonts w:eastAsia="PMingLiU"/>
            <w:sz w:val="20"/>
            <w:lang w:val="en-US" w:eastAsia="zh-TW"/>
          </w:rPr>
          <w:fldChar w:fldCharType="end"/>
        </w:r>
        <w:r w:rsidRPr="00F15FE1" w:rsidDel="00437B7C">
          <w:rPr>
            <w:rFonts w:eastAsia="PMingLiU"/>
            <w:sz w:val="20"/>
            <w:u w:val="single"/>
            <w:lang w:val="en-US" w:eastAsia="zh-TW"/>
          </w:rPr>
          <w:delText>)</w:delText>
        </w:r>
      </w:del>
      <w:ins w:id="347" w:author="Huang, Po-kai" w:date="2022-08-05T15:57:00Z">
        <w:r w:rsidR="00437B7C">
          <w:rPr>
            <w:rFonts w:eastAsia="PMingLiU"/>
            <w:sz w:val="20"/>
            <w:u w:val="single"/>
            <w:lang w:val="en-US" w:eastAsia="zh-TW"/>
          </w:rPr>
          <w:t>For MLO</w:t>
        </w:r>
      </w:ins>
      <w:r w:rsidRPr="00F15FE1">
        <w:rPr>
          <w:rFonts w:eastAsia="PMingLiU"/>
          <w:sz w:val="20"/>
          <w:u w:val="single"/>
          <w:lang w:val="en-US" w:eastAsia="zh-TW"/>
        </w:rPr>
        <w:t>,</w:t>
      </w:r>
      <w:r w:rsidRPr="00F15FE1">
        <w:rPr>
          <w:rFonts w:eastAsia="PMingLiU"/>
          <w:sz w:val="20"/>
          <w:lang w:val="en-US" w:eastAsia="zh-TW"/>
        </w:rPr>
        <w:t xml:space="preserve"> </w:t>
      </w:r>
      <w:r w:rsidRPr="00F15FE1">
        <w:rPr>
          <w:rFonts w:eastAsia="PMingLiU"/>
          <w:sz w:val="20"/>
          <w:u w:val="single"/>
          <w:lang w:val="en-US" w:eastAsia="zh-TW"/>
        </w:rPr>
        <w:t>the values carried in the BSS Max Idle Period element apply at the MLD level and the associated MLDs</w:t>
      </w:r>
      <w:r w:rsidRPr="00F15FE1">
        <w:rPr>
          <w:rFonts w:eastAsia="PMingLiU"/>
          <w:sz w:val="20"/>
          <w:lang w:val="en-US" w:eastAsia="zh-TW"/>
        </w:rPr>
        <w:t xml:space="preserve"> </w:t>
      </w:r>
      <w:r w:rsidRPr="00F15FE1">
        <w:rPr>
          <w:rFonts w:eastAsia="PMingLiU"/>
          <w:sz w:val="20"/>
          <w:u w:val="single"/>
          <w:lang w:val="en-US" w:eastAsia="zh-TW"/>
        </w:rPr>
        <w:t>follow the MLD max idle period procedure defined in 35.3.12.3 (MLD max idle period management). The</w:t>
      </w:r>
      <w:r w:rsidRPr="00F15FE1">
        <w:rPr>
          <w:rFonts w:eastAsia="PMingLiU"/>
          <w:sz w:val="20"/>
          <w:lang w:val="en-US" w:eastAsia="zh-TW"/>
        </w:rPr>
        <w:t xml:space="preserve"> </w:t>
      </w:r>
      <w:r w:rsidRPr="00F15FE1">
        <w:rPr>
          <w:rFonts w:eastAsia="PMingLiU"/>
          <w:sz w:val="20"/>
          <w:u w:val="single"/>
          <w:lang w:val="en-US" w:eastAsia="zh-TW"/>
        </w:rPr>
        <w:t xml:space="preserve">rest of this subclause defines the procedure for the BSS max idle period </w:t>
      </w:r>
      <w:del w:id="348" w:author="Huang, Po-kai" w:date="2022-08-05T15:57:00Z">
        <w:r w:rsidRPr="00F15FE1" w:rsidDel="00437B7C">
          <w:rPr>
            <w:rFonts w:eastAsia="PMingLiU"/>
            <w:sz w:val="20"/>
            <w:u w:val="single"/>
            <w:lang w:val="en-US" w:eastAsia="zh-TW"/>
          </w:rPr>
          <w:delText>when the association is not for an</w:delText>
        </w:r>
        <w:r w:rsidRPr="00F15FE1" w:rsidDel="00437B7C">
          <w:rPr>
            <w:rFonts w:eastAsia="PMingLiU"/>
            <w:sz w:val="20"/>
            <w:lang w:val="en-US" w:eastAsia="zh-TW"/>
          </w:rPr>
          <w:delText xml:space="preserve"> </w:delText>
        </w:r>
        <w:r w:rsidRPr="00F15FE1" w:rsidDel="00437B7C">
          <w:rPr>
            <w:rFonts w:eastAsia="PMingLiU"/>
            <w:sz w:val="20"/>
            <w:u w:val="single"/>
            <w:lang w:val="en-US" w:eastAsia="zh-TW"/>
          </w:rPr>
          <w:delText xml:space="preserve">MLD association (see </w:delText>
        </w:r>
        <w:r w:rsidRPr="00F15FE1" w:rsidDel="00437B7C">
          <w:rPr>
            <w:rFonts w:eastAsia="PMingLiU"/>
            <w:sz w:val="20"/>
            <w:lang w:val="en-US" w:eastAsia="zh-TW"/>
          </w:rPr>
          <w:fldChar w:fldCharType="begin"/>
        </w:r>
        <w:r w:rsidRPr="00F15FE1" w:rsidDel="00437B7C">
          <w:rPr>
            <w:rFonts w:eastAsia="PMingLiU"/>
            <w:sz w:val="20"/>
            <w:lang w:val="en-US" w:eastAsia="zh-TW"/>
          </w:rPr>
          <w:delInstrText xml:space="preserve"> HYPERLINK \l "bookmark3" </w:delInstrText>
        </w:r>
        <w:r w:rsidRPr="00F15FE1" w:rsidDel="00437B7C">
          <w:rPr>
            <w:rFonts w:eastAsia="PMingLiU"/>
            <w:sz w:val="20"/>
            <w:lang w:val="en-US" w:eastAsia="zh-TW"/>
          </w:rPr>
          <w:fldChar w:fldCharType="separate"/>
        </w:r>
        <w:r w:rsidRPr="00F15FE1" w:rsidDel="00437B7C">
          <w:rPr>
            <w:rFonts w:eastAsia="PMingLiU"/>
            <w:sz w:val="20"/>
            <w:u w:val="single"/>
            <w:lang w:val="en-US" w:eastAsia="zh-TW"/>
          </w:rPr>
          <w:delText>11.3 (STA authenticationAuthentication and association)</w:delText>
        </w:r>
        <w:r w:rsidRPr="00F15FE1" w:rsidDel="00437B7C">
          <w:rPr>
            <w:rFonts w:eastAsia="PMingLiU"/>
            <w:sz w:val="20"/>
            <w:lang w:val="en-US" w:eastAsia="zh-TW"/>
          </w:rPr>
          <w:fldChar w:fldCharType="end"/>
        </w:r>
        <w:r w:rsidRPr="00F15FE1" w:rsidDel="00437B7C">
          <w:rPr>
            <w:rFonts w:eastAsia="PMingLiU"/>
            <w:sz w:val="20"/>
            <w:u w:val="single"/>
            <w:lang w:val="en-US" w:eastAsia="zh-TW"/>
          </w:rPr>
          <w:delText>)</w:delText>
        </w:r>
      </w:del>
      <w:ins w:id="349" w:author="Huang, Po-kai" w:date="2022-08-05T15:57:00Z">
        <w:r w:rsidR="00437B7C">
          <w:rPr>
            <w:rFonts w:eastAsia="PMingLiU"/>
            <w:sz w:val="20"/>
            <w:u w:val="single"/>
            <w:lang w:val="en-US" w:eastAsia="zh-TW"/>
          </w:rPr>
          <w:t>for non-MLO</w:t>
        </w:r>
      </w:ins>
      <w:r w:rsidRPr="00F15FE1">
        <w:rPr>
          <w:rFonts w:eastAsia="PMingLiU"/>
          <w:sz w:val="20"/>
          <w:u w:val="single"/>
          <w:lang w:val="en-US" w:eastAsia="zh-TW"/>
        </w:rPr>
        <w:t>.</w:t>
      </w:r>
      <w:ins w:id="350"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0D6901B3" w14:textId="77777777" w:rsidR="00F15FE1" w:rsidRPr="00F15FE1" w:rsidRDefault="00F15FE1" w:rsidP="00F15FE1">
      <w:pPr>
        <w:widowControl w:val="0"/>
        <w:kinsoku w:val="0"/>
        <w:overflowPunct w:val="0"/>
        <w:autoSpaceDE w:val="0"/>
        <w:autoSpaceDN w:val="0"/>
        <w:adjustRightInd w:val="0"/>
        <w:spacing w:before="4"/>
        <w:rPr>
          <w:rFonts w:eastAsia="PMingLiU"/>
          <w:sz w:val="13"/>
          <w:szCs w:val="13"/>
          <w:lang w:val="en-US" w:eastAsia="zh-TW"/>
        </w:rPr>
      </w:pPr>
    </w:p>
    <w:p w14:paraId="1072DB1D" w14:textId="77777777" w:rsidR="00F15FE1" w:rsidRPr="00F15FE1" w:rsidRDefault="00F15FE1" w:rsidP="00F15FE1">
      <w:pPr>
        <w:widowControl w:val="0"/>
        <w:kinsoku w:val="0"/>
        <w:overflowPunct w:val="0"/>
        <w:autoSpaceDE w:val="0"/>
        <w:autoSpaceDN w:val="0"/>
        <w:adjustRightInd w:val="0"/>
        <w:spacing w:before="91"/>
        <w:ind w:left="120"/>
        <w:rPr>
          <w:rFonts w:eastAsia="PMingLiU"/>
          <w:spacing w:val="-2"/>
          <w:sz w:val="20"/>
          <w:lang w:val="en-US" w:eastAsia="zh-TW"/>
        </w:rPr>
      </w:pPr>
      <w:r w:rsidRPr="00F15FE1">
        <w:rPr>
          <w:rFonts w:eastAsia="PMingLiU"/>
          <w:spacing w:val="-2"/>
          <w:sz w:val="20"/>
          <w:lang w:val="en-US" w:eastAsia="zh-TW"/>
        </w:rPr>
        <w:t>A</w:t>
      </w:r>
      <w:r w:rsidRPr="00F15FE1">
        <w:rPr>
          <w:rFonts w:eastAsia="PMingLiU"/>
          <w:spacing w:val="-9"/>
          <w:sz w:val="20"/>
          <w:lang w:val="en-US" w:eastAsia="zh-TW"/>
        </w:rPr>
        <w:t xml:space="preserve"> </w:t>
      </w:r>
      <w:r w:rsidRPr="00F15FE1">
        <w:rPr>
          <w:rFonts w:eastAsia="PMingLiU"/>
          <w:spacing w:val="-2"/>
          <w:sz w:val="20"/>
          <w:lang w:val="en-US" w:eastAsia="zh-TW"/>
        </w:rPr>
        <w:t>non-S1G</w:t>
      </w:r>
      <w:r w:rsidRPr="00F15FE1">
        <w:rPr>
          <w:rFonts w:eastAsia="PMingLiU"/>
          <w:spacing w:val="-8"/>
          <w:sz w:val="20"/>
          <w:lang w:val="en-US" w:eastAsia="zh-TW"/>
        </w:rPr>
        <w:t xml:space="preserve"> </w:t>
      </w:r>
      <w:r w:rsidRPr="00F15FE1">
        <w:rPr>
          <w:rFonts w:eastAsia="PMingLiU"/>
          <w:spacing w:val="-2"/>
          <w:sz w:val="20"/>
          <w:lang w:val="en-US" w:eastAsia="zh-TW"/>
        </w:rPr>
        <w:t>STA</w:t>
      </w:r>
      <w:r w:rsidRPr="00F15FE1">
        <w:rPr>
          <w:rFonts w:eastAsia="PMingLiU"/>
          <w:spacing w:val="-8"/>
          <w:sz w:val="20"/>
          <w:lang w:val="en-US" w:eastAsia="zh-TW"/>
        </w:rPr>
        <w:t xml:space="preserve"> </w:t>
      </w:r>
      <w:r w:rsidRPr="00F15FE1">
        <w:rPr>
          <w:rFonts w:eastAsia="PMingLiU"/>
          <w:spacing w:val="-2"/>
          <w:sz w:val="20"/>
          <w:lang w:val="en-US" w:eastAsia="zh-TW"/>
        </w:rPr>
        <w:t>may</w:t>
      </w:r>
      <w:r w:rsidRPr="00F15FE1">
        <w:rPr>
          <w:rFonts w:eastAsia="PMingLiU"/>
          <w:spacing w:val="-7"/>
          <w:sz w:val="20"/>
          <w:lang w:val="en-US" w:eastAsia="zh-TW"/>
        </w:rPr>
        <w:t xml:space="preserve"> </w:t>
      </w:r>
      <w:r w:rsidRPr="00F15FE1">
        <w:rPr>
          <w:rFonts w:eastAsia="PMingLiU"/>
          <w:spacing w:val="-2"/>
          <w:sz w:val="20"/>
          <w:lang w:val="en-US" w:eastAsia="zh-TW"/>
        </w:rPr>
        <w:t>send</w:t>
      </w:r>
      <w:r w:rsidRPr="00F15FE1">
        <w:rPr>
          <w:rFonts w:eastAsia="PMingLiU"/>
          <w:spacing w:val="-8"/>
          <w:sz w:val="20"/>
          <w:lang w:val="en-US" w:eastAsia="zh-TW"/>
        </w:rPr>
        <w:t xml:space="preserve"> </w:t>
      </w:r>
      <w:r w:rsidRPr="00F15FE1">
        <w:rPr>
          <w:rFonts w:eastAsia="PMingLiU"/>
          <w:spacing w:val="-2"/>
          <w:sz w:val="20"/>
          <w:lang w:val="en-US" w:eastAsia="zh-TW"/>
        </w:rPr>
        <w:t>protected</w:t>
      </w:r>
      <w:r w:rsidRPr="00F15FE1">
        <w:rPr>
          <w:rFonts w:eastAsia="PMingLiU"/>
          <w:spacing w:val="-9"/>
          <w:sz w:val="20"/>
          <w:lang w:val="en-US" w:eastAsia="zh-TW"/>
        </w:rPr>
        <w:t xml:space="preserve"> </w:t>
      </w:r>
      <w:r w:rsidRPr="00F15FE1">
        <w:rPr>
          <w:rFonts w:eastAsia="PMingLiU"/>
          <w:spacing w:val="-2"/>
          <w:sz w:val="20"/>
          <w:lang w:val="en-US" w:eastAsia="zh-TW"/>
        </w:rPr>
        <w:t>or</w:t>
      </w:r>
      <w:r w:rsidRPr="00F15FE1">
        <w:rPr>
          <w:rFonts w:eastAsia="PMingLiU"/>
          <w:spacing w:val="-7"/>
          <w:sz w:val="20"/>
          <w:lang w:val="en-US" w:eastAsia="zh-TW"/>
        </w:rPr>
        <w:t xml:space="preserve"> </w:t>
      </w:r>
      <w:r w:rsidRPr="00F15FE1">
        <w:rPr>
          <w:rFonts w:eastAsia="PMingLiU"/>
          <w:spacing w:val="-2"/>
          <w:sz w:val="20"/>
          <w:lang w:val="en-US" w:eastAsia="zh-TW"/>
        </w:rPr>
        <w:t>unprotected</w:t>
      </w:r>
      <w:r w:rsidRPr="00F15FE1">
        <w:rPr>
          <w:rFonts w:eastAsia="PMingLiU"/>
          <w:spacing w:val="-7"/>
          <w:sz w:val="20"/>
          <w:lang w:val="en-US" w:eastAsia="zh-TW"/>
        </w:rPr>
        <w:t xml:space="preserve"> </w:t>
      </w:r>
      <w:r w:rsidRPr="00F15FE1">
        <w:rPr>
          <w:rFonts w:eastAsia="PMingLiU"/>
          <w:spacing w:val="-2"/>
          <w:sz w:val="20"/>
          <w:lang w:val="en-US" w:eastAsia="zh-TW"/>
        </w:rPr>
        <w:t>keepalive</w:t>
      </w:r>
      <w:r w:rsidRPr="00F15FE1">
        <w:rPr>
          <w:rFonts w:eastAsia="PMingLiU"/>
          <w:spacing w:val="-8"/>
          <w:sz w:val="20"/>
          <w:lang w:val="en-US" w:eastAsia="zh-TW"/>
        </w:rPr>
        <w:t xml:space="preserve"> </w:t>
      </w:r>
      <w:r w:rsidRPr="00F15FE1">
        <w:rPr>
          <w:rFonts w:eastAsia="PMingLiU"/>
          <w:spacing w:val="-2"/>
          <w:sz w:val="20"/>
          <w:lang w:val="en-US" w:eastAsia="zh-TW"/>
        </w:rPr>
        <w:t>frames,</w:t>
      </w:r>
      <w:r w:rsidRPr="00F15FE1">
        <w:rPr>
          <w:rFonts w:eastAsia="PMingLiU"/>
          <w:spacing w:val="-7"/>
          <w:sz w:val="20"/>
          <w:lang w:val="en-US" w:eastAsia="zh-TW"/>
        </w:rPr>
        <w:t xml:space="preserve"> </w:t>
      </w:r>
      <w:r w:rsidRPr="00F15FE1">
        <w:rPr>
          <w:rFonts w:eastAsia="PMingLiU"/>
          <w:spacing w:val="-2"/>
          <w:sz w:val="20"/>
          <w:lang w:val="en-US" w:eastAsia="zh-TW"/>
        </w:rPr>
        <w:t>as</w:t>
      </w:r>
      <w:r w:rsidRPr="00F15FE1">
        <w:rPr>
          <w:rFonts w:eastAsia="PMingLiU"/>
          <w:spacing w:val="-8"/>
          <w:sz w:val="20"/>
          <w:lang w:val="en-US" w:eastAsia="zh-TW"/>
        </w:rPr>
        <w:t xml:space="preserve"> </w:t>
      </w:r>
      <w:r w:rsidRPr="00F15FE1">
        <w:rPr>
          <w:rFonts w:eastAsia="PMingLiU"/>
          <w:spacing w:val="-2"/>
          <w:sz w:val="20"/>
          <w:lang w:val="en-US" w:eastAsia="zh-TW"/>
        </w:rPr>
        <w:t>indicated</w:t>
      </w:r>
      <w:r w:rsidRPr="00F15FE1">
        <w:rPr>
          <w:rFonts w:eastAsia="PMingLiU"/>
          <w:spacing w:val="-8"/>
          <w:sz w:val="20"/>
          <w:lang w:val="en-US" w:eastAsia="zh-TW"/>
        </w:rPr>
        <w:t xml:space="preserve"> </w:t>
      </w:r>
      <w:r w:rsidRPr="00F15FE1">
        <w:rPr>
          <w:rFonts w:eastAsia="PMingLiU"/>
          <w:spacing w:val="-2"/>
          <w:sz w:val="20"/>
          <w:lang w:val="en-US" w:eastAsia="zh-TW"/>
        </w:rPr>
        <w:t>in</w:t>
      </w:r>
      <w:r w:rsidRPr="00F15FE1">
        <w:rPr>
          <w:rFonts w:eastAsia="PMingLiU"/>
          <w:spacing w:val="-7"/>
          <w:sz w:val="20"/>
          <w:lang w:val="en-US" w:eastAsia="zh-TW"/>
        </w:rPr>
        <w:t xml:space="preserve"> </w:t>
      </w:r>
      <w:r w:rsidRPr="00F15FE1">
        <w:rPr>
          <w:rFonts w:eastAsia="PMingLiU"/>
          <w:spacing w:val="-2"/>
          <w:sz w:val="20"/>
          <w:lang w:val="en-US" w:eastAsia="zh-TW"/>
        </w:rPr>
        <w:t>the</w:t>
      </w:r>
      <w:r w:rsidRPr="00F15FE1">
        <w:rPr>
          <w:rFonts w:eastAsia="PMingLiU"/>
          <w:spacing w:val="-8"/>
          <w:sz w:val="20"/>
          <w:lang w:val="en-US" w:eastAsia="zh-TW"/>
        </w:rPr>
        <w:t xml:space="preserve"> </w:t>
      </w:r>
      <w:r w:rsidRPr="00F15FE1">
        <w:rPr>
          <w:rFonts w:eastAsia="PMingLiU"/>
          <w:spacing w:val="-2"/>
          <w:sz w:val="20"/>
          <w:lang w:val="en-US" w:eastAsia="zh-TW"/>
        </w:rPr>
        <w:t>Idle</w:t>
      </w:r>
      <w:r w:rsidRPr="00F15FE1">
        <w:rPr>
          <w:rFonts w:eastAsia="PMingLiU"/>
          <w:spacing w:val="-6"/>
          <w:sz w:val="20"/>
          <w:lang w:val="en-US" w:eastAsia="zh-TW"/>
        </w:rPr>
        <w:t xml:space="preserve"> </w:t>
      </w:r>
      <w:r w:rsidRPr="00F15FE1">
        <w:rPr>
          <w:rFonts w:eastAsia="PMingLiU"/>
          <w:spacing w:val="-2"/>
          <w:sz w:val="20"/>
          <w:lang w:val="en-US" w:eastAsia="zh-TW"/>
        </w:rPr>
        <w:t>Options</w:t>
      </w:r>
      <w:r w:rsidRPr="00F15FE1">
        <w:rPr>
          <w:rFonts w:eastAsia="PMingLiU"/>
          <w:spacing w:val="-8"/>
          <w:sz w:val="20"/>
          <w:lang w:val="en-US" w:eastAsia="zh-TW"/>
        </w:rPr>
        <w:t xml:space="preserve"> </w:t>
      </w:r>
      <w:r w:rsidRPr="00F15FE1">
        <w:rPr>
          <w:rFonts w:eastAsia="PMingLiU"/>
          <w:spacing w:val="-2"/>
          <w:sz w:val="20"/>
          <w:lang w:val="en-US" w:eastAsia="zh-TW"/>
        </w:rPr>
        <w:t>field.</w:t>
      </w:r>
    </w:p>
    <w:p w14:paraId="214CAC06" w14:textId="77777777" w:rsidR="00F15FE1" w:rsidRPr="00F15FE1" w:rsidRDefault="00F15FE1" w:rsidP="00F15FE1">
      <w:pPr>
        <w:widowControl w:val="0"/>
        <w:kinsoku w:val="0"/>
        <w:overflowPunct w:val="0"/>
        <w:autoSpaceDE w:val="0"/>
        <w:autoSpaceDN w:val="0"/>
        <w:adjustRightInd w:val="0"/>
        <w:spacing w:before="3"/>
        <w:rPr>
          <w:rFonts w:eastAsia="PMingLiU"/>
          <w:sz w:val="21"/>
          <w:szCs w:val="21"/>
          <w:lang w:val="en-US" w:eastAsia="zh-TW"/>
        </w:rPr>
      </w:pPr>
    </w:p>
    <w:p w14:paraId="15701668" w14:textId="77777777" w:rsidR="00F15FE1" w:rsidRPr="00F15FE1" w:rsidRDefault="00F15FE1" w:rsidP="00F15FE1">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F15FE1">
        <w:rPr>
          <w:rFonts w:eastAsia="PMingLiU"/>
          <w:b/>
          <w:bCs/>
          <w:i/>
          <w:iCs/>
          <w:sz w:val="22"/>
          <w:szCs w:val="22"/>
          <w:lang w:val="en-US" w:eastAsia="zh-TW"/>
        </w:rPr>
        <w:t>Change</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the</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now</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shifted</w:t>
      </w:r>
      <w:r w:rsidRPr="00F15FE1">
        <w:rPr>
          <w:rFonts w:eastAsia="PMingLiU"/>
          <w:b/>
          <w:bCs/>
          <w:i/>
          <w:iCs/>
          <w:spacing w:val="-9"/>
          <w:sz w:val="22"/>
          <w:szCs w:val="22"/>
          <w:lang w:val="en-US" w:eastAsia="zh-TW"/>
        </w:rPr>
        <w:t xml:space="preserve"> </w:t>
      </w:r>
      <w:r w:rsidRPr="00F15FE1">
        <w:rPr>
          <w:rFonts w:eastAsia="PMingLiU"/>
          <w:b/>
          <w:bCs/>
          <w:i/>
          <w:iCs/>
          <w:sz w:val="22"/>
          <w:szCs w:val="22"/>
          <w:lang w:val="en-US" w:eastAsia="zh-TW"/>
        </w:rPr>
        <w:t>seventh</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paragraph</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as</w:t>
      </w:r>
      <w:r w:rsidRPr="00F15FE1">
        <w:rPr>
          <w:rFonts w:eastAsia="PMingLiU"/>
          <w:b/>
          <w:bCs/>
          <w:i/>
          <w:iCs/>
          <w:spacing w:val="-7"/>
          <w:sz w:val="22"/>
          <w:szCs w:val="22"/>
          <w:lang w:val="en-US" w:eastAsia="zh-TW"/>
        </w:rPr>
        <w:t xml:space="preserve"> </w:t>
      </w:r>
      <w:r w:rsidRPr="00F15FE1">
        <w:rPr>
          <w:rFonts w:eastAsia="PMingLiU"/>
          <w:b/>
          <w:bCs/>
          <w:i/>
          <w:iCs/>
          <w:spacing w:val="-2"/>
          <w:sz w:val="22"/>
          <w:szCs w:val="22"/>
          <w:lang w:val="en-US" w:eastAsia="zh-TW"/>
        </w:rPr>
        <w:t>follows:</w:t>
      </w:r>
    </w:p>
    <w:p w14:paraId="08185E6A" w14:textId="77777777" w:rsidR="00F15FE1" w:rsidRPr="00F15FE1" w:rsidRDefault="00F15FE1" w:rsidP="00F15FE1">
      <w:pPr>
        <w:widowControl w:val="0"/>
        <w:kinsoku w:val="0"/>
        <w:overflowPunct w:val="0"/>
        <w:autoSpaceDE w:val="0"/>
        <w:autoSpaceDN w:val="0"/>
        <w:adjustRightInd w:val="0"/>
        <w:spacing w:before="11"/>
        <w:rPr>
          <w:rFonts w:eastAsia="PMingLiU"/>
          <w:b/>
          <w:bCs/>
          <w:i/>
          <w:iCs/>
          <w:sz w:val="21"/>
          <w:szCs w:val="21"/>
          <w:lang w:val="en-US" w:eastAsia="zh-TW"/>
        </w:rPr>
      </w:pPr>
    </w:p>
    <w:p w14:paraId="29EAB8B0" w14:textId="77777777" w:rsidR="00F15FE1" w:rsidRPr="00F15FE1" w:rsidRDefault="00F15FE1" w:rsidP="00F15FE1">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F15FE1">
        <w:rPr>
          <w:rFonts w:eastAsia="PMingLiU"/>
          <w:sz w:val="20"/>
          <w:lang w:val="en-US" w:eastAsia="zh-TW"/>
        </w:rPr>
        <w:t>A</w:t>
      </w:r>
      <w:r w:rsidRPr="00F15FE1">
        <w:rPr>
          <w:rFonts w:eastAsia="PMingLiU"/>
          <w:spacing w:val="-13"/>
          <w:sz w:val="20"/>
          <w:lang w:val="en-US" w:eastAsia="zh-TW"/>
        </w:rPr>
        <w:t xml:space="preserve"> </w:t>
      </w:r>
      <w:r w:rsidRPr="00F15FE1">
        <w:rPr>
          <w:rFonts w:eastAsia="PMingLiU"/>
          <w:sz w:val="20"/>
          <w:lang w:val="en-US" w:eastAsia="zh-TW"/>
        </w:rPr>
        <w:t>STA</w:t>
      </w:r>
      <w:r w:rsidRPr="00F15FE1">
        <w:rPr>
          <w:rFonts w:eastAsia="PMingLiU"/>
          <w:spacing w:val="-11"/>
          <w:sz w:val="20"/>
          <w:lang w:val="en-US" w:eastAsia="zh-TW"/>
        </w:rPr>
        <w:t xml:space="preserve"> </w:t>
      </w:r>
      <w:r w:rsidRPr="00F15FE1">
        <w:rPr>
          <w:rFonts w:eastAsia="PMingLiU"/>
          <w:sz w:val="20"/>
          <w:lang w:val="en-US" w:eastAsia="zh-TW"/>
        </w:rPr>
        <w:t>may</w:t>
      </w:r>
      <w:r w:rsidRPr="00F15FE1">
        <w:rPr>
          <w:rFonts w:eastAsia="PMingLiU"/>
          <w:spacing w:val="-12"/>
          <w:sz w:val="20"/>
          <w:lang w:val="en-US" w:eastAsia="zh-TW"/>
        </w:rPr>
        <w:t xml:space="preserve"> </w:t>
      </w:r>
      <w:r w:rsidRPr="00F15FE1">
        <w:rPr>
          <w:rFonts w:eastAsia="PMingLiU"/>
          <w:sz w:val="20"/>
          <w:lang w:val="en-US" w:eastAsia="zh-TW"/>
        </w:rPr>
        <w:t>send</w:t>
      </w:r>
      <w:r w:rsidRPr="00F15FE1">
        <w:rPr>
          <w:rFonts w:eastAsia="PMingLiU"/>
          <w:spacing w:val="-11"/>
          <w:sz w:val="20"/>
          <w:lang w:val="en-US" w:eastAsia="zh-TW"/>
        </w:rPr>
        <w:t xml:space="preserve"> </w:t>
      </w:r>
      <w:r w:rsidRPr="00F15FE1">
        <w:rPr>
          <w:rFonts w:eastAsia="PMingLiU"/>
          <w:sz w:val="20"/>
          <w:lang w:val="en-US" w:eastAsia="zh-TW"/>
        </w:rPr>
        <w:t>at</w:t>
      </w:r>
      <w:r w:rsidRPr="00F15FE1">
        <w:rPr>
          <w:rFonts w:eastAsia="PMingLiU"/>
          <w:spacing w:val="-12"/>
          <w:sz w:val="20"/>
          <w:lang w:val="en-US" w:eastAsia="zh-TW"/>
        </w:rPr>
        <w:t xml:space="preserve"> </w:t>
      </w:r>
      <w:r w:rsidRPr="00F15FE1">
        <w:rPr>
          <w:rFonts w:eastAsia="PMingLiU"/>
          <w:sz w:val="20"/>
          <w:lang w:val="en-US" w:eastAsia="zh-TW"/>
        </w:rPr>
        <w:t>least</w:t>
      </w:r>
      <w:r w:rsidRPr="00F15FE1">
        <w:rPr>
          <w:rFonts w:eastAsia="PMingLiU"/>
          <w:spacing w:val="-12"/>
          <w:sz w:val="20"/>
          <w:lang w:val="en-US" w:eastAsia="zh-TW"/>
        </w:rPr>
        <w:t xml:space="preserve"> </w:t>
      </w:r>
      <w:r w:rsidRPr="00F15FE1">
        <w:rPr>
          <w:rFonts w:eastAsia="PMingLiU"/>
          <w:sz w:val="20"/>
          <w:lang w:val="en-US" w:eastAsia="zh-TW"/>
        </w:rPr>
        <w:t>one</w:t>
      </w:r>
      <w:r w:rsidRPr="00F15FE1">
        <w:rPr>
          <w:rFonts w:eastAsia="PMingLiU"/>
          <w:spacing w:val="-12"/>
          <w:sz w:val="20"/>
          <w:lang w:val="en-US" w:eastAsia="zh-TW"/>
        </w:rPr>
        <w:t xml:space="preserve"> </w:t>
      </w:r>
      <w:r w:rsidRPr="00F15FE1">
        <w:rPr>
          <w:rFonts w:eastAsia="PMingLiU"/>
          <w:sz w:val="20"/>
          <w:lang w:val="en-US" w:eastAsia="zh-TW"/>
        </w:rPr>
        <w:t>protected</w:t>
      </w:r>
      <w:r w:rsidRPr="00F15FE1">
        <w:rPr>
          <w:rFonts w:eastAsia="PMingLiU"/>
          <w:spacing w:val="-12"/>
          <w:sz w:val="20"/>
          <w:lang w:val="en-US" w:eastAsia="zh-TW"/>
        </w:rPr>
        <w:t xml:space="preserve"> </w:t>
      </w:r>
      <w:r w:rsidRPr="00F15FE1">
        <w:rPr>
          <w:rFonts w:eastAsia="PMingLiU"/>
          <w:sz w:val="20"/>
          <w:lang w:val="en-US" w:eastAsia="zh-TW"/>
        </w:rPr>
        <w:t>or</w:t>
      </w:r>
      <w:r w:rsidRPr="00F15FE1">
        <w:rPr>
          <w:rFonts w:eastAsia="PMingLiU"/>
          <w:spacing w:val="-12"/>
          <w:sz w:val="20"/>
          <w:lang w:val="en-US" w:eastAsia="zh-TW"/>
        </w:rPr>
        <w:t xml:space="preserve"> </w:t>
      </w:r>
      <w:r w:rsidRPr="00F15FE1">
        <w:rPr>
          <w:rFonts w:eastAsia="PMingLiU"/>
          <w:sz w:val="20"/>
          <w:lang w:val="en-US" w:eastAsia="zh-TW"/>
        </w:rPr>
        <w:t>unprotected</w:t>
      </w:r>
      <w:r w:rsidRPr="00F15FE1">
        <w:rPr>
          <w:rFonts w:eastAsia="PMingLiU"/>
          <w:spacing w:val="-12"/>
          <w:sz w:val="20"/>
          <w:lang w:val="en-US" w:eastAsia="zh-TW"/>
        </w:rPr>
        <w:t xml:space="preserve"> </w:t>
      </w:r>
      <w:r w:rsidRPr="00F15FE1">
        <w:rPr>
          <w:rFonts w:eastAsia="PMingLiU"/>
          <w:sz w:val="20"/>
          <w:lang w:val="en-US" w:eastAsia="zh-TW"/>
        </w:rPr>
        <w:t>keepalive</w:t>
      </w:r>
      <w:r w:rsidRPr="00F15FE1">
        <w:rPr>
          <w:rFonts w:eastAsia="PMingLiU"/>
          <w:spacing w:val="-12"/>
          <w:sz w:val="20"/>
          <w:lang w:val="en-US" w:eastAsia="zh-TW"/>
        </w:rPr>
        <w:t xml:space="preserve"> </w:t>
      </w:r>
      <w:r w:rsidRPr="00F15FE1">
        <w:rPr>
          <w:rFonts w:eastAsia="PMingLiU"/>
          <w:sz w:val="20"/>
          <w:lang w:val="en-US" w:eastAsia="zh-TW"/>
        </w:rPr>
        <w:t>frame</w:t>
      </w:r>
      <w:r w:rsidRPr="00F15FE1">
        <w:rPr>
          <w:rFonts w:eastAsia="PMingLiU"/>
          <w:spacing w:val="-13"/>
          <w:sz w:val="20"/>
          <w:lang w:val="en-US" w:eastAsia="zh-TW"/>
        </w:rPr>
        <w:t xml:space="preserve"> </w:t>
      </w:r>
      <w:r w:rsidRPr="00F15FE1">
        <w:rPr>
          <w:rFonts w:eastAsia="PMingLiU"/>
          <w:sz w:val="20"/>
          <w:u w:val="single"/>
          <w:lang w:val="en-US" w:eastAsia="zh-TW"/>
        </w:rPr>
        <w:t>(such</w:t>
      </w:r>
      <w:r w:rsidRPr="00F15FE1">
        <w:rPr>
          <w:rFonts w:eastAsia="PMingLiU"/>
          <w:spacing w:val="-11"/>
          <w:sz w:val="20"/>
          <w:u w:val="single"/>
          <w:lang w:val="en-US" w:eastAsia="zh-TW"/>
        </w:rPr>
        <w:t xml:space="preserve"> </w:t>
      </w:r>
      <w:r w:rsidRPr="00F15FE1">
        <w:rPr>
          <w:rFonts w:eastAsia="PMingLiU"/>
          <w:sz w:val="20"/>
          <w:u w:val="single"/>
          <w:lang w:val="en-US" w:eastAsia="zh-TW"/>
        </w:rPr>
        <w:t>as</w:t>
      </w:r>
      <w:r w:rsidRPr="00F15FE1">
        <w:rPr>
          <w:rFonts w:eastAsia="PMingLiU"/>
          <w:spacing w:val="-12"/>
          <w:sz w:val="20"/>
          <w:u w:val="single"/>
          <w:lang w:val="en-US" w:eastAsia="zh-TW"/>
        </w:rPr>
        <w:t xml:space="preserve"> </w:t>
      </w:r>
      <w:r w:rsidRPr="00F15FE1">
        <w:rPr>
          <w:rFonts w:eastAsia="PMingLiU"/>
          <w:sz w:val="20"/>
          <w:u w:val="single"/>
          <w:lang w:val="en-US" w:eastAsia="zh-TW"/>
        </w:rPr>
        <w:t>Data</w:t>
      </w:r>
      <w:r w:rsidRPr="00F15FE1">
        <w:rPr>
          <w:rFonts w:eastAsia="PMingLiU"/>
          <w:spacing w:val="-11"/>
          <w:sz w:val="20"/>
          <w:u w:val="single"/>
          <w:lang w:val="en-US" w:eastAsia="zh-TW"/>
        </w:rPr>
        <w:t xml:space="preserve"> </w:t>
      </w:r>
      <w:r w:rsidRPr="00F15FE1">
        <w:rPr>
          <w:rFonts w:eastAsia="PMingLiU"/>
          <w:sz w:val="20"/>
          <w:u w:val="single"/>
          <w:lang w:val="en-US" w:eastAsia="zh-TW"/>
        </w:rPr>
        <w:t>frame,</w:t>
      </w:r>
      <w:r w:rsidRPr="00F15FE1">
        <w:rPr>
          <w:rFonts w:eastAsia="PMingLiU"/>
          <w:spacing w:val="-12"/>
          <w:sz w:val="20"/>
          <w:u w:val="single"/>
          <w:lang w:val="en-US" w:eastAsia="zh-TW"/>
        </w:rPr>
        <w:t xml:space="preserve"> </w:t>
      </w:r>
      <w:r w:rsidRPr="00F15FE1">
        <w:rPr>
          <w:rFonts w:eastAsia="PMingLiU"/>
          <w:sz w:val="20"/>
          <w:u w:val="single"/>
          <w:lang w:val="en-US" w:eastAsia="zh-TW"/>
        </w:rPr>
        <w:t>PS-Poll</w:t>
      </w:r>
      <w:r w:rsidRPr="00F15FE1">
        <w:rPr>
          <w:rFonts w:eastAsia="PMingLiU"/>
          <w:spacing w:val="-11"/>
          <w:sz w:val="20"/>
          <w:u w:val="single"/>
          <w:lang w:val="en-US" w:eastAsia="zh-TW"/>
        </w:rPr>
        <w:t xml:space="preserve"> </w:t>
      </w:r>
      <w:r w:rsidRPr="00F15FE1">
        <w:rPr>
          <w:rFonts w:eastAsia="PMingLiU"/>
          <w:sz w:val="20"/>
          <w:u w:val="single"/>
          <w:lang w:val="en-US" w:eastAsia="zh-TW"/>
        </w:rPr>
        <w:t>frame,</w:t>
      </w:r>
      <w:r w:rsidRPr="00F15FE1">
        <w:rPr>
          <w:rFonts w:eastAsia="PMingLiU"/>
          <w:spacing w:val="-11"/>
          <w:sz w:val="20"/>
          <w:u w:val="single"/>
          <w:lang w:val="en-US" w:eastAsia="zh-TW"/>
        </w:rPr>
        <w:t xml:space="preserve"> </w:t>
      </w:r>
      <w:r w:rsidRPr="00F15FE1">
        <w:rPr>
          <w:rFonts w:eastAsia="PMingLiU"/>
          <w:sz w:val="20"/>
          <w:u w:val="single"/>
          <w:lang w:val="en-US" w:eastAsia="zh-TW"/>
        </w:rPr>
        <w:t>or</w:t>
      </w:r>
      <w:r w:rsidRPr="00F15FE1">
        <w:rPr>
          <w:rFonts w:eastAsia="PMingLiU"/>
          <w:sz w:val="20"/>
          <w:lang w:val="en-US" w:eastAsia="zh-TW"/>
        </w:rPr>
        <w:t xml:space="preserve"> </w:t>
      </w:r>
      <w:r w:rsidRPr="00F15FE1">
        <w:rPr>
          <w:rFonts w:eastAsia="PMingLiU"/>
          <w:sz w:val="20"/>
          <w:u w:val="single"/>
          <w:lang w:val="en-US" w:eastAsia="zh-TW"/>
        </w:rPr>
        <w:t>Management</w:t>
      </w:r>
      <w:r w:rsidRPr="00F15FE1">
        <w:rPr>
          <w:rFonts w:eastAsia="PMingLiU"/>
          <w:spacing w:val="-8"/>
          <w:sz w:val="20"/>
          <w:u w:val="single"/>
          <w:lang w:val="en-US" w:eastAsia="zh-TW"/>
        </w:rPr>
        <w:t xml:space="preserve"> </w:t>
      </w:r>
      <w:r w:rsidRPr="00F15FE1">
        <w:rPr>
          <w:rFonts w:eastAsia="PMingLiU"/>
          <w:sz w:val="20"/>
          <w:u w:val="single"/>
          <w:lang w:val="en-US" w:eastAsia="zh-TW"/>
        </w:rPr>
        <w:t>frame)</w:t>
      </w:r>
      <w:r w:rsidRPr="00F15FE1">
        <w:rPr>
          <w:rFonts w:eastAsia="PMingLiU"/>
          <w:spacing w:val="-8"/>
          <w:sz w:val="20"/>
          <w:lang w:val="en-US" w:eastAsia="zh-TW"/>
        </w:rPr>
        <w:t xml:space="preserve"> </w:t>
      </w:r>
      <w:r w:rsidRPr="00F15FE1">
        <w:rPr>
          <w:rFonts w:eastAsia="PMingLiU"/>
          <w:sz w:val="20"/>
          <w:lang w:val="en-US" w:eastAsia="zh-TW"/>
        </w:rPr>
        <w:t>per</w:t>
      </w:r>
      <w:r w:rsidRPr="00F15FE1">
        <w:rPr>
          <w:rFonts w:eastAsia="PMingLiU"/>
          <w:spacing w:val="-9"/>
          <w:sz w:val="20"/>
          <w:lang w:val="en-US" w:eastAsia="zh-TW"/>
        </w:rPr>
        <w:t xml:space="preserve"> </w:t>
      </w:r>
      <w:proofErr w:type="spellStart"/>
      <w:r w:rsidRPr="00F15FE1">
        <w:rPr>
          <w:rFonts w:eastAsia="PMingLiU"/>
          <w:sz w:val="20"/>
          <w:lang w:val="en-US" w:eastAsia="zh-TW"/>
        </w:rPr>
        <w:t>BSSMaxIdlePeriod</w:t>
      </w:r>
      <w:proofErr w:type="spellEnd"/>
      <w:r w:rsidRPr="00F15FE1">
        <w:rPr>
          <w:rFonts w:eastAsia="PMingLiU"/>
          <w:sz w:val="20"/>
          <w:lang w:val="en-US" w:eastAsia="zh-TW"/>
        </w:rPr>
        <w:t>,</w:t>
      </w:r>
      <w:r w:rsidRPr="00F15FE1">
        <w:rPr>
          <w:rFonts w:eastAsia="PMingLiU"/>
          <w:spacing w:val="-8"/>
          <w:sz w:val="20"/>
          <w:lang w:val="en-US" w:eastAsia="zh-TW"/>
        </w:rPr>
        <w:t xml:space="preserve"> </w:t>
      </w:r>
      <w:r w:rsidRPr="00F15FE1">
        <w:rPr>
          <w:rFonts w:eastAsia="PMingLiU"/>
          <w:sz w:val="20"/>
          <w:lang w:val="en-US" w:eastAsia="zh-TW"/>
        </w:rPr>
        <w:t>as</w:t>
      </w:r>
      <w:r w:rsidRPr="00F15FE1">
        <w:rPr>
          <w:rFonts w:eastAsia="PMingLiU"/>
          <w:spacing w:val="-9"/>
          <w:sz w:val="20"/>
          <w:lang w:val="en-US" w:eastAsia="zh-TW"/>
        </w:rPr>
        <w:t xml:space="preserve"> </w:t>
      </w:r>
      <w:r w:rsidRPr="00F15FE1">
        <w:rPr>
          <w:rFonts w:eastAsia="PMingLiU"/>
          <w:sz w:val="20"/>
          <w:lang w:val="en-US" w:eastAsia="zh-TW"/>
        </w:rPr>
        <w:t>indicated</w:t>
      </w:r>
      <w:r w:rsidRPr="00F15FE1">
        <w:rPr>
          <w:rFonts w:eastAsia="PMingLiU"/>
          <w:spacing w:val="-8"/>
          <w:sz w:val="20"/>
          <w:lang w:val="en-US" w:eastAsia="zh-TW"/>
        </w:rPr>
        <w:t xml:space="preserve"> </w:t>
      </w:r>
      <w:r w:rsidRPr="00F15FE1">
        <w:rPr>
          <w:rFonts w:eastAsia="PMingLiU"/>
          <w:sz w:val="20"/>
          <w:lang w:val="en-US" w:eastAsia="zh-TW"/>
        </w:rPr>
        <w:t>in</w:t>
      </w:r>
      <w:r w:rsidRPr="00F15FE1">
        <w:rPr>
          <w:rFonts w:eastAsia="PMingLiU"/>
          <w:spacing w:val="-9"/>
          <w:sz w:val="20"/>
          <w:lang w:val="en-US" w:eastAsia="zh-TW"/>
        </w:rPr>
        <w:t xml:space="preserve"> </w:t>
      </w:r>
      <w:r w:rsidRPr="00F15FE1">
        <w:rPr>
          <w:rFonts w:eastAsia="PMingLiU"/>
          <w:sz w:val="20"/>
          <w:lang w:val="en-US" w:eastAsia="zh-TW"/>
        </w:rPr>
        <w:t>the</w:t>
      </w:r>
      <w:r w:rsidRPr="00F15FE1">
        <w:rPr>
          <w:rFonts w:eastAsia="PMingLiU"/>
          <w:spacing w:val="-9"/>
          <w:sz w:val="20"/>
          <w:lang w:val="en-US" w:eastAsia="zh-TW"/>
        </w:rPr>
        <w:t xml:space="preserve"> </w:t>
      </w:r>
      <w:r w:rsidRPr="00F15FE1">
        <w:rPr>
          <w:rFonts w:eastAsia="PMingLiU"/>
          <w:sz w:val="20"/>
          <w:lang w:val="en-US" w:eastAsia="zh-TW"/>
        </w:rPr>
        <w:t>Idle</w:t>
      </w:r>
      <w:r w:rsidRPr="00F15FE1">
        <w:rPr>
          <w:rFonts w:eastAsia="PMingLiU"/>
          <w:spacing w:val="-9"/>
          <w:sz w:val="20"/>
          <w:lang w:val="en-US" w:eastAsia="zh-TW"/>
        </w:rPr>
        <w:t xml:space="preserve"> </w:t>
      </w:r>
      <w:r w:rsidRPr="00F15FE1">
        <w:rPr>
          <w:rFonts w:eastAsia="PMingLiU"/>
          <w:sz w:val="20"/>
          <w:lang w:val="en-US" w:eastAsia="zh-TW"/>
        </w:rPr>
        <w:t>Options</w:t>
      </w:r>
      <w:r w:rsidRPr="00F15FE1">
        <w:rPr>
          <w:rFonts w:eastAsia="PMingLiU"/>
          <w:spacing w:val="-7"/>
          <w:sz w:val="20"/>
          <w:lang w:val="en-US" w:eastAsia="zh-TW"/>
        </w:rPr>
        <w:t xml:space="preserve"> </w:t>
      </w:r>
      <w:r w:rsidRPr="00F15FE1">
        <w:rPr>
          <w:rFonts w:eastAsia="PMingLiU"/>
          <w:sz w:val="20"/>
          <w:lang w:val="en-US" w:eastAsia="zh-TW"/>
        </w:rPr>
        <w:t>field.</w:t>
      </w:r>
      <w:r w:rsidRPr="00F15FE1">
        <w:rPr>
          <w:rFonts w:eastAsia="PMingLiU"/>
          <w:strike/>
          <w:spacing w:val="-7"/>
          <w:sz w:val="20"/>
          <w:lang w:val="en-US" w:eastAsia="zh-TW"/>
        </w:rPr>
        <w:t xml:space="preserve"> </w:t>
      </w:r>
      <w:r w:rsidRPr="00F15FE1">
        <w:rPr>
          <w:rFonts w:eastAsia="PMingLiU"/>
          <w:strike/>
          <w:sz w:val="20"/>
          <w:lang w:val="en-US" w:eastAsia="zh-TW"/>
        </w:rPr>
        <w:t>When</w:t>
      </w:r>
      <w:r w:rsidRPr="00F15FE1">
        <w:rPr>
          <w:rFonts w:eastAsia="PMingLiU"/>
          <w:strike/>
          <w:spacing w:val="-8"/>
          <w:sz w:val="20"/>
          <w:lang w:val="en-US" w:eastAsia="zh-TW"/>
        </w:rPr>
        <w:t xml:space="preserve"> </w:t>
      </w:r>
      <w:r w:rsidRPr="00F15FE1">
        <w:rPr>
          <w:rFonts w:eastAsia="PMingLiU"/>
          <w:strike/>
          <w:sz w:val="20"/>
          <w:lang w:val="en-US" w:eastAsia="zh-TW"/>
        </w:rPr>
        <w:t>a</w:t>
      </w:r>
      <w:r w:rsidRPr="00F15FE1">
        <w:rPr>
          <w:rFonts w:eastAsia="PMingLiU"/>
          <w:strike/>
          <w:spacing w:val="-7"/>
          <w:sz w:val="20"/>
          <w:lang w:val="en-US" w:eastAsia="zh-TW"/>
        </w:rPr>
        <w:t xml:space="preserve"> </w:t>
      </w:r>
      <w:r w:rsidRPr="00F15FE1">
        <w:rPr>
          <w:rFonts w:eastAsia="PMingLiU"/>
          <w:strike/>
          <w:sz w:val="20"/>
          <w:lang w:val="en-US" w:eastAsia="zh-TW"/>
        </w:rPr>
        <w:t>STA</w:t>
      </w:r>
      <w:r w:rsidRPr="00F15FE1">
        <w:rPr>
          <w:rFonts w:eastAsia="PMingLiU"/>
          <w:strike/>
          <w:spacing w:val="-7"/>
          <w:sz w:val="20"/>
          <w:lang w:val="en-US" w:eastAsia="zh-TW"/>
        </w:rPr>
        <w:t xml:space="preserve"> </w:t>
      </w:r>
      <w:r w:rsidRPr="00F15FE1">
        <w:rPr>
          <w:rFonts w:eastAsia="PMingLiU"/>
          <w:strike/>
          <w:sz w:val="20"/>
          <w:lang w:val="en-US" w:eastAsia="zh-TW"/>
        </w:rPr>
        <w:t>transmits</w:t>
      </w:r>
      <w:r w:rsidRPr="00F15FE1">
        <w:rPr>
          <w:rFonts w:eastAsia="PMingLiU"/>
          <w:strike/>
          <w:spacing w:val="-9"/>
          <w:sz w:val="20"/>
          <w:lang w:val="en-US" w:eastAsia="zh-TW"/>
        </w:rPr>
        <w:t xml:space="preserve"> </w:t>
      </w:r>
      <w:r w:rsidRPr="00F15FE1">
        <w:rPr>
          <w:rFonts w:eastAsia="PMingLiU"/>
          <w:strike/>
          <w:sz w:val="20"/>
          <w:lang w:val="en-US" w:eastAsia="zh-TW"/>
        </w:rPr>
        <w:t>an</w:t>
      </w:r>
      <w:r w:rsidRPr="00F15FE1">
        <w:rPr>
          <w:rFonts w:eastAsia="PMingLiU"/>
          <w:sz w:val="20"/>
          <w:lang w:val="en-US" w:eastAsia="zh-TW"/>
        </w:rPr>
        <w:t xml:space="preserve"> </w:t>
      </w:r>
      <w:r w:rsidRPr="00F15FE1">
        <w:rPr>
          <w:rFonts w:eastAsia="PMingLiU"/>
          <w:strike/>
          <w:sz w:val="20"/>
          <w:lang w:val="en-US" w:eastAsia="zh-TW"/>
        </w:rPr>
        <w:t>unprotected</w:t>
      </w:r>
      <w:r w:rsidRPr="00F15FE1">
        <w:rPr>
          <w:rFonts w:eastAsia="PMingLiU"/>
          <w:strike/>
          <w:spacing w:val="-3"/>
          <w:sz w:val="20"/>
          <w:lang w:val="en-US" w:eastAsia="zh-TW"/>
        </w:rPr>
        <w:t xml:space="preserve"> </w:t>
      </w:r>
      <w:r w:rsidRPr="00F15FE1">
        <w:rPr>
          <w:rFonts w:eastAsia="PMingLiU"/>
          <w:strike/>
          <w:sz w:val="20"/>
          <w:lang w:val="en-US" w:eastAsia="zh-TW"/>
        </w:rPr>
        <w:t>keepalive</w:t>
      </w:r>
      <w:r w:rsidRPr="00F15FE1">
        <w:rPr>
          <w:rFonts w:eastAsia="PMingLiU"/>
          <w:strike/>
          <w:spacing w:val="-3"/>
          <w:sz w:val="20"/>
          <w:lang w:val="en-US" w:eastAsia="zh-TW"/>
        </w:rPr>
        <w:t xml:space="preserve"> </w:t>
      </w:r>
      <w:r w:rsidRPr="00F15FE1">
        <w:rPr>
          <w:rFonts w:eastAsia="PMingLiU"/>
          <w:strike/>
          <w:sz w:val="20"/>
          <w:lang w:val="en-US" w:eastAsia="zh-TW"/>
        </w:rPr>
        <w:t>frame,</w:t>
      </w:r>
      <w:r w:rsidRPr="00F15FE1">
        <w:rPr>
          <w:rFonts w:eastAsia="PMingLiU"/>
          <w:strike/>
          <w:spacing w:val="-3"/>
          <w:sz w:val="20"/>
          <w:lang w:val="en-US" w:eastAsia="zh-TW"/>
        </w:rPr>
        <w:t xml:space="preserve"> </w:t>
      </w:r>
      <w:r w:rsidRPr="00F15FE1">
        <w:rPr>
          <w:rFonts w:eastAsia="PMingLiU"/>
          <w:strike/>
          <w:sz w:val="20"/>
          <w:lang w:val="en-US" w:eastAsia="zh-TW"/>
        </w:rPr>
        <w:t>it</w:t>
      </w:r>
      <w:r w:rsidRPr="00F15FE1">
        <w:rPr>
          <w:rFonts w:eastAsia="PMingLiU"/>
          <w:strike/>
          <w:spacing w:val="-3"/>
          <w:sz w:val="20"/>
          <w:lang w:val="en-US" w:eastAsia="zh-TW"/>
        </w:rPr>
        <w:t xml:space="preserve"> </w:t>
      </w:r>
      <w:r w:rsidRPr="00F15FE1">
        <w:rPr>
          <w:rFonts w:eastAsia="PMingLiU"/>
          <w:strike/>
          <w:sz w:val="20"/>
          <w:lang w:val="en-US" w:eastAsia="zh-TW"/>
        </w:rPr>
        <w:t>shall</w:t>
      </w:r>
      <w:r w:rsidRPr="00F15FE1">
        <w:rPr>
          <w:rFonts w:eastAsia="PMingLiU"/>
          <w:strike/>
          <w:spacing w:val="-3"/>
          <w:sz w:val="20"/>
          <w:lang w:val="en-US" w:eastAsia="zh-TW"/>
        </w:rPr>
        <w:t xml:space="preserve"> </w:t>
      </w:r>
      <w:r w:rsidRPr="00F15FE1">
        <w:rPr>
          <w:rFonts w:eastAsia="PMingLiU"/>
          <w:strike/>
          <w:sz w:val="20"/>
          <w:lang w:val="en-US" w:eastAsia="zh-TW"/>
        </w:rPr>
        <w:t>use</w:t>
      </w:r>
      <w:r w:rsidRPr="00F15FE1">
        <w:rPr>
          <w:rFonts w:eastAsia="PMingLiU"/>
          <w:strike/>
          <w:spacing w:val="-3"/>
          <w:sz w:val="20"/>
          <w:lang w:val="en-US" w:eastAsia="zh-TW"/>
        </w:rPr>
        <w:t xml:space="preserve"> </w:t>
      </w:r>
      <w:r w:rsidRPr="00F15FE1">
        <w:rPr>
          <w:rFonts w:eastAsia="PMingLiU"/>
          <w:strike/>
          <w:sz w:val="20"/>
          <w:lang w:val="en-US" w:eastAsia="zh-TW"/>
        </w:rPr>
        <w:t>a</w:t>
      </w:r>
      <w:r w:rsidRPr="00F15FE1">
        <w:rPr>
          <w:rFonts w:eastAsia="PMingLiU"/>
          <w:strike/>
          <w:spacing w:val="-3"/>
          <w:sz w:val="20"/>
          <w:lang w:val="en-US" w:eastAsia="zh-TW"/>
        </w:rPr>
        <w:t xml:space="preserve"> </w:t>
      </w:r>
      <w:r w:rsidRPr="00F15FE1">
        <w:rPr>
          <w:rFonts w:eastAsia="PMingLiU"/>
          <w:strike/>
          <w:sz w:val="20"/>
          <w:lang w:val="en-US" w:eastAsia="zh-TW"/>
        </w:rPr>
        <w:t>frame</w:t>
      </w:r>
      <w:r w:rsidRPr="00F15FE1">
        <w:rPr>
          <w:rFonts w:eastAsia="PMingLiU"/>
          <w:strike/>
          <w:spacing w:val="-3"/>
          <w:sz w:val="20"/>
          <w:lang w:val="en-US" w:eastAsia="zh-TW"/>
        </w:rPr>
        <w:t xml:space="preserve"> </w:t>
      </w:r>
      <w:r w:rsidRPr="00F15FE1">
        <w:rPr>
          <w:rFonts w:eastAsia="PMingLiU"/>
          <w:strike/>
          <w:sz w:val="20"/>
          <w:lang w:val="en-US" w:eastAsia="zh-TW"/>
        </w:rPr>
        <w:t>that</w:t>
      </w:r>
      <w:r w:rsidRPr="00F15FE1">
        <w:rPr>
          <w:rFonts w:eastAsia="PMingLiU"/>
          <w:strike/>
          <w:spacing w:val="-3"/>
          <w:sz w:val="20"/>
          <w:lang w:val="en-US" w:eastAsia="zh-TW"/>
        </w:rPr>
        <w:t xml:space="preserve"> </w:t>
      </w:r>
      <w:r w:rsidRPr="00F15FE1">
        <w:rPr>
          <w:rFonts w:eastAsia="PMingLiU"/>
          <w:strike/>
          <w:sz w:val="20"/>
          <w:lang w:val="en-US" w:eastAsia="zh-TW"/>
        </w:rPr>
        <w:t>has</w:t>
      </w:r>
      <w:r w:rsidRPr="00F15FE1">
        <w:rPr>
          <w:rFonts w:eastAsia="PMingLiU"/>
          <w:strike/>
          <w:spacing w:val="-3"/>
          <w:sz w:val="20"/>
          <w:lang w:val="en-US" w:eastAsia="zh-TW"/>
        </w:rPr>
        <w:t xml:space="preserve"> </w:t>
      </w:r>
      <w:r w:rsidRPr="00F15FE1">
        <w:rPr>
          <w:rFonts w:eastAsia="PMingLiU"/>
          <w:strike/>
          <w:sz w:val="20"/>
          <w:lang w:val="en-US" w:eastAsia="zh-TW"/>
        </w:rPr>
        <w:t>48-bit</w:t>
      </w:r>
      <w:r w:rsidRPr="00F15FE1">
        <w:rPr>
          <w:rFonts w:eastAsia="PMingLiU"/>
          <w:strike/>
          <w:spacing w:val="-4"/>
          <w:sz w:val="20"/>
          <w:lang w:val="en-US" w:eastAsia="zh-TW"/>
        </w:rPr>
        <w:t xml:space="preserve"> </w:t>
      </w:r>
      <w:r w:rsidRPr="00F15FE1">
        <w:rPr>
          <w:rFonts w:eastAsia="PMingLiU"/>
          <w:strike/>
          <w:sz w:val="20"/>
          <w:lang w:val="en-US" w:eastAsia="zh-TW"/>
        </w:rPr>
        <w:t>TA</w:t>
      </w:r>
      <w:r w:rsidRPr="00F15FE1">
        <w:rPr>
          <w:rFonts w:eastAsia="PMingLiU"/>
          <w:strike/>
          <w:spacing w:val="-4"/>
          <w:sz w:val="20"/>
          <w:lang w:val="en-US" w:eastAsia="zh-TW"/>
        </w:rPr>
        <w:t xml:space="preserve"> </w:t>
      </w:r>
      <w:r w:rsidRPr="00F15FE1">
        <w:rPr>
          <w:rFonts w:eastAsia="PMingLiU"/>
          <w:strike/>
          <w:sz w:val="20"/>
          <w:lang w:val="en-US" w:eastAsia="zh-TW"/>
        </w:rPr>
        <w:t>and</w:t>
      </w:r>
      <w:r w:rsidRPr="00F15FE1">
        <w:rPr>
          <w:rFonts w:eastAsia="PMingLiU"/>
          <w:strike/>
          <w:spacing w:val="-3"/>
          <w:sz w:val="20"/>
          <w:lang w:val="en-US" w:eastAsia="zh-TW"/>
        </w:rPr>
        <w:t xml:space="preserve"> </w:t>
      </w:r>
      <w:r w:rsidRPr="00F15FE1">
        <w:rPr>
          <w:rFonts w:eastAsia="PMingLiU"/>
          <w:strike/>
          <w:sz w:val="20"/>
          <w:lang w:val="en-US" w:eastAsia="zh-TW"/>
        </w:rPr>
        <w:t>RA</w:t>
      </w:r>
      <w:r w:rsidRPr="00F15FE1">
        <w:rPr>
          <w:rFonts w:eastAsia="PMingLiU"/>
          <w:strike/>
          <w:spacing w:val="-3"/>
          <w:sz w:val="20"/>
          <w:lang w:val="en-US" w:eastAsia="zh-TW"/>
        </w:rPr>
        <w:t xml:space="preserve"> </w:t>
      </w:r>
      <w:r w:rsidRPr="00F15FE1">
        <w:rPr>
          <w:rFonts w:eastAsia="PMingLiU"/>
          <w:strike/>
          <w:sz w:val="20"/>
          <w:lang w:val="en-US" w:eastAsia="zh-TW"/>
        </w:rPr>
        <w:t>fields.</w:t>
      </w:r>
    </w:p>
    <w:p w14:paraId="74101677" w14:textId="77777777" w:rsidR="00F15FE1" w:rsidRDefault="00F15FE1" w:rsidP="00434354">
      <w:pPr>
        <w:widowControl w:val="0"/>
        <w:autoSpaceDE w:val="0"/>
        <w:autoSpaceDN w:val="0"/>
        <w:adjustRightInd w:val="0"/>
        <w:rPr>
          <w:rFonts w:ascii="Arial" w:eastAsia="PMingLiU" w:hAnsi="Arial" w:cs="Arial"/>
          <w:b/>
          <w:bCs/>
          <w:sz w:val="21"/>
          <w:szCs w:val="21"/>
          <w:lang w:val="en-US" w:eastAsia="zh-TW"/>
        </w:rPr>
      </w:pPr>
    </w:p>
    <w:p w14:paraId="72E265AC" w14:textId="77777777" w:rsidR="003242CE" w:rsidRDefault="003242CE" w:rsidP="00434354">
      <w:pPr>
        <w:widowControl w:val="0"/>
        <w:autoSpaceDE w:val="0"/>
        <w:autoSpaceDN w:val="0"/>
        <w:adjustRightInd w:val="0"/>
        <w:rPr>
          <w:rFonts w:ascii="Arial" w:eastAsia="PMingLiU" w:hAnsi="Arial" w:cs="Arial"/>
          <w:b/>
          <w:bCs/>
          <w:sz w:val="21"/>
          <w:szCs w:val="21"/>
          <w:lang w:val="en-US" w:eastAsia="zh-TW"/>
        </w:rPr>
      </w:pPr>
    </w:p>
    <w:p w14:paraId="6CD3CE08" w14:textId="77777777" w:rsidR="003242CE" w:rsidRDefault="003242CE" w:rsidP="00434354">
      <w:pPr>
        <w:widowControl w:val="0"/>
        <w:autoSpaceDE w:val="0"/>
        <w:autoSpaceDN w:val="0"/>
        <w:adjustRightInd w:val="0"/>
        <w:rPr>
          <w:rFonts w:ascii="Arial" w:eastAsia="PMingLiU" w:hAnsi="Arial" w:cs="Arial"/>
          <w:b/>
          <w:bCs/>
          <w:sz w:val="21"/>
          <w:szCs w:val="21"/>
          <w:lang w:val="en-US" w:eastAsia="zh-TW"/>
        </w:rPr>
      </w:pPr>
    </w:p>
    <w:p w14:paraId="456F5C35" w14:textId="4420B887" w:rsidR="003242CE" w:rsidRDefault="003242CE" w:rsidP="00434354">
      <w:pPr>
        <w:widowControl w:val="0"/>
        <w:autoSpaceDE w:val="0"/>
        <w:autoSpaceDN w:val="0"/>
        <w:adjustRightInd w:val="0"/>
        <w:rPr>
          <w:rFonts w:eastAsia="PMingLiU"/>
          <w:sz w:val="20"/>
          <w:lang w:val="en-US" w:eastAsia="zh-TW"/>
        </w:rPr>
      </w:pPr>
      <w:r w:rsidRPr="003242CE">
        <w:rPr>
          <w:rFonts w:ascii="Arial-BoldMT" w:hAnsi="Arial-BoldMT"/>
          <w:b/>
          <w:bCs/>
          <w:color w:val="000000"/>
          <w:sz w:val="20"/>
        </w:rPr>
        <w:t>35.3.7.1.4 Power state after enablement</w:t>
      </w:r>
      <w:r w:rsidRPr="003242CE">
        <w:rPr>
          <w:rFonts w:ascii="Arial-BoldMT" w:hAnsi="Arial-BoldMT"/>
          <w:b/>
          <w:bCs/>
          <w:color w:val="000000"/>
          <w:sz w:val="20"/>
        </w:rPr>
        <w:br/>
      </w:r>
      <w:r w:rsidRPr="003242CE">
        <w:rPr>
          <w:rFonts w:eastAsia="PMingLiU"/>
          <w:sz w:val="20"/>
          <w:lang w:val="en-US" w:eastAsia="zh-TW"/>
        </w:rPr>
        <w:t xml:space="preserve">When a link becomes enabled for a STA that is affiliated with a non-AP MLD after successful </w:t>
      </w:r>
      <w:del w:id="351" w:author="Huang, Po-kai" w:date="2022-08-05T15:57:00Z">
        <w:r w:rsidRPr="003242CE" w:rsidDel="00777589">
          <w:rPr>
            <w:rFonts w:eastAsia="PMingLiU"/>
            <w:sz w:val="20"/>
            <w:lang w:val="en-US" w:eastAsia="zh-TW"/>
          </w:rPr>
          <w:delText>MLD</w:delText>
        </w:r>
        <w:r w:rsidRPr="003242CE" w:rsidDel="00777589">
          <w:rPr>
            <w:rFonts w:eastAsia="PMingLiU"/>
            <w:sz w:val="20"/>
            <w:lang w:val="en-US" w:eastAsia="zh-TW"/>
          </w:rPr>
          <w:br/>
        </w:r>
      </w:del>
      <w:r w:rsidRPr="003242CE">
        <w:rPr>
          <w:rFonts w:eastAsia="PMingLiU"/>
          <w:sz w:val="20"/>
          <w:lang w:val="en-US" w:eastAsia="zh-TW"/>
        </w:rPr>
        <w:t xml:space="preserve">association </w:t>
      </w:r>
      <w:ins w:id="352" w:author="Huang, Po-kai" w:date="2022-08-05T15:57:00Z">
        <w:r w:rsidR="00777589">
          <w:rPr>
            <w:rFonts w:eastAsia="PMingLiU"/>
            <w:sz w:val="20"/>
            <w:lang w:val="en-US" w:eastAsia="zh-TW"/>
          </w:rPr>
          <w:t>wi</w:t>
        </w:r>
      </w:ins>
      <w:ins w:id="353" w:author="Huang, Po-kai" w:date="2022-08-05T15:58:00Z">
        <w:r w:rsidR="00777589">
          <w:rPr>
            <w:rFonts w:eastAsia="PMingLiU"/>
            <w:sz w:val="20"/>
            <w:lang w:val="en-US" w:eastAsia="zh-TW"/>
          </w:rPr>
          <w:t xml:space="preserve">th an AP MLD </w:t>
        </w:r>
      </w:ins>
      <w:r w:rsidRPr="003242CE">
        <w:rPr>
          <w:rFonts w:eastAsia="PMingLiU"/>
          <w:sz w:val="20"/>
          <w:lang w:val="en-US" w:eastAsia="zh-TW"/>
        </w:rPr>
        <w:t>with (Re)Association Request/Response frames transmitted on that link, the power management</w:t>
      </w:r>
      <w:r w:rsidRPr="003242CE">
        <w:rPr>
          <w:rFonts w:eastAsia="PMingLiU"/>
          <w:sz w:val="20"/>
          <w:lang w:val="en-US" w:eastAsia="zh-TW"/>
        </w:rPr>
        <w:br/>
        <w:t>mode of the STA, immediately after the acknowledgement of the (Re)Association Response frame, is active</w:t>
      </w:r>
      <w:r w:rsidRPr="003242CE">
        <w:rPr>
          <w:rFonts w:eastAsia="PMingLiU"/>
          <w:sz w:val="20"/>
          <w:lang w:val="en-US" w:eastAsia="zh-TW"/>
        </w:rPr>
        <w:br/>
        <w:t>mode.</w:t>
      </w:r>
      <w:ins w:id="354"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689C940F" w14:textId="77777777" w:rsidR="003242CE" w:rsidRDefault="003242CE" w:rsidP="00434354">
      <w:pPr>
        <w:widowControl w:val="0"/>
        <w:autoSpaceDE w:val="0"/>
        <w:autoSpaceDN w:val="0"/>
        <w:adjustRightInd w:val="0"/>
        <w:rPr>
          <w:rFonts w:eastAsia="PMingLiU"/>
          <w:sz w:val="20"/>
          <w:lang w:val="en-US" w:eastAsia="zh-TW"/>
        </w:rPr>
      </w:pPr>
    </w:p>
    <w:p w14:paraId="5D2E48B7" w14:textId="4C2971FB" w:rsidR="003242CE" w:rsidRDefault="003242CE" w:rsidP="00434354">
      <w:pPr>
        <w:widowControl w:val="0"/>
        <w:autoSpaceDE w:val="0"/>
        <w:autoSpaceDN w:val="0"/>
        <w:adjustRightInd w:val="0"/>
        <w:rPr>
          <w:rFonts w:eastAsia="PMingLiU"/>
          <w:sz w:val="20"/>
          <w:lang w:val="en-US" w:eastAsia="zh-TW"/>
        </w:rPr>
      </w:pPr>
      <w:r w:rsidRPr="003242CE">
        <w:rPr>
          <w:rFonts w:eastAsia="PMingLiU"/>
          <w:sz w:val="20"/>
          <w:lang w:val="en-US" w:eastAsia="zh-TW"/>
        </w:rPr>
        <w:br/>
        <w:t xml:space="preserve">When a link becomes enabled for a STA that is affiliated with a non-AP MLD after successful </w:t>
      </w:r>
      <w:del w:id="355" w:author="Huang, Po-kai" w:date="2022-08-05T15:58:00Z">
        <w:r w:rsidRPr="003242CE" w:rsidDel="00777589">
          <w:rPr>
            <w:rFonts w:eastAsia="PMingLiU"/>
            <w:sz w:val="20"/>
            <w:lang w:val="en-US" w:eastAsia="zh-TW"/>
          </w:rPr>
          <w:delText>MLD</w:delText>
        </w:r>
      </w:del>
      <w:r w:rsidRPr="003242CE">
        <w:rPr>
          <w:rFonts w:eastAsia="PMingLiU"/>
          <w:sz w:val="20"/>
          <w:lang w:val="en-US" w:eastAsia="zh-TW"/>
        </w:rPr>
        <w:br/>
        <w:t>association</w:t>
      </w:r>
      <w:ins w:id="356" w:author="Huang, Po-kai" w:date="2022-08-05T15:58:00Z">
        <w:r w:rsidR="00777589">
          <w:rPr>
            <w:rFonts w:eastAsia="PMingLiU"/>
            <w:sz w:val="20"/>
            <w:lang w:val="en-US" w:eastAsia="zh-TW"/>
          </w:rPr>
          <w:t xml:space="preserve"> with an AP MLD</w:t>
        </w:r>
      </w:ins>
      <w:r w:rsidRPr="003242CE">
        <w:rPr>
          <w:rFonts w:eastAsia="PMingLiU"/>
          <w:sz w:val="20"/>
          <w:lang w:val="en-US" w:eastAsia="zh-TW"/>
        </w:rPr>
        <w:t xml:space="preserve"> with (Re)Association Request/Response frames transmitted on another link or after successful</w:t>
      </w:r>
      <w:r w:rsidRPr="003242CE">
        <w:rPr>
          <w:rFonts w:eastAsia="PMingLiU"/>
          <w:sz w:val="20"/>
          <w:lang w:val="en-US" w:eastAsia="zh-TW"/>
        </w:rPr>
        <w:br/>
        <w:t>TID-to-link mapping negotiation with TID-To-Link Mapping Request/Response frames transmitted on</w:t>
      </w:r>
      <w:r w:rsidRPr="003242CE">
        <w:rPr>
          <w:rFonts w:eastAsia="PMingLiU"/>
          <w:sz w:val="20"/>
          <w:lang w:val="en-US" w:eastAsia="zh-TW"/>
        </w:rPr>
        <w:br/>
        <w:t>another link, the power management mode of the STA, immediately after the acknowledgement of the</w:t>
      </w:r>
      <w:r w:rsidRPr="003242CE">
        <w:rPr>
          <w:rFonts w:eastAsia="PMingLiU"/>
          <w:sz w:val="20"/>
          <w:lang w:val="en-US" w:eastAsia="zh-TW"/>
        </w:rPr>
        <w:br/>
        <w:t>(Re)Association Response frame or of the TID-To-Link Mapping Response frame, is power save mode, and</w:t>
      </w:r>
      <w:r w:rsidRPr="003242CE">
        <w:rPr>
          <w:rFonts w:eastAsia="PMingLiU"/>
          <w:sz w:val="20"/>
          <w:lang w:val="en-US" w:eastAsia="zh-TW"/>
        </w:rPr>
        <w:br/>
        <w:t>its power state is doze.</w:t>
      </w:r>
      <w:ins w:id="357"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0018ABE7" w14:textId="77777777" w:rsidR="00577E14" w:rsidRDefault="00577E14" w:rsidP="00434354">
      <w:pPr>
        <w:widowControl w:val="0"/>
        <w:autoSpaceDE w:val="0"/>
        <w:autoSpaceDN w:val="0"/>
        <w:adjustRightInd w:val="0"/>
        <w:rPr>
          <w:rFonts w:eastAsia="PMingLiU"/>
          <w:sz w:val="20"/>
          <w:lang w:val="en-US" w:eastAsia="zh-TW"/>
        </w:rPr>
      </w:pPr>
    </w:p>
    <w:p w14:paraId="620EEBEC" w14:textId="77777777" w:rsidR="00577E14" w:rsidRDefault="00577E14" w:rsidP="00434354">
      <w:pPr>
        <w:widowControl w:val="0"/>
        <w:autoSpaceDE w:val="0"/>
        <w:autoSpaceDN w:val="0"/>
        <w:adjustRightInd w:val="0"/>
        <w:rPr>
          <w:rFonts w:eastAsia="PMingLiU"/>
          <w:sz w:val="20"/>
          <w:lang w:val="en-US" w:eastAsia="zh-TW"/>
        </w:rPr>
      </w:pPr>
    </w:p>
    <w:p w14:paraId="7A42B45B" w14:textId="77777777" w:rsidR="00577E14" w:rsidRDefault="00577E14" w:rsidP="00434354">
      <w:pPr>
        <w:widowControl w:val="0"/>
        <w:autoSpaceDE w:val="0"/>
        <w:autoSpaceDN w:val="0"/>
        <w:adjustRightInd w:val="0"/>
        <w:rPr>
          <w:rFonts w:eastAsia="PMingLiU"/>
          <w:sz w:val="20"/>
          <w:lang w:val="en-US" w:eastAsia="zh-TW"/>
        </w:rPr>
      </w:pPr>
    </w:p>
    <w:p w14:paraId="52D19B71" w14:textId="77777777" w:rsidR="00577E14" w:rsidRDefault="00577E14" w:rsidP="00434354">
      <w:pPr>
        <w:widowControl w:val="0"/>
        <w:autoSpaceDE w:val="0"/>
        <w:autoSpaceDN w:val="0"/>
        <w:adjustRightInd w:val="0"/>
        <w:rPr>
          <w:rFonts w:ascii="Arial-BoldMT" w:hAnsi="Arial-BoldMT" w:hint="eastAsia"/>
          <w:b/>
          <w:bCs/>
          <w:color w:val="000000"/>
          <w:sz w:val="20"/>
        </w:rPr>
      </w:pPr>
      <w:r w:rsidRPr="00577E14">
        <w:rPr>
          <w:rFonts w:ascii="Arial-BoldMT" w:hAnsi="Arial-BoldMT"/>
          <w:b/>
          <w:bCs/>
          <w:color w:val="000000"/>
          <w:sz w:val="20"/>
        </w:rPr>
        <w:t>35.3.18 Enhanced multi-link multi-radio operation</w:t>
      </w:r>
    </w:p>
    <w:p w14:paraId="4DFCBD1E" w14:textId="77777777" w:rsidR="00577E14" w:rsidRDefault="00577E14" w:rsidP="00434354">
      <w:pPr>
        <w:widowControl w:val="0"/>
        <w:autoSpaceDE w:val="0"/>
        <w:autoSpaceDN w:val="0"/>
        <w:adjustRightInd w:val="0"/>
        <w:rPr>
          <w:rFonts w:ascii="Arial-BoldMT" w:hAnsi="Arial-BoldMT" w:hint="eastAsia"/>
          <w:b/>
          <w:bCs/>
          <w:color w:val="000000"/>
          <w:sz w:val="20"/>
        </w:rPr>
      </w:pPr>
    </w:p>
    <w:p w14:paraId="59ECBC6B" w14:textId="77777777" w:rsidR="00577E14" w:rsidRDefault="00577E14" w:rsidP="00434354">
      <w:pPr>
        <w:widowControl w:val="0"/>
        <w:autoSpaceDE w:val="0"/>
        <w:autoSpaceDN w:val="0"/>
        <w:adjustRightInd w:val="0"/>
        <w:rPr>
          <w:rFonts w:ascii="Arial-BoldMT" w:hAnsi="Arial-BoldMT" w:hint="eastAsia"/>
          <w:b/>
          <w:bCs/>
          <w:color w:val="000000"/>
          <w:sz w:val="20"/>
        </w:rPr>
      </w:pPr>
    </w:p>
    <w:p w14:paraId="6353D3FF" w14:textId="1818F226" w:rsidR="00577E14" w:rsidRDefault="00577E14" w:rsidP="00434354">
      <w:pPr>
        <w:widowControl w:val="0"/>
        <w:autoSpaceDE w:val="0"/>
        <w:autoSpaceDN w:val="0"/>
        <w:adjustRightInd w:val="0"/>
        <w:rPr>
          <w:rFonts w:ascii="Arial-BoldMT" w:hAnsi="Arial-BoldMT" w:hint="eastAsia"/>
          <w:b/>
          <w:bCs/>
          <w:color w:val="000000"/>
          <w:sz w:val="20"/>
        </w:rPr>
      </w:pPr>
    </w:p>
    <w:p w14:paraId="141A9FC2" w14:textId="49C022C1" w:rsidR="00577E14" w:rsidRDefault="00577E14" w:rsidP="00434354">
      <w:pPr>
        <w:widowControl w:val="0"/>
        <w:autoSpaceDE w:val="0"/>
        <w:autoSpaceDN w:val="0"/>
        <w:adjustRightInd w:val="0"/>
        <w:rPr>
          <w:rFonts w:ascii="TimesNewRomanPSMT" w:hAnsi="TimesNewRomanPSMT"/>
          <w:color w:val="000000"/>
          <w:sz w:val="20"/>
        </w:rPr>
      </w:pPr>
      <w:r>
        <w:rPr>
          <w:rFonts w:ascii="TimesNewRomanPSMT" w:hAnsi="TimesNewRomanPSMT"/>
          <w:color w:val="000000"/>
          <w:sz w:val="20"/>
        </w:rPr>
        <w:t>(…existing texts…)</w:t>
      </w:r>
    </w:p>
    <w:p w14:paraId="227DEEFD" w14:textId="77777777" w:rsidR="00577E14" w:rsidRDefault="00577E14" w:rsidP="00434354">
      <w:pPr>
        <w:widowControl w:val="0"/>
        <w:autoSpaceDE w:val="0"/>
        <w:autoSpaceDN w:val="0"/>
        <w:adjustRightInd w:val="0"/>
        <w:rPr>
          <w:rFonts w:ascii="TimesNewRomanPSMT" w:hAnsi="TimesNewRomanPSMT"/>
          <w:color w:val="000000"/>
          <w:sz w:val="20"/>
        </w:rPr>
      </w:pPr>
    </w:p>
    <w:p w14:paraId="068911D5" w14:textId="0EF99C0D" w:rsidR="00577E14" w:rsidRDefault="00577E14" w:rsidP="00434354">
      <w:pPr>
        <w:widowControl w:val="0"/>
        <w:autoSpaceDE w:val="0"/>
        <w:autoSpaceDN w:val="0"/>
        <w:adjustRightInd w:val="0"/>
        <w:rPr>
          <w:rFonts w:ascii="TimesNewRomanPSMT" w:hAnsi="TimesNewRomanPSMT"/>
          <w:color w:val="000000"/>
          <w:sz w:val="20"/>
        </w:rPr>
      </w:pPr>
      <w:r w:rsidRPr="00577E14">
        <w:rPr>
          <w:rFonts w:ascii="TimesNewRomanPSMT" w:hAnsi="TimesNewRomanPSMT"/>
          <w:color w:val="000000"/>
          <w:sz w:val="20"/>
        </w:rPr>
        <w:t>When a non-AP MLD with dot11EHTEMLMROptionImplemented equal to true (re)associates with an AP</w:t>
      </w:r>
      <w:r w:rsidRPr="00577E14">
        <w:rPr>
          <w:rFonts w:ascii="TimesNewRomanPSMT" w:hAnsi="TimesNewRomanPSMT"/>
          <w:color w:val="000000"/>
          <w:sz w:val="20"/>
        </w:rPr>
        <w:br/>
        <w:t>MLD, the EMLMR mode is disabled by default. If a non-AP MLD with</w:t>
      </w:r>
      <w:r w:rsidRPr="00577E14">
        <w:rPr>
          <w:rFonts w:ascii="TimesNewRomanPSMT" w:hAnsi="TimesNewRomanPSMT"/>
          <w:color w:val="000000"/>
          <w:sz w:val="20"/>
        </w:rPr>
        <w:br/>
        <w:t xml:space="preserve">dot11EHTEMLMROptionImplemented equal to true intends to switch EMLMR mode after </w:t>
      </w:r>
      <w:del w:id="358" w:author="Huang, Po-kai" w:date="2022-08-05T15:58:00Z">
        <w:r w:rsidRPr="00577E14" w:rsidDel="00777589">
          <w:rPr>
            <w:rFonts w:ascii="TimesNewRomanPSMT" w:hAnsi="TimesNewRomanPSMT"/>
            <w:color w:val="000000"/>
            <w:sz w:val="20"/>
          </w:rPr>
          <w:delText>MLD</w:delText>
        </w:r>
      </w:del>
      <w:r w:rsidRPr="00577E14">
        <w:rPr>
          <w:rFonts w:ascii="TimesNewRomanPSMT" w:hAnsi="TimesNewRomanPSMT"/>
          <w:color w:val="000000"/>
          <w:sz w:val="20"/>
        </w:rPr>
        <w:br/>
        <w:t>association</w:t>
      </w:r>
      <w:ins w:id="359" w:author="Huang, Po-kai" w:date="2022-08-05T15:58:00Z">
        <w:r w:rsidR="00777589">
          <w:rPr>
            <w:rFonts w:ascii="TimesNewRomanPSMT" w:hAnsi="TimesNewRomanPSMT"/>
            <w:color w:val="000000"/>
            <w:sz w:val="20"/>
          </w:rPr>
          <w:t xml:space="preserve"> with an AP MLD</w:t>
        </w:r>
      </w:ins>
      <w:r w:rsidRPr="00577E14">
        <w:rPr>
          <w:rFonts w:ascii="TimesNewRomanPSMT" w:hAnsi="TimesNewRomanPSMT"/>
          <w:color w:val="000000"/>
          <w:sz w:val="20"/>
        </w:rPr>
        <w:t>, then a non-AP STA affiliated with the non-AP MLD shall transmit an EML Operating Mode</w:t>
      </w:r>
      <w:r w:rsidRPr="00577E14">
        <w:rPr>
          <w:rFonts w:ascii="TimesNewRomanPSMT" w:hAnsi="TimesNewRomanPSMT"/>
          <w:color w:val="000000"/>
          <w:sz w:val="20"/>
        </w:rPr>
        <w:br/>
        <w:t>Notification frame with EMLMR Mode subfield equal to 1 or 0 to enable or disable EMLMR mode,</w:t>
      </w:r>
      <w:r w:rsidRPr="00577E14">
        <w:rPr>
          <w:rFonts w:ascii="TimesNewRomanPSMT" w:hAnsi="TimesNewRomanPSMT"/>
          <w:color w:val="000000"/>
          <w:sz w:val="20"/>
        </w:rPr>
        <w:br/>
        <w:t>respectively.</w:t>
      </w:r>
      <w:ins w:id="360" w:author="Huang, Po-kai" w:date="2022-08-05T16:00:00Z">
        <w:r w:rsidR="00B116B1" w:rsidRPr="00B116B1">
          <w:rPr>
            <w:rFonts w:eastAsia="PMingLiU"/>
            <w:sz w:val="20"/>
            <w:lang w:val="en-US" w:eastAsia="zh-TW"/>
          </w:rPr>
          <w:t xml:space="preserve"> </w:t>
        </w:r>
        <w:r w:rsidR="00B116B1">
          <w:rPr>
            <w:rFonts w:eastAsia="PMingLiU"/>
            <w:sz w:val="20"/>
            <w:lang w:val="en-US" w:eastAsia="zh-TW"/>
          </w:rPr>
          <w:t>(#10270)</w:t>
        </w:r>
      </w:ins>
    </w:p>
    <w:p w14:paraId="1E94A49E" w14:textId="77777777" w:rsidR="00577E14" w:rsidRDefault="00577E14" w:rsidP="00434354">
      <w:pPr>
        <w:widowControl w:val="0"/>
        <w:autoSpaceDE w:val="0"/>
        <w:autoSpaceDN w:val="0"/>
        <w:adjustRightInd w:val="0"/>
        <w:rPr>
          <w:rFonts w:ascii="TimesNewRomanPSMT" w:hAnsi="TimesNewRomanPSMT"/>
          <w:color w:val="000000"/>
          <w:sz w:val="20"/>
        </w:rPr>
      </w:pPr>
    </w:p>
    <w:p w14:paraId="2217DD2D" w14:textId="77777777" w:rsidR="00577E14" w:rsidRDefault="00577E14" w:rsidP="00434354">
      <w:pPr>
        <w:widowControl w:val="0"/>
        <w:autoSpaceDE w:val="0"/>
        <w:autoSpaceDN w:val="0"/>
        <w:adjustRightInd w:val="0"/>
        <w:rPr>
          <w:ins w:id="361" w:author="Huang, Po-kai" w:date="2022-08-05T16:00:00Z"/>
          <w:rFonts w:ascii="TimesNewRomanPSMT" w:hAnsi="TimesNewRomanPSMT"/>
          <w:color w:val="000000"/>
          <w:sz w:val="20"/>
        </w:rPr>
      </w:pPr>
      <w:r>
        <w:rPr>
          <w:rFonts w:ascii="TimesNewRomanPSMT" w:hAnsi="TimesNewRomanPSMT"/>
          <w:color w:val="000000"/>
          <w:sz w:val="20"/>
        </w:rPr>
        <w:t>(…existing texts…)</w:t>
      </w:r>
    </w:p>
    <w:p w14:paraId="01E80D06" w14:textId="27DE9C1D" w:rsidR="000C1137" w:rsidRPr="00434354" w:rsidRDefault="000C1137" w:rsidP="00434354">
      <w:pPr>
        <w:widowControl w:val="0"/>
        <w:autoSpaceDE w:val="0"/>
        <w:autoSpaceDN w:val="0"/>
        <w:adjustRightInd w:val="0"/>
        <w:rPr>
          <w:rFonts w:ascii="Arial" w:eastAsia="PMingLiU" w:hAnsi="Arial" w:cs="Arial"/>
          <w:b/>
          <w:bCs/>
          <w:sz w:val="21"/>
          <w:szCs w:val="21"/>
          <w:lang w:val="en-US" w:eastAsia="zh-TW"/>
        </w:rPr>
        <w:sectPr w:rsidR="000C1137" w:rsidRPr="00434354">
          <w:pgSz w:w="12240" w:h="15840"/>
          <w:pgMar w:top="1280" w:right="800" w:bottom="880" w:left="800" w:header="661" w:footer="681" w:gutter="0"/>
          <w:cols w:space="720"/>
          <w:noEndnote/>
        </w:sectPr>
      </w:pPr>
    </w:p>
    <w:p w14:paraId="44C92463" w14:textId="77777777" w:rsidR="00434354" w:rsidRPr="00434354" w:rsidRDefault="00434354" w:rsidP="00434354">
      <w:pPr>
        <w:widowControl w:val="0"/>
        <w:kinsoku w:val="0"/>
        <w:overflowPunct w:val="0"/>
        <w:autoSpaceDE w:val="0"/>
        <w:autoSpaceDN w:val="0"/>
        <w:adjustRightInd w:val="0"/>
        <w:rPr>
          <w:rFonts w:ascii="Arial" w:eastAsia="PMingLiU" w:hAnsi="Arial" w:cs="Arial"/>
          <w:b/>
          <w:bCs/>
          <w:i/>
          <w:iCs/>
          <w:sz w:val="22"/>
          <w:szCs w:val="22"/>
          <w:lang w:val="en-US" w:eastAsia="zh-TW"/>
        </w:rPr>
      </w:pPr>
    </w:p>
    <w:p w14:paraId="49D7BF9E" w14:textId="77777777" w:rsidR="00434354" w:rsidRPr="00B84EDA" w:rsidRDefault="00434354"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sectPr w:rsidR="00434354" w:rsidRPr="00B84EDA" w:rsidSect="00397842">
      <w:headerReference w:type="default" r:id="rId12"/>
      <w:footerReference w:type="default" r:id="rId13"/>
      <w:pgSz w:w="12240" w:h="15840"/>
      <w:pgMar w:top="1280" w:right="1680" w:bottom="880" w:left="16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Alfred Aster" w:date="2022-08-12T15:18:00Z" w:initials="A">
    <w:p w14:paraId="51F7FB0C" w14:textId="2DE48DB7" w:rsidR="001F667F" w:rsidRDefault="001F667F">
      <w:pPr>
        <w:pStyle w:val="CommentText"/>
      </w:pPr>
      <w:r>
        <w:rPr>
          <w:rStyle w:val="CommentReference"/>
        </w:rPr>
        <w:annotationRef/>
      </w:r>
      <w:r>
        <w:t>Can you please  tag this CID as well in the changes?</w:t>
      </w:r>
    </w:p>
  </w:comment>
  <w:comment w:id="19" w:author="Alfred Aster" w:date="2022-08-12T15:18:00Z" w:initials="A">
    <w:p w14:paraId="48DA156A" w14:textId="5A0F0151" w:rsidR="009C0F5B" w:rsidRDefault="009C0F5B">
      <w:pPr>
        <w:pStyle w:val="CommentText"/>
      </w:pPr>
      <w:r>
        <w:rPr>
          <w:rStyle w:val="CommentReference"/>
        </w:rPr>
        <w:annotationRef/>
      </w:r>
      <w:r>
        <w:t>Same here</w:t>
      </w:r>
    </w:p>
  </w:comment>
  <w:comment w:id="21" w:author="Alfred Aster" w:date="2022-08-12T15:18:00Z" w:initials="A">
    <w:p w14:paraId="6630B385" w14:textId="22A172C2" w:rsidR="009C0F5B" w:rsidRDefault="009C0F5B">
      <w:pPr>
        <w:pStyle w:val="CommentText"/>
      </w:pPr>
      <w:r>
        <w:rPr>
          <w:rStyle w:val="CommentReference"/>
        </w:rPr>
        <w:annotationRef/>
      </w:r>
      <w:r>
        <w:t>Same here</w:t>
      </w:r>
      <w:r w:rsidR="00A27770">
        <w:t xml:space="preserve"> and everywhere else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F7FB0C" w15:done="0"/>
  <w15:commentEx w15:paraId="48DA156A" w15:done="0"/>
  <w15:commentEx w15:paraId="6630B3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EDB6" w16cex:dateUtc="2022-08-12T22:18:00Z"/>
  <w16cex:commentExtensible w16cex:durableId="26A0EDD0" w16cex:dateUtc="2022-08-12T22:18:00Z"/>
  <w16cex:commentExtensible w16cex:durableId="26A0EDDA" w16cex:dateUtc="2022-08-12T2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F7FB0C" w16cid:durableId="26A0EDB6"/>
  <w16cid:commentId w16cid:paraId="48DA156A" w16cid:durableId="26A0EDD0"/>
  <w16cid:commentId w16cid:paraId="6630B385" w16cid:durableId="26A0ED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9555" w14:textId="77777777" w:rsidR="005A1978" w:rsidRDefault="005A1978">
      <w:r>
        <w:separator/>
      </w:r>
    </w:p>
  </w:endnote>
  <w:endnote w:type="continuationSeparator" w:id="0">
    <w:p w14:paraId="64D9DB7D" w14:textId="77777777" w:rsidR="005A1978" w:rsidRDefault="005A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Cambria"/>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557FE2">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CA3787" w:rsidRDefault="00CA3787"/>
  <w:p w14:paraId="13F4F31A" w14:textId="77777777" w:rsidR="00A41936" w:rsidRDefault="00A41936"/>
  <w:p w14:paraId="10D5A2E1" w14:textId="77777777" w:rsidR="00CD5EDF" w:rsidRDefault="00CD5EDF"/>
  <w:p w14:paraId="063B8B6F" w14:textId="77777777" w:rsidR="00CD5EDF" w:rsidRDefault="00CD5EDF"/>
  <w:p w14:paraId="7ED04F5D" w14:textId="77777777" w:rsidR="00CD5EDF" w:rsidRDefault="00CD5EDF"/>
  <w:p w14:paraId="64F38747" w14:textId="77777777" w:rsidR="00CD5EDF" w:rsidRDefault="00CD5EDF"/>
  <w:p w14:paraId="6C21DE82" w14:textId="77777777" w:rsidR="00CD5EDF" w:rsidRDefault="00CD5EDF"/>
  <w:p w14:paraId="7F64BFF2" w14:textId="77777777" w:rsidR="00CD5EDF" w:rsidRDefault="00CD5E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6099" w14:textId="77777777" w:rsidR="005A1978" w:rsidRDefault="005A1978">
      <w:r>
        <w:separator/>
      </w:r>
    </w:p>
  </w:footnote>
  <w:footnote w:type="continuationSeparator" w:id="0">
    <w:p w14:paraId="3C719D5E" w14:textId="77777777" w:rsidR="005A1978" w:rsidRDefault="005A1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C7B65E0"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557FE2">
      <w:fldChar w:fldCharType="begin"/>
    </w:r>
    <w:r w:rsidR="00557FE2">
      <w:instrText xml:space="preserve"> TITLE  \* MERGEFORMAT </w:instrText>
    </w:r>
    <w:r w:rsidR="00557FE2">
      <w:fldChar w:fldCharType="separate"/>
    </w:r>
    <w:r w:rsidR="001C0B00">
      <w:t>doc.: IEEE 802.11-2</w:t>
    </w:r>
    <w:r w:rsidR="00FB78F1">
      <w:t>2</w:t>
    </w:r>
    <w:r w:rsidR="001C0B00">
      <w:t>/</w:t>
    </w:r>
    <w:r w:rsidR="00196296">
      <w:t>1016</w:t>
    </w:r>
    <w:r w:rsidR="001C0B00">
      <w:rPr>
        <w:lang w:eastAsia="ko-KR"/>
      </w:rPr>
      <w:t>r</w:t>
    </w:r>
    <w:r w:rsidR="00557FE2">
      <w:rPr>
        <w:lang w:eastAsia="ko-KR"/>
      </w:rPr>
      <w:fldChar w:fldCharType="end"/>
    </w:r>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6"/>
      <w:numFmt w:val="decimal"/>
      <w:lvlText w:val="%1."/>
      <w:lvlJc w:val="left"/>
      <w:pPr>
        <w:ind w:left="446" w:hanging="267"/>
      </w:pPr>
      <w:rPr>
        <w:rFonts w:ascii="Arial" w:hAnsi="Arial" w:cs="Arial"/>
        <w:b/>
        <w:bCs/>
        <w:i w:val="0"/>
        <w:iCs w:val="0"/>
        <w:spacing w:val="-1"/>
        <w:w w:val="100"/>
        <w:sz w:val="24"/>
        <w:szCs w:val="24"/>
      </w:rPr>
    </w:lvl>
    <w:lvl w:ilvl="1">
      <w:start w:val="3"/>
      <w:numFmt w:val="decimal"/>
      <w:lvlText w:val="%1.%2"/>
      <w:lvlJc w:val="left"/>
      <w:pPr>
        <w:ind w:left="545" w:hanging="366"/>
      </w:pPr>
      <w:rPr>
        <w:rFonts w:ascii="Arial" w:hAnsi="Arial" w:cs="Arial"/>
        <w:b/>
        <w:bCs/>
        <w:i w:val="0"/>
        <w:iCs w:val="0"/>
        <w:w w:val="99"/>
        <w:sz w:val="22"/>
        <w:szCs w:val="22"/>
      </w:rPr>
    </w:lvl>
    <w:lvl w:ilvl="2">
      <w:start w:val="3"/>
      <w:numFmt w:val="decimal"/>
      <w:lvlText w:val="%1.%2.%3"/>
      <w:lvlJc w:val="left"/>
      <w:pPr>
        <w:ind w:left="680" w:hanging="501"/>
      </w:pPr>
      <w:rPr>
        <w:rFonts w:ascii="Arial" w:hAnsi="Arial" w:cs="Arial"/>
        <w:b/>
        <w:bCs/>
        <w:i w:val="0"/>
        <w:iCs w:val="0"/>
        <w:spacing w:val="-1"/>
        <w:w w:val="99"/>
        <w:sz w:val="20"/>
        <w:szCs w:val="20"/>
      </w:rPr>
    </w:lvl>
    <w:lvl w:ilvl="3">
      <w:start w:val="2"/>
      <w:numFmt w:val="decimal"/>
      <w:lvlText w:val="%1.%2.%3.%4"/>
      <w:lvlJc w:val="left"/>
      <w:pPr>
        <w:ind w:left="847" w:hanging="668"/>
      </w:pPr>
      <w:rPr>
        <w:rFonts w:ascii="Arial" w:hAnsi="Arial" w:cs="Arial"/>
        <w:b/>
        <w:bCs/>
        <w:i w:val="0"/>
        <w:iCs w:val="0"/>
        <w:w w:val="99"/>
        <w:sz w:val="20"/>
        <w:szCs w:val="20"/>
      </w:rPr>
    </w:lvl>
    <w:lvl w:ilvl="4">
      <w:start w:val="2"/>
      <w:numFmt w:val="decimal"/>
      <w:lvlText w:val="%1.%2.%3.%4.%5"/>
      <w:lvlJc w:val="left"/>
      <w:pPr>
        <w:ind w:left="1013" w:hanging="834"/>
      </w:pPr>
      <w:rPr>
        <w:rFonts w:ascii="Arial" w:hAnsi="Arial" w:cs="Arial"/>
        <w:b/>
        <w:bCs/>
        <w:i w:val="0"/>
        <w:iCs w:val="0"/>
        <w:spacing w:val="-1"/>
        <w:w w:val="99"/>
        <w:sz w:val="20"/>
        <w:szCs w:val="20"/>
      </w:rPr>
    </w:lvl>
    <w:lvl w:ilvl="5">
      <w:numFmt w:val="bullet"/>
      <w:lvlText w:val="•"/>
      <w:lvlJc w:val="left"/>
      <w:pPr>
        <w:ind w:left="2360" w:hanging="834"/>
      </w:pPr>
    </w:lvl>
    <w:lvl w:ilvl="6">
      <w:numFmt w:val="bullet"/>
      <w:lvlText w:val="•"/>
      <w:lvlJc w:val="left"/>
      <w:pPr>
        <w:ind w:left="3700" w:hanging="834"/>
      </w:pPr>
    </w:lvl>
    <w:lvl w:ilvl="7">
      <w:numFmt w:val="bullet"/>
      <w:lvlText w:val="•"/>
      <w:lvlJc w:val="left"/>
      <w:pPr>
        <w:ind w:left="5040" w:hanging="834"/>
      </w:pPr>
    </w:lvl>
    <w:lvl w:ilvl="8">
      <w:numFmt w:val="bullet"/>
      <w:lvlText w:val="•"/>
      <w:lvlJc w:val="left"/>
      <w:pPr>
        <w:ind w:left="6380" w:hanging="834"/>
      </w:pPr>
    </w:lvl>
  </w:abstractNum>
  <w:abstractNum w:abstractNumId="1" w15:restartNumberingAfterBreak="0">
    <w:nsid w:val="00000403"/>
    <w:multiLevelType w:val="multilevel"/>
    <w:tmpl w:val="00000886"/>
    <w:lvl w:ilvl="0">
      <w:start w:val="6"/>
      <w:numFmt w:val="decimal"/>
      <w:lvlText w:val="%1"/>
      <w:lvlJc w:val="left"/>
      <w:pPr>
        <w:ind w:left="847" w:hanging="668"/>
      </w:pPr>
    </w:lvl>
    <w:lvl w:ilvl="1">
      <w:start w:val="3"/>
      <w:numFmt w:val="decimal"/>
      <w:lvlText w:val="%1.%2"/>
      <w:lvlJc w:val="left"/>
      <w:pPr>
        <w:ind w:left="847" w:hanging="668"/>
      </w:pPr>
    </w:lvl>
    <w:lvl w:ilvl="2">
      <w:start w:val="5"/>
      <w:numFmt w:val="decimal"/>
      <w:lvlText w:val="%1.%2.%3"/>
      <w:lvlJc w:val="left"/>
      <w:pPr>
        <w:ind w:left="847" w:hanging="668"/>
      </w:pPr>
    </w:lvl>
    <w:lvl w:ilvl="3">
      <w:start w:val="1"/>
      <w:numFmt w:val="decimal"/>
      <w:lvlText w:val="%1.%2.%3.%4"/>
      <w:lvlJc w:val="left"/>
      <w:pPr>
        <w:ind w:left="847" w:hanging="668"/>
      </w:pPr>
      <w:rPr>
        <w:rFonts w:ascii="Arial" w:hAnsi="Arial" w:cs="Arial"/>
        <w:b/>
        <w:bCs/>
        <w:i w:val="0"/>
        <w:iCs w:val="0"/>
        <w:spacing w:val="-1"/>
        <w:w w:val="99"/>
        <w:sz w:val="20"/>
        <w:szCs w:val="20"/>
      </w:rPr>
    </w:lvl>
    <w:lvl w:ilvl="4">
      <w:start w:val="2"/>
      <w:numFmt w:val="decimal"/>
      <w:lvlText w:val="%1.%2.%3.%4.%5"/>
      <w:lvlJc w:val="left"/>
      <w:pPr>
        <w:ind w:left="1013" w:hanging="834"/>
      </w:pPr>
      <w:rPr>
        <w:rFonts w:ascii="Arial" w:hAnsi="Arial" w:cs="Arial"/>
        <w:b/>
        <w:bCs/>
        <w:i w:val="0"/>
        <w:iCs w:val="0"/>
        <w:spacing w:val="-1"/>
        <w:w w:val="99"/>
        <w:sz w:val="20"/>
        <w:szCs w:val="20"/>
      </w:rPr>
    </w:lvl>
    <w:lvl w:ilvl="5">
      <w:numFmt w:val="bullet"/>
      <w:lvlText w:val="•"/>
      <w:lvlJc w:val="left"/>
      <w:pPr>
        <w:ind w:left="4593" w:hanging="834"/>
      </w:pPr>
    </w:lvl>
    <w:lvl w:ilvl="6">
      <w:numFmt w:val="bullet"/>
      <w:lvlText w:val="•"/>
      <w:lvlJc w:val="left"/>
      <w:pPr>
        <w:ind w:left="5486" w:hanging="834"/>
      </w:pPr>
    </w:lvl>
    <w:lvl w:ilvl="7">
      <w:numFmt w:val="bullet"/>
      <w:lvlText w:val="•"/>
      <w:lvlJc w:val="left"/>
      <w:pPr>
        <w:ind w:left="6380" w:hanging="834"/>
      </w:pPr>
    </w:lvl>
    <w:lvl w:ilvl="8">
      <w:numFmt w:val="bullet"/>
      <w:lvlText w:val="•"/>
      <w:lvlJc w:val="left"/>
      <w:pPr>
        <w:ind w:left="7273" w:hanging="834"/>
      </w:pPr>
    </w:lvl>
  </w:abstractNum>
  <w:abstractNum w:abstractNumId="2" w15:restartNumberingAfterBreak="0">
    <w:nsid w:val="00000404"/>
    <w:multiLevelType w:val="multilevel"/>
    <w:tmpl w:val="D06EA7B6"/>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834" w:hanging="834"/>
      </w:pPr>
    </w:lvl>
    <w:lvl w:ilvl="4">
      <w:start w:val="1"/>
      <w:numFmt w:val="lowerLetter"/>
      <w:lvlText w:val="%5)"/>
      <w:lvlJc w:val="left"/>
      <w:pPr>
        <w:ind w:left="1833" w:hanging="834"/>
      </w:pPr>
      <w:rPr>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15:restartNumberingAfterBreak="0">
    <w:nsid w:val="00000405"/>
    <w:multiLevelType w:val="multilevel"/>
    <w:tmpl w:val="00000888"/>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4" w15:restartNumberingAfterBreak="0">
    <w:nsid w:val="00000406"/>
    <w:multiLevelType w:val="multilevel"/>
    <w:tmpl w:val="00000889"/>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7"/>
    <w:multiLevelType w:val="multilevel"/>
    <w:tmpl w:val="6BE48750"/>
    <w:lvl w:ilvl="0">
      <w:start w:val="11"/>
      <w:numFmt w:val="decimal"/>
      <w:lvlText w:val="%1"/>
      <w:lvlJc w:val="left"/>
      <w:pPr>
        <w:ind w:left="730" w:hanging="611"/>
      </w:pPr>
      <w:rPr>
        <w:rFonts w:hint="default"/>
      </w:rPr>
    </w:lvl>
    <w:lvl w:ilvl="1">
      <w:start w:val="3"/>
      <w:numFmt w:val="decimal"/>
      <w:lvlText w:val="%1.%2"/>
      <w:lvlJc w:val="left"/>
      <w:pPr>
        <w:ind w:left="730" w:hanging="611"/>
      </w:pPr>
      <w:rPr>
        <w:rFonts w:hint="default"/>
      </w:rPr>
    </w:lvl>
    <w:lvl w:ilvl="2">
      <w:start w:val="1"/>
      <w:numFmt w:val="decimal"/>
      <w:lvlText w:val="%1.%2.%3"/>
      <w:lvlJc w:val="left"/>
      <w:pPr>
        <w:ind w:left="730" w:hanging="611"/>
      </w:pPr>
      <w:rPr>
        <w:rFonts w:ascii="Arial" w:hAnsi="Arial" w:cs="Arial" w:hint="default"/>
        <w:b/>
        <w:bCs/>
        <w:i w:val="0"/>
        <w:iCs w:val="0"/>
        <w:w w:val="99"/>
        <w:sz w:val="20"/>
        <w:szCs w:val="20"/>
      </w:rPr>
    </w:lvl>
    <w:lvl w:ilvl="3">
      <w:start w:val="1"/>
      <w:numFmt w:val="decimal"/>
      <w:lvlText w:val="%1.%2.%3.%4"/>
      <w:lvlJc w:val="left"/>
      <w:pPr>
        <w:ind w:left="897" w:hanging="778"/>
      </w:pPr>
      <w:rPr>
        <w:rFonts w:ascii="Arial" w:hAnsi="Arial" w:cs="Arial" w:hint="default"/>
        <w:b/>
        <w:bCs/>
        <w:i w:val="0"/>
        <w:iCs w:val="0"/>
        <w:w w:val="99"/>
        <w:sz w:val="20"/>
        <w:szCs w:val="20"/>
      </w:rPr>
    </w:lvl>
    <w:lvl w:ilvl="4">
      <w:start w:val="17"/>
      <w:numFmt w:val="lowerLetter"/>
      <w:lvlText w:val="%5)"/>
      <w:lvlJc w:val="left"/>
      <w:pPr>
        <w:ind w:left="759" w:hanging="440"/>
      </w:pPr>
      <w:rPr>
        <w:rFonts w:ascii="Times New Roman" w:hAnsi="Times New Roman" w:cs="Times New Roman" w:hint="default"/>
        <w:b w:val="0"/>
        <w:bCs w:val="0"/>
        <w:i w:val="0"/>
        <w:iCs w:val="0"/>
        <w:w w:val="99"/>
        <w:sz w:val="20"/>
        <w:szCs w:val="20"/>
      </w:rPr>
    </w:lvl>
    <w:lvl w:ilvl="5">
      <w:start w:val="1"/>
      <w:numFmt w:val="decimal"/>
      <w:lvlText w:val="%6)"/>
      <w:lvlJc w:val="left"/>
      <w:pPr>
        <w:ind w:left="1160" w:hanging="402"/>
      </w:pPr>
      <w:rPr>
        <w:rFonts w:ascii="Times New Roman" w:hAnsi="Times New Roman" w:cs="Times New Roman" w:hint="default"/>
        <w:b w:val="0"/>
        <w:bCs w:val="0"/>
        <w:i w:val="0"/>
        <w:iCs w:val="0"/>
        <w:w w:val="99"/>
        <w:sz w:val="20"/>
        <w:szCs w:val="20"/>
      </w:rPr>
    </w:lvl>
    <w:lvl w:ilvl="6">
      <w:numFmt w:val="bullet"/>
      <w:lvlText w:val="•"/>
      <w:lvlJc w:val="left"/>
      <w:pPr>
        <w:ind w:left="4468" w:hanging="402"/>
      </w:pPr>
      <w:rPr>
        <w:rFonts w:hint="default"/>
      </w:rPr>
    </w:lvl>
    <w:lvl w:ilvl="7">
      <w:numFmt w:val="bullet"/>
      <w:lvlText w:val="•"/>
      <w:lvlJc w:val="left"/>
      <w:pPr>
        <w:ind w:left="5571" w:hanging="402"/>
      </w:pPr>
      <w:rPr>
        <w:rFonts w:hint="default"/>
      </w:rPr>
    </w:lvl>
    <w:lvl w:ilvl="8">
      <w:numFmt w:val="bullet"/>
      <w:lvlText w:val="•"/>
      <w:lvlJc w:val="left"/>
      <w:pPr>
        <w:ind w:left="6674" w:hanging="402"/>
      </w:pPr>
      <w:rPr>
        <w:rFonts w:hint="default"/>
      </w:rPr>
    </w:lvl>
  </w:abstractNum>
  <w:abstractNum w:abstractNumId="6" w15:restartNumberingAfterBreak="0">
    <w:nsid w:val="00000408"/>
    <w:multiLevelType w:val="multilevel"/>
    <w:tmpl w:val="0000088B"/>
    <w:lvl w:ilvl="0">
      <w:start w:val="6"/>
      <w:numFmt w:val="decimal"/>
      <w:lvlText w:val="%1"/>
      <w:lvlJc w:val="left"/>
      <w:pPr>
        <w:ind w:left="848" w:hanging="669"/>
      </w:pPr>
    </w:lvl>
    <w:lvl w:ilvl="1">
      <w:start w:val="3"/>
      <w:numFmt w:val="decimal"/>
      <w:lvlText w:val="%1.%2"/>
      <w:lvlJc w:val="left"/>
      <w:pPr>
        <w:ind w:left="848" w:hanging="669"/>
      </w:pPr>
    </w:lvl>
    <w:lvl w:ilvl="2">
      <w:start w:val="9"/>
      <w:numFmt w:val="decimal"/>
      <w:lvlText w:val="%1.%2.%3"/>
      <w:lvlJc w:val="left"/>
      <w:pPr>
        <w:ind w:left="848" w:hanging="669"/>
      </w:pPr>
    </w:lvl>
    <w:lvl w:ilvl="3">
      <w:start w:val="1"/>
      <w:numFmt w:val="decimal"/>
      <w:lvlText w:val="%1.%2.%3.%4"/>
      <w:lvlJc w:val="left"/>
      <w:pPr>
        <w:ind w:left="848" w:hanging="669"/>
      </w:pPr>
      <w:rPr>
        <w:rFonts w:ascii="Arial" w:hAnsi="Arial" w:cs="Arial"/>
        <w:b/>
        <w:bCs/>
        <w:i w:val="0"/>
        <w:iCs w:val="0"/>
        <w:spacing w:val="-1"/>
        <w:w w:val="99"/>
        <w:sz w:val="20"/>
        <w:szCs w:val="20"/>
      </w:rPr>
    </w:lvl>
    <w:lvl w:ilvl="4">
      <w:numFmt w:val="bullet"/>
      <w:lvlText w:val="•"/>
      <w:lvlJc w:val="left"/>
      <w:pPr>
        <w:ind w:left="4128" w:hanging="669"/>
      </w:pPr>
    </w:lvl>
    <w:lvl w:ilvl="5">
      <w:numFmt w:val="bullet"/>
      <w:lvlText w:val="•"/>
      <w:lvlJc w:val="left"/>
      <w:pPr>
        <w:ind w:left="4950" w:hanging="669"/>
      </w:pPr>
    </w:lvl>
    <w:lvl w:ilvl="6">
      <w:numFmt w:val="bullet"/>
      <w:lvlText w:val="•"/>
      <w:lvlJc w:val="left"/>
      <w:pPr>
        <w:ind w:left="5772" w:hanging="669"/>
      </w:pPr>
    </w:lvl>
    <w:lvl w:ilvl="7">
      <w:numFmt w:val="bullet"/>
      <w:lvlText w:val="•"/>
      <w:lvlJc w:val="left"/>
      <w:pPr>
        <w:ind w:left="6594" w:hanging="669"/>
      </w:pPr>
    </w:lvl>
    <w:lvl w:ilvl="8">
      <w:numFmt w:val="bullet"/>
      <w:lvlText w:val="•"/>
      <w:lvlJc w:val="left"/>
      <w:pPr>
        <w:ind w:left="7416" w:hanging="669"/>
      </w:pPr>
    </w:lvl>
  </w:abstractNum>
  <w:abstractNum w:abstractNumId="7" w15:restartNumberingAfterBreak="0">
    <w:nsid w:val="00000409"/>
    <w:multiLevelType w:val="multilevel"/>
    <w:tmpl w:val="0000088C"/>
    <w:lvl w:ilvl="0">
      <w:start w:val="6"/>
      <w:numFmt w:val="decimal"/>
      <w:lvlText w:val="%1"/>
      <w:lvlJc w:val="left"/>
      <w:pPr>
        <w:ind w:left="791" w:hanging="612"/>
      </w:pPr>
    </w:lvl>
    <w:lvl w:ilvl="1">
      <w:numFmt w:val="bullet"/>
      <w:lvlText w:val="•"/>
      <w:lvlJc w:val="left"/>
      <w:pPr>
        <w:ind w:left="1626" w:hanging="612"/>
      </w:pPr>
    </w:lvl>
    <w:lvl w:ilvl="2">
      <w:numFmt w:val="bullet"/>
      <w:lvlText w:val="•"/>
      <w:lvlJc w:val="left"/>
      <w:pPr>
        <w:ind w:left="2452" w:hanging="612"/>
      </w:pPr>
    </w:lvl>
    <w:lvl w:ilvl="3">
      <w:numFmt w:val="bullet"/>
      <w:lvlText w:val="•"/>
      <w:lvlJc w:val="left"/>
      <w:pPr>
        <w:ind w:left="3278" w:hanging="612"/>
      </w:pPr>
    </w:lvl>
    <w:lvl w:ilvl="4">
      <w:numFmt w:val="bullet"/>
      <w:lvlText w:val="•"/>
      <w:lvlJc w:val="left"/>
      <w:pPr>
        <w:ind w:left="4104" w:hanging="612"/>
      </w:pPr>
    </w:lvl>
    <w:lvl w:ilvl="5">
      <w:numFmt w:val="bullet"/>
      <w:lvlText w:val="•"/>
      <w:lvlJc w:val="left"/>
      <w:pPr>
        <w:ind w:left="4930" w:hanging="612"/>
      </w:pPr>
    </w:lvl>
    <w:lvl w:ilvl="6">
      <w:numFmt w:val="bullet"/>
      <w:lvlText w:val="•"/>
      <w:lvlJc w:val="left"/>
      <w:pPr>
        <w:ind w:left="5756" w:hanging="612"/>
      </w:pPr>
    </w:lvl>
    <w:lvl w:ilvl="7">
      <w:numFmt w:val="bullet"/>
      <w:lvlText w:val="•"/>
      <w:lvlJc w:val="left"/>
      <w:pPr>
        <w:ind w:left="6582" w:hanging="612"/>
      </w:pPr>
    </w:lvl>
    <w:lvl w:ilvl="8">
      <w:numFmt w:val="bullet"/>
      <w:lvlText w:val="•"/>
      <w:lvlJc w:val="left"/>
      <w:pPr>
        <w:ind w:left="7408" w:hanging="612"/>
      </w:pPr>
    </w:lvl>
  </w:abstractNum>
  <w:abstractNum w:abstractNumId="8" w15:restartNumberingAfterBreak="0">
    <w:nsid w:val="0000040A"/>
    <w:multiLevelType w:val="multilevel"/>
    <w:tmpl w:val="0000088D"/>
    <w:lvl w:ilvl="0">
      <w:start w:val="6"/>
      <w:numFmt w:val="decimal"/>
      <w:lvlText w:val="%1"/>
      <w:lvlJc w:val="left"/>
      <w:pPr>
        <w:ind w:left="790" w:hanging="611"/>
      </w:pPr>
    </w:lvl>
    <w:lvl w:ilvl="1">
      <w:start w:val="3"/>
      <w:numFmt w:val="decimal"/>
      <w:lvlText w:val="%1.%2"/>
      <w:lvlJc w:val="left"/>
      <w:pPr>
        <w:ind w:left="790" w:hanging="611"/>
      </w:pPr>
    </w:lvl>
    <w:lvl w:ilvl="2">
      <w:start w:val="39"/>
      <w:numFmt w:val="decimal"/>
      <w:lvlText w:val="%1.%2.%3"/>
      <w:lvlJc w:val="left"/>
      <w:pPr>
        <w:ind w:left="790" w:hanging="611"/>
      </w:pPr>
      <w:rPr>
        <w:rFonts w:ascii="Arial" w:hAnsi="Arial" w:cs="Arial"/>
        <w:b/>
        <w:bCs/>
        <w:i w:val="0"/>
        <w:iCs w:val="0"/>
        <w:spacing w:val="-1"/>
        <w:w w:val="99"/>
        <w:sz w:val="20"/>
        <w:szCs w:val="20"/>
      </w:rPr>
    </w:lvl>
    <w:lvl w:ilvl="3">
      <w:start w:val="1"/>
      <w:numFmt w:val="decimal"/>
      <w:lvlText w:val="%1.%2.%3.%4"/>
      <w:lvlJc w:val="left"/>
      <w:pPr>
        <w:ind w:left="957" w:hanging="778"/>
      </w:pPr>
      <w:rPr>
        <w:rFonts w:ascii="Arial" w:hAnsi="Arial" w:cs="Arial"/>
        <w:b/>
        <w:bCs/>
        <w:i w:val="0"/>
        <w:iCs w:val="0"/>
        <w:spacing w:val="-1"/>
        <w:w w:val="99"/>
        <w:sz w:val="20"/>
        <w:szCs w:val="20"/>
      </w:rPr>
    </w:lvl>
    <w:lvl w:ilvl="4">
      <w:start w:val="1"/>
      <w:numFmt w:val="decimal"/>
      <w:lvlText w:val="%1.%2.%3.%4.%5"/>
      <w:lvlJc w:val="left"/>
      <w:pPr>
        <w:ind w:left="1124" w:hanging="945"/>
      </w:pPr>
      <w:rPr>
        <w:rFonts w:ascii="Arial" w:hAnsi="Arial" w:cs="Arial"/>
        <w:b/>
        <w:bCs/>
        <w:i w:val="0"/>
        <w:iCs w:val="0"/>
        <w:w w:val="99"/>
        <w:sz w:val="20"/>
        <w:szCs w:val="20"/>
      </w:rPr>
    </w:lvl>
    <w:lvl w:ilvl="5">
      <w:numFmt w:val="bullet"/>
      <w:lvlText w:val="•"/>
      <w:lvlJc w:val="left"/>
      <w:pPr>
        <w:ind w:left="3474" w:hanging="945"/>
      </w:pPr>
    </w:lvl>
    <w:lvl w:ilvl="6">
      <w:numFmt w:val="bullet"/>
      <w:lvlText w:val="•"/>
      <w:lvlJc w:val="left"/>
      <w:pPr>
        <w:ind w:left="4591" w:hanging="945"/>
      </w:pPr>
    </w:lvl>
    <w:lvl w:ilvl="7">
      <w:numFmt w:val="bullet"/>
      <w:lvlText w:val="•"/>
      <w:lvlJc w:val="left"/>
      <w:pPr>
        <w:ind w:left="5708" w:hanging="945"/>
      </w:pPr>
    </w:lvl>
    <w:lvl w:ilvl="8">
      <w:numFmt w:val="bullet"/>
      <w:lvlText w:val="•"/>
      <w:lvlJc w:val="left"/>
      <w:pPr>
        <w:ind w:left="6825" w:hanging="945"/>
      </w:pPr>
    </w:lvl>
  </w:abstractNum>
  <w:abstractNum w:abstractNumId="9" w15:restartNumberingAfterBreak="0">
    <w:nsid w:val="0000040B"/>
    <w:multiLevelType w:val="multilevel"/>
    <w:tmpl w:val="0000088E"/>
    <w:lvl w:ilvl="0">
      <w:start w:val="6"/>
      <w:numFmt w:val="decimal"/>
      <w:lvlText w:val="%1"/>
      <w:lvlJc w:val="left"/>
      <w:pPr>
        <w:ind w:left="1244" w:hanging="945"/>
      </w:pPr>
    </w:lvl>
    <w:lvl w:ilvl="1">
      <w:start w:val="3"/>
      <w:numFmt w:val="decimal"/>
      <w:lvlText w:val="%1.%2"/>
      <w:lvlJc w:val="left"/>
      <w:pPr>
        <w:ind w:left="1244" w:hanging="945"/>
      </w:pPr>
    </w:lvl>
    <w:lvl w:ilvl="2">
      <w:start w:val="39"/>
      <w:numFmt w:val="decimal"/>
      <w:lvlText w:val="%1.%2.%3"/>
      <w:lvlJc w:val="left"/>
      <w:pPr>
        <w:ind w:left="1244" w:hanging="945"/>
      </w:pPr>
    </w:lvl>
    <w:lvl w:ilvl="3">
      <w:start w:val="2"/>
      <w:numFmt w:val="decimal"/>
      <w:lvlText w:val="%1.%2.%3.%4"/>
      <w:lvlJc w:val="left"/>
      <w:pPr>
        <w:ind w:left="1244" w:hanging="945"/>
      </w:pPr>
    </w:lvl>
    <w:lvl w:ilvl="4">
      <w:start w:val="3"/>
      <w:numFmt w:val="decimal"/>
      <w:lvlText w:val="%1.%2.%3.%4.%5"/>
      <w:lvlJc w:val="left"/>
      <w:pPr>
        <w:ind w:left="1244" w:hanging="945"/>
      </w:pPr>
      <w:rPr>
        <w:rFonts w:ascii="Arial" w:hAnsi="Arial" w:cs="Arial"/>
        <w:b/>
        <w:bCs/>
        <w:i w:val="0"/>
        <w:iCs w:val="0"/>
        <w:spacing w:val="-1"/>
        <w:w w:val="99"/>
        <w:sz w:val="20"/>
        <w:szCs w:val="20"/>
      </w:rPr>
    </w:lvl>
    <w:lvl w:ilvl="5">
      <w:numFmt w:val="bullet"/>
      <w:lvlText w:val="•"/>
      <w:lvlJc w:val="left"/>
      <w:pPr>
        <w:ind w:left="5150" w:hanging="945"/>
      </w:pPr>
    </w:lvl>
    <w:lvl w:ilvl="6">
      <w:numFmt w:val="bullet"/>
      <w:lvlText w:val="•"/>
      <w:lvlJc w:val="left"/>
      <w:pPr>
        <w:ind w:left="5932" w:hanging="945"/>
      </w:pPr>
    </w:lvl>
    <w:lvl w:ilvl="7">
      <w:numFmt w:val="bullet"/>
      <w:lvlText w:val="•"/>
      <w:lvlJc w:val="left"/>
      <w:pPr>
        <w:ind w:left="6714" w:hanging="945"/>
      </w:pPr>
    </w:lvl>
    <w:lvl w:ilvl="8">
      <w:numFmt w:val="bullet"/>
      <w:lvlText w:val="•"/>
      <w:lvlJc w:val="left"/>
      <w:pPr>
        <w:ind w:left="7496" w:hanging="945"/>
      </w:pPr>
    </w:lvl>
  </w:abstractNum>
  <w:abstractNum w:abstractNumId="10" w15:restartNumberingAfterBreak="0">
    <w:nsid w:val="0000040C"/>
    <w:multiLevelType w:val="multilevel"/>
    <w:tmpl w:val="0000088F"/>
    <w:lvl w:ilvl="0">
      <w:start w:val="6"/>
      <w:numFmt w:val="decimal"/>
      <w:lvlText w:val="%1"/>
      <w:lvlJc w:val="left"/>
      <w:pPr>
        <w:ind w:left="1244" w:hanging="945"/>
      </w:pPr>
    </w:lvl>
    <w:lvl w:ilvl="1">
      <w:start w:val="3"/>
      <w:numFmt w:val="decimal"/>
      <w:lvlText w:val="%1.%2"/>
      <w:lvlJc w:val="left"/>
      <w:pPr>
        <w:ind w:left="1244" w:hanging="945"/>
      </w:pPr>
    </w:lvl>
    <w:lvl w:ilvl="2">
      <w:start w:val="39"/>
      <w:numFmt w:val="decimal"/>
      <w:lvlText w:val="%1.%2.%3"/>
      <w:lvlJc w:val="left"/>
      <w:pPr>
        <w:ind w:left="1244" w:hanging="945"/>
      </w:pPr>
    </w:lvl>
    <w:lvl w:ilvl="3">
      <w:start w:val="5"/>
      <w:numFmt w:val="decimal"/>
      <w:lvlText w:val="%1.%2.%3.%4"/>
      <w:lvlJc w:val="left"/>
      <w:pPr>
        <w:ind w:left="1244" w:hanging="945"/>
      </w:pPr>
    </w:lvl>
    <w:lvl w:ilvl="4">
      <w:start w:val="3"/>
      <w:numFmt w:val="decimal"/>
      <w:lvlText w:val="%1.%2.%3.%4.%5"/>
      <w:lvlJc w:val="left"/>
      <w:pPr>
        <w:ind w:left="1244" w:hanging="945"/>
      </w:pPr>
      <w:rPr>
        <w:rFonts w:ascii="Arial" w:hAnsi="Arial" w:cs="Arial"/>
        <w:b/>
        <w:bCs/>
        <w:i w:val="0"/>
        <w:iCs w:val="0"/>
        <w:spacing w:val="-1"/>
        <w:w w:val="99"/>
        <w:sz w:val="20"/>
        <w:szCs w:val="20"/>
      </w:rPr>
    </w:lvl>
    <w:lvl w:ilvl="5">
      <w:numFmt w:val="bullet"/>
      <w:lvlText w:val="•"/>
      <w:lvlJc w:val="left"/>
      <w:pPr>
        <w:ind w:left="5150" w:hanging="945"/>
      </w:pPr>
    </w:lvl>
    <w:lvl w:ilvl="6">
      <w:numFmt w:val="bullet"/>
      <w:lvlText w:val="•"/>
      <w:lvlJc w:val="left"/>
      <w:pPr>
        <w:ind w:left="5932" w:hanging="945"/>
      </w:pPr>
    </w:lvl>
    <w:lvl w:ilvl="7">
      <w:numFmt w:val="bullet"/>
      <w:lvlText w:val="•"/>
      <w:lvlJc w:val="left"/>
      <w:pPr>
        <w:ind w:left="6714" w:hanging="945"/>
      </w:pPr>
    </w:lvl>
    <w:lvl w:ilvl="8">
      <w:numFmt w:val="bullet"/>
      <w:lvlText w:val="•"/>
      <w:lvlJc w:val="left"/>
      <w:pPr>
        <w:ind w:left="7496" w:hanging="945"/>
      </w:pPr>
    </w:lvl>
  </w:abstractNum>
  <w:abstractNum w:abstractNumId="11" w15:restartNumberingAfterBreak="0">
    <w:nsid w:val="0000040D"/>
    <w:multiLevelType w:val="multilevel"/>
    <w:tmpl w:val="00000890"/>
    <w:lvl w:ilvl="0">
      <w:start w:val="6"/>
      <w:numFmt w:val="decimal"/>
      <w:lvlText w:val="%1"/>
      <w:lvlJc w:val="left"/>
      <w:pPr>
        <w:ind w:left="791" w:hanging="612"/>
      </w:pPr>
    </w:lvl>
    <w:lvl w:ilvl="1">
      <w:start w:val="3"/>
      <w:numFmt w:val="decimal"/>
      <w:lvlText w:val="%1.%2"/>
      <w:lvlJc w:val="left"/>
      <w:pPr>
        <w:ind w:left="791" w:hanging="612"/>
      </w:pPr>
    </w:lvl>
    <w:lvl w:ilvl="2">
      <w:start w:val="57"/>
      <w:numFmt w:val="decimal"/>
      <w:lvlText w:val="%1.%2.%3"/>
      <w:lvlJc w:val="left"/>
      <w:pPr>
        <w:ind w:left="791" w:hanging="612"/>
      </w:pPr>
      <w:rPr>
        <w:rFonts w:ascii="Arial" w:hAnsi="Arial" w:cs="Arial"/>
        <w:b/>
        <w:bCs/>
        <w:i w:val="0"/>
        <w:iCs w:val="0"/>
        <w:spacing w:val="-1"/>
        <w:w w:val="99"/>
        <w:sz w:val="20"/>
        <w:szCs w:val="20"/>
      </w:rPr>
    </w:lvl>
    <w:lvl w:ilvl="3">
      <w:start w:val="1"/>
      <w:numFmt w:val="decimal"/>
      <w:lvlText w:val="%1.%2.%3.%4"/>
      <w:lvlJc w:val="left"/>
      <w:pPr>
        <w:ind w:left="958" w:hanging="779"/>
      </w:pPr>
      <w:rPr>
        <w:rFonts w:ascii="Arial" w:hAnsi="Arial" w:cs="Arial"/>
        <w:b/>
        <w:bCs/>
        <w:i w:val="0"/>
        <w:iCs w:val="0"/>
        <w:spacing w:val="-1"/>
        <w:w w:val="99"/>
        <w:sz w:val="20"/>
        <w:szCs w:val="20"/>
      </w:rPr>
    </w:lvl>
    <w:lvl w:ilvl="4">
      <w:start w:val="1"/>
      <w:numFmt w:val="decimal"/>
      <w:lvlText w:val="%1.%2.%3.%4.%5"/>
      <w:lvlJc w:val="left"/>
      <w:pPr>
        <w:ind w:left="1124" w:hanging="945"/>
      </w:pPr>
      <w:rPr>
        <w:rFonts w:ascii="Arial" w:hAnsi="Arial" w:cs="Arial"/>
        <w:b/>
        <w:bCs/>
        <w:i w:val="0"/>
        <w:iCs w:val="0"/>
        <w:w w:val="99"/>
        <w:sz w:val="20"/>
        <w:szCs w:val="20"/>
      </w:rPr>
    </w:lvl>
    <w:lvl w:ilvl="5">
      <w:numFmt w:val="bullet"/>
      <w:lvlText w:val="•"/>
      <w:lvlJc w:val="left"/>
      <w:pPr>
        <w:ind w:left="4097" w:hanging="945"/>
      </w:pPr>
    </w:lvl>
    <w:lvl w:ilvl="6">
      <w:numFmt w:val="bullet"/>
      <w:lvlText w:val="•"/>
      <w:lvlJc w:val="left"/>
      <w:pPr>
        <w:ind w:left="5090" w:hanging="945"/>
      </w:pPr>
    </w:lvl>
    <w:lvl w:ilvl="7">
      <w:numFmt w:val="bullet"/>
      <w:lvlText w:val="•"/>
      <w:lvlJc w:val="left"/>
      <w:pPr>
        <w:ind w:left="6082" w:hanging="945"/>
      </w:pPr>
    </w:lvl>
    <w:lvl w:ilvl="8">
      <w:numFmt w:val="bullet"/>
      <w:lvlText w:val="•"/>
      <w:lvlJc w:val="left"/>
      <w:pPr>
        <w:ind w:left="7075" w:hanging="945"/>
      </w:pPr>
    </w:lvl>
  </w:abstractNum>
  <w:abstractNum w:abstractNumId="12" w15:restartNumberingAfterBreak="0">
    <w:nsid w:val="0000040E"/>
    <w:multiLevelType w:val="multilevel"/>
    <w:tmpl w:val="00000891"/>
    <w:lvl w:ilvl="0">
      <w:start w:val="6"/>
      <w:numFmt w:val="decimal"/>
      <w:lvlText w:val="%1"/>
      <w:lvlJc w:val="left"/>
      <w:pPr>
        <w:ind w:left="1124" w:hanging="945"/>
      </w:pPr>
    </w:lvl>
    <w:lvl w:ilvl="1">
      <w:start w:val="3"/>
      <w:numFmt w:val="decimal"/>
      <w:lvlText w:val="%1.%2"/>
      <w:lvlJc w:val="left"/>
      <w:pPr>
        <w:ind w:left="1124" w:hanging="945"/>
      </w:pPr>
    </w:lvl>
    <w:lvl w:ilvl="2">
      <w:start w:val="57"/>
      <w:numFmt w:val="decimal"/>
      <w:lvlText w:val="%1.%2.%3"/>
      <w:lvlJc w:val="left"/>
      <w:pPr>
        <w:ind w:left="1124" w:hanging="945"/>
      </w:pPr>
    </w:lvl>
    <w:lvl w:ilvl="3">
      <w:start w:val="2"/>
      <w:numFmt w:val="decimal"/>
      <w:lvlText w:val="%1.%2.%3.%4"/>
      <w:lvlJc w:val="left"/>
      <w:pPr>
        <w:ind w:left="1124" w:hanging="945"/>
      </w:pPr>
    </w:lvl>
    <w:lvl w:ilvl="4">
      <w:start w:val="3"/>
      <w:numFmt w:val="decimal"/>
      <w:lvlText w:val="%1.%2.%3.%4.%5"/>
      <w:lvlJc w:val="left"/>
      <w:pPr>
        <w:ind w:left="1124" w:hanging="945"/>
      </w:pPr>
      <w:rPr>
        <w:rFonts w:ascii="Arial" w:hAnsi="Arial" w:cs="Arial"/>
        <w:b/>
        <w:bCs/>
        <w:i w:val="0"/>
        <w:iCs w:val="0"/>
        <w:spacing w:val="-1"/>
        <w:w w:val="99"/>
        <w:sz w:val="20"/>
        <w:szCs w:val="20"/>
      </w:rPr>
    </w:lvl>
    <w:lvl w:ilvl="5">
      <w:numFmt w:val="bullet"/>
      <w:lvlText w:val="•"/>
      <w:lvlJc w:val="left"/>
      <w:pPr>
        <w:ind w:left="5090" w:hanging="945"/>
      </w:pPr>
    </w:lvl>
    <w:lvl w:ilvl="6">
      <w:numFmt w:val="bullet"/>
      <w:lvlText w:val="•"/>
      <w:lvlJc w:val="left"/>
      <w:pPr>
        <w:ind w:left="5884" w:hanging="945"/>
      </w:pPr>
    </w:lvl>
    <w:lvl w:ilvl="7">
      <w:numFmt w:val="bullet"/>
      <w:lvlText w:val="•"/>
      <w:lvlJc w:val="left"/>
      <w:pPr>
        <w:ind w:left="6678" w:hanging="945"/>
      </w:pPr>
    </w:lvl>
    <w:lvl w:ilvl="8">
      <w:numFmt w:val="bullet"/>
      <w:lvlText w:val="•"/>
      <w:lvlJc w:val="left"/>
      <w:pPr>
        <w:ind w:left="7472" w:hanging="945"/>
      </w:pPr>
    </w:lvl>
  </w:abstractNum>
  <w:abstractNum w:abstractNumId="13" w15:restartNumberingAfterBreak="0">
    <w:nsid w:val="0000040F"/>
    <w:multiLevelType w:val="multilevel"/>
    <w:tmpl w:val="00000892"/>
    <w:lvl w:ilvl="0">
      <w:start w:val="6"/>
      <w:numFmt w:val="decimal"/>
      <w:lvlText w:val="%1"/>
      <w:lvlJc w:val="left"/>
      <w:pPr>
        <w:ind w:left="1124" w:hanging="945"/>
      </w:pPr>
    </w:lvl>
    <w:lvl w:ilvl="1">
      <w:start w:val="3"/>
      <w:numFmt w:val="decimal"/>
      <w:lvlText w:val="%1.%2"/>
      <w:lvlJc w:val="left"/>
      <w:pPr>
        <w:ind w:left="1124" w:hanging="945"/>
      </w:pPr>
    </w:lvl>
    <w:lvl w:ilvl="2">
      <w:start w:val="57"/>
      <w:numFmt w:val="decimal"/>
      <w:lvlText w:val="%1.%2.%3"/>
      <w:lvlJc w:val="left"/>
      <w:pPr>
        <w:ind w:left="1124" w:hanging="945"/>
      </w:pPr>
    </w:lvl>
    <w:lvl w:ilvl="3">
      <w:start w:val="4"/>
      <w:numFmt w:val="decimal"/>
      <w:lvlText w:val="%1.%2.%3.%4"/>
      <w:lvlJc w:val="left"/>
      <w:pPr>
        <w:ind w:left="1124" w:hanging="945"/>
      </w:pPr>
    </w:lvl>
    <w:lvl w:ilvl="4">
      <w:start w:val="3"/>
      <w:numFmt w:val="decimal"/>
      <w:lvlText w:val="%1.%2.%3.%4.%5"/>
      <w:lvlJc w:val="left"/>
      <w:pPr>
        <w:ind w:left="1124" w:hanging="945"/>
      </w:pPr>
      <w:rPr>
        <w:rFonts w:ascii="Arial" w:hAnsi="Arial" w:cs="Arial"/>
        <w:b/>
        <w:bCs/>
        <w:i w:val="0"/>
        <w:iCs w:val="0"/>
        <w:spacing w:val="-1"/>
        <w:w w:val="99"/>
        <w:sz w:val="20"/>
        <w:szCs w:val="20"/>
      </w:rPr>
    </w:lvl>
    <w:lvl w:ilvl="5">
      <w:numFmt w:val="bullet"/>
      <w:lvlText w:val="•"/>
      <w:lvlJc w:val="left"/>
      <w:pPr>
        <w:ind w:left="5090" w:hanging="945"/>
      </w:pPr>
    </w:lvl>
    <w:lvl w:ilvl="6">
      <w:numFmt w:val="bullet"/>
      <w:lvlText w:val="•"/>
      <w:lvlJc w:val="left"/>
      <w:pPr>
        <w:ind w:left="5884" w:hanging="945"/>
      </w:pPr>
    </w:lvl>
    <w:lvl w:ilvl="7">
      <w:numFmt w:val="bullet"/>
      <w:lvlText w:val="•"/>
      <w:lvlJc w:val="left"/>
      <w:pPr>
        <w:ind w:left="6678" w:hanging="945"/>
      </w:pPr>
    </w:lvl>
    <w:lvl w:ilvl="8">
      <w:numFmt w:val="bullet"/>
      <w:lvlText w:val="•"/>
      <w:lvlJc w:val="left"/>
      <w:pPr>
        <w:ind w:left="7472" w:hanging="945"/>
      </w:pPr>
    </w:lvl>
  </w:abstractNum>
  <w:abstractNum w:abstractNumId="14" w15:restartNumberingAfterBreak="0">
    <w:nsid w:val="00000410"/>
    <w:multiLevelType w:val="multilevel"/>
    <w:tmpl w:val="00000893"/>
    <w:lvl w:ilvl="0">
      <w:start w:val="6"/>
      <w:numFmt w:val="decimal"/>
      <w:lvlText w:val="%1"/>
      <w:lvlJc w:val="left"/>
      <w:pPr>
        <w:ind w:left="1124" w:hanging="945"/>
      </w:pPr>
    </w:lvl>
    <w:lvl w:ilvl="1">
      <w:start w:val="3"/>
      <w:numFmt w:val="decimal"/>
      <w:lvlText w:val="%1.%2"/>
      <w:lvlJc w:val="left"/>
      <w:pPr>
        <w:ind w:left="1124" w:hanging="945"/>
      </w:pPr>
    </w:lvl>
    <w:lvl w:ilvl="2">
      <w:start w:val="57"/>
      <w:numFmt w:val="decimal"/>
      <w:lvlText w:val="%1.%2.%3"/>
      <w:lvlJc w:val="left"/>
      <w:pPr>
        <w:ind w:left="1124" w:hanging="945"/>
      </w:pPr>
    </w:lvl>
    <w:lvl w:ilvl="3">
      <w:start w:val="6"/>
      <w:numFmt w:val="decimal"/>
      <w:lvlText w:val="%1.%2.%3.%4"/>
      <w:lvlJc w:val="left"/>
      <w:pPr>
        <w:ind w:left="1124" w:hanging="945"/>
      </w:pPr>
    </w:lvl>
    <w:lvl w:ilvl="4">
      <w:start w:val="3"/>
      <w:numFmt w:val="decimal"/>
      <w:lvlText w:val="%1.%2.%3.%4.%5"/>
      <w:lvlJc w:val="left"/>
      <w:pPr>
        <w:ind w:left="1124" w:hanging="945"/>
      </w:pPr>
      <w:rPr>
        <w:rFonts w:ascii="Arial" w:hAnsi="Arial" w:cs="Arial"/>
        <w:b/>
        <w:bCs/>
        <w:i w:val="0"/>
        <w:iCs w:val="0"/>
        <w:spacing w:val="-1"/>
        <w:w w:val="99"/>
        <w:sz w:val="20"/>
        <w:szCs w:val="20"/>
      </w:rPr>
    </w:lvl>
    <w:lvl w:ilvl="5">
      <w:numFmt w:val="bullet"/>
      <w:lvlText w:val="•"/>
      <w:lvlJc w:val="left"/>
      <w:pPr>
        <w:ind w:left="5090" w:hanging="945"/>
      </w:pPr>
    </w:lvl>
    <w:lvl w:ilvl="6">
      <w:numFmt w:val="bullet"/>
      <w:lvlText w:val="•"/>
      <w:lvlJc w:val="left"/>
      <w:pPr>
        <w:ind w:left="5884" w:hanging="945"/>
      </w:pPr>
    </w:lvl>
    <w:lvl w:ilvl="7">
      <w:numFmt w:val="bullet"/>
      <w:lvlText w:val="•"/>
      <w:lvlJc w:val="left"/>
      <w:pPr>
        <w:ind w:left="6678" w:hanging="945"/>
      </w:pPr>
    </w:lvl>
    <w:lvl w:ilvl="8">
      <w:numFmt w:val="bullet"/>
      <w:lvlText w:val="•"/>
      <w:lvlJc w:val="left"/>
      <w:pPr>
        <w:ind w:left="7472" w:hanging="945"/>
      </w:pPr>
    </w:lvl>
  </w:abstractNum>
  <w:abstractNum w:abstractNumId="15" w15:restartNumberingAfterBreak="0">
    <w:nsid w:val="00000411"/>
    <w:multiLevelType w:val="multilevel"/>
    <w:tmpl w:val="00000894"/>
    <w:lvl w:ilvl="0">
      <w:start w:val="6"/>
      <w:numFmt w:val="decimal"/>
      <w:lvlText w:val="%1"/>
      <w:lvlJc w:val="left"/>
      <w:pPr>
        <w:ind w:left="790" w:hanging="611"/>
      </w:pPr>
    </w:lvl>
    <w:lvl w:ilvl="1">
      <w:start w:val="3"/>
      <w:numFmt w:val="decimal"/>
      <w:lvlText w:val="%1.%2"/>
      <w:lvlJc w:val="left"/>
      <w:pPr>
        <w:ind w:left="790" w:hanging="611"/>
      </w:pPr>
    </w:lvl>
    <w:lvl w:ilvl="2">
      <w:start w:val="82"/>
      <w:numFmt w:val="decimal"/>
      <w:lvlText w:val="%1.%2.%3"/>
      <w:lvlJc w:val="left"/>
      <w:pPr>
        <w:ind w:left="790" w:hanging="611"/>
      </w:pPr>
      <w:rPr>
        <w:rFonts w:ascii="Arial" w:hAnsi="Arial" w:cs="Arial"/>
        <w:b/>
        <w:bCs/>
        <w:i w:val="0"/>
        <w:iCs w:val="0"/>
        <w:spacing w:val="-1"/>
        <w:w w:val="99"/>
        <w:sz w:val="20"/>
        <w:szCs w:val="20"/>
      </w:rPr>
    </w:lvl>
    <w:lvl w:ilvl="3">
      <w:start w:val="1"/>
      <w:numFmt w:val="decimal"/>
      <w:lvlText w:val="%1.%2.%3.%4"/>
      <w:lvlJc w:val="left"/>
      <w:pPr>
        <w:ind w:left="957" w:hanging="778"/>
      </w:pPr>
      <w:rPr>
        <w:rFonts w:ascii="Arial" w:hAnsi="Arial" w:cs="Arial"/>
        <w:b/>
        <w:bCs/>
        <w:i w:val="0"/>
        <w:iCs w:val="0"/>
        <w:spacing w:val="-1"/>
        <w:w w:val="99"/>
        <w:sz w:val="20"/>
        <w:szCs w:val="20"/>
      </w:rPr>
    </w:lvl>
    <w:lvl w:ilvl="4">
      <w:start w:val="1"/>
      <w:numFmt w:val="decimal"/>
      <w:lvlText w:val="%1.%2.%3.%4.%5"/>
      <w:lvlJc w:val="left"/>
      <w:pPr>
        <w:ind w:left="1124" w:hanging="945"/>
      </w:pPr>
      <w:rPr>
        <w:rFonts w:ascii="Arial" w:hAnsi="Arial" w:cs="Arial"/>
        <w:b/>
        <w:bCs/>
        <w:i w:val="0"/>
        <w:iCs w:val="0"/>
        <w:w w:val="99"/>
        <w:sz w:val="20"/>
        <w:szCs w:val="20"/>
      </w:rPr>
    </w:lvl>
    <w:lvl w:ilvl="5">
      <w:numFmt w:val="bullet"/>
      <w:lvlText w:val="•"/>
      <w:lvlJc w:val="left"/>
      <w:pPr>
        <w:ind w:left="4097" w:hanging="945"/>
      </w:pPr>
    </w:lvl>
    <w:lvl w:ilvl="6">
      <w:numFmt w:val="bullet"/>
      <w:lvlText w:val="•"/>
      <w:lvlJc w:val="left"/>
      <w:pPr>
        <w:ind w:left="5090" w:hanging="945"/>
      </w:pPr>
    </w:lvl>
    <w:lvl w:ilvl="7">
      <w:numFmt w:val="bullet"/>
      <w:lvlText w:val="•"/>
      <w:lvlJc w:val="left"/>
      <w:pPr>
        <w:ind w:left="6082" w:hanging="945"/>
      </w:pPr>
    </w:lvl>
    <w:lvl w:ilvl="8">
      <w:numFmt w:val="bullet"/>
      <w:lvlText w:val="•"/>
      <w:lvlJc w:val="left"/>
      <w:pPr>
        <w:ind w:left="7075" w:hanging="945"/>
      </w:pPr>
    </w:lvl>
  </w:abstractNum>
  <w:abstractNum w:abstractNumId="16"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8"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9"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0"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21"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2"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3"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4"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5"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26" w15:restartNumberingAfterBreak="0">
    <w:nsid w:val="0000041C"/>
    <w:multiLevelType w:val="multilevel"/>
    <w:tmpl w:val="0000089F"/>
    <w:lvl w:ilvl="0">
      <w:start w:val="30"/>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7" w15:restartNumberingAfterBreak="0">
    <w:nsid w:val="0000041D"/>
    <w:multiLevelType w:val="multilevel"/>
    <w:tmpl w:val="000008A0"/>
    <w:lvl w:ilvl="0">
      <w:start w:val="34"/>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8"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9"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30"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7"/>
  </w:num>
  <w:num w:numId="4">
    <w:abstractNumId w:val="26"/>
  </w:num>
  <w:num w:numId="5">
    <w:abstractNumId w:val="25"/>
  </w:num>
  <w:num w:numId="6">
    <w:abstractNumId w:val="24"/>
  </w:num>
  <w:num w:numId="7">
    <w:abstractNumId w:val="23"/>
  </w:num>
  <w:num w:numId="8">
    <w:abstractNumId w:val="22"/>
  </w:num>
  <w:num w:numId="9">
    <w:abstractNumId w:val="21"/>
  </w:num>
  <w:num w:numId="10">
    <w:abstractNumId w:val="20"/>
  </w:num>
  <w:num w:numId="11">
    <w:abstractNumId w:val="19"/>
  </w:num>
  <w:num w:numId="12">
    <w:abstractNumId w:val="18"/>
  </w:num>
  <w:num w:numId="13">
    <w:abstractNumId w:val="17"/>
  </w:num>
  <w:num w:numId="14">
    <w:abstractNumId w:val="16"/>
  </w:num>
  <w:num w:numId="15">
    <w:abstractNumId w:val="30"/>
  </w:num>
  <w:num w:numId="16">
    <w:abstractNumId w:val="2"/>
  </w:num>
  <w:num w:numId="17">
    <w:abstractNumId w:val="3"/>
  </w:num>
  <w:num w:numId="18">
    <w:abstractNumId w:val="5"/>
  </w:num>
  <w:num w:numId="19">
    <w:abstractNumId w:val="4"/>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1"/>
  </w:num>
  <w:num w:numId="31">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6AF"/>
    <w:rsid w:val="00001152"/>
    <w:rsid w:val="000013EC"/>
    <w:rsid w:val="0000230D"/>
    <w:rsid w:val="000026B9"/>
    <w:rsid w:val="000027A5"/>
    <w:rsid w:val="00002B9D"/>
    <w:rsid w:val="00003124"/>
    <w:rsid w:val="00003800"/>
    <w:rsid w:val="00003FBD"/>
    <w:rsid w:val="000040F8"/>
    <w:rsid w:val="000045FA"/>
    <w:rsid w:val="0000539B"/>
    <w:rsid w:val="0000584C"/>
    <w:rsid w:val="00006233"/>
    <w:rsid w:val="00006454"/>
    <w:rsid w:val="000067AA"/>
    <w:rsid w:val="00006DBB"/>
    <w:rsid w:val="0000743C"/>
    <w:rsid w:val="000078C9"/>
    <w:rsid w:val="0001027F"/>
    <w:rsid w:val="000114EB"/>
    <w:rsid w:val="00011861"/>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56B"/>
    <w:rsid w:val="00021A27"/>
    <w:rsid w:val="00021AC7"/>
    <w:rsid w:val="00021EE4"/>
    <w:rsid w:val="00022086"/>
    <w:rsid w:val="000224CE"/>
    <w:rsid w:val="0002251D"/>
    <w:rsid w:val="00022A63"/>
    <w:rsid w:val="00023451"/>
    <w:rsid w:val="00023B3E"/>
    <w:rsid w:val="00023CD8"/>
    <w:rsid w:val="00024344"/>
    <w:rsid w:val="00024487"/>
    <w:rsid w:val="000245C4"/>
    <w:rsid w:val="0002513A"/>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19A"/>
    <w:rsid w:val="00036CFD"/>
    <w:rsid w:val="0003795B"/>
    <w:rsid w:val="00037AD9"/>
    <w:rsid w:val="00037B1A"/>
    <w:rsid w:val="00037BE2"/>
    <w:rsid w:val="00037CFB"/>
    <w:rsid w:val="000405C4"/>
    <w:rsid w:val="00040F76"/>
    <w:rsid w:val="00042375"/>
    <w:rsid w:val="00042959"/>
    <w:rsid w:val="00043894"/>
    <w:rsid w:val="00044DC0"/>
    <w:rsid w:val="00044E56"/>
    <w:rsid w:val="0004514A"/>
    <w:rsid w:val="000457F4"/>
    <w:rsid w:val="000478EE"/>
    <w:rsid w:val="000479A5"/>
    <w:rsid w:val="000500B8"/>
    <w:rsid w:val="00052123"/>
    <w:rsid w:val="00052505"/>
    <w:rsid w:val="00052E12"/>
    <w:rsid w:val="00053519"/>
    <w:rsid w:val="00053BEC"/>
    <w:rsid w:val="00053D61"/>
    <w:rsid w:val="00054159"/>
    <w:rsid w:val="00054694"/>
    <w:rsid w:val="0005637D"/>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1CFD"/>
    <w:rsid w:val="00072169"/>
    <w:rsid w:val="00072409"/>
    <w:rsid w:val="00072533"/>
    <w:rsid w:val="00072A20"/>
    <w:rsid w:val="0007318D"/>
    <w:rsid w:val="000737AC"/>
    <w:rsid w:val="00073838"/>
    <w:rsid w:val="00073BAA"/>
    <w:rsid w:val="00073BB4"/>
    <w:rsid w:val="00073FDA"/>
    <w:rsid w:val="00074399"/>
    <w:rsid w:val="000743C4"/>
    <w:rsid w:val="000751BD"/>
    <w:rsid w:val="000755EC"/>
    <w:rsid w:val="000756B9"/>
    <w:rsid w:val="00075C3C"/>
    <w:rsid w:val="00075E1E"/>
    <w:rsid w:val="00076885"/>
    <w:rsid w:val="00076D3E"/>
    <w:rsid w:val="00076F57"/>
    <w:rsid w:val="000771D9"/>
    <w:rsid w:val="00077C25"/>
    <w:rsid w:val="00077D12"/>
    <w:rsid w:val="00080ACC"/>
    <w:rsid w:val="00080E1A"/>
    <w:rsid w:val="000815C7"/>
    <w:rsid w:val="00081E62"/>
    <w:rsid w:val="0008222D"/>
    <w:rsid w:val="000823A5"/>
    <w:rsid w:val="000823C8"/>
    <w:rsid w:val="000829FF"/>
    <w:rsid w:val="00082B8A"/>
    <w:rsid w:val="00082CAF"/>
    <w:rsid w:val="0008302D"/>
    <w:rsid w:val="000838BB"/>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254"/>
    <w:rsid w:val="000A37B1"/>
    <w:rsid w:val="000A38CA"/>
    <w:rsid w:val="000A3CA9"/>
    <w:rsid w:val="000A3FDA"/>
    <w:rsid w:val="000A481F"/>
    <w:rsid w:val="000A4D1E"/>
    <w:rsid w:val="000A61EA"/>
    <w:rsid w:val="000A671D"/>
    <w:rsid w:val="000A703F"/>
    <w:rsid w:val="000A7680"/>
    <w:rsid w:val="000A79BE"/>
    <w:rsid w:val="000A7CD1"/>
    <w:rsid w:val="000B041A"/>
    <w:rsid w:val="000B06F3"/>
    <w:rsid w:val="000B083E"/>
    <w:rsid w:val="000B0DAF"/>
    <w:rsid w:val="000B1A30"/>
    <w:rsid w:val="000B2612"/>
    <w:rsid w:val="000B2ECD"/>
    <w:rsid w:val="000B40F8"/>
    <w:rsid w:val="000B46E3"/>
    <w:rsid w:val="000B50F5"/>
    <w:rsid w:val="000B58CF"/>
    <w:rsid w:val="000B59FE"/>
    <w:rsid w:val="000B7520"/>
    <w:rsid w:val="000B7C6C"/>
    <w:rsid w:val="000C0FED"/>
    <w:rsid w:val="000C1137"/>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D7A"/>
    <w:rsid w:val="000D5EBD"/>
    <w:rsid w:val="000D674F"/>
    <w:rsid w:val="000D74CB"/>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1E49"/>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70"/>
    <w:rsid w:val="001101C2"/>
    <w:rsid w:val="001109AA"/>
    <w:rsid w:val="00111B7B"/>
    <w:rsid w:val="00111F01"/>
    <w:rsid w:val="0011284A"/>
    <w:rsid w:val="00112BA6"/>
    <w:rsid w:val="00112C6A"/>
    <w:rsid w:val="001132B2"/>
    <w:rsid w:val="0011363D"/>
    <w:rsid w:val="00113B5F"/>
    <w:rsid w:val="00113C02"/>
    <w:rsid w:val="0011406D"/>
    <w:rsid w:val="0011484B"/>
    <w:rsid w:val="00114B35"/>
    <w:rsid w:val="00114FCA"/>
    <w:rsid w:val="00115A75"/>
    <w:rsid w:val="00115AE8"/>
    <w:rsid w:val="00115B7B"/>
    <w:rsid w:val="00116597"/>
    <w:rsid w:val="00116D41"/>
    <w:rsid w:val="00117299"/>
    <w:rsid w:val="0011729E"/>
    <w:rsid w:val="001174CF"/>
    <w:rsid w:val="001178B6"/>
    <w:rsid w:val="001179A6"/>
    <w:rsid w:val="00117D5B"/>
    <w:rsid w:val="00120298"/>
    <w:rsid w:val="001206ED"/>
    <w:rsid w:val="00120BD6"/>
    <w:rsid w:val="00120E31"/>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07FE"/>
    <w:rsid w:val="0013132D"/>
    <w:rsid w:val="00131893"/>
    <w:rsid w:val="001319E7"/>
    <w:rsid w:val="00131C0B"/>
    <w:rsid w:val="00131FC4"/>
    <w:rsid w:val="0013228B"/>
    <w:rsid w:val="001323DB"/>
    <w:rsid w:val="00132736"/>
    <w:rsid w:val="00132E0F"/>
    <w:rsid w:val="0013315F"/>
    <w:rsid w:val="001332AF"/>
    <w:rsid w:val="00133BE3"/>
    <w:rsid w:val="00134114"/>
    <w:rsid w:val="00135032"/>
    <w:rsid w:val="0013535C"/>
    <w:rsid w:val="00135B21"/>
    <w:rsid w:val="00135B4B"/>
    <w:rsid w:val="00135C74"/>
    <w:rsid w:val="0013699E"/>
    <w:rsid w:val="00137E94"/>
    <w:rsid w:val="00137EFA"/>
    <w:rsid w:val="001408EE"/>
    <w:rsid w:val="001409C8"/>
    <w:rsid w:val="00140CA5"/>
    <w:rsid w:val="001419AB"/>
    <w:rsid w:val="001420E5"/>
    <w:rsid w:val="0014327C"/>
    <w:rsid w:val="00143C25"/>
    <w:rsid w:val="00144758"/>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1F9"/>
    <w:rsid w:val="00147904"/>
    <w:rsid w:val="00147A3B"/>
    <w:rsid w:val="00147D81"/>
    <w:rsid w:val="00147F3C"/>
    <w:rsid w:val="0015056F"/>
    <w:rsid w:val="00150F68"/>
    <w:rsid w:val="00151729"/>
    <w:rsid w:val="001519F0"/>
    <w:rsid w:val="00151BBE"/>
    <w:rsid w:val="00151DA7"/>
    <w:rsid w:val="001523EB"/>
    <w:rsid w:val="0015269D"/>
    <w:rsid w:val="00152809"/>
    <w:rsid w:val="001531CE"/>
    <w:rsid w:val="0015394F"/>
    <w:rsid w:val="00154791"/>
    <w:rsid w:val="001547B0"/>
    <w:rsid w:val="00154A11"/>
    <w:rsid w:val="00154B26"/>
    <w:rsid w:val="00154DAE"/>
    <w:rsid w:val="0015557C"/>
    <w:rsid w:val="001557CB"/>
    <w:rsid w:val="001559BB"/>
    <w:rsid w:val="00156C4B"/>
    <w:rsid w:val="00156CEC"/>
    <w:rsid w:val="00157DD7"/>
    <w:rsid w:val="001602BF"/>
    <w:rsid w:val="0016300A"/>
    <w:rsid w:val="0016428D"/>
    <w:rsid w:val="00164438"/>
    <w:rsid w:val="00164BE1"/>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CF9"/>
    <w:rsid w:val="00172DD9"/>
    <w:rsid w:val="00172F1E"/>
    <w:rsid w:val="001738B6"/>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3EF"/>
    <w:rsid w:val="0018577E"/>
    <w:rsid w:val="00185806"/>
    <w:rsid w:val="0018595E"/>
    <w:rsid w:val="00185FA2"/>
    <w:rsid w:val="00186166"/>
    <w:rsid w:val="00186951"/>
    <w:rsid w:val="001869E8"/>
    <w:rsid w:val="00187129"/>
    <w:rsid w:val="0018716D"/>
    <w:rsid w:val="00190187"/>
    <w:rsid w:val="00190C31"/>
    <w:rsid w:val="00190CE6"/>
    <w:rsid w:val="001913BD"/>
    <w:rsid w:val="0019164F"/>
    <w:rsid w:val="00192070"/>
    <w:rsid w:val="001921C4"/>
    <w:rsid w:val="001925BB"/>
    <w:rsid w:val="00192716"/>
    <w:rsid w:val="00192C6E"/>
    <w:rsid w:val="00193A5B"/>
    <w:rsid w:val="00193C39"/>
    <w:rsid w:val="00193D9A"/>
    <w:rsid w:val="001943F7"/>
    <w:rsid w:val="001951B5"/>
    <w:rsid w:val="00195E17"/>
    <w:rsid w:val="00196296"/>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75E"/>
    <w:rsid w:val="001A6C1B"/>
    <w:rsid w:val="001A77FD"/>
    <w:rsid w:val="001A783E"/>
    <w:rsid w:val="001A7A8A"/>
    <w:rsid w:val="001B0001"/>
    <w:rsid w:val="001B05CC"/>
    <w:rsid w:val="001B24E8"/>
    <w:rsid w:val="001B252D"/>
    <w:rsid w:val="001B2904"/>
    <w:rsid w:val="001B4811"/>
    <w:rsid w:val="001B4BF8"/>
    <w:rsid w:val="001B4D66"/>
    <w:rsid w:val="001B5561"/>
    <w:rsid w:val="001B578B"/>
    <w:rsid w:val="001B63BC"/>
    <w:rsid w:val="001B6A23"/>
    <w:rsid w:val="001B712B"/>
    <w:rsid w:val="001B7137"/>
    <w:rsid w:val="001B760A"/>
    <w:rsid w:val="001B7628"/>
    <w:rsid w:val="001B79D1"/>
    <w:rsid w:val="001C0327"/>
    <w:rsid w:val="001C07E0"/>
    <w:rsid w:val="001C0B00"/>
    <w:rsid w:val="001C0D85"/>
    <w:rsid w:val="001C0FA3"/>
    <w:rsid w:val="001C1DDF"/>
    <w:rsid w:val="001C1FCC"/>
    <w:rsid w:val="001C2534"/>
    <w:rsid w:val="001C3196"/>
    <w:rsid w:val="001C343F"/>
    <w:rsid w:val="001C3E9B"/>
    <w:rsid w:val="001C4744"/>
    <w:rsid w:val="001C4AEF"/>
    <w:rsid w:val="001C501D"/>
    <w:rsid w:val="001C512E"/>
    <w:rsid w:val="001C5181"/>
    <w:rsid w:val="001C52EF"/>
    <w:rsid w:val="001C5B1E"/>
    <w:rsid w:val="001C5B90"/>
    <w:rsid w:val="001C6CD8"/>
    <w:rsid w:val="001C78D9"/>
    <w:rsid w:val="001C7C0D"/>
    <w:rsid w:val="001C7CCE"/>
    <w:rsid w:val="001C7F8D"/>
    <w:rsid w:val="001D0344"/>
    <w:rsid w:val="001D059D"/>
    <w:rsid w:val="001D15ED"/>
    <w:rsid w:val="001D2A6C"/>
    <w:rsid w:val="001D2ADC"/>
    <w:rsid w:val="001D328B"/>
    <w:rsid w:val="001D371B"/>
    <w:rsid w:val="001D3CA6"/>
    <w:rsid w:val="001D4A93"/>
    <w:rsid w:val="001D5D8C"/>
    <w:rsid w:val="001D5F28"/>
    <w:rsid w:val="001D627F"/>
    <w:rsid w:val="001D6545"/>
    <w:rsid w:val="001D695C"/>
    <w:rsid w:val="001D70C7"/>
    <w:rsid w:val="001D7529"/>
    <w:rsid w:val="001D7948"/>
    <w:rsid w:val="001D7EDC"/>
    <w:rsid w:val="001E0158"/>
    <w:rsid w:val="001E08A9"/>
    <w:rsid w:val="001E0946"/>
    <w:rsid w:val="001E0AC7"/>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67F"/>
    <w:rsid w:val="001F67D2"/>
    <w:rsid w:val="001F69CA"/>
    <w:rsid w:val="001F6CA6"/>
    <w:rsid w:val="001F77AB"/>
    <w:rsid w:val="0020013A"/>
    <w:rsid w:val="002002A6"/>
    <w:rsid w:val="0020058A"/>
    <w:rsid w:val="0020116B"/>
    <w:rsid w:val="002014E6"/>
    <w:rsid w:val="00201BF4"/>
    <w:rsid w:val="002024A8"/>
    <w:rsid w:val="00202CD8"/>
    <w:rsid w:val="002035EE"/>
    <w:rsid w:val="00204465"/>
    <w:rsid w:val="0020462A"/>
    <w:rsid w:val="002046A1"/>
    <w:rsid w:val="002047D8"/>
    <w:rsid w:val="00204C14"/>
    <w:rsid w:val="0020501A"/>
    <w:rsid w:val="002063EC"/>
    <w:rsid w:val="00206C7A"/>
    <w:rsid w:val="00206D24"/>
    <w:rsid w:val="0020708E"/>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D82"/>
    <w:rsid w:val="002251A9"/>
    <w:rsid w:val="002253C9"/>
    <w:rsid w:val="002254E4"/>
    <w:rsid w:val="00225508"/>
    <w:rsid w:val="00225570"/>
    <w:rsid w:val="0022599C"/>
    <w:rsid w:val="00225D7C"/>
    <w:rsid w:val="002262E2"/>
    <w:rsid w:val="00226ECD"/>
    <w:rsid w:val="002278A8"/>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6116"/>
    <w:rsid w:val="002470AC"/>
    <w:rsid w:val="0024720B"/>
    <w:rsid w:val="00247FAE"/>
    <w:rsid w:val="002505B2"/>
    <w:rsid w:val="002505F8"/>
    <w:rsid w:val="00251863"/>
    <w:rsid w:val="00252D47"/>
    <w:rsid w:val="002531FA"/>
    <w:rsid w:val="0025375C"/>
    <w:rsid w:val="002539AB"/>
    <w:rsid w:val="00253B43"/>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353B"/>
    <w:rsid w:val="0026408E"/>
    <w:rsid w:val="00264853"/>
    <w:rsid w:val="00264AC4"/>
    <w:rsid w:val="002662A5"/>
    <w:rsid w:val="00266534"/>
    <w:rsid w:val="002669C5"/>
    <w:rsid w:val="002671DA"/>
    <w:rsid w:val="002674D1"/>
    <w:rsid w:val="00267AF8"/>
    <w:rsid w:val="00270171"/>
    <w:rsid w:val="00270836"/>
    <w:rsid w:val="00270F98"/>
    <w:rsid w:val="00271FF4"/>
    <w:rsid w:val="00272277"/>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1F2D"/>
    <w:rsid w:val="00282053"/>
    <w:rsid w:val="00282C4B"/>
    <w:rsid w:val="00282EFB"/>
    <w:rsid w:val="00283202"/>
    <w:rsid w:val="002833D6"/>
    <w:rsid w:val="002833DD"/>
    <w:rsid w:val="00283B7A"/>
    <w:rsid w:val="00283DAF"/>
    <w:rsid w:val="00284088"/>
    <w:rsid w:val="00284569"/>
    <w:rsid w:val="00284C5E"/>
    <w:rsid w:val="0028552E"/>
    <w:rsid w:val="0028629A"/>
    <w:rsid w:val="00286435"/>
    <w:rsid w:val="00286DB0"/>
    <w:rsid w:val="00286F74"/>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766"/>
    <w:rsid w:val="002A3AAB"/>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985"/>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ED5"/>
    <w:rsid w:val="002D7F24"/>
    <w:rsid w:val="002E05F8"/>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80F"/>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0C81"/>
    <w:rsid w:val="00300F54"/>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2CE"/>
    <w:rsid w:val="0032433D"/>
    <w:rsid w:val="00324BB2"/>
    <w:rsid w:val="00325AB6"/>
    <w:rsid w:val="00325B48"/>
    <w:rsid w:val="00326126"/>
    <w:rsid w:val="003267C0"/>
    <w:rsid w:val="00326808"/>
    <w:rsid w:val="00326DCD"/>
    <w:rsid w:val="0032727A"/>
    <w:rsid w:val="00327559"/>
    <w:rsid w:val="0033007A"/>
    <w:rsid w:val="0033057A"/>
    <w:rsid w:val="0033057D"/>
    <w:rsid w:val="003308A8"/>
    <w:rsid w:val="00330E02"/>
    <w:rsid w:val="00331749"/>
    <w:rsid w:val="00331E0E"/>
    <w:rsid w:val="00332325"/>
    <w:rsid w:val="003328D8"/>
    <w:rsid w:val="00332A81"/>
    <w:rsid w:val="00332D21"/>
    <w:rsid w:val="00334135"/>
    <w:rsid w:val="00334597"/>
    <w:rsid w:val="003345D0"/>
    <w:rsid w:val="00334D70"/>
    <w:rsid w:val="00334DEA"/>
    <w:rsid w:val="00335158"/>
    <w:rsid w:val="003356C2"/>
    <w:rsid w:val="0033610C"/>
    <w:rsid w:val="00336924"/>
    <w:rsid w:val="00336B01"/>
    <w:rsid w:val="00336F5F"/>
    <w:rsid w:val="003370C8"/>
    <w:rsid w:val="00337490"/>
    <w:rsid w:val="0033758B"/>
    <w:rsid w:val="00337D04"/>
    <w:rsid w:val="00341F01"/>
    <w:rsid w:val="003425BB"/>
    <w:rsid w:val="00343554"/>
    <w:rsid w:val="00344130"/>
    <w:rsid w:val="003449F9"/>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5A04"/>
    <w:rsid w:val="00366AF0"/>
    <w:rsid w:val="00366D58"/>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16A4"/>
    <w:rsid w:val="00381801"/>
    <w:rsid w:val="00381F98"/>
    <w:rsid w:val="0038245E"/>
    <w:rsid w:val="00382C54"/>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1B3F"/>
    <w:rsid w:val="00392209"/>
    <w:rsid w:val="00392295"/>
    <w:rsid w:val="003924F8"/>
    <w:rsid w:val="00393663"/>
    <w:rsid w:val="003937AF"/>
    <w:rsid w:val="003945E3"/>
    <w:rsid w:val="00395A0C"/>
    <w:rsid w:val="00395A50"/>
    <w:rsid w:val="00395E57"/>
    <w:rsid w:val="00396FA4"/>
    <w:rsid w:val="00397842"/>
    <w:rsid w:val="0039787F"/>
    <w:rsid w:val="00397A8C"/>
    <w:rsid w:val="003A161F"/>
    <w:rsid w:val="003A1693"/>
    <w:rsid w:val="003A1CC7"/>
    <w:rsid w:val="003A1CFA"/>
    <w:rsid w:val="003A22E2"/>
    <w:rsid w:val="003A29E6"/>
    <w:rsid w:val="003A3196"/>
    <w:rsid w:val="003A31B6"/>
    <w:rsid w:val="003A36DB"/>
    <w:rsid w:val="003A3998"/>
    <w:rsid w:val="003A3ABC"/>
    <w:rsid w:val="003A3F8D"/>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2F4"/>
    <w:rsid w:val="003B03CE"/>
    <w:rsid w:val="003B09DE"/>
    <w:rsid w:val="003B0D95"/>
    <w:rsid w:val="003B25AA"/>
    <w:rsid w:val="003B2D05"/>
    <w:rsid w:val="003B3B83"/>
    <w:rsid w:val="003B3C5F"/>
    <w:rsid w:val="003B43F0"/>
    <w:rsid w:val="003B4DAD"/>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A11"/>
    <w:rsid w:val="003C47A5"/>
    <w:rsid w:val="003C47D1"/>
    <w:rsid w:val="003C4ECC"/>
    <w:rsid w:val="003C5188"/>
    <w:rsid w:val="003C56B4"/>
    <w:rsid w:val="003C56D8"/>
    <w:rsid w:val="003C58AE"/>
    <w:rsid w:val="003C73A5"/>
    <w:rsid w:val="003C74FF"/>
    <w:rsid w:val="003D0004"/>
    <w:rsid w:val="003D0525"/>
    <w:rsid w:val="003D0710"/>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4D0"/>
    <w:rsid w:val="003D762E"/>
    <w:rsid w:val="003D7772"/>
    <w:rsid w:val="003D77A3"/>
    <w:rsid w:val="003D78BC"/>
    <w:rsid w:val="003D78F7"/>
    <w:rsid w:val="003D7A56"/>
    <w:rsid w:val="003E0762"/>
    <w:rsid w:val="003E2163"/>
    <w:rsid w:val="003E21CE"/>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AD9"/>
    <w:rsid w:val="003F7D1D"/>
    <w:rsid w:val="004010D0"/>
    <w:rsid w:val="004014AE"/>
    <w:rsid w:val="004022D8"/>
    <w:rsid w:val="004027B6"/>
    <w:rsid w:val="00402B96"/>
    <w:rsid w:val="00403271"/>
    <w:rsid w:val="00403645"/>
    <w:rsid w:val="00403975"/>
    <w:rsid w:val="00403B13"/>
    <w:rsid w:val="00403E69"/>
    <w:rsid w:val="00403F46"/>
    <w:rsid w:val="00403FB3"/>
    <w:rsid w:val="00404D05"/>
    <w:rsid w:val="004051EE"/>
    <w:rsid w:val="00406B5A"/>
    <w:rsid w:val="004079DE"/>
    <w:rsid w:val="00407C5B"/>
    <w:rsid w:val="0041099D"/>
    <w:rsid w:val="004110BE"/>
    <w:rsid w:val="0041147F"/>
    <w:rsid w:val="00411A99"/>
    <w:rsid w:val="00411C03"/>
    <w:rsid w:val="00411E59"/>
    <w:rsid w:val="00412178"/>
    <w:rsid w:val="004121F0"/>
    <w:rsid w:val="00412AB0"/>
    <w:rsid w:val="0041303E"/>
    <w:rsid w:val="004131E4"/>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8AB"/>
    <w:rsid w:val="00430E74"/>
    <w:rsid w:val="00431378"/>
    <w:rsid w:val="00432069"/>
    <w:rsid w:val="004322C7"/>
    <w:rsid w:val="00432326"/>
    <w:rsid w:val="00432F5F"/>
    <w:rsid w:val="004332BB"/>
    <w:rsid w:val="004339CB"/>
    <w:rsid w:val="0043407B"/>
    <w:rsid w:val="004342BA"/>
    <w:rsid w:val="00434354"/>
    <w:rsid w:val="00434A02"/>
    <w:rsid w:val="00435208"/>
    <w:rsid w:val="004352E4"/>
    <w:rsid w:val="00435703"/>
    <w:rsid w:val="00435A09"/>
    <w:rsid w:val="00435B95"/>
    <w:rsid w:val="00435BE9"/>
    <w:rsid w:val="0043632B"/>
    <w:rsid w:val="004366AD"/>
    <w:rsid w:val="0043681B"/>
    <w:rsid w:val="0043715A"/>
    <w:rsid w:val="00437814"/>
    <w:rsid w:val="00437B7C"/>
    <w:rsid w:val="00437DA6"/>
    <w:rsid w:val="004402C9"/>
    <w:rsid w:val="004404D2"/>
    <w:rsid w:val="00440D58"/>
    <w:rsid w:val="00440D5D"/>
    <w:rsid w:val="00440FF1"/>
    <w:rsid w:val="00441432"/>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3C2"/>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8BA"/>
    <w:rsid w:val="00462BC7"/>
    <w:rsid w:val="00462D20"/>
    <w:rsid w:val="00463D61"/>
    <w:rsid w:val="00464C6A"/>
    <w:rsid w:val="00464EFA"/>
    <w:rsid w:val="00465882"/>
    <w:rsid w:val="00465B2F"/>
    <w:rsid w:val="00466097"/>
    <w:rsid w:val="00466253"/>
    <w:rsid w:val="00466267"/>
    <w:rsid w:val="004662F2"/>
    <w:rsid w:val="00466645"/>
    <w:rsid w:val="0046686B"/>
    <w:rsid w:val="00466AE9"/>
    <w:rsid w:val="00466B33"/>
    <w:rsid w:val="00466EEB"/>
    <w:rsid w:val="0046721E"/>
    <w:rsid w:val="00467D7D"/>
    <w:rsid w:val="00467DB2"/>
    <w:rsid w:val="00470294"/>
    <w:rsid w:val="00470BAF"/>
    <w:rsid w:val="00470CA3"/>
    <w:rsid w:val="00470FBC"/>
    <w:rsid w:val="0047162C"/>
    <w:rsid w:val="004719EB"/>
    <w:rsid w:val="00471DD8"/>
    <w:rsid w:val="004721EF"/>
    <w:rsid w:val="0047267B"/>
    <w:rsid w:val="00472EA0"/>
    <w:rsid w:val="004733D2"/>
    <w:rsid w:val="00473476"/>
    <w:rsid w:val="00473DDD"/>
    <w:rsid w:val="00473F91"/>
    <w:rsid w:val="00474E47"/>
    <w:rsid w:val="00475A71"/>
    <w:rsid w:val="00475BDF"/>
    <w:rsid w:val="00475D9E"/>
    <w:rsid w:val="00476835"/>
    <w:rsid w:val="00476C26"/>
    <w:rsid w:val="00476F40"/>
    <w:rsid w:val="0047757F"/>
    <w:rsid w:val="004804A4"/>
    <w:rsid w:val="004812F4"/>
    <w:rsid w:val="004815A7"/>
    <w:rsid w:val="00481B8F"/>
    <w:rsid w:val="004821A5"/>
    <w:rsid w:val="004828D5"/>
    <w:rsid w:val="00482AD0"/>
    <w:rsid w:val="00482AF6"/>
    <w:rsid w:val="00483716"/>
    <w:rsid w:val="004841EB"/>
    <w:rsid w:val="00484377"/>
    <w:rsid w:val="00484506"/>
    <w:rsid w:val="0048460F"/>
    <w:rsid w:val="00484651"/>
    <w:rsid w:val="004846E0"/>
    <w:rsid w:val="0048670C"/>
    <w:rsid w:val="00486EB3"/>
    <w:rsid w:val="00486EB7"/>
    <w:rsid w:val="00487778"/>
    <w:rsid w:val="00487AC3"/>
    <w:rsid w:val="004905B0"/>
    <w:rsid w:val="004909D0"/>
    <w:rsid w:val="00491807"/>
    <w:rsid w:val="00491CAF"/>
    <w:rsid w:val="004921DA"/>
    <w:rsid w:val="00492A82"/>
    <w:rsid w:val="00492CB4"/>
    <w:rsid w:val="00492E5B"/>
    <w:rsid w:val="00493E6E"/>
    <w:rsid w:val="0049468A"/>
    <w:rsid w:val="00494ECB"/>
    <w:rsid w:val="00494F9B"/>
    <w:rsid w:val="00495442"/>
    <w:rsid w:val="004959DE"/>
    <w:rsid w:val="00495B8C"/>
    <w:rsid w:val="00495DAB"/>
    <w:rsid w:val="00496C1C"/>
    <w:rsid w:val="00496F5A"/>
    <w:rsid w:val="004973CC"/>
    <w:rsid w:val="00497C1D"/>
    <w:rsid w:val="00497E95"/>
    <w:rsid w:val="004A0506"/>
    <w:rsid w:val="004A0AF4"/>
    <w:rsid w:val="004A0B5D"/>
    <w:rsid w:val="004A0ED1"/>
    <w:rsid w:val="004A0FC9"/>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93F"/>
    <w:rsid w:val="004B4BE5"/>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3ED6"/>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40A"/>
    <w:rsid w:val="004D3CFE"/>
    <w:rsid w:val="004D3EF1"/>
    <w:rsid w:val="004D49E7"/>
    <w:rsid w:val="004D578B"/>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3AC"/>
    <w:rsid w:val="004F1733"/>
    <w:rsid w:val="004F22BE"/>
    <w:rsid w:val="004F3712"/>
    <w:rsid w:val="004F407D"/>
    <w:rsid w:val="004F4564"/>
    <w:rsid w:val="004F473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6ECB"/>
    <w:rsid w:val="005072B6"/>
    <w:rsid w:val="00507500"/>
    <w:rsid w:val="0050752C"/>
    <w:rsid w:val="00507813"/>
    <w:rsid w:val="00507A5C"/>
    <w:rsid w:val="00507B1D"/>
    <w:rsid w:val="00507FF6"/>
    <w:rsid w:val="0051035D"/>
    <w:rsid w:val="005105CA"/>
    <w:rsid w:val="005110F1"/>
    <w:rsid w:val="005126AB"/>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051"/>
    <w:rsid w:val="0054425D"/>
    <w:rsid w:val="005442D3"/>
    <w:rsid w:val="00544B61"/>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2DF"/>
    <w:rsid w:val="00555553"/>
    <w:rsid w:val="005555B2"/>
    <w:rsid w:val="0055658B"/>
    <w:rsid w:val="00557153"/>
    <w:rsid w:val="005576C0"/>
    <w:rsid w:val="00557784"/>
    <w:rsid w:val="00557FE2"/>
    <w:rsid w:val="005605DE"/>
    <w:rsid w:val="00560A60"/>
    <w:rsid w:val="005619B2"/>
    <w:rsid w:val="00561F39"/>
    <w:rsid w:val="00562507"/>
    <w:rsid w:val="00562627"/>
    <w:rsid w:val="00562A2E"/>
    <w:rsid w:val="005631C1"/>
    <w:rsid w:val="00563B85"/>
    <w:rsid w:val="00563EEA"/>
    <w:rsid w:val="00564032"/>
    <w:rsid w:val="00564FB5"/>
    <w:rsid w:val="0056514A"/>
    <w:rsid w:val="0056526F"/>
    <w:rsid w:val="005653A9"/>
    <w:rsid w:val="00565751"/>
    <w:rsid w:val="00566FAF"/>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77E14"/>
    <w:rsid w:val="00581A8F"/>
    <w:rsid w:val="005821D7"/>
    <w:rsid w:val="00582A1B"/>
    <w:rsid w:val="00582E30"/>
    <w:rsid w:val="00583212"/>
    <w:rsid w:val="00583C7A"/>
    <w:rsid w:val="00583EF2"/>
    <w:rsid w:val="00584A4B"/>
    <w:rsid w:val="00585A99"/>
    <w:rsid w:val="00585AEC"/>
    <w:rsid w:val="00585D8F"/>
    <w:rsid w:val="00586072"/>
    <w:rsid w:val="0058644C"/>
    <w:rsid w:val="005866D2"/>
    <w:rsid w:val="00587EA8"/>
    <w:rsid w:val="00587F10"/>
    <w:rsid w:val="005902E1"/>
    <w:rsid w:val="00590614"/>
    <w:rsid w:val="00590A58"/>
    <w:rsid w:val="005910B9"/>
    <w:rsid w:val="00591351"/>
    <w:rsid w:val="005914A2"/>
    <w:rsid w:val="00592CB5"/>
    <w:rsid w:val="00592D06"/>
    <w:rsid w:val="0059433A"/>
    <w:rsid w:val="00594373"/>
    <w:rsid w:val="005944BE"/>
    <w:rsid w:val="00596148"/>
    <w:rsid w:val="00596243"/>
    <w:rsid w:val="00596413"/>
    <w:rsid w:val="00596B6A"/>
    <w:rsid w:val="00596DDD"/>
    <w:rsid w:val="00596F4A"/>
    <w:rsid w:val="00597451"/>
    <w:rsid w:val="005A05D1"/>
    <w:rsid w:val="005A15B3"/>
    <w:rsid w:val="005A16CF"/>
    <w:rsid w:val="005A1978"/>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1EFB"/>
    <w:rsid w:val="005B2B86"/>
    <w:rsid w:val="005B2BA0"/>
    <w:rsid w:val="005B31EA"/>
    <w:rsid w:val="005B34A6"/>
    <w:rsid w:val="005B47C3"/>
    <w:rsid w:val="005B53A0"/>
    <w:rsid w:val="005B54A7"/>
    <w:rsid w:val="005B55BC"/>
    <w:rsid w:val="005B55FB"/>
    <w:rsid w:val="005B57F1"/>
    <w:rsid w:val="005B5FB9"/>
    <w:rsid w:val="005B68D2"/>
    <w:rsid w:val="005B6C67"/>
    <w:rsid w:val="005B706A"/>
    <w:rsid w:val="005B727A"/>
    <w:rsid w:val="005B75DF"/>
    <w:rsid w:val="005B7D32"/>
    <w:rsid w:val="005B7F22"/>
    <w:rsid w:val="005C01D9"/>
    <w:rsid w:val="005C0B66"/>
    <w:rsid w:val="005C0CBC"/>
    <w:rsid w:val="005C1091"/>
    <w:rsid w:val="005C140C"/>
    <w:rsid w:val="005C4204"/>
    <w:rsid w:val="005C45E7"/>
    <w:rsid w:val="005C5C64"/>
    <w:rsid w:val="005C6389"/>
    <w:rsid w:val="005C6554"/>
    <w:rsid w:val="005C6823"/>
    <w:rsid w:val="005C6FA9"/>
    <w:rsid w:val="005D013A"/>
    <w:rsid w:val="005D0C43"/>
    <w:rsid w:val="005D1461"/>
    <w:rsid w:val="005D203C"/>
    <w:rsid w:val="005D29D2"/>
    <w:rsid w:val="005D2DE8"/>
    <w:rsid w:val="005D310A"/>
    <w:rsid w:val="005D33B5"/>
    <w:rsid w:val="005D35CF"/>
    <w:rsid w:val="005D37CB"/>
    <w:rsid w:val="005D397D"/>
    <w:rsid w:val="005D3CA6"/>
    <w:rsid w:val="005D3D5E"/>
    <w:rsid w:val="005D3F28"/>
    <w:rsid w:val="005D42B7"/>
    <w:rsid w:val="005D433E"/>
    <w:rsid w:val="005D4862"/>
    <w:rsid w:val="005D4B01"/>
    <w:rsid w:val="005D54C2"/>
    <w:rsid w:val="005D574A"/>
    <w:rsid w:val="005D5C6E"/>
    <w:rsid w:val="005D62DF"/>
    <w:rsid w:val="005D645B"/>
    <w:rsid w:val="005D6910"/>
    <w:rsid w:val="005D74B0"/>
    <w:rsid w:val="005D7951"/>
    <w:rsid w:val="005D7BA7"/>
    <w:rsid w:val="005D7EC3"/>
    <w:rsid w:val="005E0DBC"/>
    <w:rsid w:val="005E0FF8"/>
    <w:rsid w:val="005E197A"/>
    <w:rsid w:val="005E2305"/>
    <w:rsid w:val="005E2949"/>
    <w:rsid w:val="005E32F3"/>
    <w:rsid w:val="005E360F"/>
    <w:rsid w:val="005E3E49"/>
    <w:rsid w:val="005E4D89"/>
    <w:rsid w:val="005E4E9C"/>
    <w:rsid w:val="005E55B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2E7D"/>
    <w:rsid w:val="00602FDD"/>
    <w:rsid w:val="00603483"/>
    <w:rsid w:val="00604471"/>
    <w:rsid w:val="00604B29"/>
    <w:rsid w:val="00605366"/>
    <w:rsid w:val="0060627F"/>
    <w:rsid w:val="006070AD"/>
    <w:rsid w:val="0060739E"/>
    <w:rsid w:val="00610293"/>
    <w:rsid w:val="006104BB"/>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21"/>
    <w:rsid w:val="00620F63"/>
    <w:rsid w:val="00621286"/>
    <w:rsid w:val="00621677"/>
    <w:rsid w:val="00622024"/>
    <w:rsid w:val="00622110"/>
    <w:rsid w:val="006221E6"/>
    <w:rsid w:val="0062254C"/>
    <w:rsid w:val="0062298E"/>
    <w:rsid w:val="00622E16"/>
    <w:rsid w:val="0062350A"/>
    <w:rsid w:val="006238CD"/>
    <w:rsid w:val="00623D55"/>
    <w:rsid w:val="0062440B"/>
    <w:rsid w:val="00624681"/>
    <w:rsid w:val="0062478D"/>
    <w:rsid w:val="00624F1A"/>
    <w:rsid w:val="006254B0"/>
    <w:rsid w:val="00625C33"/>
    <w:rsid w:val="00626D26"/>
    <w:rsid w:val="006279E8"/>
    <w:rsid w:val="00627C25"/>
    <w:rsid w:val="00627F24"/>
    <w:rsid w:val="006302F7"/>
    <w:rsid w:val="006307EA"/>
    <w:rsid w:val="00631526"/>
    <w:rsid w:val="00631817"/>
    <w:rsid w:val="00631EB7"/>
    <w:rsid w:val="0063228C"/>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5E4"/>
    <w:rsid w:val="0064085C"/>
    <w:rsid w:val="006410FF"/>
    <w:rsid w:val="00641517"/>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55FF"/>
    <w:rsid w:val="0065619B"/>
    <w:rsid w:val="00656882"/>
    <w:rsid w:val="00657061"/>
    <w:rsid w:val="006572D8"/>
    <w:rsid w:val="00657363"/>
    <w:rsid w:val="006575F4"/>
    <w:rsid w:val="00657DBD"/>
    <w:rsid w:val="00657DD3"/>
    <w:rsid w:val="00660084"/>
    <w:rsid w:val="00660ACE"/>
    <w:rsid w:val="00662343"/>
    <w:rsid w:val="0066236B"/>
    <w:rsid w:val="0066483B"/>
    <w:rsid w:val="00664CCC"/>
    <w:rsid w:val="006651AA"/>
    <w:rsid w:val="00665313"/>
    <w:rsid w:val="00666B65"/>
    <w:rsid w:val="00666B90"/>
    <w:rsid w:val="006670D8"/>
    <w:rsid w:val="0066714E"/>
    <w:rsid w:val="00667D96"/>
    <w:rsid w:val="0067069C"/>
    <w:rsid w:val="00671872"/>
    <w:rsid w:val="00671E80"/>
    <w:rsid w:val="00671F29"/>
    <w:rsid w:val="0067305F"/>
    <w:rsid w:val="00673252"/>
    <w:rsid w:val="00673E73"/>
    <w:rsid w:val="0067424E"/>
    <w:rsid w:val="00674D1F"/>
    <w:rsid w:val="00675525"/>
    <w:rsid w:val="00676065"/>
    <w:rsid w:val="006761DB"/>
    <w:rsid w:val="00676725"/>
    <w:rsid w:val="0067737F"/>
    <w:rsid w:val="00677E48"/>
    <w:rsid w:val="00677FE9"/>
    <w:rsid w:val="0068016B"/>
    <w:rsid w:val="00680308"/>
    <w:rsid w:val="00680634"/>
    <w:rsid w:val="00680B27"/>
    <w:rsid w:val="006813E4"/>
    <w:rsid w:val="006814E5"/>
    <w:rsid w:val="00681B5B"/>
    <w:rsid w:val="00682217"/>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EB3"/>
    <w:rsid w:val="006A3F32"/>
    <w:rsid w:val="006A41F6"/>
    <w:rsid w:val="006A4276"/>
    <w:rsid w:val="006A4F60"/>
    <w:rsid w:val="006A503E"/>
    <w:rsid w:val="006A56D4"/>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BF8"/>
    <w:rsid w:val="006C3C41"/>
    <w:rsid w:val="006C4CE1"/>
    <w:rsid w:val="006C4F98"/>
    <w:rsid w:val="006C4F99"/>
    <w:rsid w:val="006C506A"/>
    <w:rsid w:val="006C5488"/>
    <w:rsid w:val="006C5695"/>
    <w:rsid w:val="006D043B"/>
    <w:rsid w:val="006D10AC"/>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D7BA0"/>
    <w:rsid w:val="006E0B81"/>
    <w:rsid w:val="006E0B9D"/>
    <w:rsid w:val="006E1323"/>
    <w:rsid w:val="006E181A"/>
    <w:rsid w:val="006E1FB4"/>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886"/>
    <w:rsid w:val="00701B98"/>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A7"/>
    <w:rsid w:val="00716DFF"/>
    <w:rsid w:val="007179A0"/>
    <w:rsid w:val="00717CB6"/>
    <w:rsid w:val="0072018C"/>
    <w:rsid w:val="00721A60"/>
    <w:rsid w:val="00721EE6"/>
    <w:rsid w:val="00721F35"/>
    <w:rsid w:val="007220CF"/>
    <w:rsid w:val="00722163"/>
    <w:rsid w:val="00722244"/>
    <w:rsid w:val="007223A2"/>
    <w:rsid w:val="00723821"/>
    <w:rsid w:val="00724942"/>
    <w:rsid w:val="00724ADA"/>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65B"/>
    <w:rsid w:val="00734AC1"/>
    <w:rsid w:val="00734C35"/>
    <w:rsid w:val="00734F1A"/>
    <w:rsid w:val="0073503E"/>
    <w:rsid w:val="00735247"/>
    <w:rsid w:val="007355B7"/>
    <w:rsid w:val="007356B2"/>
    <w:rsid w:val="0073599B"/>
    <w:rsid w:val="00736065"/>
    <w:rsid w:val="007362A3"/>
    <w:rsid w:val="00736C8F"/>
    <w:rsid w:val="0074006F"/>
    <w:rsid w:val="00740384"/>
    <w:rsid w:val="00740FEE"/>
    <w:rsid w:val="007413A9"/>
    <w:rsid w:val="0074169F"/>
    <w:rsid w:val="00741D75"/>
    <w:rsid w:val="007420AE"/>
    <w:rsid w:val="007421CA"/>
    <w:rsid w:val="007422B1"/>
    <w:rsid w:val="0074268E"/>
    <w:rsid w:val="0074339D"/>
    <w:rsid w:val="007434BA"/>
    <w:rsid w:val="00744E14"/>
    <w:rsid w:val="00745008"/>
    <w:rsid w:val="0074526D"/>
    <w:rsid w:val="00745D18"/>
    <w:rsid w:val="0074621F"/>
    <w:rsid w:val="007463FB"/>
    <w:rsid w:val="00750E16"/>
    <w:rsid w:val="007513CD"/>
    <w:rsid w:val="00751F14"/>
    <w:rsid w:val="00752334"/>
    <w:rsid w:val="00752D80"/>
    <w:rsid w:val="00752D8F"/>
    <w:rsid w:val="00753FBA"/>
    <w:rsid w:val="007540F9"/>
    <w:rsid w:val="007543DB"/>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6C4"/>
    <w:rsid w:val="0076192D"/>
    <w:rsid w:val="0076196C"/>
    <w:rsid w:val="00761D52"/>
    <w:rsid w:val="00762A4B"/>
    <w:rsid w:val="00763239"/>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065"/>
    <w:rsid w:val="0077449D"/>
    <w:rsid w:val="00774802"/>
    <w:rsid w:val="007749D2"/>
    <w:rsid w:val="00774E42"/>
    <w:rsid w:val="007755B1"/>
    <w:rsid w:val="00775687"/>
    <w:rsid w:val="0077583F"/>
    <w:rsid w:val="0077584D"/>
    <w:rsid w:val="007767F3"/>
    <w:rsid w:val="00777246"/>
    <w:rsid w:val="00777589"/>
    <w:rsid w:val="0077797F"/>
    <w:rsid w:val="00777D71"/>
    <w:rsid w:val="00780905"/>
    <w:rsid w:val="00780B1A"/>
    <w:rsid w:val="00780CE7"/>
    <w:rsid w:val="00783B46"/>
    <w:rsid w:val="00784800"/>
    <w:rsid w:val="007862CD"/>
    <w:rsid w:val="00786364"/>
    <w:rsid w:val="0078650E"/>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DFB"/>
    <w:rsid w:val="007A3FA4"/>
    <w:rsid w:val="007A439D"/>
    <w:rsid w:val="007A4935"/>
    <w:rsid w:val="007A4DC0"/>
    <w:rsid w:val="007A5765"/>
    <w:rsid w:val="007A5B89"/>
    <w:rsid w:val="007A71C2"/>
    <w:rsid w:val="007A768E"/>
    <w:rsid w:val="007A76D3"/>
    <w:rsid w:val="007A77FC"/>
    <w:rsid w:val="007B058E"/>
    <w:rsid w:val="007B07F6"/>
    <w:rsid w:val="007B0864"/>
    <w:rsid w:val="007B0D20"/>
    <w:rsid w:val="007B0E05"/>
    <w:rsid w:val="007B1E3D"/>
    <w:rsid w:val="007B2BDF"/>
    <w:rsid w:val="007B3236"/>
    <w:rsid w:val="007B337B"/>
    <w:rsid w:val="007B360F"/>
    <w:rsid w:val="007B4E3C"/>
    <w:rsid w:val="007B5DB4"/>
    <w:rsid w:val="007B5E50"/>
    <w:rsid w:val="007B71AD"/>
    <w:rsid w:val="007C0213"/>
    <w:rsid w:val="007C0594"/>
    <w:rsid w:val="007C0795"/>
    <w:rsid w:val="007C0B0C"/>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0D57"/>
    <w:rsid w:val="007F109B"/>
    <w:rsid w:val="007F2366"/>
    <w:rsid w:val="007F2CC1"/>
    <w:rsid w:val="007F34D5"/>
    <w:rsid w:val="007F3C41"/>
    <w:rsid w:val="007F436B"/>
    <w:rsid w:val="007F514A"/>
    <w:rsid w:val="007F54B9"/>
    <w:rsid w:val="007F56CA"/>
    <w:rsid w:val="007F5A81"/>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B84"/>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0C7F"/>
    <w:rsid w:val="008212E8"/>
    <w:rsid w:val="00821363"/>
    <w:rsid w:val="00822070"/>
    <w:rsid w:val="0082207B"/>
    <w:rsid w:val="00822142"/>
    <w:rsid w:val="008227DF"/>
    <w:rsid w:val="00822EA3"/>
    <w:rsid w:val="00822F8D"/>
    <w:rsid w:val="0082437A"/>
    <w:rsid w:val="00825403"/>
    <w:rsid w:val="00825A15"/>
    <w:rsid w:val="008260E6"/>
    <w:rsid w:val="00826CE8"/>
    <w:rsid w:val="00826F14"/>
    <w:rsid w:val="00827503"/>
    <w:rsid w:val="00827B1E"/>
    <w:rsid w:val="00830ACB"/>
    <w:rsid w:val="00830CEB"/>
    <w:rsid w:val="0083127F"/>
    <w:rsid w:val="008312B9"/>
    <w:rsid w:val="00831456"/>
    <w:rsid w:val="00831729"/>
    <w:rsid w:val="00831EA9"/>
    <w:rsid w:val="00831EDC"/>
    <w:rsid w:val="0083217A"/>
    <w:rsid w:val="00832700"/>
    <w:rsid w:val="00832898"/>
    <w:rsid w:val="00833A52"/>
    <w:rsid w:val="00833AAE"/>
    <w:rsid w:val="00833ADC"/>
    <w:rsid w:val="008347F9"/>
    <w:rsid w:val="00834F15"/>
    <w:rsid w:val="00835499"/>
    <w:rsid w:val="00835765"/>
    <w:rsid w:val="00835A0A"/>
    <w:rsid w:val="00835ECD"/>
    <w:rsid w:val="008369E5"/>
    <w:rsid w:val="008377E3"/>
    <w:rsid w:val="008378E7"/>
    <w:rsid w:val="00837F89"/>
    <w:rsid w:val="008401FA"/>
    <w:rsid w:val="00840667"/>
    <w:rsid w:val="008417ED"/>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2E42"/>
    <w:rsid w:val="008532E6"/>
    <w:rsid w:val="00853B91"/>
    <w:rsid w:val="00853FF2"/>
    <w:rsid w:val="008540C2"/>
    <w:rsid w:val="0085417D"/>
    <w:rsid w:val="00855910"/>
    <w:rsid w:val="00856365"/>
    <w:rsid w:val="008570F7"/>
    <w:rsid w:val="0085795D"/>
    <w:rsid w:val="00860543"/>
    <w:rsid w:val="00861E9F"/>
    <w:rsid w:val="00862936"/>
    <w:rsid w:val="0086494B"/>
    <w:rsid w:val="00864B5D"/>
    <w:rsid w:val="00864C2D"/>
    <w:rsid w:val="00865B6B"/>
    <w:rsid w:val="00865D45"/>
    <w:rsid w:val="0086641B"/>
    <w:rsid w:val="0086669E"/>
    <w:rsid w:val="0086745D"/>
    <w:rsid w:val="00867832"/>
    <w:rsid w:val="00867E36"/>
    <w:rsid w:val="00867FA2"/>
    <w:rsid w:val="00867FE1"/>
    <w:rsid w:val="00870738"/>
    <w:rsid w:val="00870BF0"/>
    <w:rsid w:val="008716D8"/>
    <w:rsid w:val="008724D9"/>
    <w:rsid w:val="00872EF1"/>
    <w:rsid w:val="00873518"/>
    <w:rsid w:val="00873A36"/>
    <w:rsid w:val="00873A5E"/>
    <w:rsid w:val="00873E1C"/>
    <w:rsid w:val="0087408A"/>
    <w:rsid w:val="00875777"/>
    <w:rsid w:val="00875ABA"/>
    <w:rsid w:val="00875E4F"/>
    <w:rsid w:val="0087624D"/>
    <w:rsid w:val="008771D6"/>
    <w:rsid w:val="00877226"/>
    <w:rsid w:val="008776B0"/>
    <w:rsid w:val="008777BE"/>
    <w:rsid w:val="00877B1D"/>
    <w:rsid w:val="0088012D"/>
    <w:rsid w:val="00881C47"/>
    <w:rsid w:val="00881C51"/>
    <w:rsid w:val="00882A95"/>
    <w:rsid w:val="008831D9"/>
    <w:rsid w:val="00883240"/>
    <w:rsid w:val="00883C52"/>
    <w:rsid w:val="00883D23"/>
    <w:rsid w:val="008840EE"/>
    <w:rsid w:val="00884237"/>
    <w:rsid w:val="0088466E"/>
    <w:rsid w:val="008846E8"/>
    <w:rsid w:val="00884C37"/>
    <w:rsid w:val="00884C71"/>
    <w:rsid w:val="0088525F"/>
    <w:rsid w:val="008853D6"/>
    <w:rsid w:val="00885425"/>
    <w:rsid w:val="00887009"/>
    <w:rsid w:val="00887583"/>
    <w:rsid w:val="008878E2"/>
    <w:rsid w:val="0089114B"/>
    <w:rsid w:val="00891445"/>
    <w:rsid w:val="00891529"/>
    <w:rsid w:val="00891949"/>
    <w:rsid w:val="0089199E"/>
    <w:rsid w:val="00891A21"/>
    <w:rsid w:val="00891C55"/>
    <w:rsid w:val="00892639"/>
    <w:rsid w:val="00892781"/>
    <w:rsid w:val="008930FB"/>
    <w:rsid w:val="008931BF"/>
    <w:rsid w:val="008934E0"/>
    <w:rsid w:val="0089369D"/>
    <w:rsid w:val="008939BF"/>
    <w:rsid w:val="00893A7E"/>
    <w:rsid w:val="00893D24"/>
    <w:rsid w:val="008944E9"/>
    <w:rsid w:val="00894AC6"/>
    <w:rsid w:val="00895A01"/>
    <w:rsid w:val="00895A28"/>
    <w:rsid w:val="00895C98"/>
    <w:rsid w:val="0089625C"/>
    <w:rsid w:val="0089656B"/>
    <w:rsid w:val="00896710"/>
    <w:rsid w:val="00897183"/>
    <w:rsid w:val="008A0065"/>
    <w:rsid w:val="008A07CF"/>
    <w:rsid w:val="008A0DCA"/>
    <w:rsid w:val="008A1EE8"/>
    <w:rsid w:val="008A2042"/>
    <w:rsid w:val="008A2992"/>
    <w:rsid w:val="008A39D5"/>
    <w:rsid w:val="008A3A60"/>
    <w:rsid w:val="008A4593"/>
    <w:rsid w:val="008A46D9"/>
    <w:rsid w:val="008A4D5A"/>
    <w:rsid w:val="008A5AFD"/>
    <w:rsid w:val="008A6034"/>
    <w:rsid w:val="008A6642"/>
    <w:rsid w:val="008A6CD4"/>
    <w:rsid w:val="008A788A"/>
    <w:rsid w:val="008A7899"/>
    <w:rsid w:val="008A7EB0"/>
    <w:rsid w:val="008A7F17"/>
    <w:rsid w:val="008B009B"/>
    <w:rsid w:val="008B0137"/>
    <w:rsid w:val="008B17B0"/>
    <w:rsid w:val="008B20AD"/>
    <w:rsid w:val="008B21A2"/>
    <w:rsid w:val="008B2344"/>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0DD0"/>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34B9"/>
    <w:rsid w:val="008E3594"/>
    <w:rsid w:val="008E4351"/>
    <w:rsid w:val="008E444B"/>
    <w:rsid w:val="008E4981"/>
    <w:rsid w:val="008E4C33"/>
    <w:rsid w:val="008E510B"/>
    <w:rsid w:val="008E5787"/>
    <w:rsid w:val="008E5BF1"/>
    <w:rsid w:val="008E6914"/>
    <w:rsid w:val="008E7A8A"/>
    <w:rsid w:val="008F039B"/>
    <w:rsid w:val="008F087A"/>
    <w:rsid w:val="008F1AD9"/>
    <w:rsid w:val="008F1C67"/>
    <w:rsid w:val="008F20ED"/>
    <w:rsid w:val="008F2259"/>
    <w:rsid w:val="008F238D"/>
    <w:rsid w:val="008F2611"/>
    <w:rsid w:val="008F4312"/>
    <w:rsid w:val="008F4708"/>
    <w:rsid w:val="008F4CE5"/>
    <w:rsid w:val="008F587F"/>
    <w:rsid w:val="008F5AEA"/>
    <w:rsid w:val="008F5E43"/>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A73"/>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18FE"/>
    <w:rsid w:val="009225A7"/>
    <w:rsid w:val="009233D5"/>
    <w:rsid w:val="00923AD6"/>
    <w:rsid w:val="009256A7"/>
    <w:rsid w:val="009260EA"/>
    <w:rsid w:val="009278D5"/>
    <w:rsid w:val="009278F9"/>
    <w:rsid w:val="00927FEB"/>
    <w:rsid w:val="00930BFA"/>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C51"/>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3"/>
    <w:rsid w:val="0095758E"/>
    <w:rsid w:val="00957B9E"/>
    <w:rsid w:val="00957EA5"/>
    <w:rsid w:val="009602D7"/>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5A"/>
    <w:rsid w:val="00965BE1"/>
    <w:rsid w:val="00966514"/>
    <w:rsid w:val="00966722"/>
    <w:rsid w:val="0096796E"/>
    <w:rsid w:val="00967FC7"/>
    <w:rsid w:val="0097006E"/>
    <w:rsid w:val="009706CD"/>
    <w:rsid w:val="00970A4D"/>
    <w:rsid w:val="00970F8E"/>
    <w:rsid w:val="00970F93"/>
    <w:rsid w:val="00971945"/>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4E0A"/>
    <w:rsid w:val="00975683"/>
    <w:rsid w:val="00975A6A"/>
    <w:rsid w:val="00975DDB"/>
    <w:rsid w:val="00976BB6"/>
    <w:rsid w:val="00976F10"/>
    <w:rsid w:val="0097724C"/>
    <w:rsid w:val="00977E9D"/>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4329"/>
    <w:rsid w:val="00985460"/>
    <w:rsid w:val="00986198"/>
    <w:rsid w:val="00986A5B"/>
    <w:rsid w:val="009877D2"/>
    <w:rsid w:val="0098781A"/>
    <w:rsid w:val="00987845"/>
    <w:rsid w:val="0098792F"/>
    <w:rsid w:val="00991A93"/>
    <w:rsid w:val="00992B9C"/>
    <w:rsid w:val="009930FE"/>
    <w:rsid w:val="00993642"/>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5B5"/>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7A0"/>
    <w:rsid w:val="009B09CD"/>
    <w:rsid w:val="009B2148"/>
    <w:rsid w:val="009B21D8"/>
    <w:rsid w:val="009B2383"/>
    <w:rsid w:val="009B2AEC"/>
    <w:rsid w:val="009B2F61"/>
    <w:rsid w:val="009B3BAD"/>
    <w:rsid w:val="009B4356"/>
    <w:rsid w:val="009B5CC0"/>
    <w:rsid w:val="009B6D26"/>
    <w:rsid w:val="009B7B13"/>
    <w:rsid w:val="009B7FC8"/>
    <w:rsid w:val="009C03CF"/>
    <w:rsid w:val="009C0566"/>
    <w:rsid w:val="009C0F5B"/>
    <w:rsid w:val="009C2364"/>
    <w:rsid w:val="009C23A8"/>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4CF7"/>
    <w:rsid w:val="009D532C"/>
    <w:rsid w:val="009D5583"/>
    <w:rsid w:val="009D5710"/>
    <w:rsid w:val="009D74B2"/>
    <w:rsid w:val="009D7EED"/>
    <w:rsid w:val="009D7FDF"/>
    <w:rsid w:val="009E0275"/>
    <w:rsid w:val="009E1533"/>
    <w:rsid w:val="009E2273"/>
    <w:rsid w:val="009E2715"/>
    <w:rsid w:val="009E2785"/>
    <w:rsid w:val="009E2D1F"/>
    <w:rsid w:val="009E3B69"/>
    <w:rsid w:val="009E50CB"/>
    <w:rsid w:val="009E5387"/>
    <w:rsid w:val="009E5870"/>
    <w:rsid w:val="009E5F9E"/>
    <w:rsid w:val="009E677F"/>
    <w:rsid w:val="009E6E02"/>
    <w:rsid w:val="009E6E4A"/>
    <w:rsid w:val="009E7EA4"/>
    <w:rsid w:val="009F08F6"/>
    <w:rsid w:val="009F0CDB"/>
    <w:rsid w:val="009F12F2"/>
    <w:rsid w:val="009F1414"/>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7A4"/>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C40"/>
    <w:rsid w:val="00A12D28"/>
    <w:rsid w:val="00A1344B"/>
    <w:rsid w:val="00A135FE"/>
    <w:rsid w:val="00A13854"/>
    <w:rsid w:val="00A13908"/>
    <w:rsid w:val="00A13C3E"/>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6D8D"/>
    <w:rsid w:val="00A27692"/>
    <w:rsid w:val="00A27770"/>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936"/>
    <w:rsid w:val="00A41CAE"/>
    <w:rsid w:val="00A422FF"/>
    <w:rsid w:val="00A423FE"/>
    <w:rsid w:val="00A42B18"/>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47DF8"/>
    <w:rsid w:val="00A50E36"/>
    <w:rsid w:val="00A5179C"/>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671"/>
    <w:rsid w:val="00A61C2D"/>
    <w:rsid w:val="00A61F48"/>
    <w:rsid w:val="00A6201F"/>
    <w:rsid w:val="00A62582"/>
    <w:rsid w:val="00A628B9"/>
    <w:rsid w:val="00A62C52"/>
    <w:rsid w:val="00A62DE2"/>
    <w:rsid w:val="00A630E9"/>
    <w:rsid w:val="00A6389A"/>
    <w:rsid w:val="00A63DC8"/>
    <w:rsid w:val="00A6465F"/>
    <w:rsid w:val="00A64986"/>
    <w:rsid w:val="00A65E6A"/>
    <w:rsid w:val="00A66CBC"/>
    <w:rsid w:val="00A6751C"/>
    <w:rsid w:val="00A702A7"/>
    <w:rsid w:val="00A70407"/>
    <w:rsid w:val="00A70990"/>
    <w:rsid w:val="00A71A88"/>
    <w:rsid w:val="00A732D5"/>
    <w:rsid w:val="00A73672"/>
    <w:rsid w:val="00A7384A"/>
    <w:rsid w:val="00A73BE7"/>
    <w:rsid w:val="00A73DB3"/>
    <w:rsid w:val="00A73E87"/>
    <w:rsid w:val="00A74422"/>
    <w:rsid w:val="00A75B8C"/>
    <w:rsid w:val="00A76F66"/>
    <w:rsid w:val="00A76F88"/>
    <w:rsid w:val="00A778F7"/>
    <w:rsid w:val="00A8091F"/>
    <w:rsid w:val="00A809AC"/>
    <w:rsid w:val="00A80E2F"/>
    <w:rsid w:val="00A81018"/>
    <w:rsid w:val="00A823F1"/>
    <w:rsid w:val="00A82942"/>
    <w:rsid w:val="00A82C05"/>
    <w:rsid w:val="00A841CC"/>
    <w:rsid w:val="00A844CE"/>
    <w:rsid w:val="00A84FE2"/>
    <w:rsid w:val="00A852DA"/>
    <w:rsid w:val="00A85D9D"/>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5BC7"/>
    <w:rsid w:val="00AA63A9"/>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1CBC"/>
    <w:rsid w:val="00AC2612"/>
    <w:rsid w:val="00AC31EB"/>
    <w:rsid w:val="00AC36D9"/>
    <w:rsid w:val="00AC4811"/>
    <w:rsid w:val="00AC49A9"/>
    <w:rsid w:val="00AC4CFE"/>
    <w:rsid w:val="00AC5D4E"/>
    <w:rsid w:val="00AC60C2"/>
    <w:rsid w:val="00AC76C6"/>
    <w:rsid w:val="00AC76D2"/>
    <w:rsid w:val="00AC7F66"/>
    <w:rsid w:val="00AD0380"/>
    <w:rsid w:val="00AD1616"/>
    <w:rsid w:val="00AD268D"/>
    <w:rsid w:val="00AD26D0"/>
    <w:rsid w:val="00AD2E47"/>
    <w:rsid w:val="00AD3749"/>
    <w:rsid w:val="00AD3F85"/>
    <w:rsid w:val="00AD4469"/>
    <w:rsid w:val="00AD4D8D"/>
    <w:rsid w:val="00AD5675"/>
    <w:rsid w:val="00AD584D"/>
    <w:rsid w:val="00AD6222"/>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847"/>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1A2"/>
    <w:rsid w:val="00B116A0"/>
    <w:rsid w:val="00B116B1"/>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27F18"/>
    <w:rsid w:val="00B302FA"/>
    <w:rsid w:val="00B30326"/>
    <w:rsid w:val="00B3040A"/>
    <w:rsid w:val="00B30807"/>
    <w:rsid w:val="00B31EDD"/>
    <w:rsid w:val="00B3347F"/>
    <w:rsid w:val="00B338B2"/>
    <w:rsid w:val="00B33A2E"/>
    <w:rsid w:val="00B33BF6"/>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C5"/>
    <w:rsid w:val="00B4215E"/>
    <w:rsid w:val="00B422A1"/>
    <w:rsid w:val="00B42488"/>
    <w:rsid w:val="00B429D9"/>
    <w:rsid w:val="00B43265"/>
    <w:rsid w:val="00B43990"/>
    <w:rsid w:val="00B43E6E"/>
    <w:rsid w:val="00B4420C"/>
    <w:rsid w:val="00B4460A"/>
    <w:rsid w:val="00B447D8"/>
    <w:rsid w:val="00B44C76"/>
    <w:rsid w:val="00B458ED"/>
    <w:rsid w:val="00B45A5E"/>
    <w:rsid w:val="00B45F03"/>
    <w:rsid w:val="00B460B7"/>
    <w:rsid w:val="00B4720B"/>
    <w:rsid w:val="00B47A57"/>
    <w:rsid w:val="00B5070D"/>
    <w:rsid w:val="00B51003"/>
    <w:rsid w:val="00B51194"/>
    <w:rsid w:val="00B51A40"/>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6A7"/>
    <w:rsid w:val="00B638CD"/>
    <w:rsid w:val="00B63974"/>
    <w:rsid w:val="00B63977"/>
    <w:rsid w:val="00B63F1C"/>
    <w:rsid w:val="00B644AF"/>
    <w:rsid w:val="00B64A1C"/>
    <w:rsid w:val="00B64ECD"/>
    <w:rsid w:val="00B64F9C"/>
    <w:rsid w:val="00B653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3A97"/>
    <w:rsid w:val="00B83F3D"/>
    <w:rsid w:val="00B844E8"/>
    <w:rsid w:val="00B84EDA"/>
    <w:rsid w:val="00B850E9"/>
    <w:rsid w:val="00B85600"/>
    <w:rsid w:val="00B8630A"/>
    <w:rsid w:val="00B86687"/>
    <w:rsid w:val="00B8683C"/>
    <w:rsid w:val="00B909A3"/>
    <w:rsid w:val="00B909F8"/>
    <w:rsid w:val="00B916E9"/>
    <w:rsid w:val="00B91FD3"/>
    <w:rsid w:val="00B92315"/>
    <w:rsid w:val="00B9236F"/>
    <w:rsid w:val="00B9272C"/>
    <w:rsid w:val="00B936F0"/>
    <w:rsid w:val="00B941CC"/>
    <w:rsid w:val="00B943EB"/>
    <w:rsid w:val="00B94B98"/>
    <w:rsid w:val="00B94CAC"/>
    <w:rsid w:val="00B95308"/>
    <w:rsid w:val="00B95398"/>
    <w:rsid w:val="00B965A4"/>
    <w:rsid w:val="00B96B5D"/>
    <w:rsid w:val="00B96C04"/>
    <w:rsid w:val="00BA024B"/>
    <w:rsid w:val="00BA06B3"/>
    <w:rsid w:val="00BA0D24"/>
    <w:rsid w:val="00BA0EAB"/>
    <w:rsid w:val="00BA1842"/>
    <w:rsid w:val="00BA1AB5"/>
    <w:rsid w:val="00BA1BEC"/>
    <w:rsid w:val="00BA2740"/>
    <w:rsid w:val="00BA2913"/>
    <w:rsid w:val="00BA2F38"/>
    <w:rsid w:val="00BA2FF2"/>
    <w:rsid w:val="00BA32BA"/>
    <w:rsid w:val="00BA32CA"/>
    <w:rsid w:val="00BA33E5"/>
    <w:rsid w:val="00BA407F"/>
    <w:rsid w:val="00BA477A"/>
    <w:rsid w:val="00BA4FE3"/>
    <w:rsid w:val="00BA55E2"/>
    <w:rsid w:val="00BA57CA"/>
    <w:rsid w:val="00BA5FD0"/>
    <w:rsid w:val="00BA6367"/>
    <w:rsid w:val="00BA669C"/>
    <w:rsid w:val="00BA68C8"/>
    <w:rsid w:val="00BA6B8F"/>
    <w:rsid w:val="00BA6C7C"/>
    <w:rsid w:val="00BA6E29"/>
    <w:rsid w:val="00BA7016"/>
    <w:rsid w:val="00BA7205"/>
    <w:rsid w:val="00BA73C4"/>
    <w:rsid w:val="00BA787B"/>
    <w:rsid w:val="00BA7A66"/>
    <w:rsid w:val="00BB0155"/>
    <w:rsid w:val="00BB059A"/>
    <w:rsid w:val="00BB069B"/>
    <w:rsid w:val="00BB0CDB"/>
    <w:rsid w:val="00BB0FB9"/>
    <w:rsid w:val="00BB172E"/>
    <w:rsid w:val="00BB1A2B"/>
    <w:rsid w:val="00BB20F2"/>
    <w:rsid w:val="00BB28C6"/>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2430"/>
    <w:rsid w:val="00BC2C56"/>
    <w:rsid w:val="00BC2F8B"/>
    <w:rsid w:val="00BC3609"/>
    <w:rsid w:val="00BC3917"/>
    <w:rsid w:val="00BC465F"/>
    <w:rsid w:val="00BC4ADD"/>
    <w:rsid w:val="00BC5869"/>
    <w:rsid w:val="00BC5A14"/>
    <w:rsid w:val="00BC5B82"/>
    <w:rsid w:val="00BC62F7"/>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D54"/>
    <w:rsid w:val="00BE3F11"/>
    <w:rsid w:val="00BE438D"/>
    <w:rsid w:val="00BE51D6"/>
    <w:rsid w:val="00BE603A"/>
    <w:rsid w:val="00BE61CC"/>
    <w:rsid w:val="00BE65FD"/>
    <w:rsid w:val="00BE6CAD"/>
    <w:rsid w:val="00BE6CB3"/>
    <w:rsid w:val="00BF09ED"/>
    <w:rsid w:val="00BF0A22"/>
    <w:rsid w:val="00BF0F3E"/>
    <w:rsid w:val="00BF10CC"/>
    <w:rsid w:val="00BF1507"/>
    <w:rsid w:val="00BF18A2"/>
    <w:rsid w:val="00BF193F"/>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0BF"/>
    <w:rsid w:val="00C0428C"/>
    <w:rsid w:val="00C04532"/>
    <w:rsid w:val="00C04B19"/>
    <w:rsid w:val="00C0535E"/>
    <w:rsid w:val="00C05C59"/>
    <w:rsid w:val="00C06312"/>
    <w:rsid w:val="00C065B2"/>
    <w:rsid w:val="00C065CC"/>
    <w:rsid w:val="00C06D1A"/>
    <w:rsid w:val="00C078F3"/>
    <w:rsid w:val="00C078F6"/>
    <w:rsid w:val="00C07AAB"/>
    <w:rsid w:val="00C10044"/>
    <w:rsid w:val="00C109C9"/>
    <w:rsid w:val="00C10A71"/>
    <w:rsid w:val="00C11262"/>
    <w:rsid w:val="00C114B4"/>
    <w:rsid w:val="00C11881"/>
    <w:rsid w:val="00C11CDA"/>
    <w:rsid w:val="00C128D7"/>
    <w:rsid w:val="00C12A01"/>
    <w:rsid w:val="00C12AE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906"/>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AB8"/>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775"/>
    <w:rsid w:val="00C45A69"/>
    <w:rsid w:val="00C46171"/>
    <w:rsid w:val="00C46890"/>
    <w:rsid w:val="00C469EF"/>
    <w:rsid w:val="00C46AA2"/>
    <w:rsid w:val="00C46C48"/>
    <w:rsid w:val="00C475AA"/>
    <w:rsid w:val="00C5018F"/>
    <w:rsid w:val="00C50BCF"/>
    <w:rsid w:val="00C51B58"/>
    <w:rsid w:val="00C5217A"/>
    <w:rsid w:val="00C527F2"/>
    <w:rsid w:val="00C52A02"/>
    <w:rsid w:val="00C53845"/>
    <w:rsid w:val="00C542F0"/>
    <w:rsid w:val="00C54AE0"/>
    <w:rsid w:val="00C55F0E"/>
    <w:rsid w:val="00C5607C"/>
    <w:rsid w:val="00C56BDB"/>
    <w:rsid w:val="00C56FCD"/>
    <w:rsid w:val="00C5709A"/>
    <w:rsid w:val="00C57CDB"/>
    <w:rsid w:val="00C60A9B"/>
    <w:rsid w:val="00C60F8E"/>
    <w:rsid w:val="00C6108B"/>
    <w:rsid w:val="00C6176F"/>
    <w:rsid w:val="00C61D08"/>
    <w:rsid w:val="00C62A1D"/>
    <w:rsid w:val="00C62C40"/>
    <w:rsid w:val="00C62DDD"/>
    <w:rsid w:val="00C630CD"/>
    <w:rsid w:val="00C63E53"/>
    <w:rsid w:val="00C63F04"/>
    <w:rsid w:val="00C64441"/>
    <w:rsid w:val="00C645CD"/>
    <w:rsid w:val="00C66B2F"/>
    <w:rsid w:val="00C6702C"/>
    <w:rsid w:val="00C671C5"/>
    <w:rsid w:val="00C672F4"/>
    <w:rsid w:val="00C701A0"/>
    <w:rsid w:val="00C71196"/>
    <w:rsid w:val="00C7143F"/>
    <w:rsid w:val="00C71E2E"/>
    <w:rsid w:val="00C71EF4"/>
    <w:rsid w:val="00C71F22"/>
    <w:rsid w:val="00C7233D"/>
    <w:rsid w:val="00C723BC"/>
    <w:rsid w:val="00C72C43"/>
    <w:rsid w:val="00C73311"/>
    <w:rsid w:val="00C73810"/>
    <w:rsid w:val="00C73F85"/>
    <w:rsid w:val="00C7480A"/>
    <w:rsid w:val="00C75E3B"/>
    <w:rsid w:val="00C76888"/>
    <w:rsid w:val="00C80C9F"/>
    <w:rsid w:val="00C80CFE"/>
    <w:rsid w:val="00C80D03"/>
    <w:rsid w:val="00C80D37"/>
    <w:rsid w:val="00C8139C"/>
    <w:rsid w:val="00C8151A"/>
    <w:rsid w:val="00C815EE"/>
    <w:rsid w:val="00C81770"/>
    <w:rsid w:val="00C8182F"/>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BE6"/>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F5E"/>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3787"/>
    <w:rsid w:val="00CA379D"/>
    <w:rsid w:val="00CA3FD8"/>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6AA"/>
    <w:rsid w:val="00CB7A46"/>
    <w:rsid w:val="00CB7DD6"/>
    <w:rsid w:val="00CC0F15"/>
    <w:rsid w:val="00CC1ED4"/>
    <w:rsid w:val="00CC224A"/>
    <w:rsid w:val="00CC2FBC"/>
    <w:rsid w:val="00CC3487"/>
    <w:rsid w:val="00CC3806"/>
    <w:rsid w:val="00CC3C27"/>
    <w:rsid w:val="00CC424A"/>
    <w:rsid w:val="00CC459D"/>
    <w:rsid w:val="00CC4629"/>
    <w:rsid w:val="00CC5358"/>
    <w:rsid w:val="00CC56FA"/>
    <w:rsid w:val="00CC648A"/>
    <w:rsid w:val="00CC66CD"/>
    <w:rsid w:val="00CC6871"/>
    <w:rsid w:val="00CC73CB"/>
    <w:rsid w:val="00CC76CE"/>
    <w:rsid w:val="00CD0857"/>
    <w:rsid w:val="00CD0ABD"/>
    <w:rsid w:val="00CD1061"/>
    <w:rsid w:val="00CD177F"/>
    <w:rsid w:val="00CD259C"/>
    <w:rsid w:val="00CD26B2"/>
    <w:rsid w:val="00CD3373"/>
    <w:rsid w:val="00CD3CC8"/>
    <w:rsid w:val="00CD3F00"/>
    <w:rsid w:val="00CD43D1"/>
    <w:rsid w:val="00CD46AB"/>
    <w:rsid w:val="00CD48AE"/>
    <w:rsid w:val="00CD561F"/>
    <w:rsid w:val="00CD5B51"/>
    <w:rsid w:val="00CD5EDF"/>
    <w:rsid w:val="00CD6674"/>
    <w:rsid w:val="00CD7395"/>
    <w:rsid w:val="00CD760C"/>
    <w:rsid w:val="00CE01E4"/>
    <w:rsid w:val="00CE050C"/>
    <w:rsid w:val="00CE09AE"/>
    <w:rsid w:val="00CE0D70"/>
    <w:rsid w:val="00CE1502"/>
    <w:rsid w:val="00CE2728"/>
    <w:rsid w:val="00CE2D5C"/>
    <w:rsid w:val="00CE3A7A"/>
    <w:rsid w:val="00CE3B09"/>
    <w:rsid w:val="00CE3BEF"/>
    <w:rsid w:val="00CE3DDC"/>
    <w:rsid w:val="00CE3F65"/>
    <w:rsid w:val="00CE3FFA"/>
    <w:rsid w:val="00CE4734"/>
    <w:rsid w:val="00CE4BAA"/>
    <w:rsid w:val="00CE5821"/>
    <w:rsid w:val="00CE5E00"/>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65C"/>
    <w:rsid w:val="00D00B44"/>
    <w:rsid w:val="00D011D2"/>
    <w:rsid w:val="00D01D0E"/>
    <w:rsid w:val="00D020F4"/>
    <w:rsid w:val="00D021EE"/>
    <w:rsid w:val="00D024C8"/>
    <w:rsid w:val="00D02A3A"/>
    <w:rsid w:val="00D03BAC"/>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52E1"/>
    <w:rsid w:val="00D15402"/>
    <w:rsid w:val="00D15921"/>
    <w:rsid w:val="00D15DEC"/>
    <w:rsid w:val="00D160FB"/>
    <w:rsid w:val="00D16788"/>
    <w:rsid w:val="00D17833"/>
    <w:rsid w:val="00D1791D"/>
    <w:rsid w:val="00D17B84"/>
    <w:rsid w:val="00D202C0"/>
    <w:rsid w:val="00D207E6"/>
    <w:rsid w:val="00D20A8D"/>
    <w:rsid w:val="00D20E4C"/>
    <w:rsid w:val="00D21EE0"/>
    <w:rsid w:val="00D22352"/>
    <w:rsid w:val="00D22DE0"/>
    <w:rsid w:val="00D2448C"/>
    <w:rsid w:val="00D247ED"/>
    <w:rsid w:val="00D24EB9"/>
    <w:rsid w:val="00D25AE8"/>
    <w:rsid w:val="00D2694A"/>
    <w:rsid w:val="00D2745A"/>
    <w:rsid w:val="00D277CF"/>
    <w:rsid w:val="00D279B0"/>
    <w:rsid w:val="00D30041"/>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76"/>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29"/>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261"/>
    <w:rsid w:val="00D6384D"/>
    <w:rsid w:val="00D64548"/>
    <w:rsid w:val="00D64AA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C4C"/>
    <w:rsid w:val="00D813A9"/>
    <w:rsid w:val="00D81A7B"/>
    <w:rsid w:val="00D81E3A"/>
    <w:rsid w:val="00D8211B"/>
    <w:rsid w:val="00D825E6"/>
    <w:rsid w:val="00D826B4"/>
    <w:rsid w:val="00D838B0"/>
    <w:rsid w:val="00D84566"/>
    <w:rsid w:val="00D8531D"/>
    <w:rsid w:val="00D858AE"/>
    <w:rsid w:val="00D8625A"/>
    <w:rsid w:val="00D8639D"/>
    <w:rsid w:val="00D87FBF"/>
    <w:rsid w:val="00D901B7"/>
    <w:rsid w:val="00D91204"/>
    <w:rsid w:val="00D91C46"/>
    <w:rsid w:val="00D923F3"/>
    <w:rsid w:val="00D92951"/>
    <w:rsid w:val="00D9485C"/>
    <w:rsid w:val="00D94B05"/>
    <w:rsid w:val="00D94E4E"/>
    <w:rsid w:val="00D94F34"/>
    <w:rsid w:val="00D95126"/>
    <w:rsid w:val="00D957F0"/>
    <w:rsid w:val="00D95A42"/>
    <w:rsid w:val="00D9667F"/>
    <w:rsid w:val="00D96EEE"/>
    <w:rsid w:val="00D971E1"/>
    <w:rsid w:val="00D972EA"/>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4E0D"/>
    <w:rsid w:val="00DA6202"/>
    <w:rsid w:val="00DA6360"/>
    <w:rsid w:val="00DA63CC"/>
    <w:rsid w:val="00DA7631"/>
    <w:rsid w:val="00DA7CD8"/>
    <w:rsid w:val="00DA7F0D"/>
    <w:rsid w:val="00DB222D"/>
    <w:rsid w:val="00DB2DB3"/>
    <w:rsid w:val="00DB3092"/>
    <w:rsid w:val="00DB3652"/>
    <w:rsid w:val="00DB3A8A"/>
    <w:rsid w:val="00DB4C96"/>
    <w:rsid w:val="00DB4DB4"/>
    <w:rsid w:val="00DB5542"/>
    <w:rsid w:val="00DB5AD9"/>
    <w:rsid w:val="00DB5DF0"/>
    <w:rsid w:val="00DB6B0C"/>
    <w:rsid w:val="00DB705A"/>
    <w:rsid w:val="00DB7395"/>
    <w:rsid w:val="00DB7D1B"/>
    <w:rsid w:val="00DC01E6"/>
    <w:rsid w:val="00DC0CA2"/>
    <w:rsid w:val="00DC104C"/>
    <w:rsid w:val="00DC15F0"/>
    <w:rsid w:val="00DC176F"/>
    <w:rsid w:val="00DC1C04"/>
    <w:rsid w:val="00DC1D74"/>
    <w:rsid w:val="00DC2149"/>
    <w:rsid w:val="00DC2A82"/>
    <w:rsid w:val="00DC2B1D"/>
    <w:rsid w:val="00DC3B7F"/>
    <w:rsid w:val="00DC3DAB"/>
    <w:rsid w:val="00DC40E8"/>
    <w:rsid w:val="00DC4A8D"/>
    <w:rsid w:val="00DC6DA0"/>
    <w:rsid w:val="00DC6E9D"/>
    <w:rsid w:val="00DC77AA"/>
    <w:rsid w:val="00DD02E4"/>
    <w:rsid w:val="00DD0981"/>
    <w:rsid w:val="00DD09A9"/>
    <w:rsid w:val="00DD3196"/>
    <w:rsid w:val="00DD369B"/>
    <w:rsid w:val="00DD3A30"/>
    <w:rsid w:val="00DD3BD5"/>
    <w:rsid w:val="00DD4535"/>
    <w:rsid w:val="00DD4B47"/>
    <w:rsid w:val="00DD50E1"/>
    <w:rsid w:val="00DD5C26"/>
    <w:rsid w:val="00DD5FED"/>
    <w:rsid w:val="00DD6EB7"/>
    <w:rsid w:val="00DD70FA"/>
    <w:rsid w:val="00DD7181"/>
    <w:rsid w:val="00DD7222"/>
    <w:rsid w:val="00DD749F"/>
    <w:rsid w:val="00DE0354"/>
    <w:rsid w:val="00DE0724"/>
    <w:rsid w:val="00DE1E4A"/>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C18"/>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46E"/>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5AA6"/>
    <w:rsid w:val="00E163E8"/>
    <w:rsid w:val="00E16539"/>
    <w:rsid w:val="00E16650"/>
    <w:rsid w:val="00E16C02"/>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B50"/>
    <w:rsid w:val="00E41D30"/>
    <w:rsid w:val="00E4211A"/>
    <w:rsid w:val="00E426C2"/>
    <w:rsid w:val="00E42B6A"/>
    <w:rsid w:val="00E4329F"/>
    <w:rsid w:val="00E43325"/>
    <w:rsid w:val="00E43C6B"/>
    <w:rsid w:val="00E43C9C"/>
    <w:rsid w:val="00E45568"/>
    <w:rsid w:val="00E4578D"/>
    <w:rsid w:val="00E46177"/>
    <w:rsid w:val="00E46262"/>
    <w:rsid w:val="00E46D15"/>
    <w:rsid w:val="00E46FD2"/>
    <w:rsid w:val="00E477D6"/>
    <w:rsid w:val="00E5003A"/>
    <w:rsid w:val="00E50086"/>
    <w:rsid w:val="00E50330"/>
    <w:rsid w:val="00E5052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2C8B"/>
    <w:rsid w:val="00E64237"/>
    <w:rsid w:val="00E64F24"/>
    <w:rsid w:val="00E65013"/>
    <w:rsid w:val="00E65089"/>
    <w:rsid w:val="00E651DE"/>
    <w:rsid w:val="00E65202"/>
    <w:rsid w:val="00E654B6"/>
    <w:rsid w:val="00E65B22"/>
    <w:rsid w:val="00E65D2F"/>
    <w:rsid w:val="00E65F30"/>
    <w:rsid w:val="00E663B8"/>
    <w:rsid w:val="00E663E4"/>
    <w:rsid w:val="00E673CF"/>
    <w:rsid w:val="00E676F6"/>
    <w:rsid w:val="00E677E9"/>
    <w:rsid w:val="00E7081C"/>
    <w:rsid w:val="00E71C91"/>
    <w:rsid w:val="00E72742"/>
    <w:rsid w:val="00E7275B"/>
    <w:rsid w:val="00E72D22"/>
    <w:rsid w:val="00E7453E"/>
    <w:rsid w:val="00E74E87"/>
    <w:rsid w:val="00E7526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0D58"/>
    <w:rsid w:val="00E915A1"/>
    <w:rsid w:val="00E92184"/>
    <w:rsid w:val="00E92921"/>
    <w:rsid w:val="00E9304B"/>
    <w:rsid w:val="00E94720"/>
    <w:rsid w:val="00E94A6B"/>
    <w:rsid w:val="00E94D47"/>
    <w:rsid w:val="00E9528E"/>
    <w:rsid w:val="00E9535F"/>
    <w:rsid w:val="00E958DF"/>
    <w:rsid w:val="00E95B0F"/>
    <w:rsid w:val="00E95BA8"/>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3DE"/>
    <w:rsid w:val="00ED15B6"/>
    <w:rsid w:val="00ED169A"/>
    <w:rsid w:val="00ED238F"/>
    <w:rsid w:val="00ED344E"/>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D88"/>
    <w:rsid w:val="00EE6E66"/>
    <w:rsid w:val="00EE729F"/>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732"/>
    <w:rsid w:val="00F003B4"/>
    <w:rsid w:val="00F00475"/>
    <w:rsid w:val="00F00EFF"/>
    <w:rsid w:val="00F020D9"/>
    <w:rsid w:val="00F022CF"/>
    <w:rsid w:val="00F02F18"/>
    <w:rsid w:val="00F0304F"/>
    <w:rsid w:val="00F032E2"/>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629"/>
    <w:rsid w:val="00F13637"/>
    <w:rsid w:val="00F13D95"/>
    <w:rsid w:val="00F15FE1"/>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30917"/>
    <w:rsid w:val="00F3104A"/>
    <w:rsid w:val="00F31334"/>
    <w:rsid w:val="00F31D7D"/>
    <w:rsid w:val="00F321D0"/>
    <w:rsid w:val="00F32389"/>
    <w:rsid w:val="00F3295C"/>
    <w:rsid w:val="00F338FD"/>
    <w:rsid w:val="00F33998"/>
    <w:rsid w:val="00F33C21"/>
    <w:rsid w:val="00F33DA4"/>
    <w:rsid w:val="00F342FD"/>
    <w:rsid w:val="00F34E9E"/>
    <w:rsid w:val="00F3505F"/>
    <w:rsid w:val="00F35249"/>
    <w:rsid w:val="00F3576D"/>
    <w:rsid w:val="00F35B1E"/>
    <w:rsid w:val="00F36DC0"/>
    <w:rsid w:val="00F36FC4"/>
    <w:rsid w:val="00F400A1"/>
    <w:rsid w:val="00F40C74"/>
    <w:rsid w:val="00F4140F"/>
    <w:rsid w:val="00F41521"/>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000"/>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6C52"/>
    <w:rsid w:val="00F574CF"/>
    <w:rsid w:val="00F5758E"/>
    <w:rsid w:val="00F57699"/>
    <w:rsid w:val="00F57817"/>
    <w:rsid w:val="00F6048B"/>
    <w:rsid w:val="00F60892"/>
    <w:rsid w:val="00F61E6F"/>
    <w:rsid w:val="00F62153"/>
    <w:rsid w:val="00F62AFF"/>
    <w:rsid w:val="00F62BD0"/>
    <w:rsid w:val="00F62F51"/>
    <w:rsid w:val="00F63476"/>
    <w:rsid w:val="00F64437"/>
    <w:rsid w:val="00F653A1"/>
    <w:rsid w:val="00F659E1"/>
    <w:rsid w:val="00F65F49"/>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418"/>
    <w:rsid w:val="00F7677E"/>
    <w:rsid w:val="00F76A3D"/>
    <w:rsid w:val="00F76E6F"/>
    <w:rsid w:val="00F76F3C"/>
    <w:rsid w:val="00F77A06"/>
    <w:rsid w:val="00F803EA"/>
    <w:rsid w:val="00F808C5"/>
    <w:rsid w:val="00F81A87"/>
    <w:rsid w:val="00F81D0E"/>
    <w:rsid w:val="00F81ECA"/>
    <w:rsid w:val="00F832E1"/>
    <w:rsid w:val="00F83965"/>
    <w:rsid w:val="00F84407"/>
    <w:rsid w:val="00F8484D"/>
    <w:rsid w:val="00F84EA8"/>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D18"/>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1D90"/>
    <w:rsid w:val="00FD214C"/>
    <w:rsid w:val="00FD24F1"/>
    <w:rsid w:val="00FD2D7A"/>
    <w:rsid w:val="00FD3028"/>
    <w:rsid w:val="00FD33DE"/>
    <w:rsid w:val="00FD4020"/>
    <w:rsid w:val="00FD554D"/>
    <w:rsid w:val="00FD5B24"/>
    <w:rsid w:val="00FD682F"/>
    <w:rsid w:val="00FD715E"/>
    <w:rsid w:val="00FD79C2"/>
    <w:rsid w:val="00FD7F8D"/>
    <w:rsid w:val="00FE0A53"/>
    <w:rsid w:val="00FE1231"/>
    <w:rsid w:val="00FE1734"/>
    <w:rsid w:val="00FE1F1A"/>
    <w:rsid w:val="00FE23AB"/>
    <w:rsid w:val="00FE28A6"/>
    <w:rsid w:val="00FE300E"/>
    <w:rsid w:val="00FE30C5"/>
    <w:rsid w:val="00FE31E9"/>
    <w:rsid w:val="00FE362B"/>
    <w:rsid w:val="00FE363E"/>
    <w:rsid w:val="00FE37EF"/>
    <w:rsid w:val="00FE42B4"/>
    <w:rsid w:val="00FE4576"/>
    <w:rsid w:val="00FE4D38"/>
    <w:rsid w:val="00FE4DA6"/>
    <w:rsid w:val="00FE57BA"/>
    <w:rsid w:val="00FE5833"/>
    <w:rsid w:val="00FE5891"/>
    <w:rsid w:val="00FE5C16"/>
    <w:rsid w:val="00FE6B9D"/>
    <w:rsid w:val="00FE7ED3"/>
    <w:rsid w:val="00FF0609"/>
    <w:rsid w:val="00FF0D93"/>
    <w:rsid w:val="00FF1D10"/>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numbering" w:customStyle="1" w:styleId="NoList2">
    <w:name w:val="No List2"/>
    <w:next w:val="NoList"/>
    <w:uiPriority w:val="99"/>
    <w:semiHidden/>
    <w:unhideWhenUsed/>
    <w:rsid w:val="00F9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4785">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159024">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36</Pages>
  <Words>11134</Words>
  <Characters>62747</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73734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30</cp:revision>
  <cp:lastPrinted>2010-05-04T20:47:00Z</cp:lastPrinted>
  <dcterms:created xsi:type="dcterms:W3CDTF">2022-08-17T03:20:00Z</dcterms:created>
  <dcterms:modified xsi:type="dcterms:W3CDTF">2022-08-25T14:26:00Z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