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1"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17234944"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2"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17234944"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A423FE">
              <w:rPr>
                <w:rFonts w:ascii="Calibri" w:hAnsi="Calibri" w:cs="Calibri"/>
                <w:color w:val="00B050"/>
                <w:szCs w:val="18"/>
                <w:rPrChange w:id="7" w:author="Alfred Aster" w:date="2022-08-12T15:15:00Z">
                  <w:rPr>
                    <w:rFonts w:ascii="Calibri" w:hAnsi="Calibri" w:cs="Calibri"/>
                    <w:szCs w:val="18"/>
                  </w:rPr>
                </w:rPrChange>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 xml:space="preserve">The changes to the sentence in this draft does not make sense in this clause. </w:t>
            </w:r>
            <w:proofErr w:type="gramStart"/>
            <w:r w:rsidRPr="000D5D7A">
              <w:rPr>
                <w:rFonts w:ascii="Calibri" w:hAnsi="Calibri" w:cs="Calibri"/>
                <w:szCs w:val="18"/>
              </w:rPr>
              <w:t>Also</w:t>
            </w:r>
            <w:proofErr w:type="gramEnd"/>
            <w:r w:rsidRPr="000D5D7A">
              <w:rPr>
                <w:rFonts w:ascii="Calibri" w:hAnsi="Calibri" w:cs="Calibri"/>
                <w:szCs w:val="18"/>
              </w:rPr>
              <w:t xml:space="preserve">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37ABDE3F" w:rsidR="000D5D7A" w:rsidRPr="001064C9" w:rsidRDefault="000D5D7A" w:rsidP="000D5D7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33758B">
              <w:rPr>
                <w:rFonts w:ascii="Calibri" w:hAnsi="Calibri" w:cs="Calibri"/>
                <w:color w:val="00B050"/>
                <w:szCs w:val="18"/>
                <w:rPrChange w:id="8" w:author="Alfred Aster" w:date="2022-08-12T15:15:00Z">
                  <w:rPr>
                    <w:rFonts w:ascii="Calibri" w:hAnsi="Calibri" w:cs="Calibri"/>
                    <w:szCs w:val="18"/>
                  </w:rPr>
                </w:rPrChange>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4190AC8" w:rsidR="00873A36" w:rsidRDefault="000D5D7A" w:rsidP="00873A36">
            <w:pPr>
              <w:autoSpaceDE w:val="0"/>
              <w:autoSpaceDN w:val="0"/>
              <w:adjustRightInd w:val="0"/>
              <w:rPr>
                <w:rFonts w:ascii="Calibri" w:hAnsi="Calibri" w:cs="Calibri"/>
                <w:szCs w:val="18"/>
              </w:rPr>
            </w:pPr>
            <w:r>
              <w:rPr>
                <w:rFonts w:ascii="Calibri" w:hAnsi="Calibri" w:cs="Calibri"/>
                <w:szCs w:val="18"/>
              </w:rPr>
              <w:t xml:space="preserve">Rejected – </w:t>
            </w:r>
          </w:p>
          <w:p w14:paraId="19F436B7" w14:textId="77777777" w:rsidR="000D5D7A" w:rsidRDefault="000D5D7A" w:rsidP="00873A36">
            <w:pPr>
              <w:autoSpaceDE w:val="0"/>
              <w:autoSpaceDN w:val="0"/>
              <w:adjustRightInd w:val="0"/>
              <w:rPr>
                <w:rFonts w:ascii="Calibri" w:hAnsi="Calibri" w:cs="Calibri"/>
                <w:szCs w:val="18"/>
              </w:rPr>
            </w:pPr>
          </w:p>
          <w:p w14:paraId="7376BEF4" w14:textId="0C345E1A" w:rsidR="000D5D7A" w:rsidRDefault="000D5D7A" w:rsidP="00873A36">
            <w:pPr>
              <w:autoSpaceDE w:val="0"/>
              <w:autoSpaceDN w:val="0"/>
              <w:adjustRightInd w:val="0"/>
              <w:rPr>
                <w:rFonts w:ascii="Calibri" w:hAnsi="Calibri" w:cs="Calibri"/>
                <w:szCs w:val="18"/>
              </w:rPr>
            </w:pPr>
            <w:r>
              <w:rPr>
                <w:rFonts w:ascii="Calibri" w:hAnsi="Calibri" w:cs="Calibri"/>
                <w:szCs w:val="18"/>
              </w:rPr>
              <w:t xml:space="preserve">Non-HE, non-GLK, non-STBC have been defined in the spec without specific definition. Non-MLO simply means non-multi-link operation. </w:t>
            </w: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CD760C">
              <w:rPr>
                <w:rFonts w:ascii="Calibri" w:hAnsi="Calibri" w:cs="Calibri"/>
                <w:color w:val="00B050"/>
                <w:szCs w:val="18"/>
                <w:rPrChange w:id="9" w:author="Alfred Aster" w:date="2022-08-12T15:16:00Z">
                  <w:rPr>
                    <w:rFonts w:ascii="Calibri" w:hAnsi="Calibri" w:cs="Calibri"/>
                    <w:szCs w:val="18"/>
                  </w:rPr>
                </w:rPrChange>
              </w:rPr>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7D25F4F4" w:rsidR="008E3594" w:rsidRPr="001064C9" w:rsidRDefault="008E3594" w:rsidP="008E359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3619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 xml:space="preserve">Ambiguity.  Does "on any link" mean that no frames were received when considering all the links (so no link had a frame receipt), or does it </w:t>
            </w:r>
            <w:r w:rsidRPr="000D5D7A">
              <w:rPr>
                <w:rFonts w:ascii="Calibri" w:hAnsi="Calibri" w:cs="Calibri"/>
                <w:szCs w:val="18"/>
              </w:rPr>
              <w:lastRenderedPageBreak/>
              <w:t>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lastRenderedPageBreak/>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0F373E58" w:rsidR="00B458ED" w:rsidRDefault="001F6CA6" w:rsidP="000D5D7A">
            <w:pPr>
              <w:autoSpaceDE w:val="0"/>
              <w:autoSpaceDN w:val="0"/>
              <w:adjustRightInd w:val="0"/>
              <w:rPr>
                <w:rFonts w:ascii="Calibri" w:hAnsi="Calibri" w:cs="Calibri"/>
                <w:szCs w:val="18"/>
              </w:rPr>
            </w:pPr>
            <w:r>
              <w:rPr>
                <w:rFonts w:ascii="Calibri" w:hAnsi="Calibri" w:cs="Calibri"/>
                <w:szCs w:val="18"/>
              </w:rPr>
              <w:t xml:space="preserve">The intention is no frames were received on </w:t>
            </w:r>
            <w:r w:rsidR="00A5179C">
              <w:rPr>
                <w:rFonts w:ascii="Calibri" w:hAnsi="Calibri" w:cs="Calibri"/>
                <w:szCs w:val="18"/>
              </w:rPr>
              <w:t xml:space="preserve">at least one of the </w:t>
            </w:r>
            <w:r>
              <w:rPr>
                <w:rFonts w:ascii="Calibri" w:hAnsi="Calibri" w:cs="Calibri"/>
                <w:szCs w:val="18"/>
              </w:rPr>
              <w:t xml:space="preserve">setup </w:t>
            </w:r>
            <w:proofErr w:type="gramStart"/>
            <w:r>
              <w:rPr>
                <w:rFonts w:ascii="Calibri" w:hAnsi="Calibri" w:cs="Calibri"/>
                <w:szCs w:val="18"/>
              </w:rPr>
              <w:t>link</w:t>
            </w:r>
            <w:proofErr w:type="gramEnd"/>
            <w:r>
              <w:rPr>
                <w:rFonts w:ascii="Calibri" w:hAnsi="Calibri" w:cs="Calibri"/>
                <w:szCs w:val="18"/>
              </w:rPr>
              <w:t>(s).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lastRenderedPageBreak/>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2A40027F"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12BA6">
              <w:rPr>
                <w:rFonts w:ascii="Calibri" w:hAnsi="Calibri" w:cs="Arial"/>
                <w:szCs w:val="18"/>
              </w:rPr>
              <w:t>r3</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C7143F">
              <w:rPr>
                <w:rFonts w:ascii="Calibri" w:hAnsi="Calibri" w:cs="Calibri"/>
                <w:color w:val="00B050"/>
                <w:szCs w:val="18"/>
                <w:rPrChange w:id="10" w:author="Alfred Aster" w:date="2022-08-12T15:17:00Z">
                  <w:rPr>
                    <w:rFonts w:ascii="Calibri" w:hAnsi="Calibri" w:cs="Calibri"/>
                    <w:szCs w:val="18"/>
                  </w:rPr>
                </w:rPrChange>
              </w:rPr>
              <w:lastRenderedPageBreak/>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We simply </w:t>
            </w:r>
            <w:proofErr w:type="gramStart"/>
            <w:r>
              <w:rPr>
                <w:rFonts w:ascii="Calibri" w:hAnsi="Calibri" w:cs="Calibri"/>
                <w:szCs w:val="18"/>
              </w:rPr>
              <w:t>say</w:t>
            </w:r>
            <w:proofErr w:type="gramEnd"/>
            <w:r>
              <w:rPr>
                <w:rFonts w:ascii="Calibri" w:hAnsi="Calibri" w:cs="Calibri"/>
                <w:szCs w:val="18"/>
              </w:rPr>
              <w:t xml:space="preserve">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1C673D50"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12BA6">
              <w:rPr>
                <w:rFonts w:ascii="Calibri" w:hAnsi="Calibri" w:cs="Arial"/>
                <w:szCs w:val="18"/>
              </w:rPr>
              <w:t>r3</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C7143F">
              <w:rPr>
                <w:rFonts w:ascii="Calibri" w:hAnsi="Calibri" w:cs="Calibri"/>
                <w:color w:val="00B050"/>
                <w:szCs w:val="18"/>
                <w:rPrChange w:id="11" w:author="Alfred Aster" w:date="2022-08-12T15:17:00Z">
                  <w:rPr>
                    <w:rFonts w:ascii="Calibri" w:hAnsi="Calibri" w:cs="Calibri"/>
                    <w:szCs w:val="18"/>
                  </w:rPr>
                </w:rPrChange>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different non-AP STAs affiliated with the non-AP MLD [delete "being in"] _are members of_ different BSSs.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w:t>
            </w:r>
            <w:r w:rsidRPr="003E21CE">
              <w:rPr>
                <w:rFonts w:ascii="Calibri" w:hAnsi="Calibri" w:cs="Calibri"/>
                <w:szCs w:val="18"/>
              </w:rPr>
              <w:lastRenderedPageBreak/>
              <w:t>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12"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13"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2A0E5E3B" w:rsidR="009A35B5" w:rsidRPr="001064C9" w:rsidRDefault="009A35B5" w:rsidP="009A35B5">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1F667F">
              <w:rPr>
                <w:rFonts w:ascii="Calibri" w:hAnsi="Calibri" w:cs="Calibri"/>
                <w:color w:val="00B050"/>
                <w:szCs w:val="18"/>
                <w:rPrChange w:id="14" w:author="Alfred Aster" w:date="2022-08-12T15:18:00Z">
                  <w:rPr>
                    <w:rFonts w:ascii="Calibri" w:hAnsi="Calibri" w:cs="Calibri"/>
                    <w:szCs w:val="18"/>
                  </w:rPr>
                </w:rPrChange>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Text for BSS-transition between AP MLDs reads broken and could be simplified. </w:t>
            </w:r>
            <w:proofErr w:type="gramStart"/>
            <w:r w:rsidRPr="003E21CE">
              <w:rPr>
                <w:rFonts w:ascii="Calibri" w:hAnsi="Calibri" w:cs="Calibri"/>
                <w:szCs w:val="18"/>
              </w:rPr>
              <w:t>The  text</w:t>
            </w:r>
            <w:proofErr w:type="gramEnd"/>
            <w:r w:rsidRPr="003E21CE">
              <w:rPr>
                <w:rFonts w:ascii="Calibri" w:hAnsi="Calibri" w:cs="Calibri"/>
                <w:szCs w:val="18"/>
              </w:rPr>
              <w:t xml:space="preserve"> "where each non-AP STA affiliated with the non-AP MLD being in one BSS and different non-AP STAs affiliated with the non-AP MLD being in different BSSs," is not needed because that is per definition of MLD association. Suggest </w:t>
            </w:r>
            <w:proofErr w:type="gramStart"/>
            <w:r w:rsidRPr="003E21CE">
              <w:rPr>
                <w:rFonts w:ascii="Calibri" w:hAnsi="Calibri" w:cs="Calibri"/>
                <w:szCs w:val="18"/>
              </w:rPr>
              <w:t>to simplify</w:t>
            </w:r>
            <w:proofErr w:type="gramEnd"/>
            <w:r w:rsidRPr="003E21CE">
              <w:rPr>
                <w:rFonts w:ascii="Calibri" w:hAnsi="Calibri" w:cs="Calibri"/>
                <w:szCs w:val="18"/>
              </w:rPr>
              <w:t xml:space="preserve">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Change second bullet as follows "A non-AP MLD movement from 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6AF280DC"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commentRangeStart w:id="15"/>
            <w:r>
              <w:rPr>
                <w:rFonts w:ascii="Calibri" w:hAnsi="Calibri" w:cs="Arial"/>
                <w:szCs w:val="18"/>
              </w:rPr>
              <w:t>13</w:t>
            </w:r>
            <w:r w:rsidR="00831EA9">
              <w:rPr>
                <w:rFonts w:ascii="Calibri" w:hAnsi="Calibri" w:cs="Arial"/>
                <w:szCs w:val="18"/>
              </w:rPr>
              <w:t>521</w:t>
            </w:r>
            <w:commentRangeEnd w:id="15"/>
            <w:r w:rsidR="001F667F">
              <w:rPr>
                <w:rStyle w:val="CommentReference"/>
                <w:rFonts w:ascii="Calibri" w:hAnsi="Calibri"/>
              </w:rPr>
              <w:commentReference w:id="15"/>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9C0F5B">
              <w:rPr>
                <w:rFonts w:ascii="Calibri" w:hAnsi="Calibri" w:cs="Calibri"/>
                <w:color w:val="00B050"/>
                <w:szCs w:val="18"/>
                <w:rPrChange w:id="16" w:author="Alfred Aster" w:date="2022-08-12T15:18:00Z">
                  <w:rPr>
                    <w:rFonts w:ascii="Calibri" w:hAnsi="Calibri" w:cs="Calibri"/>
                    <w:szCs w:val="18"/>
                  </w:rPr>
                </w:rPrChange>
              </w:rPr>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Clarification of the BSS-transition paragraph could be helpful. For </w:t>
            </w:r>
            <w:proofErr w:type="gramStart"/>
            <w:r w:rsidRPr="003E21CE">
              <w:rPr>
                <w:rFonts w:ascii="Calibri" w:hAnsi="Calibri" w:cs="Calibri"/>
                <w:szCs w:val="18"/>
              </w:rPr>
              <w:t>instance</w:t>
            </w:r>
            <w:proofErr w:type="gramEnd"/>
            <w:r w:rsidRPr="003E21CE">
              <w:rPr>
                <w:rFonts w:ascii="Calibri" w:hAnsi="Calibri" w:cs="Calibri"/>
                <w:szCs w:val="18"/>
              </w:rPr>
              <w:t xml:space="preserve"> the part "where each non-AP STA affiliated with the non-AP MLD being in one BSS and different </w:t>
            </w:r>
            <w:r w:rsidRPr="003E21CE">
              <w:rPr>
                <w:rFonts w:ascii="Calibri" w:hAnsi="Calibri" w:cs="Calibri"/>
                <w:szCs w:val="18"/>
              </w:rPr>
              <w:lastRenderedPageBreak/>
              <w:t>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24E107DA"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lastRenderedPageBreak/>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commentRangeStart w:id="17"/>
            <w:r>
              <w:rPr>
                <w:rFonts w:ascii="Calibri" w:hAnsi="Calibri" w:cs="Arial"/>
                <w:szCs w:val="18"/>
              </w:rPr>
              <w:t>13</w:t>
            </w:r>
            <w:r w:rsidR="00CE5E00">
              <w:rPr>
                <w:rFonts w:ascii="Calibri" w:hAnsi="Calibri" w:cs="Arial"/>
                <w:szCs w:val="18"/>
              </w:rPr>
              <w:t>521</w:t>
            </w:r>
            <w:commentRangeEnd w:id="17"/>
            <w:r w:rsidR="009C0F5B">
              <w:rPr>
                <w:rStyle w:val="CommentReference"/>
                <w:rFonts w:ascii="Calibri" w:hAnsi="Calibri"/>
              </w:rPr>
              <w:commentReference w:id="17"/>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9C0F5B">
              <w:rPr>
                <w:rFonts w:ascii="Calibri" w:hAnsi="Calibri" w:cs="Calibri"/>
                <w:color w:val="00B050"/>
                <w:szCs w:val="18"/>
                <w:rPrChange w:id="18" w:author="Alfred Aster" w:date="2022-08-12T15:18:00Z">
                  <w:rPr>
                    <w:rFonts w:ascii="Calibri" w:hAnsi="Calibri" w:cs="Calibri"/>
                    <w:szCs w:val="18"/>
                  </w:rPr>
                </w:rPrChange>
              </w:rPr>
              <w:lastRenderedPageBreak/>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07D68CFF" w:rsidR="00172CF9" w:rsidRPr="001064C9" w:rsidRDefault="00172CF9" w:rsidP="00172CF9">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commentRangeStart w:id="19"/>
            <w:r>
              <w:rPr>
                <w:rFonts w:ascii="Calibri" w:hAnsi="Calibri" w:cs="Arial"/>
                <w:szCs w:val="18"/>
              </w:rPr>
              <w:t>13521</w:t>
            </w:r>
            <w:commentRangeEnd w:id="19"/>
            <w:r w:rsidR="009C0F5B">
              <w:rPr>
                <w:rStyle w:val="CommentReference"/>
                <w:rFonts w:ascii="Calibri" w:hAnsi="Calibri"/>
              </w:rPr>
              <w:commentReference w:id="19"/>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5D35CF">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proofErr w:type="gramStart"/>
            <w:r w:rsidRPr="003E21CE">
              <w:rPr>
                <w:rFonts w:ascii="Calibri" w:hAnsi="Calibri" w:cs="Calibri"/>
                <w:szCs w:val="18"/>
              </w:rPr>
              <w:t>incorrect.In</w:t>
            </w:r>
            <w:proofErr w:type="spellEnd"/>
            <w:proofErr w:type="gram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0995554F" w:rsidR="009B3BAD" w:rsidRPr="001064C9" w:rsidRDefault="009B3BAD" w:rsidP="009B3BA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This phrase "and being a non-AP STA" is redundant. I think </w:t>
            </w:r>
            <w:proofErr w:type="gramStart"/>
            <w:r w:rsidRPr="003E21CE">
              <w:rPr>
                <w:rFonts w:ascii="Calibri" w:hAnsi="Calibri" w:cs="Calibri"/>
                <w:szCs w:val="18"/>
              </w:rPr>
              <w:t>It's</w:t>
            </w:r>
            <w:proofErr w:type="gramEnd"/>
            <w:r w:rsidRPr="003E21CE">
              <w:rPr>
                <w:rFonts w:ascii="Calibri" w:hAnsi="Calibri" w:cs="Calibri"/>
                <w:szCs w:val="18"/>
              </w:rPr>
              <w:t xml:space="preserve">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change doesn't really belong here, as this subclause of 4 is trying to introduce the concepts of mobility and "real" transitions.  However, the discussion at the end of the penultimate paragraph of 4.5.3.4 does not seem to include </w:t>
            </w:r>
            <w:r w:rsidRPr="003E21CE">
              <w:rPr>
                <w:rFonts w:ascii="Calibri" w:hAnsi="Calibri" w:cs="Calibri"/>
                <w:szCs w:val="18"/>
              </w:rPr>
              <w:lastRenderedPageBreak/>
              <w:t>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lastRenderedPageBreak/>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w:t>
            </w:r>
            <w:proofErr w:type="gramStart"/>
            <w:r>
              <w:rPr>
                <w:rFonts w:ascii="Calibri" w:hAnsi="Calibri" w:cs="Calibri"/>
                <w:szCs w:val="18"/>
              </w:rPr>
              <w:t>have to</w:t>
            </w:r>
            <w:proofErr w:type="gramEnd"/>
            <w:r>
              <w:rPr>
                <w:rFonts w:ascii="Calibri" w:hAnsi="Calibri" w:cs="Calibri"/>
                <w:szCs w:val="18"/>
              </w:rPr>
              <w:t xml:space="preserve">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 xml:space="preserve">11.3.6.4 </w:t>
            </w:r>
            <w:proofErr w:type="gramStart"/>
            <w:r w:rsidRPr="00F41521">
              <w:rPr>
                <w:rFonts w:ascii="Calibri" w:hAnsi="Calibri" w:cs="Calibri"/>
                <w:szCs w:val="18"/>
              </w:rPr>
              <w:t>Non-AP</w:t>
            </w:r>
            <w:proofErr w:type="gramEnd"/>
            <w:r w:rsidRPr="00F41521">
              <w:rPr>
                <w:rFonts w:ascii="Calibri" w:hAnsi="Calibri" w:cs="Calibri"/>
                <w:szCs w:val="18"/>
              </w:rPr>
              <w:t>,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4963448B" w:rsidR="0073599B" w:rsidRPr="001064C9" w:rsidRDefault="0073599B" w:rsidP="0073599B">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In the baseline, the term "STA association procedures" is used about 11 times. This text appears to define new terms "STA association procedures".  Either we need to define these terms and fix the </w:t>
            </w:r>
            <w:proofErr w:type="gramStart"/>
            <w:r w:rsidRPr="00BA2740">
              <w:rPr>
                <w:rFonts w:ascii="Calibri" w:hAnsi="Calibri" w:cs="Calibri"/>
                <w:szCs w:val="18"/>
              </w:rPr>
              <w:t>baseline, or</w:t>
            </w:r>
            <w:proofErr w:type="gramEnd"/>
            <w:r w:rsidRPr="00BA2740">
              <w:rPr>
                <w:rFonts w:ascii="Calibri" w:hAnsi="Calibri" w:cs="Calibri"/>
                <w:szCs w:val="18"/>
              </w:rPr>
              <w:t xml:space="preserve">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w:t>
            </w:r>
            <w:r w:rsidRPr="00BA2740">
              <w:rPr>
                <w:rFonts w:ascii="Calibri" w:hAnsi="Calibri" w:cs="Calibri"/>
                <w:szCs w:val="18"/>
              </w:rPr>
              <w:lastRenderedPageBreak/>
              <w:t xml:space="preserve">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2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21" w:author="Huang, Po-kai" w:date="2022-08-05T15:13:00Z"/>
                <w:rFonts w:ascii="Calibri" w:hAnsi="Calibri" w:cs="Calibri"/>
                <w:szCs w:val="18"/>
              </w:rPr>
            </w:pPr>
          </w:p>
          <w:p w14:paraId="6B34A93B" w14:textId="1BF4DBE8" w:rsidR="00D15921" w:rsidRPr="001064C9" w:rsidRDefault="00D15921" w:rsidP="00D15921">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lastRenderedPageBreak/>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2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23" w:author="Huang, Po-kai" w:date="2022-08-05T15:13:00Z"/>
                <w:rFonts w:ascii="Calibri" w:hAnsi="Calibri" w:cs="Calibri"/>
                <w:szCs w:val="18"/>
              </w:rPr>
            </w:pPr>
          </w:p>
          <w:p w14:paraId="4B18886F" w14:textId="2623737A" w:rsidR="004F13AC" w:rsidRPr="001064C9" w:rsidRDefault="004F13AC" w:rsidP="004F13AC">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w:t>
            </w:r>
            <w:proofErr w:type="gramStart"/>
            <w:r w:rsidRPr="00BA2740">
              <w:rPr>
                <w:rFonts w:ascii="Calibri" w:hAnsi="Calibri" w:cs="Calibri"/>
                <w:szCs w:val="18"/>
              </w:rPr>
              <w:t>between</w:t>
            </w:r>
            <w:proofErr w:type="gramEnd"/>
            <w:r w:rsidRPr="00BA2740">
              <w:rPr>
                <w:rFonts w:ascii="Calibri" w:hAnsi="Calibri" w:cs="Calibri"/>
                <w:szCs w:val="18"/>
              </w:rPr>
              <w:t xml:space="preserve">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Add the following sentence after the first sentence: "For MLO, the IEEE 802.1X control 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2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25" w:author="Huang, Po-kai" w:date="2022-08-05T15:13:00Z"/>
                <w:rFonts w:ascii="Calibri" w:hAnsi="Calibri" w:cs="Calibri"/>
                <w:szCs w:val="18"/>
              </w:rPr>
            </w:pPr>
          </w:p>
          <w:p w14:paraId="6CADA130" w14:textId="797EFCDF" w:rsidR="006555FF" w:rsidRPr="001064C9" w:rsidRDefault="006555FF" w:rsidP="006555F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 xml:space="preserve">"Similarly, once an MLD association is </w:t>
            </w:r>
            <w:r w:rsidRPr="00BA2740">
              <w:rPr>
                <w:rFonts w:ascii="Calibri" w:hAnsi="Calibri" w:cs="Calibri"/>
                <w:szCs w:val="18"/>
              </w:rPr>
              <w:lastRenderedPageBreak/>
              <w:t>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2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27" w:author="Huang, Po-kai" w:date="2022-08-05T15:13:00Z"/>
                <w:rFonts w:ascii="Calibri" w:hAnsi="Calibri" w:cs="Calibri"/>
                <w:szCs w:val="18"/>
              </w:rPr>
            </w:pPr>
          </w:p>
          <w:p w14:paraId="60A3DFAD" w14:textId="08EF9B02" w:rsidR="00864C2D" w:rsidRPr="001064C9" w:rsidRDefault="00864C2D" w:rsidP="00864C2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lastRenderedPageBreak/>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2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29" w:author="Huang, Po-kai" w:date="2022-08-05T15:13:00Z"/>
                <w:rFonts w:ascii="Calibri" w:hAnsi="Calibri" w:cs="Calibri"/>
                <w:szCs w:val="18"/>
              </w:rPr>
            </w:pPr>
          </w:p>
          <w:p w14:paraId="09F522A6" w14:textId="6B4EF035" w:rsidR="00BF193F" w:rsidRPr="001064C9" w:rsidRDefault="00BF193F" w:rsidP="00BF193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 xml:space="preserve">"A non-AP STA or a non-AP MLD learns what APs or AP MLDs, respectively, are present and what operational capabilities are available from each of those APs </w:t>
            </w:r>
            <w:r w:rsidRPr="00BA2740">
              <w:rPr>
                <w:rFonts w:ascii="Calibri" w:hAnsi="Calibri" w:cs="Calibri"/>
                <w:szCs w:val="18"/>
              </w:rPr>
              <w:lastRenderedPageBreak/>
              <w:t>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22F2B68D" w:rsidR="00C6176F" w:rsidRPr="001064C9" w:rsidRDefault="00C6176F" w:rsidP="00C6176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 xml:space="preserve">The use of the term "STA association" will lead to issues with legacy baseline text. For example within clause 11.3.1, the sentence </w:t>
            </w:r>
            <w:proofErr w:type="gramStart"/>
            <w:r w:rsidRPr="00BA2740">
              <w:rPr>
                <w:rFonts w:ascii="Calibri" w:hAnsi="Calibri" w:cs="Calibri"/>
                <w:szCs w:val="18"/>
              </w:rPr>
              <w:t>at  P</w:t>
            </w:r>
            <w:proofErr w:type="gramEnd"/>
            <w:r w:rsidRPr="00BA2740">
              <w:rPr>
                <w:rFonts w:ascii="Calibri" w:hAnsi="Calibri" w:cs="Calibri"/>
                <w:szCs w:val="18"/>
              </w:rPr>
              <w:t>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3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31" w:author="Huang, Po-kai" w:date="2022-08-05T15:13:00Z"/>
                <w:rFonts w:ascii="Calibri" w:hAnsi="Calibri" w:cs="Calibri"/>
                <w:szCs w:val="18"/>
              </w:rPr>
            </w:pPr>
          </w:p>
          <w:p w14:paraId="61012A29" w14:textId="67CCE3B4"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w:t>
            </w:r>
            <w:r>
              <w:rPr>
                <w:rFonts w:ascii="Calibri" w:hAnsi="Calibri" w:cs="Calibri"/>
                <w:szCs w:val="18"/>
              </w:rPr>
              <w:lastRenderedPageBreak/>
              <w:t xml:space="preserve">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3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33" w:author="Huang, Po-kai" w:date="2022-08-05T15:13:00Z"/>
                <w:rFonts w:ascii="Calibri" w:hAnsi="Calibri" w:cs="Calibri"/>
                <w:szCs w:val="18"/>
              </w:rPr>
            </w:pPr>
          </w:p>
          <w:p w14:paraId="1791A9BC" w14:textId="07427256"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lastRenderedPageBreak/>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3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35" w:author="Huang, Po-kai" w:date="2022-08-05T15:13:00Z"/>
                <w:rFonts w:ascii="Calibri" w:hAnsi="Calibri" w:cs="Calibri"/>
                <w:szCs w:val="18"/>
              </w:rPr>
            </w:pPr>
          </w:p>
          <w:p w14:paraId="2EAA282C" w14:textId="0E134FC5"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233085B9" w14:textId="77777777" w:rsidR="006E1FB4" w:rsidRDefault="006E1FB4" w:rsidP="006E1FB4">
            <w:pPr>
              <w:autoSpaceDE w:val="0"/>
              <w:autoSpaceDN w:val="0"/>
              <w:adjustRightInd w:val="0"/>
              <w:rPr>
                <w:rFonts w:ascii="Calibri" w:hAnsi="Calibri" w:cs="Calibri"/>
                <w:szCs w:val="18"/>
              </w:rPr>
            </w:pPr>
          </w:p>
        </w:tc>
      </w:tr>
      <w:tr w:rsidR="00EE6D88" w:rsidRPr="00A85D9D" w14:paraId="44721AC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43FD85" w14:textId="442005B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10590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6194D5" w14:textId="1B87104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8E18" w14:textId="27871C8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32D29C" w14:textId="055E202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684BC" w14:textId="0703C84B"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The phrase "association is for MLD"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DF06DF" w14:textId="3727961A"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 xml:space="preserve">Use phrase like: "When association is between two MLDs ..." and on </w:t>
            </w:r>
            <w:r w:rsidRPr="00EE6D88">
              <w:rPr>
                <w:rFonts w:ascii="Calibri" w:hAnsi="Calibri" w:cs="Calibri"/>
                <w:szCs w:val="18"/>
              </w:rPr>
              <w:lastRenderedPageBreak/>
              <w:t>line 24: "... association is between an AP and a non-AP, in which either is not affiliated with an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1FF688" w14:textId="41C91A28" w:rsidR="00EE6D88" w:rsidRDefault="004523C2" w:rsidP="00EE6D88">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AFD36E3" w14:textId="3F2F91CF" w:rsidR="004523C2" w:rsidRDefault="004523C2" w:rsidP="00EE6D88">
            <w:pPr>
              <w:autoSpaceDE w:val="0"/>
              <w:autoSpaceDN w:val="0"/>
              <w:adjustRightInd w:val="0"/>
              <w:rPr>
                <w:rFonts w:ascii="Calibri" w:hAnsi="Calibri" w:cs="Calibri"/>
                <w:szCs w:val="18"/>
              </w:rPr>
            </w:pPr>
          </w:p>
          <w:p w14:paraId="1EF988E5" w14:textId="638AC265" w:rsidR="004523C2" w:rsidRDefault="004523C2" w:rsidP="00EE6D88">
            <w:pPr>
              <w:autoSpaceDE w:val="0"/>
              <w:autoSpaceDN w:val="0"/>
              <w:adjustRightInd w:val="0"/>
              <w:rPr>
                <w:rFonts w:ascii="Calibri" w:hAnsi="Calibri" w:cs="Calibri"/>
                <w:szCs w:val="18"/>
              </w:rPr>
            </w:pPr>
            <w:r>
              <w:rPr>
                <w:rFonts w:ascii="Calibri" w:hAnsi="Calibri" w:cs="Calibri"/>
                <w:szCs w:val="18"/>
              </w:rPr>
              <w:t>We simply use for non-MLO or for MLO.</w:t>
            </w:r>
          </w:p>
          <w:p w14:paraId="214AB00A" w14:textId="77777777" w:rsidR="004523C2" w:rsidRDefault="004523C2" w:rsidP="00EE6D88">
            <w:pPr>
              <w:autoSpaceDE w:val="0"/>
              <w:autoSpaceDN w:val="0"/>
              <w:adjustRightInd w:val="0"/>
              <w:rPr>
                <w:rFonts w:ascii="Calibri" w:hAnsi="Calibri" w:cs="Calibri"/>
                <w:szCs w:val="18"/>
              </w:rPr>
            </w:pPr>
          </w:p>
          <w:p w14:paraId="22235D90" w14:textId="7F42BD8D"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lastRenderedPageBreak/>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0A178C68" w14:textId="6973FA00" w:rsidR="004523C2" w:rsidRDefault="004523C2" w:rsidP="00EE6D88">
            <w:pPr>
              <w:autoSpaceDE w:val="0"/>
              <w:autoSpaceDN w:val="0"/>
              <w:adjustRightInd w:val="0"/>
              <w:rPr>
                <w:rFonts w:ascii="Calibri" w:hAnsi="Calibri" w:cs="Calibri"/>
                <w:szCs w:val="18"/>
              </w:rPr>
            </w:pPr>
          </w:p>
        </w:tc>
      </w:tr>
      <w:tr w:rsidR="00EE6D88" w:rsidRPr="00A85D9D" w14:paraId="26B213F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68373C" w14:textId="74CCDCE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lastRenderedPageBreak/>
              <w:t>11918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1BE359" w14:textId="72430C3D"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ED8C0D" w14:textId="1139724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22837A" w14:textId="63E1D9D8"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1A9981" w14:textId="6A6F1B51"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 xml:space="preserve">What does it mean "when association is for an MLD association"? Replace with "When the association is between two MLDs". And replace "is not for an MLD </w:t>
            </w:r>
            <w:proofErr w:type="spellStart"/>
            <w:r w:rsidRPr="00EE6D88">
              <w:rPr>
                <w:rFonts w:ascii="Calibri" w:hAnsi="Calibri" w:cs="Calibri"/>
                <w:szCs w:val="18"/>
              </w:rPr>
              <w:t>associatin</w:t>
            </w:r>
            <w:proofErr w:type="spellEnd"/>
            <w:r w:rsidRPr="00EE6D88">
              <w:rPr>
                <w:rFonts w:ascii="Calibri" w:hAnsi="Calibri" w:cs="Calibri"/>
                <w:szCs w:val="18"/>
              </w:rPr>
              <w:t>" with "is not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7FB234" w14:textId="4377E93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25F1F" w14:textId="77777777" w:rsidR="004523C2" w:rsidRDefault="004523C2" w:rsidP="004523C2">
            <w:pPr>
              <w:autoSpaceDE w:val="0"/>
              <w:autoSpaceDN w:val="0"/>
              <w:adjustRightInd w:val="0"/>
              <w:rPr>
                <w:rFonts w:ascii="Calibri" w:hAnsi="Calibri" w:cs="Calibri"/>
                <w:szCs w:val="18"/>
              </w:rPr>
            </w:pPr>
            <w:r>
              <w:rPr>
                <w:rFonts w:ascii="Calibri" w:hAnsi="Calibri" w:cs="Calibri"/>
                <w:szCs w:val="18"/>
              </w:rPr>
              <w:t xml:space="preserve">Revised – </w:t>
            </w:r>
          </w:p>
          <w:p w14:paraId="4A97F00B" w14:textId="77777777" w:rsidR="004523C2" w:rsidRDefault="004523C2" w:rsidP="004523C2">
            <w:pPr>
              <w:autoSpaceDE w:val="0"/>
              <w:autoSpaceDN w:val="0"/>
              <w:adjustRightInd w:val="0"/>
              <w:rPr>
                <w:rFonts w:ascii="Calibri" w:hAnsi="Calibri" w:cs="Calibri"/>
                <w:szCs w:val="18"/>
              </w:rPr>
            </w:pPr>
          </w:p>
          <w:p w14:paraId="41E0B049" w14:textId="0AFFB181" w:rsidR="004523C2" w:rsidRDefault="004523C2" w:rsidP="004523C2">
            <w:pPr>
              <w:autoSpaceDE w:val="0"/>
              <w:autoSpaceDN w:val="0"/>
              <w:adjustRightInd w:val="0"/>
              <w:rPr>
                <w:rFonts w:ascii="Calibri" w:hAnsi="Calibri" w:cs="Calibri"/>
                <w:szCs w:val="18"/>
              </w:rPr>
            </w:pPr>
            <w:r>
              <w:rPr>
                <w:rFonts w:ascii="Calibri" w:hAnsi="Calibri" w:cs="Calibri"/>
                <w:szCs w:val="18"/>
              </w:rPr>
              <w:t>We simply use for non-MLO or for MLO.</w:t>
            </w:r>
          </w:p>
          <w:p w14:paraId="63D7B5A3" w14:textId="77777777" w:rsidR="004523C2" w:rsidRDefault="004523C2" w:rsidP="004523C2">
            <w:pPr>
              <w:autoSpaceDE w:val="0"/>
              <w:autoSpaceDN w:val="0"/>
              <w:adjustRightInd w:val="0"/>
              <w:rPr>
                <w:rFonts w:ascii="Calibri" w:hAnsi="Calibri" w:cs="Calibri"/>
                <w:szCs w:val="18"/>
              </w:rPr>
            </w:pPr>
          </w:p>
          <w:p w14:paraId="6560153D" w14:textId="3928027D"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112BA6">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10270</w:t>
            </w:r>
          </w:p>
          <w:p w14:paraId="10E4703A" w14:textId="77777777" w:rsidR="00EE6D88" w:rsidRDefault="00EE6D88" w:rsidP="00EE6D88">
            <w:pPr>
              <w:autoSpaceDE w:val="0"/>
              <w:autoSpaceDN w:val="0"/>
              <w:adjustRightInd w:val="0"/>
              <w:rPr>
                <w:rFonts w:ascii="Calibri" w:hAnsi="Calibri" w:cs="Calibri"/>
                <w:szCs w:val="18"/>
              </w:rPr>
            </w:pPr>
          </w:p>
        </w:tc>
      </w:tr>
      <w:tr w:rsidR="00B3347F" w:rsidRPr="00A85D9D" w14:paraId="3EA6403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A18DE3" w14:textId="3C249A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11085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CD23F7" w14:textId="633CC39C"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9A727" w14:textId="2D292824"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E56B7" w14:textId="1EF5B9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17242" w14:textId="53CEEEB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Reference for MLD association needs to include 4.5.3.3.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594EA1" w14:textId="44A8886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xml:space="preserve">For every instance of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w:t>
            </w:r>
            <w:proofErr w:type="gramStart"/>
            <w:r w:rsidRPr="00B3347F">
              <w:rPr>
                <w:rFonts w:ascii="Calibri" w:hAnsi="Calibri" w:cs="Calibri"/>
                <w:szCs w:val="18"/>
              </w:rPr>
              <w:t>( see</w:t>
            </w:r>
            <w:proofErr w:type="gramEnd"/>
            <w:r w:rsidRPr="00B3347F">
              <w:rPr>
                <w:rFonts w:ascii="Calibri" w:hAnsi="Calibri" w:cs="Calibri"/>
                <w:szCs w:val="18"/>
              </w:rPr>
              <w:t xml:space="preserve"> XXX)", if the reference is not 4.5.3.3, revise as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(see 4.5.3.3 and XXX)"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D74056"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 xml:space="preserve">Revised – </w:t>
            </w:r>
          </w:p>
          <w:p w14:paraId="01CC10DE" w14:textId="77777777" w:rsidR="00B3347F" w:rsidRDefault="00B3347F" w:rsidP="00B3347F">
            <w:pPr>
              <w:autoSpaceDE w:val="0"/>
              <w:autoSpaceDN w:val="0"/>
              <w:adjustRightInd w:val="0"/>
              <w:rPr>
                <w:rFonts w:ascii="Calibri" w:hAnsi="Calibri" w:cs="Calibri"/>
                <w:szCs w:val="18"/>
              </w:rPr>
            </w:pPr>
          </w:p>
          <w:p w14:paraId="0CAFBE2A"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We simply use for non-MLO or for MLO.</w:t>
            </w:r>
          </w:p>
          <w:p w14:paraId="4D1EF680" w14:textId="77777777" w:rsidR="00B3347F" w:rsidRDefault="00B3347F" w:rsidP="00B3347F">
            <w:pPr>
              <w:autoSpaceDE w:val="0"/>
              <w:autoSpaceDN w:val="0"/>
              <w:adjustRightInd w:val="0"/>
              <w:rPr>
                <w:rFonts w:ascii="Calibri" w:hAnsi="Calibri" w:cs="Calibri"/>
                <w:szCs w:val="18"/>
              </w:rPr>
            </w:pPr>
          </w:p>
          <w:p w14:paraId="37E36189" w14:textId="0D324031" w:rsidR="00B3347F" w:rsidRPr="001064C9" w:rsidRDefault="00B3347F" w:rsidP="00B3347F">
            <w:pPr>
              <w:autoSpaceDE w:val="0"/>
              <w:autoSpaceDN w:val="0"/>
              <w:adjustRightInd w:val="0"/>
              <w:rPr>
                <w:rFonts w:ascii="Calibri" w:hAnsi="Calibri" w:cs="Calibri"/>
                <w:szCs w:val="18"/>
              </w:rPr>
            </w:pPr>
            <w:proofErr w:type="spellStart"/>
            <w:r w:rsidRPr="00B3347F">
              <w:rPr>
                <w:rFonts w:ascii="Calibri" w:hAnsi="Calibri" w:cs="Calibri"/>
                <w:szCs w:val="18"/>
              </w:rPr>
              <w:t>TGbe</w:t>
            </w:r>
            <w:proofErr w:type="spellEnd"/>
            <w:r w:rsidRPr="00B3347F">
              <w:rPr>
                <w:rFonts w:ascii="Calibri" w:hAnsi="Calibri" w:cs="Calibri"/>
                <w:szCs w:val="18"/>
              </w:rPr>
              <w:t xml:space="preserve"> editor to make the changes shown in 11-22/1236</w:t>
            </w:r>
            <w:r w:rsidR="00112BA6">
              <w:rPr>
                <w:rFonts w:ascii="Calibri" w:hAnsi="Calibri" w:cs="Calibri"/>
                <w:szCs w:val="18"/>
              </w:rPr>
              <w:t>r3</w:t>
            </w:r>
            <w:r w:rsidRPr="00B3347F">
              <w:rPr>
                <w:rFonts w:ascii="Calibri" w:hAnsi="Calibri" w:cs="Calibri"/>
                <w:szCs w:val="18"/>
              </w:rPr>
              <w:t xml:space="preserve"> under all headings that include CID 10270</w:t>
            </w:r>
          </w:p>
          <w:p w14:paraId="312A4BAF" w14:textId="77777777" w:rsidR="00B3347F" w:rsidRDefault="00B3347F" w:rsidP="00B3347F">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3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AA9A2B1" w14:textId="77777777" w:rsidR="009218FE" w:rsidRPr="009218FE" w:rsidRDefault="009218FE" w:rsidP="006307EA">
      <w:pPr>
        <w:rPr>
          <w:rFonts w:ascii="Arial" w:hAnsi="Arial" w:cs="Arial"/>
          <w:b/>
          <w:bCs/>
          <w:color w:val="000000"/>
          <w:sz w:val="20"/>
          <w:lang w:val="en-US"/>
        </w:rPr>
      </w:pP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A8C476B" w:rsidR="005F48DB" w:rsidRPr="00412AB0" w:rsidRDefault="005F48DB" w:rsidP="00412AB0">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412AB0" w:rsidRPr="00412AB0">
        <w:rPr>
          <w:rFonts w:ascii="Arial" w:eastAsia="PMingLiU" w:hAnsi="Arial" w:cs="Arial"/>
          <w:b/>
          <w:bCs/>
          <w:i/>
          <w:iCs/>
          <w:sz w:val="20"/>
          <w:lang w:val="en-US" w:eastAsia="zh-TW"/>
        </w:rPr>
        <w:t>4.3.21.2</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BSS</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max</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idle</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period</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pacing w:val="-2"/>
          <w:sz w:val="20"/>
          <w:lang w:val="en-US" w:eastAsia="zh-TW"/>
        </w:rPr>
        <w:t>management</w:t>
      </w:r>
      <w:r w:rsidR="00412AB0">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37"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38" w:name="4.3.21.2_BSS_max_idle_period_management"/>
      <w:bookmarkEnd w:id="38"/>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39" w:author="Huang, Po-kai" w:date="2022-08-01T16:35:00Z">
        <w:r>
          <w:rPr>
            <w:rFonts w:eastAsia="PMingLiU"/>
            <w:sz w:val="20"/>
            <w:u w:val="single"/>
            <w:lang w:val="en-US" w:eastAsia="zh-TW"/>
          </w:rPr>
          <w:t>For</w:t>
        </w:r>
      </w:ins>
      <w:ins w:id="40" w:author="Huang, Po-kai" w:date="2022-08-01T16:37:00Z">
        <w:r w:rsidR="00496C1C">
          <w:rPr>
            <w:rFonts w:eastAsia="PMingLiU"/>
            <w:sz w:val="20"/>
            <w:u w:val="single"/>
            <w:lang w:val="en-US" w:eastAsia="zh-TW"/>
          </w:rPr>
          <w:t xml:space="preserve"> non-MLO</w:t>
        </w:r>
      </w:ins>
      <w:del w:id="41" w:author="Huang, Po-kai" w:date="2022-08-01T16:35:00Z">
        <w:r w:rsidR="00B83F3D" w:rsidRPr="00B83F3D" w:rsidDel="00BB172E">
          <w:rPr>
            <w:rFonts w:eastAsia="PMingLiU"/>
            <w:sz w:val="20"/>
            <w:u w:val="single"/>
            <w:lang w:val="en-US" w:eastAsia="zh-TW"/>
          </w:rPr>
          <w:delText>When</w:delText>
        </w:r>
      </w:del>
      <w:del w:id="42"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43"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44"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45"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46"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47"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proofErr w:type="gramStart"/>
        <w:r w:rsidR="00412AB0" w:rsidRPr="00B83F3D">
          <w:rPr>
            <w:rFonts w:eastAsia="PMingLiU"/>
            <w:sz w:val="20"/>
            <w:u w:val="single"/>
            <w:lang w:val="en-US" w:eastAsia="zh-TW"/>
          </w:rPr>
          <w:t>)</w:t>
        </w:r>
        <w:r w:rsidR="00412AB0">
          <w:rPr>
            <w:rFonts w:eastAsia="PMingLiU"/>
            <w:sz w:val="20"/>
            <w:u w:val="single"/>
            <w:lang w:val="en-US" w:eastAsia="zh-TW"/>
          </w:rPr>
          <w:t>.</w:t>
        </w:r>
      </w:ins>
      <w:ins w:id="48" w:author="Huang, Po-kai" w:date="2022-08-01T16:16:00Z">
        <w:r w:rsidR="00412AB0">
          <w:rPr>
            <w:rFonts w:eastAsia="PMingLiU"/>
            <w:sz w:val="20"/>
            <w:u w:val="single"/>
            <w:lang w:val="en-US" w:eastAsia="zh-TW"/>
          </w:rPr>
          <w:t>(</w:t>
        </w:r>
        <w:proofErr w:type="gramEnd"/>
        <w:r w:rsidR="00412AB0">
          <w:rPr>
            <w:rFonts w:eastAsia="PMingLiU"/>
            <w:sz w:val="20"/>
            <w:u w:val="single"/>
            <w:lang w:val="en-US" w:eastAsia="zh-TW"/>
          </w:rPr>
          <w:t>#10269)</w:t>
        </w:r>
      </w:ins>
      <w:ins w:id="49"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50" w:name="4.3.21.23_WNM_sleep_mode"/>
      <w:bookmarkEnd w:id="50"/>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proofErr w:type="gramStart"/>
      <w:ins w:id="51"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w:t>
        </w:r>
        <w:proofErr w:type="gramEnd"/>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52"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53" w:name="4.3.21.24_MLD_max_idle_period_management"/>
      <w:bookmarkStart w:id="54" w:name="_bookmark0"/>
      <w:bookmarkEnd w:id="53"/>
      <w:bookmarkEnd w:id="54"/>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09EC4393"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which the AP MLD does not disassociate a non-AP MLD due to nonreceipt of frames from the non-AP MLD on </w:t>
      </w:r>
      <w:del w:id="55" w:author="Huang, Po-kai" w:date="2022-08-16T20:16:00Z">
        <w:r w:rsidRPr="00B83F3D" w:rsidDel="00A5179C">
          <w:rPr>
            <w:rFonts w:eastAsia="PMingLiU"/>
            <w:sz w:val="20"/>
            <w:lang w:val="en-US" w:eastAsia="zh-TW"/>
          </w:rPr>
          <w:delText>a</w:delText>
        </w:r>
      </w:del>
      <w:del w:id="56" w:author="Huang, Po-kai" w:date="2022-08-01T16:33:00Z">
        <w:r w:rsidRPr="00B83F3D" w:rsidDel="00F81ECA">
          <w:rPr>
            <w:rFonts w:eastAsia="PMingLiU"/>
            <w:sz w:val="20"/>
            <w:lang w:val="en-US" w:eastAsia="zh-TW"/>
          </w:rPr>
          <w:delText>ny</w:delText>
        </w:r>
      </w:del>
      <w:ins w:id="57" w:author="Huang, Po-kai" w:date="2022-08-16T20:16:00Z">
        <w:r w:rsidR="00A5179C">
          <w:rPr>
            <w:rFonts w:eastAsia="PMingLiU"/>
            <w:sz w:val="20"/>
            <w:lang w:val="en-US" w:eastAsia="zh-TW"/>
          </w:rPr>
          <w:t>at least one of the</w:t>
        </w:r>
      </w:ins>
      <w:r w:rsidRPr="00B83F3D">
        <w:rPr>
          <w:rFonts w:eastAsia="PMingLiU"/>
          <w:sz w:val="20"/>
          <w:lang w:val="en-US" w:eastAsia="zh-TW"/>
        </w:rPr>
        <w:t xml:space="preserve"> setup link</w:t>
      </w:r>
      <w:ins w:id="58" w:author="Huang, Po-kai" w:date="2022-08-01T16:33:00Z">
        <w:r w:rsidR="00F81ECA">
          <w:rPr>
            <w:rFonts w:eastAsia="PMingLiU"/>
            <w:sz w:val="20"/>
            <w:lang w:val="en-US" w:eastAsia="zh-TW"/>
          </w:rPr>
          <w:t>(s</w:t>
        </w:r>
        <w:proofErr w:type="gramStart"/>
        <w:r w:rsidR="00F81ECA">
          <w:rPr>
            <w:rFonts w:eastAsia="PMingLiU"/>
            <w:sz w:val="20"/>
            <w:lang w:val="en-US" w:eastAsia="zh-TW"/>
          </w:rPr>
          <w:t>)</w:t>
        </w:r>
      </w:ins>
      <w:r w:rsidRPr="00B83F3D">
        <w:rPr>
          <w:rFonts w:eastAsia="PMingLiU"/>
          <w:sz w:val="20"/>
          <w:lang w:val="en-US" w:eastAsia="zh-TW"/>
        </w:rPr>
        <w:t>.</w:t>
      </w:r>
      <w:ins w:id="59" w:author="Huang, Po-kai" w:date="2022-08-01T16:29:00Z">
        <w:r w:rsidR="00F81ECA">
          <w:rPr>
            <w:rFonts w:eastAsia="PMingLiU"/>
            <w:sz w:val="20"/>
            <w:lang w:val="en-US" w:eastAsia="zh-TW"/>
          </w:rPr>
          <w:t>(</w:t>
        </w:r>
        <w:proofErr w:type="gramEnd"/>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w:t>
      </w:r>
      <w:proofErr w:type="gramStart"/>
      <w:r w:rsidRPr="00A65E6A">
        <w:rPr>
          <w:rFonts w:ascii="TimesNewRoman" w:eastAsia="TimesNewRoman"/>
          <w:color w:val="218A21"/>
          <w:sz w:val="20"/>
        </w:rPr>
        <w:t>12)</w:t>
      </w:r>
      <w:r w:rsidRPr="00A65E6A">
        <w:rPr>
          <w:rFonts w:ascii="TimesNewRoman" w:eastAsia="TimesNewRoman"/>
          <w:color w:val="000000"/>
          <w:sz w:val="20"/>
        </w:rPr>
        <w:t>The</w:t>
      </w:r>
      <w:proofErr w:type="gramEnd"/>
      <w:r w:rsidRPr="00A65E6A">
        <w:rPr>
          <w:rFonts w:ascii="TimesNewRoman" w:eastAsia="TimesNewRoman"/>
          <w:color w:val="000000"/>
          <w:sz w:val="20"/>
        </w:rPr>
        <w:t xml:space="preserv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 xml:space="preserve">infrastructure BSSs with the same SSID connected by a </w:t>
      </w:r>
      <w:proofErr w:type="gramStart"/>
      <w:r w:rsidRPr="00A65E6A">
        <w:rPr>
          <w:rFonts w:ascii="TimesNewRoman" w:eastAsia="TimesNewRoman"/>
          <w:color w:val="000000"/>
          <w:sz w:val="20"/>
        </w:rPr>
        <w:t>single DS</w:t>
      </w:r>
      <w:proofErr w:type="gramEnd"/>
      <w:r w:rsidRPr="00A65E6A">
        <w:rPr>
          <w:rFonts w:ascii="TimesNewRoman" w:eastAsia="TimesNewRoman"/>
          <w:color w:val="000000"/>
          <w:sz w:val="20"/>
        </w:rPr>
        <w:t>. All BSSs in an ESS have the same SSID.</w:t>
      </w:r>
      <w:r>
        <w:rPr>
          <w:rFonts w:ascii="TimesNewRoman" w:eastAsia="TimesNewRoman"/>
          <w:color w:val="000000"/>
          <w:sz w:val="20"/>
        </w:rPr>
        <w:t xml:space="preserve"> </w:t>
      </w:r>
      <w:ins w:id="60" w:author="Huang, Po-kai" w:date="2022-08-01T16:49:00Z">
        <w:r w:rsidR="00641517">
          <w:rPr>
            <w:rFonts w:ascii="TimesNewRoman" w:eastAsia="TimesNewRoman"/>
            <w:color w:val="000000"/>
            <w:sz w:val="20"/>
          </w:rPr>
          <w:t>All BSSs created by AP</w:t>
        </w:r>
      </w:ins>
      <w:ins w:id="61"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 xml:space="preserve">belong to the same </w:t>
        </w:r>
        <w:proofErr w:type="gramStart"/>
        <w:r w:rsidR="00B83A97">
          <w:rPr>
            <w:rFonts w:ascii="TimesNewRoman" w:eastAsia="TimesNewRoman"/>
            <w:color w:val="000000"/>
            <w:sz w:val="20"/>
          </w:rPr>
          <w:t>ESS.</w:t>
        </w:r>
      </w:ins>
      <w:ins w:id="62" w:author="Huang, Po-kai" w:date="2022-08-01T16:51:00Z">
        <w:r w:rsidR="00DA4E0D">
          <w:rPr>
            <w:rFonts w:ascii="TimesNewRoman" w:eastAsia="TimesNewRoman"/>
            <w:color w:val="000000"/>
            <w:sz w:val="20"/>
          </w:rPr>
          <w:t>(</w:t>
        </w:r>
        <w:proofErr w:type="gramEnd"/>
        <w:r w:rsidR="00DA4E0D">
          <w:rPr>
            <w:rFonts w:ascii="TimesNewRoman" w:eastAsia="TimesNewRoman"/>
            <w:color w:val="000000"/>
            <w:sz w:val="20"/>
          </w:rPr>
          <w:t>#10518)</w:t>
        </w:r>
      </w:ins>
      <w:ins w:id="63"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64"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lastRenderedPageBreak/>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2335"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5"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66"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6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68" w:author="Huang, Po-kai" w:date="2022-08-01T17:41:00Z">
        <w:r w:rsidR="00DC4A8D">
          <w:rPr>
            <w:rFonts w:eastAsia="PMingLiU"/>
            <w:sz w:val="20"/>
            <w:u w:val="single"/>
            <w:lang w:val="en-US" w:eastAsia="zh-TW"/>
          </w:rPr>
          <w:t>are</w:t>
        </w:r>
      </w:ins>
      <w:del w:id="69"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70"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71"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72" w:author="Huang, Po-kai" w:date="2022-08-01T17:41:00Z">
        <w:r w:rsidR="00DC4A8D">
          <w:rPr>
            <w:rFonts w:eastAsia="PMingLiU"/>
            <w:sz w:val="20"/>
            <w:u w:val="single"/>
            <w:lang w:val="en-US" w:eastAsia="zh-TW"/>
          </w:rPr>
          <w:t>is</w:t>
        </w:r>
      </w:ins>
      <w:del w:id="73"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74"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75" w:author="Huang, Po-kai" w:date="2022-08-01T17:41:00Z">
        <w:r w:rsidRPr="009218FE" w:rsidDel="00DC4A8D">
          <w:rPr>
            <w:rFonts w:eastAsia="PMingLiU"/>
            <w:sz w:val="20"/>
            <w:u w:val="single"/>
            <w:lang w:val="en-US" w:eastAsia="zh-TW"/>
          </w:rPr>
          <w:delText xml:space="preserve">being </w:delText>
        </w:r>
      </w:del>
      <w:ins w:id="76"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7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78"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1129"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79" w:author="Huang, Po-kai" w:date="2022-08-01T17:47:00Z">
        <w:r w:rsidR="00602FDD">
          <w:rPr>
            <w:rFonts w:eastAsia="PMingLiU"/>
            <w:sz w:val="20"/>
            <w:u w:val="single"/>
            <w:lang w:val="en-US" w:eastAsia="zh-TW"/>
          </w:rPr>
          <w:t xml:space="preserve">is </w:t>
        </w:r>
      </w:ins>
      <w:del w:id="80" w:author="Huang, Po-kai" w:date="2022-08-01T17:19:00Z">
        <w:r w:rsidRPr="009218FE" w:rsidDel="00FD1D90">
          <w:rPr>
            <w:rFonts w:eastAsia="PMingLiU"/>
            <w:sz w:val="20"/>
            <w:u w:val="single"/>
            <w:lang w:val="en-US" w:eastAsia="zh-TW"/>
          </w:rPr>
          <w:delText>being in</w:delText>
        </w:r>
      </w:del>
      <w:ins w:id="81" w:author="Huang, Po-kai" w:date="2022-08-01T17:19:00Z">
        <w:r w:rsidR="00FD1D90">
          <w:rPr>
            <w:rFonts w:eastAsia="PMingLiU"/>
            <w:sz w:val="20"/>
            <w:u w:val="single"/>
            <w:lang w:val="en-US" w:eastAsia="zh-TW"/>
          </w:rPr>
          <w:t>within</w:t>
        </w:r>
      </w:ins>
      <w:ins w:id="82"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83" w:author="Huang, Po-kai" w:date="2022-08-01T17:47:00Z">
        <w:r w:rsidR="00602FDD">
          <w:rPr>
            <w:rFonts w:eastAsia="PMingLiU"/>
            <w:sz w:val="20"/>
            <w:u w:val="single"/>
            <w:lang w:val="en-US" w:eastAsia="zh-TW"/>
          </w:rPr>
          <w:t xml:space="preserve">are </w:t>
        </w:r>
      </w:ins>
      <w:del w:id="84" w:author="Huang, Po-kai" w:date="2022-08-01T17:19:00Z">
        <w:r w:rsidRPr="009218FE" w:rsidDel="00FD1D90">
          <w:rPr>
            <w:rFonts w:eastAsia="PMingLiU"/>
            <w:sz w:val="20"/>
            <w:u w:val="single"/>
            <w:lang w:val="en-US" w:eastAsia="zh-TW"/>
          </w:rPr>
          <w:delText>being in</w:delText>
        </w:r>
      </w:del>
      <w:ins w:id="85" w:author="Huang, Po-kai" w:date="2022-08-01T17:19:00Z">
        <w:r w:rsidR="00FD1D90">
          <w:rPr>
            <w:rFonts w:eastAsia="PMingLiU"/>
            <w:sz w:val="20"/>
            <w:u w:val="single"/>
            <w:lang w:val="en-US" w:eastAsia="zh-TW"/>
          </w:rPr>
          <w:t>within</w:t>
        </w:r>
      </w:ins>
      <w:ins w:id="86"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87" w:author="Huang, Po-kai" w:date="2022-08-01T17:47:00Z">
        <w:r w:rsidRPr="009218FE" w:rsidDel="00EE729F">
          <w:rPr>
            <w:rFonts w:eastAsia="PMingLiU"/>
            <w:sz w:val="20"/>
            <w:u w:val="single"/>
            <w:lang w:val="en-US" w:eastAsia="zh-TW"/>
          </w:rPr>
          <w:delText xml:space="preserve">being </w:delText>
        </w:r>
      </w:del>
      <w:ins w:id="88"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89"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4D2D"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90" w:author="Huang, Po-kai" w:date="2022-08-01T17:48:00Z">
        <w:r w:rsidR="00F76E6F">
          <w:rPr>
            <w:rFonts w:eastAsia="PMingLiU"/>
            <w:sz w:val="20"/>
            <w:u w:val="single"/>
            <w:lang w:val="en-US" w:eastAsia="zh-TW"/>
          </w:rPr>
          <w:t>coming</w:t>
        </w:r>
      </w:ins>
      <w:del w:id="91"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92" w:author="Huang, Po-kai" w:date="2022-08-01T17:49:00Z">
        <w:r w:rsidR="00896710">
          <w:rPr>
            <w:rFonts w:eastAsia="PMingLiU"/>
            <w:sz w:val="20"/>
            <w:u w:val="single"/>
            <w:lang w:val="en-US" w:eastAsia="zh-TW"/>
          </w:rPr>
          <w:t>is</w:t>
        </w:r>
      </w:ins>
      <w:del w:id="93"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94"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95" w:author="Huang, Po-kai" w:date="2022-08-01T17:49:00Z">
        <w:r w:rsidR="00896710">
          <w:rPr>
            <w:rFonts w:eastAsia="PMingLiU"/>
            <w:sz w:val="20"/>
            <w:u w:val="single"/>
            <w:lang w:val="en-US" w:eastAsia="zh-TW"/>
          </w:rPr>
          <w:t xml:space="preserve">are </w:t>
        </w:r>
      </w:ins>
      <w:del w:id="96" w:author="Huang, Po-kai" w:date="2022-08-01T17:19:00Z">
        <w:r w:rsidRPr="009218FE" w:rsidDel="00FD1D90">
          <w:rPr>
            <w:rFonts w:eastAsia="PMingLiU"/>
            <w:sz w:val="20"/>
            <w:u w:val="single"/>
            <w:lang w:val="en-US" w:eastAsia="zh-TW"/>
          </w:rPr>
          <w:delText>being in</w:delText>
        </w:r>
      </w:del>
      <w:proofErr w:type="gramStart"/>
      <w:ins w:id="97" w:author="Huang, Po-kai" w:date="2022-08-01T17:19:00Z">
        <w:r w:rsidR="00FD1D90">
          <w:rPr>
            <w:rFonts w:eastAsia="PMingLiU"/>
            <w:sz w:val="20"/>
            <w:u w:val="single"/>
            <w:lang w:val="en-US" w:eastAsia="zh-TW"/>
          </w:rPr>
          <w:t>withi</w:t>
        </w:r>
      </w:ins>
      <w:ins w:id="98" w:author="Huang, Po-kai" w:date="2022-08-01T17:20:00Z">
        <w:r w:rsidR="00FD1D90">
          <w:rPr>
            <w:rFonts w:eastAsia="PMingLiU"/>
            <w:sz w:val="20"/>
            <w:u w:val="single"/>
            <w:lang w:val="en-US" w:eastAsia="zh-TW"/>
          </w:rPr>
          <w:t>n(</w:t>
        </w:r>
        <w:proofErr w:type="gramEnd"/>
        <w:r w:rsidR="00FD1D90">
          <w:rPr>
            <w:rFonts w:eastAsia="PMingLiU"/>
            <w:sz w:val="20"/>
            <w:u w:val="single"/>
            <w:lang w:val="en-US" w:eastAsia="zh-TW"/>
          </w:rPr>
          <w:t>#11708)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99"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100"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101"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102"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103"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104" w:author="Huang, Po-kai" w:date="2022-08-02T11:03:00Z">
        <w:r w:rsidRPr="00B44C76" w:rsidDel="00805B84">
          <w:rPr>
            <w:rFonts w:eastAsia="PMingLiU"/>
            <w:sz w:val="20"/>
            <w:u w:val="single"/>
            <w:lang w:val="en-US" w:eastAsia="zh-TW"/>
          </w:rPr>
          <w:delText xml:space="preserve"> (reassociation to a different AP MLD)</w:delText>
        </w:r>
      </w:del>
      <w:ins w:id="105"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106" w:name="4.5.3.3_Association"/>
      <w:bookmarkStart w:id="107" w:name="_bookmark1"/>
      <w:bookmarkEnd w:id="106"/>
      <w:bookmarkEnd w:id="107"/>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108"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109" w:author="Huang, Po-kai" w:date="2022-08-05T14:58:00Z"/>
        </w:rPr>
      </w:pPr>
      <w:del w:id="110"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111"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112"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113"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w:t>
      </w:r>
      <w:proofErr w:type="gramStart"/>
      <w:r>
        <w:t>standard.</w:t>
      </w:r>
      <w:ins w:id="114" w:author="Huang, Po-kai" w:date="2022-08-05T14:58:00Z">
        <w:r w:rsidR="000A3254">
          <w:t>(</w:t>
        </w:r>
        <w:proofErr w:type="gramEnd"/>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C58E"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15" w:author="Huang, Po-kai" w:date="2022-08-05T15:00:00Z">
        <w:r w:rsidDel="0064085C">
          <w:rPr>
            <w:u w:val="single"/>
          </w:rPr>
          <w:delText>non-AP STA</w:delText>
        </w:r>
        <w:r w:rsidDel="0064085C">
          <w:delText xml:space="preserve"> </w:delText>
        </w:r>
      </w:del>
      <w:r>
        <w:t>association is completed</w:t>
      </w:r>
      <w:ins w:id="116"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17"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18"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19" w:author="Huang, Po-kai" w:date="2022-08-05T15:02:00Z">
        <w:r w:rsidR="00AD6222" w:rsidDel="00AD6222">
          <w:rPr>
            <w:u w:val="single"/>
          </w:rPr>
          <w:delText xml:space="preserve">STA </w:delText>
        </w:r>
        <w:r w:rsidR="00AD6222" w:rsidDel="00AD6222">
          <w:rPr>
            <w:strike/>
          </w:rPr>
          <w:delText>A</w:delText>
        </w:r>
      </w:del>
      <w:ins w:id="120" w:author="Huang, Po-kai" w:date="2022-08-05T15:02:00Z">
        <w:r w:rsidR="00AD6222">
          <w:rPr>
            <w:u w:val="single"/>
          </w:rPr>
          <w:t>A</w:t>
        </w:r>
      </w:ins>
      <w:del w:id="121" w:author="Huang, Po-kai" w:date="2022-08-05T15:02:00Z">
        <w:r w:rsidR="00AD6222" w:rsidDel="00AD6222">
          <w:rPr>
            <w:u w:val="single"/>
          </w:rPr>
          <w:delText>a</w:delText>
        </w:r>
      </w:del>
      <w:r w:rsidR="00AD6222">
        <w:t>ssociation</w:t>
      </w:r>
      <w:ins w:id="122" w:author="Huang, Po-kai" w:date="2022-08-05T15:02:00Z">
        <w:r w:rsidR="00AD6222">
          <w:t xml:space="preserve"> between a non-AP STA and an AP</w:t>
        </w:r>
      </w:ins>
      <w:r w:rsidR="00AD6222">
        <w:t xml:space="preserve"> is always initiated by the non-AP STA, not the AP. </w:t>
      </w:r>
      <w:del w:id="123" w:author="Huang, Po-kai" w:date="2022-08-05T15:02:00Z">
        <w:r w:rsidR="00AD6222" w:rsidDel="00AD6222">
          <w:rPr>
            <w:u w:val="single"/>
          </w:rPr>
          <w:delText xml:space="preserve">MLD </w:delText>
        </w:r>
      </w:del>
      <w:ins w:id="124" w:author="Huang, Po-kai" w:date="2022-08-05T15:02:00Z">
        <w:r w:rsidR="00AD6222">
          <w:rPr>
            <w:u w:val="single"/>
          </w:rPr>
          <w:t>A</w:t>
        </w:r>
      </w:ins>
      <w:del w:id="125" w:author="Huang, Po-kai" w:date="2022-08-05T15:02:00Z">
        <w:r w:rsidR="00AD6222" w:rsidDel="00AD6222">
          <w:rPr>
            <w:u w:val="single"/>
          </w:rPr>
          <w:delText>a</w:delText>
        </w:r>
      </w:del>
      <w:r w:rsidR="00AD6222">
        <w:rPr>
          <w:u w:val="single"/>
        </w:rPr>
        <w:t>ssociation</w:t>
      </w:r>
      <w:ins w:id="126"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27"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28" w:author="Huang, Po-kai" w:date="2022-08-05T15:03:00Z">
        <w:r w:rsidR="00BE65FD">
          <w:t>n</w:t>
        </w:r>
      </w:ins>
      <w:del w:id="129"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30"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xml:space="preserve">. A FILS STA </w:t>
      </w:r>
      <w:proofErr w:type="gramStart"/>
      <w:r>
        <w:t>is able to</w:t>
      </w:r>
      <w:proofErr w:type="gramEnd"/>
      <w:r>
        <w:t xml:space="preserve">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proofErr w:type="gramStart"/>
      <w:r>
        <w:t>).</w:t>
      </w:r>
      <w:ins w:id="131" w:author="Huang, Po-kai" w:date="2022-08-05T15:04:00Z">
        <w:r w:rsidR="001738B6">
          <w:t>(</w:t>
        </w:r>
        <w:proofErr w:type="gramEnd"/>
        <w:r w:rsidR="001738B6">
          <w:t>#10270)</w:t>
        </w:r>
      </w:ins>
    </w:p>
    <w:p w14:paraId="438D795A" w14:textId="77777777" w:rsidR="000A703F" w:rsidRDefault="000A703F" w:rsidP="000A703F">
      <w:pPr>
        <w:pStyle w:val="BodyText"/>
        <w:kinsoku w:val="0"/>
        <w:overflowPunct w:val="0"/>
        <w:spacing w:line="249" w:lineRule="auto"/>
        <w:ind w:left="120" w:right="116"/>
        <w:jc w:val="both"/>
        <w:rPr>
          <w:ins w:id="132"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33"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D7F1"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C43"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34"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35"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36" w:author="Huang, Po-kai" w:date="2022-08-05T15:08:00Z">
        <w:r w:rsidR="00774065">
          <w:rPr>
            <w:rFonts w:eastAsia="PMingLiU"/>
            <w:sz w:val="20"/>
            <w:lang w:val="en-US" w:eastAsia="zh-TW"/>
          </w:rPr>
          <w:t>the</w:t>
        </w:r>
      </w:ins>
      <w:del w:id="137"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38" w:author="Huang, Po-kai" w:date="2022-08-05T15:09:00Z">
        <w:r w:rsidR="00F57817">
          <w:rPr>
            <w:rFonts w:eastAsia="PMingLiU"/>
            <w:sz w:val="20"/>
            <w:lang w:val="en-US" w:eastAsia="zh-TW"/>
          </w:rPr>
          <w:t xml:space="preserve"> or</w:t>
        </w:r>
      </w:ins>
      <w:del w:id="139"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40"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41" w:author="Huang, Po-kai" w:date="2022-08-05T15:09:00Z">
        <w:r w:rsidR="00DD02E4">
          <w:rPr>
            <w:rFonts w:eastAsia="PMingLiU"/>
            <w:sz w:val="20"/>
            <w:u w:val="single"/>
            <w:lang w:val="en-US" w:eastAsia="zh-TW"/>
          </w:rPr>
          <w:t xml:space="preserve"> </w:t>
        </w:r>
      </w:ins>
      <w:del w:id="142"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43"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44" w:author="Huang, Po-kai" w:date="2022-08-05T15:09:00Z">
        <w:r w:rsidR="00DD02E4">
          <w:rPr>
            <w:rFonts w:eastAsia="PMingLiU"/>
            <w:sz w:val="20"/>
            <w:u w:val="single"/>
            <w:lang w:val="en-US" w:eastAsia="zh-TW"/>
          </w:rPr>
          <w:t>the</w:t>
        </w:r>
      </w:ins>
      <w:del w:id="145"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46"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47"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48"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49"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50"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51"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52"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53"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54"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55" w:author="Huang, Po-kai" w:date="2022-08-05T15:10:00Z">
        <w:r w:rsidR="00BA669C" w:rsidRPr="00BA669C">
          <w:t>(#</w:t>
        </w:r>
      </w:ins>
      <w:ins w:id="156" w:author="Huang, Po-kai" w:date="2022-08-05T15:11:00Z">
        <w:r w:rsidR="00BA669C" w:rsidRPr="00BA669C">
          <w:t>10270</w:t>
        </w:r>
      </w:ins>
      <w:ins w:id="157"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proofErr w:type="gramStart"/>
      <w:r w:rsidRPr="00B84EDA">
        <w:rPr>
          <w:rFonts w:eastAsia="PMingLiU"/>
          <w:sz w:val="20"/>
          <w:lang w:val="en-US" w:eastAsia="zh-TW"/>
        </w:rPr>
        <w:t>create</w:t>
      </w:r>
      <w:proofErr w:type="gramEnd"/>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58" w:name="4.5.3.5_Disassociation"/>
      <w:bookmarkEnd w:id="158"/>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w:t>
      </w:r>
      <w:proofErr w:type="gramStart"/>
      <w:r w:rsidRPr="00B84EDA">
        <w:rPr>
          <w:rFonts w:eastAsia="PMingLiU"/>
          <w:sz w:val="20"/>
          <w:u w:val="single"/>
          <w:lang w:val="en-US" w:eastAsia="zh-TW"/>
        </w:rPr>
        <w:t>Multi-link</w:t>
      </w:r>
      <w:proofErr w:type="gramEnd"/>
      <w:r w:rsidRPr="00B84EDA">
        <w:rPr>
          <w:rFonts w:eastAsia="PMingLiU"/>
          <w:sz w:val="20"/>
          <w:u w:val="single"/>
          <w:lang w:val="en-US" w:eastAsia="zh-TW"/>
        </w:rPr>
        <w:t xml:space="preserve">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59"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60"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61"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62"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63"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64"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65" w:author="Huang, Po-kai" w:date="2022-08-05T15:12:00Z">
        <w:r w:rsidR="00CA3FD8">
          <w:rPr>
            <w:rFonts w:eastAsia="PMingLiU"/>
            <w:sz w:val="20"/>
            <w:u w:val="single"/>
            <w:lang w:val="en-US" w:eastAsia="zh-TW"/>
          </w:rPr>
          <w:t xml:space="preserve"> between a non-AP MLD and an AP MLD</w:t>
        </w:r>
      </w:ins>
      <w:del w:id="166"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w:t>
      </w:r>
      <w:proofErr w:type="gramStart"/>
      <w:r w:rsidRPr="00B84EDA">
        <w:rPr>
          <w:rFonts w:eastAsia="PMingLiU"/>
          <w:sz w:val="20"/>
          <w:lang w:val="en-US" w:eastAsia="zh-TW"/>
        </w:rPr>
        <w:t>fails.</w:t>
      </w:r>
      <w:ins w:id="167" w:author="Huang, Po-kai" w:date="2022-08-05T15:13:00Z">
        <w:r w:rsidR="004F13AC">
          <w:rPr>
            <w:rFonts w:eastAsia="PMingLiU"/>
            <w:sz w:val="20"/>
            <w:lang w:val="en-US" w:eastAsia="zh-TW"/>
          </w:rPr>
          <w:t>(</w:t>
        </w:r>
        <w:proofErr w:type="gramEnd"/>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68" w:name="6.3.7.2.1_Function"/>
      <w:bookmarkEnd w:id="168"/>
      <w:proofErr w:type="gramStart"/>
      <w:r>
        <w:rPr>
          <w:rFonts w:ascii="Arial" w:eastAsia="PMingLiU" w:hAnsi="Arial" w:cs="Arial"/>
          <w:b/>
          <w:bCs/>
          <w:w w:val="95"/>
          <w:sz w:val="20"/>
          <w:lang w:val="en-US" w:eastAsia="zh-TW"/>
        </w:rPr>
        <w:t xml:space="preserve">6.3.7.2.1  </w:t>
      </w:r>
      <w:r w:rsidR="00F96D18" w:rsidRPr="00F96D18">
        <w:rPr>
          <w:rFonts w:ascii="Arial" w:eastAsia="PMingLiU" w:hAnsi="Arial" w:cs="Arial"/>
          <w:b/>
          <w:bCs/>
          <w:spacing w:val="-2"/>
          <w:sz w:val="20"/>
          <w:lang w:val="en-US" w:eastAsia="zh-TW"/>
        </w:rPr>
        <w:t>Function</w:t>
      </w:r>
      <w:proofErr w:type="gramEnd"/>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proofErr w:type="gramEnd"/>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69" w:name="6.3.7.2.2_Semantics_of_the_service_primi"/>
      <w:bookmarkEnd w:id="169"/>
      <w:proofErr w:type="gramStart"/>
      <w:r>
        <w:rPr>
          <w:rFonts w:ascii="Arial" w:eastAsia="PMingLiU" w:hAnsi="Arial" w:cs="Arial"/>
          <w:b/>
          <w:bCs/>
          <w:w w:val="95"/>
          <w:sz w:val="20"/>
          <w:lang w:val="en-US" w:eastAsia="zh-TW"/>
        </w:rPr>
        <w:t xml:space="preserve">6.3.7.2.2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pPr>
              <w:widowControl w:val="0"/>
              <w:kinsoku w:val="0"/>
              <w:overflowPunct w:val="0"/>
              <w:autoSpaceDE w:val="0"/>
              <w:autoSpaceDN w:val="0"/>
              <w:adjustRightInd w:val="0"/>
              <w:spacing w:before="12" w:line="232" w:lineRule="auto"/>
              <w:ind w:right="124"/>
              <w:rPr>
                <w:del w:id="170" w:author="Huang, Po-kai" w:date="2022-08-05T15:46:00Z"/>
                <w:rFonts w:eastAsia="PMingLiU"/>
                <w:szCs w:val="18"/>
                <w:lang w:val="en-US" w:eastAsia="zh-TW"/>
              </w:rPr>
            </w:pPr>
            <w:ins w:id="171" w:author="Huang, Po-kai" w:date="2022-08-05T15:46:00Z">
              <w:r>
                <w:rPr>
                  <w:rFonts w:eastAsia="PMingLiU"/>
                  <w:szCs w:val="18"/>
                  <w:lang w:val="en-US" w:eastAsia="zh-TW"/>
                </w:rPr>
                <w:t xml:space="preserve">For non-MLO, </w:t>
              </w:r>
            </w:ins>
            <w:del w:id="172"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73"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74"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75" w:author="Huang, Po-kai" w:date="2022-08-05T15:46:00Z">
                <w:pPr>
                  <w:widowControl w:val="0"/>
                  <w:kinsoku w:val="0"/>
                  <w:overflowPunct w:val="0"/>
                  <w:autoSpaceDE w:val="0"/>
                  <w:autoSpaceDN w:val="0"/>
                  <w:adjustRightInd w:val="0"/>
                  <w:spacing w:line="230" w:lineRule="auto"/>
                </w:pPr>
              </w:pPrChange>
            </w:pPr>
            <w:del w:id="176"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77" w:author="Huang, Po-kai" w:date="2022-08-05T15:46:00Z">
              <w:r>
                <w:rPr>
                  <w:rFonts w:eastAsia="PMingLiU"/>
                  <w:szCs w:val="18"/>
                  <w:u w:val="single"/>
                  <w:lang w:val="en-US" w:eastAsia="zh-TW"/>
                </w:rPr>
                <w:t>For MLO, s</w:t>
              </w:r>
            </w:ins>
            <w:del w:id="178"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79"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80" w:author="Huang, Po-kai" w:date="2022-08-05T15:58:00Z">
              <w:r w:rsidR="00272277">
                <w:rPr>
                  <w:rFonts w:eastAsia="PMingLiU"/>
                  <w:sz w:val="20"/>
                  <w:lang w:val="en-US" w:eastAsia="zh-TW"/>
                </w:rPr>
                <w:t xml:space="preserve"> (#10270)</w:t>
              </w:r>
            </w:ins>
          </w:p>
        </w:tc>
      </w:tr>
      <w:tr w:rsidR="00F96D18" w:rsidRPr="00F96D18" w14:paraId="578B7956" w14:textId="77777777" w:rsidTr="002A4D3D">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w:t>
            </w:r>
            <w:proofErr w:type="gramStart"/>
            <w:r w:rsidRPr="00F96D18">
              <w:rPr>
                <w:rFonts w:eastAsia="PMingLiU"/>
                <w:szCs w:val="18"/>
                <w:u w:val="single"/>
                <w:lang w:val="en-US" w:eastAsia="zh-TW"/>
              </w:rPr>
              <w:t xml:space="preserve">Association </w:t>
            </w:r>
            <w:r w:rsidRPr="00F96D18">
              <w:rPr>
                <w:rFonts w:eastAsia="PMingLiU"/>
                <w:szCs w:val="18"/>
                <w:lang w:val="en-US" w:eastAsia="zh-TW"/>
              </w:rPr>
              <w:t xml:space="preserve"> </w:t>
            </w:r>
            <w:r w:rsidRPr="00F96D18">
              <w:rPr>
                <w:rFonts w:eastAsia="PMingLiU"/>
                <w:szCs w:val="18"/>
                <w:u w:val="single"/>
                <w:lang w:val="en-US" w:eastAsia="zh-TW"/>
              </w:rPr>
              <w:t>Request</w:t>
            </w:r>
            <w:proofErr w:type="gramEnd"/>
            <w:r w:rsidRPr="00F96D18">
              <w:rPr>
                <w:rFonts w:eastAsia="PMingLiU"/>
                <w:szCs w:val="18"/>
                <w:u w:val="single"/>
                <w:lang w:val="en-US" w:eastAsia="zh-TW"/>
              </w:rPr>
              <w:t xml:space="preserve">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roofErr w:type="gramEnd"/>
            <w:r w:rsidRPr="00F96D18">
              <w:rPr>
                <w:rFonts w:eastAsia="PMingLiU"/>
                <w:spacing w:val="-2"/>
                <w:szCs w:val="18"/>
                <w:u w:val="single"/>
                <w:lang w:val="en-US" w:eastAsia="zh-TW"/>
              </w:rPr>
              <w:t>.</w:t>
            </w:r>
          </w:p>
        </w:tc>
      </w:tr>
      <w:tr w:rsidR="00F96D18" w:rsidRPr="00F96D18" w14:paraId="165F69F9" w14:textId="77777777" w:rsidTr="002A4D3D">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81"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82"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83" w:author="Huang, Po-kai" w:date="2022-08-05T15:58:00Z">
              <w:r w:rsidR="00272277">
                <w:rPr>
                  <w:rFonts w:eastAsia="PMingLiU"/>
                  <w:sz w:val="20"/>
                  <w:lang w:val="en-US" w:eastAsia="zh-TW"/>
                </w:rPr>
                <w:t xml:space="preserve"> (#10270)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4" w:name="6.3.7.2.3_When_generated"/>
      <w:bookmarkEnd w:id="184"/>
      <w:proofErr w:type="gramStart"/>
      <w:r>
        <w:rPr>
          <w:rFonts w:ascii="Arial" w:eastAsia="PMingLiU" w:hAnsi="Arial" w:cs="Arial"/>
          <w:b/>
          <w:bCs/>
          <w:w w:val="95"/>
          <w:sz w:val="20"/>
          <w:lang w:val="en-US" w:eastAsia="zh-TW"/>
        </w:rPr>
        <w:t xml:space="preserve">6.3.7.2.3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85" w:name="6.3.7.2.4_Effect_of_receipt"/>
      <w:bookmarkEnd w:id="185"/>
      <w:proofErr w:type="gramStart"/>
      <w:r>
        <w:rPr>
          <w:rFonts w:ascii="Arial" w:eastAsia="PMingLiU" w:hAnsi="Arial" w:cs="Arial"/>
          <w:b/>
          <w:bCs/>
          <w:w w:val="95"/>
          <w:sz w:val="20"/>
          <w:lang w:val="en-US" w:eastAsia="zh-TW"/>
        </w:rPr>
        <w:lastRenderedPageBreak/>
        <w:t xml:space="preserve">6.3.7.2.4  </w:t>
      </w:r>
      <w:r w:rsidR="00F96D18" w:rsidRPr="00F96D18">
        <w:rPr>
          <w:rFonts w:ascii="Arial" w:eastAsia="PMingLiU" w:hAnsi="Arial" w:cs="Arial"/>
          <w:b/>
          <w:bCs/>
          <w:sz w:val="20"/>
          <w:lang w:val="en-US" w:eastAsia="zh-TW"/>
        </w:rPr>
        <w:t>Effect</w:t>
      </w:r>
      <w:proofErr w:type="gramEnd"/>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86" w:name="6.3.7.3_MLME-ASSOCIATE.confirm"/>
      <w:bookmarkEnd w:id="186"/>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3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87" w:name="6.3.7.3.1_Function"/>
      <w:bookmarkEnd w:id="187"/>
      <w:proofErr w:type="gramStart"/>
      <w:r>
        <w:rPr>
          <w:rFonts w:ascii="Arial" w:eastAsia="PMingLiU" w:hAnsi="Arial" w:cs="Arial"/>
          <w:b/>
          <w:bCs/>
          <w:w w:val="95"/>
          <w:sz w:val="20"/>
          <w:lang w:val="en-US" w:eastAsia="zh-TW"/>
        </w:rPr>
        <w:t xml:space="preserve">6.3.7.3.1  </w:t>
      </w:r>
      <w:r w:rsidR="00F96D18" w:rsidRPr="00F96D18">
        <w:rPr>
          <w:rFonts w:ascii="Arial" w:eastAsia="PMingLiU" w:hAnsi="Arial" w:cs="Arial"/>
          <w:b/>
          <w:bCs/>
          <w:spacing w:val="-2"/>
          <w:sz w:val="20"/>
          <w:lang w:val="en-US" w:eastAsia="zh-TW"/>
        </w:rPr>
        <w:t>Function</w:t>
      </w:r>
      <w:proofErr w:type="gramEnd"/>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proofErr w:type="gramEnd"/>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88" w:name="6.3.7.3.2_Semantics_of_the_service_primi"/>
      <w:bookmarkEnd w:id="188"/>
      <w:proofErr w:type="gramStart"/>
      <w:r>
        <w:rPr>
          <w:rFonts w:ascii="Arial" w:eastAsia="PMingLiU" w:hAnsi="Arial" w:cs="Arial"/>
          <w:b/>
          <w:bCs/>
          <w:w w:val="95"/>
          <w:sz w:val="20"/>
          <w:lang w:val="en-US" w:eastAsia="zh-TW"/>
        </w:rPr>
        <w:t xml:space="preserve">6.3.7.3.2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89" w:author="Huang, Po-kai" w:date="2022-08-05T15:47:00Z">
              <w:r>
                <w:rPr>
                  <w:rFonts w:eastAsia="PMingLiU"/>
                  <w:szCs w:val="18"/>
                  <w:lang w:val="en-US" w:eastAsia="zh-TW"/>
                </w:rPr>
                <w:t>For non-MLO, i</w:t>
              </w:r>
            </w:ins>
            <w:del w:id="190"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91"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92" w:author="Huang, Po-kai" w:date="2022-08-05T15:48:00Z">
              <w:r w:rsidR="00F96D18" w:rsidRPr="00F96D18" w:rsidDel="00E0446E">
                <w:rPr>
                  <w:rFonts w:eastAsia="PMingLiU"/>
                  <w:szCs w:val="18"/>
                  <w:u w:val="single"/>
                  <w:lang w:val="en-US" w:eastAsia="zh-TW"/>
                </w:rPr>
                <w:delText xml:space="preserve">otherwise </w:delText>
              </w:r>
            </w:del>
            <w:ins w:id="193"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94" w:author="Huang, Po-kai" w:date="2022-08-05T15:58:00Z">
              <w:r w:rsidR="00272277">
                <w:rPr>
                  <w:rFonts w:eastAsia="PMingLiU"/>
                  <w:sz w:val="20"/>
                  <w:lang w:val="en-US" w:eastAsia="zh-TW"/>
                </w:rPr>
                <w:t xml:space="preserve"> (#10270)</w:t>
              </w:r>
            </w:ins>
          </w:p>
        </w:tc>
      </w:tr>
      <w:tr w:rsidR="00F96D18" w:rsidRPr="00F96D18" w14:paraId="3F11BF1E" w14:textId="77777777" w:rsidTr="002A4D3D">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EHT</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w:t>
            </w:r>
            <w:proofErr w:type="gramStart"/>
            <w:r w:rsidRPr="00F96D18">
              <w:rPr>
                <w:rFonts w:eastAsia="PMingLiU"/>
                <w:szCs w:val="18"/>
                <w:u w:val="single"/>
                <w:lang w:val="en-US" w:eastAsia="zh-TW"/>
              </w:rPr>
              <w:t xml:space="preserve">information </w:t>
            </w:r>
            <w:r w:rsidRPr="00F96D18">
              <w:rPr>
                <w:rFonts w:eastAsia="PMingLiU"/>
                <w:szCs w:val="18"/>
                <w:lang w:val="en-US" w:eastAsia="zh-TW"/>
              </w:rPr>
              <w:t xml:space="preserve"> </w:t>
            </w:r>
            <w:r w:rsidRPr="00F96D18">
              <w:rPr>
                <w:rFonts w:eastAsia="PMingLiU"/>
                <w:szCs w:val="18"/>
                <w:u w:val="single"/>
                <w:lang w:val="en-US" w:eastAsia="zh-TW"/>
              </w:rPr>
              <w:t>for</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Indicates the Multi-</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parameters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zCs w:val="18"/>
                <w:u w:val="single"/>
                <w:lang w:val="en-US" w:eastAsia="zh-TW"/>
              </w:rPr>
              <w:t xml:space="preserve">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95"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96"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97" w:author="Huang, Po-kai" w:date="2022-08-05T15:58:00Z">
              <w:r w:rsidR="00272277">
                <w:rPr>
                  <w:rFonts w:eastAsia="PMingLiU"/>
                  <w:sz w:val="20"/>
                  <w:lang w:val="en-US" w:eastAsia="zh-TW"/>
                </w:rPr>
                <w:t xml:space="preserve"> (#10270)</w:t>
              </w:r>
            </w:ins>
          </w:p>
        </w:tc>
      </w:tr>
      <w:tr w:rsidR="00F96D18" w:rsidRPr="00F96D18" w14:paraId="0B584C32" w14:textId="77777777" w:rsidTr="002A4D3D">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98" w:name="6.3.7.3.3_When_generated"/>
      <w:bookmarkEnd w:id="198"/>
      <w:proofErr w:type="gramStart"/>
      <w:r>
        <w:rPr>
          <w:rFonts w:ascii="Arial" w:eastAsia="PMingLiU" w:hAnsi="Arial" w:cs="Arial"/>
          <w:b/>
          <w:bCs/>
          <w:w w:val="95"/>
          <w:sz w:val="20"/>
          <w:lang w:val="en-US" w:eastAsia="zh-TW"/>
        </w:rPr>
        <w:t xml:space="preserve">6.3.7.3.3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proofErr w:type="gramStart"/>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proofErr w:type="gramEnd"/>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199" w:name="6.3.7.4_MLME-ASSOCIATE.indication"/>
      <w:bookmarkEnd w:id="199"/>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4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00" w:name="6.3.7.4.1_Function"/>
      <w:bookmarkEnd w:id="200"/>
      <w:proofErr w:type="gramStart"/>
      <w:r>
        <w:rPr>
          <w:rFonts w:ascii="Arial" w:eastAsia="PMingLiU" w:hAnsi="Arial" w:cs="Arial"/>
          <w:b/>
          <w:bCs/>
          <w:w w:val="95"/>
          <w:sz w:val="20"/>
          <w:lang w:val="en-US" w:eastAsia="zh-TW"/>
        </w:rPr>
        <w:t xml:space="preserve">6.3.7.4.1  </w:t>
      </w:r>
      <w:r w:rsidR="00F96D18" w:rsidRPr="00F96D18">
        <w:rPr>
          <w:rFonts w:ascii="Arial" w:eastAsia="PMingLiU" w:hAnsi="Arial" w:cs="Arial"/>
          <w:b/>
          <w:bCs/>
          <w:spacing w:val="-2"/>
          <w:sz w:val="20"/>
          <w:lang w:val="en-US" w:eastAsia="zh-TW"/>
        </w:rPr>
        <w:t>Function</w:t>
      </w:r>
      <w:proofErr w:type="gramEnd"/>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01" w:name="6.3.7.4.2_Semantics_of_the_service_primi"/>
      <w:bookmarkEnd w:id="201"/>
      <w:proofErr w:type="gramStart"/>
      <w:r>
        <w:rPr>
          <w:rFonts w:ascii="Arial" w:eastAsia="PMingLiU" w:hAnsi="Arial" w:cs="Arial"/>
          <w:b/>
          <w:bCs/>
          <w:w w:val="95"/>
          <w:sz w:val="20"/>
          <w:lang w:val="en-US" w:eastAsia="zh-TW"/>
        </w:rPr>
        <w:t xml:space="preserve">6.3.7.4.2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53879A74"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202" w:author="Huang, Po-kai" w:date="2022-08-05T15:48:00Z">
              <w:r>
                <w:rPr>
                  <w:rFonts w:eastAsia="PMingLiU"/>
                  <w:szCs w:val="18"/>
                  <w:lang w:val="en-US" w:eastAsia="zh-TW"/>
                </w:rPr>
                <w:t>F</w:t>
              </w:r>
            </w:ins>
            <w:ins w:id="203" w:author="Huang, Po-kai" w:date="2022-08-05T15:49:00Z">
              <w:r>
                <w:rPr>
                  <w:rFonts w:eastAsia="PMingLiU"/>
                  <w:szCs w:val="18"/>
                  <w:lang w:val="en-US" w:eastAsia="zh-TW"/>
                </w:rPr>
                <w:t>or MLO, s</w:t>
              </w:r>
            </w:ins>
            <w:del w:id="204"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205"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043798CC"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206" w:author="Huang, Po-kai" w:date="2022-08-05T15:49:00Z">
              <w:r>
                <w:rPr>
                  <w:rFonts w:eastAsia="PMingLiU"/>
                  <w:szCs w:val="18"/>
                  <w:u w:val="single"/>
                  <w:lang w:val="en-US" w:eastAsia="zh-TW"/>
                </w:rPr>
                <w:t>For non-MLO, s</w:t>
              </w:r>
            </w:ins>
            <w:del w:id="207"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208"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209" w:author="Huang, Po-kai" w:date="2022-08-05T15:59:00Z">
              <w:r w:rsidR="00272277">
                <w:rPr>
                  <w:rFonts w:eastAsia="PMingLiU"/>
                  <w:sz w:val="20"/>
                  <w:lang w:val="en-US" w:eastAsia="zh-TW"/>
                </w:rPr>
                <w:t xml:space="preserve"> (#10270)</w:t>
              </w:r>
            </w:ins>
          </w:p>
        </w:tc>
      </w:tr>
      <w:tr w:rsidR="00F96D18" w:rsidRPr="00F96D18" w14:paraId="5C717D72" w14:textId="77777777" w:rsidTr="002A4D3D">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w:t>
            </w:r>
            <w:proofErr w:type="gramStart"/>
            <w:r w:rsidRPr="00F96D18">
              <w:rPr>
                <w:rFonts w:eastAsia="PMingLiU"/>
                <w:szCs w:val="18"/>
                <w:u w:val="single"/>
                <w:lang w:val="en-US" w:eastAsia="zh-TW"/>
              </w:rPr>
              <w:t xml:space="preserve">to </w:t>
            </w:r>
            <w:r w:rsidRPr="00F96D18">
              <w:rPr>
                <w:rFonts w:eastAsia="PMingLiU"/>
                <w:szCs w:val="18"/>
                <w:lang w:val="en-US" w:eastAsia="zh-TW"/>
              </w:rPr>
              <w:t xml:space="preserve"> </w:t>
            </w:r>
            <w:r w:rsidRPr="00F96D18">
              <w:rPr>
                <w:rFonts w:eastAsia="PMingLiU"/>
                <w:szCs w:val="18"/>
                <w:u w:val="single"/>
                <w:lang w:val="en-US" w:eastAsia="zh-TW"/>
              </w:rPr>
              <w:t>each</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210"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211"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negotiation. Otherwise it is </w:t>
            </w:r>
            <w:proofErr w:type="gramStart"/>
            <w:r w:rsidRPr="00F96D18">
              <w:rPr>
                <w:rFonts w:eastAsia="PMingLiU"/>
                <w:szCs w:val="18"/>
                <w:u w:val="single"/>
                <w:lang w:val="en-US" w:eastAsia="zh-TW"/>
              </w:rPr>
              <w:t xml:space="preserve">not </w:t>
            </w:r>
            <w:r w:rsidRPr="00F96D18">
              <w:rPr>
                <w:rFonts w:eastAsia="PMingLiU"/>
                <w:szCs w:val="18"/>
                <w:lang w:val="en-US" w:eastAsia="zh-TW"/>
              </w:rPr>
              <w:t xml:space="preserve"> </w:t>
            </w:r>
            <w:r w:rsidRPr="00F96D18">
              <w:rPr>
                <w:rFonts w:eastAsia="PMingLiU"/>
                <w:spacing w:val="-2"/>
                <w:szCs w:val="18"/>
                <w:u w:val="single"/>
                <w:lang w:val="en-US" w:eastAsia="zh-TW"/>
              </w:rPr>
              <w:t>present</w:t>
            </w:r>
            <w:proofErr w:type="gramEnd"/>
            <w:r w:rsidRPr="00F96D18">
              <w:rPr>
                <w:rFonts w:eastAsia="PMingLiU"/>
                <w:spacing w:val="-2"/>
                <w:szCs w:val="18"/>
                <w:u w:val="single"/>
                <w:lang w:val="en-US" w:eastAsia="zh-TW"/>
              </w:rPr>
              <w:t>.</w:t>
            </w:r>
            <w:ins w:id="212" w:author="Huang, Po-kai" w:date="2022-08-05T15:59:00Z">
              <w:r w:rsidR="00272277">
                <w:rPr>
                  <w:rFonts w:eastAsia="PMingLiU"/>
                  <w:sz w:val="20"/>
                  <w:lang w:val="en-US" w:eastAsia="zh-TW"/>
                </w:rPr>
                <w:t xml:space="preserve"> (#10270)</w:t>
              </w:r>
            </w:ins>
          </w:p>
        </w:tc>
      </w:tr>
      <w:tr w:rsidR="00F96D18" w:rsidRPr="00F96D18" w14:paraId="3F2E8BF1" w14:textId="77777777" w:rsidTr="002A4D3D">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13" w:name="6.3.7.5_MLME-ASSOCIATE.response"/>
      <w:bookmarkEnd w:id="213"/>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5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14" w:name="6.3.7.5.1_Function"/>
      <w:bookmarkEnd w:id="214"/>
      <w:proofErr w:type="gramStart"/>
      <w:r>
        <w:rPr>
          <w:rFonts w:ascii="Arial" w:eastAsia="PMingLiU" w:hAnsi="Arial" w:cs="Arial"/>
          <w:b/>
          <w:bCs/>
          <w:w w:val="95"/>
          <w:sz w:val="20"/>
          <w:lang w:val="en-US" w:eastAsia="zh-TW"/>
        </w:rPr>
        <w:t xml:space="preserve">6.3.7.5.1  </w:t>
      </w:r>
      <w:r w:rsidR="00F96D18" w:rsidRPr="00F96D18">
        <w:rPr>
          <w:rFonts w:ascii="Arial" w:eastAsia="PMingLiU" w:hAnsi="Arial" w:cs="Arial"/>
          <w:b/>
          <w:bCs/>
          <w:spacing w:val="-2"/>
          <w:sz w:val="20"/>
          <w:lang w:val="en-US" w:eastAsia="zh-TW"/>
        </w:rPr>
        <w:t>Function</w:t>
      </w:r>
      <w:proofErr w:type="gramEnd"/>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15" w:name="6.3.7.5.2_Semantics_of_the_service_primi"/>
      <w:bookmarkEnd w:id="215"/>
      <w:proofErr w:type="gramStart"/>
      <w:r>
        <w:rPr>
          <w:rFonts w:ascii="Arial" w:eastAsia="PMingLiU" w:hAnsi="Arial" w:cs="Arial"/>
          <w:b/>
          <w:bCs/>
          <w:w w:val="95"/>
          <w:sz w:val="20"/>
          <w:lang w:val="en-US" w:eastAsia="zh-TW"/>
        </w:rPr>
        <w:t xml:space="preserve">6.3.7.5.2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pPr>
              <w:widowControl w:val="0"/>
              <w:kinsoku w:val="0"/>
              <w:overflowPunct w:val="0"/>
              <w:autoSpaceDE w:val="0"/>
              <w:autoSpaceDN w:val="0"/>
              <w:adjustRightInd w:val="0"/>
              <w:spacing w:before="14" w:line="232" w:lineRule="auto"/>
              <w:ind w:right="100"/>
              <w:rPr>
                <w:del w:id="216" w:author="Huang, Po-kai" w:date="2022-08-05T15:49:00Z"/>
                <w:rFonts w:eastAsia="PMingLiU"/>
                <w:szCs w:val="18"/>
                <w:lang w:val="en-US" w:eastAsia="zh-TW"/>
              </w:rPr>
            </w:pPr>
            <w:ins w:id="217" w:author="Huang, Po-kai" w:date="2022-08-05T15:49:00Z">
              <w:r>
                <w:rPr>
                  <w:rFonts w:eastAsia="PMingLiU"/>
                  <w:szCs w:val="18"/>
                  <w:lang w:val="en-US" w:eastAsia="zh-TW"/>
                </w:rPr>
                <w:t>For non-MLO, i</w:t>
              </w:r>
            </w:ins>
            <w:del w:id="218"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19"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20" w:author="Huang, Po-kai" w:date="2022-08-05T15:49:00Z"/>
                <w:rFonts w:eastAsia="PMingLiU"/>
                <w:spacing w:val="-6"/>
                <w:szCs w:val="18"/>
                <w:u w:val="single"/>
                <w:lang w:val="en-US" w:eastAsia="zh-TW"/>
              </w:rPr>
            </w:pPr>
            <w:del w:id="221"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22" w:author="Huang, Po-kai" w:date="2022-08-05T15:49:00Z">
                <w:pPr>
                  <w:widowControl w:val="0"/>
                  <w:kinsoku w:val="0"/>
                  <w:overflowPunct w:val="0"/>
                  <w:autoSpaceDE w:val="0"/>
                  <w:autoSpaceDN w:val="0"/>
                  <w:adjustRightInd w:val="0"/>
                  <w:spacing w:line="232" w:lineRule="auto"/>
                  <w:ind w:right="100"/>
                </w:pPr>
              </w:pPrChange>
            </w:pPr>
            <w:ins w:id="223" w:author="Huang, Po-kai" w:date="2022-08-05T15:49:00Z">
              <w:r>
                <w:rPr>
                  <w:rFonts w:eastAsia="PMingLiU"/>
                  <w:spacing w:val="-6"/>
                  <w:szCs w:val="18"/>
                  <w:u w:val="single"/>
                  <w:lang w:val="en-US" w:eastAsia="zh-TW"/>
                </w:rPr>
                <w:t>For MLO</w:t>
              </w:r>
            </w:ins>
            <w:ins w:id="224"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25"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proofErr w:type="gramStart"/>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w:t>
            </w:r>
            <w:proofErr w:type="gramEnd"/>
            <w:r w:rsidR="00F96D18" w:rsidRPr="00F96D18">
              <w:rPr>
                <w:rFonts w:eastAsia="PMingLiU"/>
                <w:szCs w:val="18"/>
                <w:u w:val="single"/>
                <w:lang w:val="en-US" w:eastAsia="zh-TW"/>
              </w:rPr>
              <w:t xml:space="preserve">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26" w:author="Huang, Po-kai" w:date="2022-08-05T15:59:00Z">
              <w:r w:rsidR="00272277">
                <w:rPr>
                  <w:rFonts w:eastAsia="PMingLiU"/>
                  <w:sz w:val="20"/>
                  <w:lang w:val="en-US" w:eastAsia="zh-TW"/>
                </w:rPr>
                <w:t xml:space="preserve"> (#10270)</w:t>
              </w:r>
            </w:ins>
          </w:p>
        </w:tc>
      </w:tr>
      <w:tr w:rsidR="00F96D18" w:rsidRPr="00F96D18" w14:paraId="34E7DC0A" w14:textId="77777777" w:rsidTr="002A4D3D">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w:t>
            </w:r>
            <w:proofErr w:type="gramStart"/>
            <w:r w:rsidRPr="00F96D18">
              <w:rPr>
                <w:rFonts w:eastAsia="PMingLiU"/>
                <w:szCs w:val="18"/>
                <w:u w:val="single"/>
                <w:lang w:val="en-US" w:eastAsia="zh-TW"/>
              </w:rPr>
              <w:t xml:space="preserve">in </w:t>
            </w:r>
            <w:r w:rsidRPr="00F96D18">
              <w:rPr>
                <w:rFonts w:eastAsia="PMingLiU"/>
                <w:szCs w:val="18"/>
                <w:lang w:val="en-US" w:eastAsia="zh-TW"/>
              </w:rPr>
              <w:t xml:space="preserve"> </w:t>
            </w:r>
            <w:r w:rsidRPr="00F96D18">
              <w:rPr>
                <w:rFonts w:eastAsia="PMingLiU"/>
                <w:spacing w:val="-2"/>
                <w:szCs w:val="18"/>
                <w:u w:val="single"/>
                <w:lang w:val="en-US" w:eastAsia="zh-TW"/>
              </w:rPr>
              <w:t>EHT</w:t>
            </w:r>
            <w:proofErr w:type="gramEnd"/>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local</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proofErr w:type="gramStart"/>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w:t>
            </w:r>
            <w:proofErr w:type="gramStart"/>
            <w:r w:rsidRPr="00F96D18">
              <w:rPr>
                <w:rFonts w:eastAsia="PMingLiU"/>
                <w:szCs w:val="18"/>
                <w:u w:val="single"/>
                <w:lang w:val="en-US" w:eastAsia="zh-TW"/>
              </w:rPr>
              <w:t xml:space="preserve">This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27"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28"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29" w:author="Huang, Po-kai" w:date="2022-08-05T15:59:00Z">
              <w:r w:rsidR="00272277">
                <w:rPr>
                  <w:rFonts w:eastAsia="PMingLiU"/>
                  <w:sz w:val="20"/>
                  <w:lang w:val="en-US" w:eastAsia="zh-TW"/>
                </w:rPr>
                <w:t xml:space="preserve"> (#10270)</w:t>
              </w:r>
            </w:ins>
          </w:p>
        </w:tc>
      </w:tr>
      <w:tr w:rsidR="00F96D18" w:rsidRPr="00F96D18" w14:paraId="5BA32A0A"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30" w:name="6.3.7.5.3_When_generated"/>
      <w:bookmarkEnd w:id="230"/>
      <w:proofErr w:type="gramStart"/>
      <w:r>
        <w:rPr>
          <w:rFonts w:ascii="Arial" w:eastAsia="PMingLiU" w:hAnsi="Arial" w:cs="Arial"/>
          <w:b/>
          <w:bCs/>
          <w:w w:val="95"/>
          <w:sz w:val="20"/>
          <w:lang w:val="en-US" w:eastAsia="zh-TW"/>
        </w:rPr>
        <w:t xml:space="preserve">6.3.7.5.3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31" w:name="6.3.8_Reassociate"/>
      <w:bookmarkEnd w:id="231"/>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2" w:name="6.3.8.1_Introduction"/>
      <w:bookmarkEnd w:id="232"/>
      <w:r>
        <w:rPr>
          <w:rFonts w:ascii="Arial" w:eastAsia="PMingLiU" w:hAnsi="Arial" w:cs="Arial"/>
          <w:b/>
          <w:bCs/>
          <w:spacing w:val="-2"/>
          <w:sz w:val="20"/>
          <w:lang w:val="en-US" w:eastAsia="zh-TW"/>
        </w:rPr>
        <w:t xml:space="preserve">6.3.8.1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3" w:name="6.3.8.2_MLME-REASSOCIATE.request"/>
      <w:bookmarkEnd w:id="233"/>
      <w:r>
        <w:rPr>
          <w:rFonts w:ascii="Arial" w:eastAsia="PMingLiU" w:hAnsi="Arial" w:cs="Arial"/>
          <w:b/>
          <w:bCs/>
          <w:spacing w:val="-2"/>
          <w:sz w:val="20"/>
          <w:lang w:val="en-US" w:eastAsia="zh-TW"/>
        </w:rPr>
        <w:t xml:space="preserve">6.3.8.2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34" w:name="6.3.8.2.1_Function"/>
      <w:bookmarkEnd w:id="234"/>
      <w:r>
        <w:rPr>
          <w:rFonts w:ascii="Arial" w:eastAsia="PMingLiU" w:hAnsi="Arial" w:cs="Arial"/>
          <w:b/>
          <w:bCs/>
          <w:spacing w:val="-2"/>
          <w:sz w:val="20"/>
          <w:lang w:val="en-US" w:eastAsia="zh-TW"/>
        </w:rPr>
        <w:t xml:space="preserve">6.3.8.2.1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4996"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proofErr w:type="gramStart"/>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w:t>
      </w:r>
      <w:proofErr w:type="gramEnd"/>
      <w:r w:rsidRPr="00F96D18">
        <w:rPr>
          <w:rFonts w:eastAsia="PMingLiU"/>
          <w:sz w:val="20"/>
          <w:lang w:val="en-US" w:eastAsia="zh-TW"/>
        </w:rPr>
        <w:t xml:space="preserve">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35" w:name="6.3.8.2.2_Semantics_of_the_service_primi"/>
      <w:bookmarkEnd w:id="235"/>
      <w:r>
        <w:rPr>
          <w:rFonts w:ascii="Arial" w:eastAsia="PMingLiU" w:hAnsi="Arial" w:cs="Arial"/>
          <w:b/>
          <w:bCs/>
          <w:spacing w:val="-2"/>
          <w:sz w:val="20"/>
          <w:lang w:val="en-US" w:eastAsia="zh-TW"/>
        </w:rPr>
        <w:t xml:space="preserve">6.3.8.2.2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pPr>
              <w:widowControl w:val="0"/>
              <w:kinsoku w:val="0"/>
              <w:overflowPunct w:val="0"/>
              <w:autoSpaceDE w:val="0"/>
              <w:autoSpaceDN w:val="0"/>
              <w:adjustRightInd w:val="0"/>
              <w:spacing w:before="12" w:line="232" w:lineRule="auto"/>
              <w:ind w:right="90"/>
              <w:rPr>
                <w:del w:id="236" w:author="Huang, Po-kai" w:date="2022-08-05T15:50:00Z"/>
                <w:rFonts w:eastAsia="PMingLiU"/>
                <w:szCs w:val="18"/>
                <w:lang w:val="en-US" w:eastAsia="zh-TW"/>
              </w:rPr>
            </w:pPr>
            <w:ins w:id="237" w:author="Huang, Po-kai" w:date="2022-08-05T15:50:00Z">
              <w:r>
                <w:rPr>
                  <w:rFonts w:eastAsia="PMingLiU"/>
                  <w:szCs w:val="18"/>
                  <w:lang w:val="en-US" w:eastAsia="zh-TW"/>
                </w:rPr>
                <w:t>For non-MLO, s</w:t>
              </w:r>
            </w:ins>
            <w:del w:id="238"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39"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pPr>
              <w:widowControl w:val="0"/>
              <w:kinsoku w:val="0"/>
              <w:overflowPunct w:val="0"/>
              <w:autoSpaceDE w:val="0"/>
              <w:autoSpaceDN w:val="0"/>
              <w:adjustRightInd w:val="0"/>
              <w:spacing w:before="12" w:line="232" w:lineRule="auto"/>
              <w:ind w:right="90"/>
              <w:rPr>
                <w:rFonts w:eastAsia="PMingLiU"/>
                <w:szCs w:val="18"/>
                <w:lang w:val="en-US" w:eastAsia="zh-TW"/>
              </w:rPr>
              <w:pPrChange w:id="240" w:author="Huang, Po-kai" w:date="2022-08-05T15:50:00Z">
                <w:pPr>
                  <w:widowControl w:val="0"/>
                  <w:kinsoku w:val="0"/>
                  <w:overflowPunct w:val="0"/>
                  <w:autoSpaceDE w:val="0"/>
                  <w:autoSpaceDN w:val="0"/>
                  <w:adjustRightInd w:val="0"/>
                  <w:spacing w:line="232" w:lineRule="auto"/>
                  <w:ind w:right="100"/>
                </w:pPr>
              </w:pPrChange>
            </w:pPr>
            <w:del w:id="241"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42" w:author="Huang, Po-kai" w:date="2022-08-05T15:50:00Z">
              <w:r>
                <w:rPr>
                  <w:rFonts w:eastAsia="PMingLiU"/>
                  <w:szCs w:val="18"/>
                  <w:u w:val="single"/>
                  <w:lang w:val="en-US" w:eastAsia="zh-TW"/>
                </w:rPr>
                <w:t>For MLO, s</w:t>
              </w:r>
            </w:ins>
            <w:del w:id="243"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44"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45" w:author="Huang, Po-kai" w:date="2022-08-05T15:59:00Z">
              <w:r w:rsidR="00272277">
                <w:rPr>
                  <w:rFonts w:eastAsia="PMingLiU"/>
                  <w:sz w:val="20"/>
                  <w:lang w:val="en-US" w:eastAsia="zh-TW"/>
                </w:rPr>
                <w:t xml:space="preserve"> (#10270)</w:t>
              </w:r>
            </w:ins>
          </w:p>
        </w:tc>
      </w:tr>
      <w:tr w:rsidR="00F96D18" w:rsidRPr="00F96D18" w14:paraId="3FA22834" w14:textId="77777777" w:rsidTr="002A4D3D">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w:t>
            </w:r>
            <w:proofErr w:type="gramStart"/>
            <w:r w:rsidRPr="00F96D18">
              <w:rPr>
                <w:rFonts w:eastAsia="PMingLiU"/>
                <w:szCs w:val="18"/>
                <w:u w:val="single"/>
                <w:lang w:val="en-US" w:eastAsia="zh-TW"/>
              </w:rPr>
              <w:t xml:space="preserve">identifies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46" w:author="Huang, Po-kai" w:date="2022-08-05T15:51:00Z">
              <w:r w:rsidR="00873E1C">
                <w:rPr>
                  <w:rFonts w:eastAsia="PMingLiU"/>
                  <w:szCs w:val="18"/>
                  <w:u w:val="single"/>
                  <w:lang w:val="en-US" w:eastAsia="zh-TW"/>
                </w:rPr>
                <w:t xml:space="preserve"> </w:t>
              </w:r>
            </w:ins>
            <w:del w:id="247"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48"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49" w:author="Huang, Po-kai" w:date="2022-08-05T15:59:00Z">
              <w:r w:rsidR="00272277">
                <w:rPr>
                  <w:rFonts w:eastAsia="PMingLiU"/>
                  <w:sz w:val="20"/>
                  <w:lang w:val="en-US" w:eastAsia="zh-TW"/>
                </w:rPr>
                <w:t xml:space="preserve"> (#10270)</w:t>
              </w:r>
            </w:ins>
          </w:p>
        </w:tc>
      </w:tr>
      <w:tr w:rsidR="00F96D18" w:rsidRPr="00F96D18" w14:paraId="62A5A26F" w14:textId="77777777" w:rsidTr="002A4D3D">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50" w:name="6.3.8.2.3_When_generated"/>
      <w:bookmarkEnd w:id="250"/>
      <w:r>
        <w:rPr>
          <w:rFonts w:ascii="Arial" w:eastAsia="PMingLiU" w:hAnsi="Arial" w:cs="Arial"/>
          <w:b/>
          <w:bCs/>
          <w:spacing w:val="-2"/>
          <w:sz w:val="20"/>
          <w:lang w:val="en-US" w:eastAsia="zh-TW"/>
        </w:rPr>
        <w:t xml:space="preserve">6.3.8.2.3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1" w:name="6.3.8.2.4_Effect_of_receipt"/>
      <w:bookmarkEnd w:id="251"/>
      <w:r>
        <w:rPr>
          <w:rFonts w:ascii="Arial" w:eastAsia="PMingLiU" w:hAnsi="Arial" w:cs="Arial"/>
          <w:b/>
          <w:bCs/>
          <w:spacing w:val="-2"/>
          <w:sz w:val="20"/>
          <w:lang w:val="en-US" w:eastAsia="zh-TW"/>
        </w:rPr>
        <w:t xml:space="preserve">6.3.8.2.4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52" w:name="6.3.8.3_MLME-REASSOCIATE.confirm"/>
      <w:bookmarkEnd w:id="252"/>
      <w:r>
        <w:rPr>
          <w:rFonts w:ascii="Arial" w:eastAsia="PMingLiU" w:hAnsi="Arial" w:cs="Arial"/>
          <w:b/>
          <w:bCs/>
          <w:spacing w:val="-2"/>
          <w:sz w:val="20"/>
          <w:lang w:val="en-US" w:eastAsia="zh-TW"/>
        </w:rPr>
        <w:t xml:space="preserve">6.3.8.3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53" w:name="6.3.8.3.1_Function"/>
      <w:bookmarkEnd w:id="253"/>
      <w:r>
        <w:rPr>
          <w:rFonts w:ascii="Arial" w:eastAsia="PMingLiU" w:hAnsi="Arial" w:cs="Arial"/>
          <w:b/>
          <w:bCs/>
          <w:spacing w:val="-2"/>
          <w:sz w:val="20"/>
          <w:lang w:val="en-US" w:eastAsia="zh-TW"/>
        </w:rPr>
        <w:t xml:space="preserve">6.3.8.3.1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proofErr w:type="gramEnd"/>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4" w:name="6.3.8.3.2_Semantics_of_the_service_primi"/>
      <w:bookmarkEnd w:id="254"/>
      <w:r>
        <w:rPr>
          <w:rFonts w:ascii="Arial" w:eastAsia="PMingLiU" w:hAnsi="Arial" w:cs="Arial"/>
          <w:b/>
          <w:bCs/>
          <w:spacing w:val="-2"/>
          <w:sz w:val="20"/>
          <w:lang w:val="en-US" w:eastAsia="zh-TW"/>
        </w:rPr>
        <w:t xml:space="preserve">6.3.8.3.2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pPr>
              <w:widowControl w:val="0"/>
              <w:kinsoku w:val="0"/>
              <w:overflowPunct w:val="0"/>
              <w:autoSpaceDE w:val="0"/>
              <w:autoSpaceDN w:val="0"/>
              <w:adjustRightInd w:val="0"/>
              <w:spacing w:before="14" w:line="232" w:lineRule="auto"/>
              <w:ind w:right="130"/>
              <w:rPr>
                <w:del w:id="255" w:author="Huang, Po-kai" w:date="2022-08-05T15:51:00Z"/>
                <w:rFonts w:eastAsia="PMingLiU"/>
                <w:szCs w:val="18"/>
                <w:lang w:val="en-US" w:eastAsia="zh-TW"/>
              </w:rPr>
            </w:pPr>
            <w:ins w:id="256" w:author="Huang, Po-kai" w:date="2022-08-05T15:51:00Z">
              <w:r>
                <w:rPr>
                  <w:rFonts w:eastAsia="PMingLiU"/>
                  <w:szCs w:val="18"/>
                  <w:lang w:val="en-US" w:eastAsia="zh-TW"/>
                </w:rPr>
                <w:t>For non-MLO, i</w:t>
              </w:r>
            </w:ins>
            <w:del w:id="257"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58"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59" w:author="Huang, Po-kai" w:date="2022-08-05T15:51:00Z"/>
                <w:rFonts w:eastAsia="PMingLiU"/>
                <w:szCs w:val="18"/>
                <w:u w:val="single"/>
                <w:lang w:val="en-US" w:eastAsia="zh-TW"/>
              </w:rPr>
            </w:pPr>
            <w:del w:id="260"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61" w:author="Huang, Po-kai" w:date="2022-08-05T15:51:00Z">
                <w:pPr>
                  <w:widowControl w:val="0"/>
                  <w:kinsoku w:val="0"/>
                  <w:overflowPunct w:val="0"/>
                  <w:autoSpaceDE w:val="0"/>
                  <w:autoSpaceDN w:val="0"/>
                  <w:adjustRightInd w:val="0"/>
                  <w:spacing w:line="232" w:lineRule="auto"/>
                  <w:ind w:right="151"/>
                </w:pPr>
              </w:pPrChange>
            </w:pPr>
            <w:ins w:id="262"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63"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64" w:author="Huang, Po-kai" w:date="2022-08-05T15:59:00Z">
              <w:r w:rsidR="00272277">
                <w:rPr>
                  <w:rFonts w:eastAsia="PMingLiU"/>
                  <w:sz w:val="20"/>
                  <w:lang w:val="en-US" w:eastAsia="zh-TW"/>
                </w:rPr>
                <w:t xml:space="preserve"> (#10270)</w:t>
              </w:r>
            </w:ins>
          </w:p>
        </w:tc>
      </w:tr>
      <w:tr w:rsidR="00F96D18" w:rsidRPr="00F96D18" w14:paraId="6D0948BD" w14:textId="77777777" w:rsidTr="002A4D3D">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w:t>
            </w:r>
            <w:proofErr w:type="gramStart"/>
            <w:r w:rsidRPr="00F96D18">
              <w:rPr>
                <w:rFonts w:eastAsia="PMingLiU"/>
                <w:szCs w:val="18"/>
                <w:u w:val="single"/>
                <w:lang w:val="en-US" w:eastAsia="zh-TW"/>
              </w:rPr>
              <w:t xml:space="preserve">present </w:t>
            </w:r>
            <w:r w:rsidRPr="00F96D18">
              <w:rPr>
                <w:rFonts w:eastAsia="PMingLiU"/>
                <w:szCs w:val="18"/>
                <w:lang w:val="en-US" w:eastAsia="zh-TW"/>
              </w:rPr>
              <w:t xml:space="preserve"> </w:t>
            </w:r>
            <w:r w:rsidRPr="00F96D18">
              <w:rPr>
                <w:rFonts w:eastAsia="PMingLiU"/>
                <w:szCs w:val="18"/>
                <w:u w:val="single"/>
                <w:lang w:val="en-US" w:eastAsia="zh-TW"/>
              </w:rPr>
              <w:t>if</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65"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66"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67" w:author="Huang, Po-kai" w:date="2022-08-05T15:59:00Z">
              <w:r w:rsidR="00272277">
                <w:rPr>
                  <w:rFonts w:eastAsia="PMingLiU"/>
                  <w:sz w:val="20"/>
                  <w:lang w:val="en-US" w:eastAsia="zh-TW"/>
                </w:rPr>
                <w:t xml:space="preserve"> (#10270)</w:t>
              </w:r>
            </w:ins>
          </w:p>
        </w:tc>
      </w:tr>
      <w:tr w:rsidR="00F96D18" w:rsidRPr="00F96D18" w14:paraId="2759C51A" w14:textId="77777777" w:rsidTr="002A4D3D">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68" w:name="6.3.8.3.3_When_generated"/>
      <w:bookmarkEnd w:id="268"/>
      <w:r>
        <w:rPr>
          <w:rFonts w:ascii="Arial" w:eastAsia="PMingLiU" w:hAnsi="Arial" w:cs="Arial"/>
          <w:b/>
          <w:bCs/>
          <w:spacing w:val="-2"/>
          <w:sz w:val="20"/>
          <w:lang w:val="en-US" w:eastAsia="zh-TW"/>
        </w:rPr>
        <w:t xml:space="preserve">6.3.8.3.3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 xml:space="preserve">This primitive is generated by the MLME </w:t>
      </w:r>
      <w:proofErr w:type="gramStart"/>
      <w:r w:rsidRPr="00F96D18">
        <w:rPr>
          <w:rFonts w:eastAsia="PMingLiU"/>
          <w:sz w:val="20"/>
          <w:lang w:val="en-US" w:eastAsia="zh-TW"/>
        </w:rPr>
        <w:t>as a result of</w:t>
      </w:r>
      <w:proofErr w:type="gramEnd"/>
      <w:r w:rsidRPr="00F96D18">
        <w:rPr>
          <w:rFonts w:eastAsia="PMingLiU"/>
          <w:sz w:val="20"/>
          <w:lang w:val="en-US" w:eastAsia="zh-TW"/>
        </w:rPr>
        <w:t xml:space="preserve">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69" w:name="6.3.8.4_MLME-REASSOCIATE.indication"/>
      <w:bookmarkEnd w:id="269"/>
      <w:r>
        <w:rPr>
          <w:rFonts w:ascii="Arial" w:eastAsia="PMingLiU" w:hAnsi="Arial" w:cs="Arial"/>
          <w:b/>
          <w:bCs/>
          <w:spacing w:val="-2"/>
          <w:sz w:val="20"/>
          <w:lang w:val="en-US" w:eastAsia="zh-TW"/>
        </w:rPr>
        <w:lastRenderedPageBreak/>
        <w:t xml:space="preserve">6.3.8.4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70" w:name="6.3.8.4.2_Semantics_of_the_service_primi"/>
      <w:bookmarkEnd w:id="270"/>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w:t>
            </w:r>
            <w:proofErr w:type="gramStart"/>
            <w:r w:rsidRPr="00F96D18">
              <w:rPr>
                <w:rFonts w:eastAsia="PMingLiU"/>
                <w:szCs w:val="18"/>
                <w:u w:val="single"/>
                <w:lang w:val="en-US" w:eastAsia="zh-TW"/>
              </w:rPr>
              <w:t xml:space="preserve">or </w:t>
            </w:r>
            <w:r w:rsidRPr="00F96D18">
              <w:rPr>
                <w:rFonts w:eastAsia="PMingLiU"/>
                <w:szCs w:val="18"/>
                <w:lang w:val="en-US" w:eastAsia="zh-TW"/>
              </w:rPr>
              <w:t xml:space="preserve"> </w:t>
            </w:r>
            <w:r w:rsidRPr="00F96D18">
              <w:rPr>
                <w:rFonts w:eastAsia="PMingLiU"/>
                <w:szCs w:val="18"/>
                <w:u w:val="single"/>
                <w:lang w:val="en-US" w:eastAsia="zh-TW"/>
              </w:rPr>
              <w:t>MLD</w:t>
            </w:r>
            <w:proofErr w:type="gramEnd"/>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pPr>
              <w:widowControl w:val="0"/>
              <w:kinsoku w:val="0"/>
              <w:overflowPunct w:val="0"/>
              <w:autoSpaceDE w:val="0"/>
              <w:autoSpaceDN w:val="0"/>
              <w:adjustRightInd w:val="0"/>
              <w:spacing w:before="14" w:line="232" w:lineRule="auto"/>
              <w:ind w:right="142"/>
              <w:rPr>
                <w:del w:id="271" w:author="Huang, Po-kai" w:date="2022-08-05T15:52:00Z"/>
                <w:rFonts w:eastAsia="PMingLiU"/>
                <w:szCs w:val="18"/>
                <w:lang w:val="en-US" w:eastAsia="zh-TW"/>
              </w:rPr>
            </w:pPr>
            <w:ins w:id="272" w:author="Huang, Po-kai" w:date="2022-08-05T15:51:00Z">
              <w:r>
                <w:rPr>
                  <w:rFonts w:eastAsia="PMingLiU"/>
                  <w:szCs w:val="18"/>
                  <w:lang w:val="en-US" w:eastAsia="zh-TW"/>
                </w:rPr>
                <w:t>For non-MLO, s</w:t>
              </w:r>
            </w:ins>
            <w:del w:id="273"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74"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pPr>
              <w:widowControl w:val="0"/>
              <w:kinsoku w:val="0"/>
              <w:overflowPunct w:val="0"/>
              <w:autoSpaceDE w:val="0"/>
              <w:autoSpaceDN w:val="0"/>
              <w:adjustRightInd w:val="0"/>
              <w:spacing w:before="14" w:line="232" w:lineRule="auto"/>
              <w:ind w:right="142"/>
              <w:rPr>
                <w:rFonts w:eastAsia="PMingLiU"/>
                <w:szCs w:val="18"/>
                <w:lang w:val="en-US" w:eastAsia="zh-TW"/>
              </w:rPr>
              <w:pPrChange w:id="275" w:author="Huang, Po-kai" w:date="2022-08-05T15:52:00Z">
                <w:pPr>
                  <w:widowControl w:val="0"/>
                  <w:kinsoku w:val="0"/>
                  <w:overflowPunct w:val="0"/>
                  <w:autoSpaceDE w:val="0"/>
                  <w:autoSpaceDN w:val="0"/>
                  <w:adjustRightInd w:val="0"/>
                  <w:spacing w:line="232" w:lineRule="auto"/>
                  <w:ind w:right="155"/>
                </w:pPr>
              </w:pPrChange>
            </w:pPr>
            <w:del w:id="276"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pPr>
              <w:widowControl w:val="0"/>
              <w:kinsoku w:val="0"/>
              <w:overflowPunct w:val="0"/>
              <w:autoSpaceDE w:val="0"/>
              <w:autoSpaceDN w:val="0"/>
              <w:adjustRightInd w:val="0"/>
              <w:spacing w:line="232" w:lineRule="auto"/>
              <w:ind w:right="106"/>
              <w:jc w:val="both"/>
              <w:rPr>
                <w:del w:id="277" w:author="Huang, Po-kai" w:date="2022-08-05T15:52:00Z"/>
                <w:rFonts w:eastAsia="PMingLiU"/>
                <w:szCs w:val="18"/>
                <w:lang w:val="en-US" w:eastAsia="zh-TW"/>
              </w:rPr>
            </w:pPr>
            <w:ins w:id="278" w:author="Huang, Po-kai" w:date="2022-08-05T15:51:00Z">
              <w:r>
                <w:rPr>
                  <w:rFonts w:eastAsia="PMingLiU"/>
                  <w:szCs w:val="18"/>
                  <w:u w:val="single"/>
                  <w:lang w:val="en-US" w:eastAsia="zh-TW"/>
                </w:rPr>
                <w:t xml:space="preserve">For MLO, </w:t>
              </w:r>
            </w:ins>
            <w:ins w:id="279" w:author="Huang, Po-kai" w:date="2022-08-05T15:52:00Z">
              <w:r>
                <w:rPr>
                  <w:rFonts w:eastAsia="PMingLiU"/>
                  <w:szCs w:val="18"/>
                  <w:u w:val="single"/>
                  <w:lang w:val="en-US" w:eastAsia="zh-TW"/>
                </w:rPr>
                <w:t>s</w:t>
              </w:r>
            </w:ins>
            <w:del w:id="280"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proofErr w:type="gramStart"/>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proofErr w:type="gramEnd"/>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81"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pPr>
              <w:widowControl w:val="0"/>
              <w:kinsoku w:val="0"/>
              <w:overflowPunct w:val="0"/>
              <w:autoSpaceDE w:val="0"/>
              <w:autoSpaceDN w:val="0"/>
              <w:adjustRightInd w:val="0"/>
              <w:spacing w:line="232" w:lineRule="auto"/>
              <w:ind w:right="106"/>
              <w:jc w:val="both"/>
              <w:rPr>
                <w:rFonts w:eastAsia="PMingLiU"/>
                <w:szCs w:val="18"/>
                <w:lang w:val="en-US" w:eastAsia="zh-TW"/>
              </w:rPr>
              <w:pPrChange w:id="282" w:author="Huang, Po-kai" w:date="2022-08-05T15:52:00Z">
                <w:pPr>
                  <w:widowControl w:val="0"/>
                  <w:kinsoku w:val="0"/>
                  <w:overflowPunct w:val="0"/>
                  <w:autoSpaceDE w:val="0"/>
                  <w:autoSpaceDN w:val="0"/>
                  <w:adjustRightInd w:val="0"/>
                  <w:spacing w:line="230" w:lineRule="auto"/>
                  <w:ind w:right="336"/>
                  <w:jc w:val="both"/>
                </w:pPr>
              </w:pPrChange>
            </w:pPr>
            <w:del w:id="283"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84" w:author="Huang, Po-kai" w:date="2022-08-05T15:59:00Z">
              <w:r w:rsidR="00272277">
                <w:rPr>
                  <w:rFonts w:eastAsia="PMingLiU"/>
                  <w:sz w:val="20"/>
                  <w:lang w:val="en-US" w:eastAsia="zh-TW"/>
                </w:rPr>
                <w:t xml:space="preserve"> (#10270)</w:t>
              </w:r>
            </w:ins>
          </w:p>
        </w:tc>
      </w:tr>
      <w:tr w:rsidR="00F96D18" w:rsidRPr="00F96D18" w14:paraId="38E42DD9" w14:textId="77777777" w:rsidTr="002A4D3D">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85"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86"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87" w:author="Huang, Po-kai" w:date="2022-08-05T15:59:00Z">
              <w:r w:rsidR="00272277">
                <w:rPr>
                  <w:rFonts w:eastAsia="PMingLiU"/>
                  <w:sz w:val="20"/>
                  <w:lang w:val="en-US" w:eastAsia="zh-TW"/>
                </w:rPr>
                <w:t xml:space="preserve"> (#10270)</w:t>
              </w:r>
            </w:ins>
          </w:p>
        </w:tc>
      </w:tr>
      <w:tr w:rsidR="00F96D18" w:rsidRPr="00F96D18" w14:paraId="521EC234" w14:textId="77777777" w:rsidTr="002A4D3D">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88" w:name="6.3.8.5_MLME-REASSOCIATE.response"/>
      <w:bookmarkEnd w:id="288"/>
      <w:r>
        <w:rPr>
          <w:rFonts w:ascii="Arial" w:eastAsia="PMingLiU" w:hAnsi="Arial" w:cs="Arial"/>
          <w:b/>
          <w:bCs/>
          <w:spacing w:val="-2"/>
          <w:sz w:val="20"/>
          <w:lang w:val="en-US" w:eastAsia="zh-TW"/>
        </w:rPr>
        <w:lastRenderedPageBreak/>
        <w:t xml:space="preserve">6.3.8.5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89" w:name="6.3.8.5.1_Function"/>
      <w:bookmarkEnd w:id="289"/>
      <w:r>
        <w:rPr>
          <w:rFonts w:ascii="Arial" w:eastAsia="PMingLiU" w:hAnsi="Arial" w:cs="Arial"/>
          <w:b/>
          <w:bCs/>
          <w:spacing w:val="-2"/>
          <w:sz w:val="20"/>
          <w:lang w:val="en-US" w:eastAsia="zh-TW"/>
        </w:rPr>
        <w:t xml:space="preserve">6.3.8.5.1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90" w:name="6.3.8.5.2_Semantics_of_the_service_primi"/>
      <w:bookmarkEnd w:id="290"/>
      <w:r>
        <w:rPr>
          <w:rFonts w:ascii="Arial" w:eastAsia="PMingLiU" w:hAnsi="Arial" w:cs="Arial"/>
          <w:b/>
          <w:bCs/>
          <w:spacing w:val="-2"/>
          <w:sz w:val="20"/>
          <w:lang w:val="en-US" w:eastAsia="zh-TW"/>
        </w:rPr>
        <w:t xml:space="preserve">6.3.8.5.2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pPr>
              <w:widowControl w:val="0"/>
              <w:kinsoku w:val="0"/>
              <w:overflowPunct w:val="0"/>
              <w:autoSpaceDE w:val="0"/>
              <w:autoSpaceDN w:val="0"/>
              <w:adjustRightInd w:val="0"/>
              <w:spacing w:before="14" w:line="232" w:lineRule="auto"/>
              <w:ind w:right="124"/>
              <w:rPr>
                <w:del w:id="291" w:author="Huang, Po-kai" w:date="2022-08-05T15:52:00Z"/>
                <w:rFonts w:eastAsia="PMingLiU"/>
                <w:szCs w:val="18"/>
                <w:lang w:val="en-US" w:eastAsia="zh-TW"/>
              </w:rPr>
            </w:pPr>
            <w:ins w:id="292" w:author="Huang, Po-kai" w:date="2022-08-05T15:52:00Z">
              <w:r>
                <w:rPr>
                  <w:rFonts w:eastAsia="PMingLiU"/>
                  <w:szCs w:val="18"/>
                  <w:lang w:val="en-US" w:eastAsia="zh-TW"/>
                </w:rPr>
                <w:t>For non-MLO, i</w:t>
              </w:r>
            </w:ins>
            <w:del w:id="293"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94"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95" w:author="Huang, Po-kai" w:date="2022-08-05T15:52:00Z"/>
                <w:rFonts w:eastAsia="PMingLiU"/>
                <w:szCs w:val="18"/>
                <w:u w:val="single"/>
                <w:lang w:val="en-US" w:eastAsia="zh-TW"/>
              </w:rPr>
            </w:pPr>
            <w:del w:id="296"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pPr>
              <w:widowControl w:val="0"/>
              <w:kinsoku w:val="0"/>
              <w:overflowPunct w:val="0"/>
              <w:autoSpaceDE w:val="0"/>
              <w:autoSpaceDN w:val="0"/>
              <w:adjustRightInd w:val="0"/>
              <w:spacing w:before="14" w:line="232" w:lineRule="auto"/>
              <w:ind w:right="124"/>
              <w:rPr>
                <w:rFonts w:eastAsia="PMingLiU"/>
                <w:szCs w:val="18"/>
                <w:lang w:val="en-US" w:eastAsia="zh-TW"/>
              </w:rPr>
              <w:pPrChange w:id="297" w:author="Huang, Po-kai" w:date="2022-08-05T15:52:00Z">
                <w:pPr>
                  <w:widowControl w:val="0"/>
                  <w:kinsoku w:val="0"/>
                  <w:overflowPunct w:val="0"/>
                  <w:autoSpaceDE w:val="0"/>
                  <w:autoSpaceDN w:val="0"/>
                  <w:adjustRightInd w:val="0"/>
                  <w:spacing w:line="232" w:lineRule="auto"/>
                  <w:ind w:right="124"/>
                </w:pPr>
              </w:pPrChange>
            </w:pPr>
            <w:ins w:id="298"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99" w:author="Huang, Po-kai" w:date="2022-08-05T15:59:00Z">
              <w:r w:rsidR="00272277">
                <w:rPr>
                  <w:rFonts w:eastAsia="PMingLiU"/>
                  <w:sz w:val="20"/>
                  <w:lang w:val="en-US" w:eastAsia="zh-TW"/>
                </w:rPr>
                <w:t xml:space="preserve"> (#10270)</w:t>
              </w:r>
            </w:ins>
          </w:p>
        </w:tc>
      </w:tr>
      <w:tr w:rsidR="00F96D18" w:rsidRPr="00F96D18" w14:paraId="14C888D7" w14:textId="77777777" w:rsidTr="002A4D3D">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300"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301"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302" w:author="Huang, Po-kai" w:date="2022-08-05T15:59:00Z">
              <w:r w:rsidR="00272277">
                <w:rPr>
                  <w:rFonts w:eastAsia="PMingLiU"/>
                  <w:sz w:val="20"/>
                  <w:lang w:val="en-US" w:eastAsia="zh-TW"/>
                </w:rPr>
                <w:t xml:space="preserve"> (#10270)</w:t>
              </w:r>
            </w:ins>
          </w:p>
        </w:tc>
      </w:tr>
      <w:tr w:rsidR="00F96D18" w:rsidRPr="00F96D18" w14:paraId="1812E519"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proofErr w:type="gramStart"/>
        <w:r w:rsidRPr="00434354">
          <w:rPr>
            <w:rFonts w:eastAsia="PMingLiU"/>
            <w:b/>
            <w:bCs/>
            <w:i/>
            <w:iCs/>
            <w:sz w:val="22"/>
            <w:szCs w:val="22"/>
            <w:lang w:val="en-US" w:eastAsia="zh-TW"/>
          </w:rPr>
          <w:t>body(</w:t>
        </w:r>
        <w:proofErr w:type="gramEnd"/>
        <w:r w:rsidRPr="00434354">
          <w:rPr>
            <w:rFonts w:eastAsia="PMingLiU"/>
            <w:b/>
            <w:bCs/>
            <w:i/>
            <w:iCs/>
            <w:sz w:val="22"/>
            <w:szCs w:val="22"/>
            <w:lang w:val="en-US" w:eastAsia="zh-TW"/>
          </w:rPr>
          <w:t>#10532))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303" w:name="_bookmark67"/>
      <w:bookmarkEnd w:id="303"/>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w:t>
      </w:r>
      <w:proofErr w:type="gramEnd"/>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w:t>
            </w:r>
            <w:proofErr w:type="gramStart"/>
            <w:r w:rsidRPr="00434354">
              <w:rPr>
                <w:rFonts w:eastAsia="PMingLiU"/>
                <w:color w:val="208A20"/>
                <w:szCs w:val="18"/>
                <w:u w:val="single"/>
                <w:lang w:val="en-US" w:eastAsia="zh-TW"/>
              </w:rPr>
              <w:t>11052)</w:t>
            </w:r>
            <w:r w:rsidRPr="00434354">
              <w:rPr>
                <w:rFonts w:eastAsia="PMingLiU"/>
                <w:color w:val="000000"/>
                <w:szCs w:val="18"/>
                <w:lang w:val="en-US" w:eastAsia="zh-TW"/>
              </w:rPr>
              <w:t>and</w:t>
            </w:r>
            <w:proofErr w:type="gramEnd"/>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w:t>
      </w:r>
      <w:proofErr w:type="gramEnd"/>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tc>
      </w:tr>
      <w:tr w:rsidR="00A42B18" w:rsidRPr="00434354" w14:paraId="4AAD2649" w14:textId="77777777" w:rsidTr="002A4D3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304"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305" w:author="Huang, Po-kai" w:date="2022-08-05T15:53:00Z">
              <w:r w:rsidR="00A76F66">
                <w:rPr>
                  <w:rFonts w:eastAsia="PMingLiU"/>
                  <w:szCs w:val="18"/>
                  <w:lang w:val="en-US" w:eastAsia="zh-TW"/>
                </w:rPr>
                <w:t xml:space="preserve"> with an AP</w:t>
              </w:r>
            </w:ins>
            <w:ins w:id="306"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07"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 xml:space="preserve">and a TID-to-link mapping negotiation.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08" w:author="Huang, Po-kai" w:date="2022-08-05T15:59:00Z">
              <w:r w:rsidR="00272277">
                <w:rPr>
                  <w:rFonts w:eastAsia="PMingLiU"/>
                  <w:sz w:val="20"/>
                  <w:lang w:val="en-US" w:eastAsia="zh-TW"/>
                </w:rPr>
                <w:t xml:space="preserve"> (#10270)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09"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0"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1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12"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13"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1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15"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6"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1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18" w:author="Huang, Po-kai" w:date="2022-08-05T15:54:00Z">
        <w:r>
          <w:rPr>
            <w:rFonts w:eastAsia="PMingLiU"/>
            <w:sz w:val="20"/>
            <w:u w:val="single"/>
            <w:lang w:val="en-US" w:eastAsia="zh-TW"/>
          </w:rPr>
          <w:t>For MLO, a</w:t>
        </w:r>
      </w:ins>
      <w:del w:id="319"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2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F8A4"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21"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22"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proofErr w:type="gramStart"/>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proofErr w:type="gramEnd"/>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2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24"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25"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w:t>
      </w:r>
      <w:proofErr w:type="gramStart"/>
      <w:r w:rsidRPr="00AD1616">
        <w:rPr>
          <w:rFonts w:eastAsia="PMingLiU"/>
          <w:color w:val="208A20"/>
          <w:sz w:val="20"/>
          <w:u w:val="single"/>
          <w:lang w:val="en-US" w:eastAsia="zh-TW"/>
        </w:rPr>
        <w:t>10549)</w:t>
      </w:r>
      <w:r w:rsidRPr="00AD1616">
        <w:rPr>
          <w:rFonts w:eastAsia="PMingLiU"/>
          <w:color w:val="000000"/>
          <w:sz w:val="20"/>
          <w:u w:val="single"/>
          <w:lang w:val="en-US" w:eastAsia="zh-TW"/>
        </w:rPr>
        <w:t>on</w:t>
      </w:r>
      <w:proofErr w:type="gramEnd"/>
      <w:r w:rsidRPr="00AD1616">
        <w:rPr>
          <w:rFonts w:eastAsia="PMingLiU"/>
          <w:color w:val="000000"/>
          <w:sz w:val="20"/>
          <w:u w:val="single"/>
          <w:lang w:val="en-US" w:eastAsia="zh-TW"/>
        </w:rPr>
        <w:t xml:space="preserve">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26"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27" w:name="_bookmark110"/>
      <w:bookmarkEnd w:id="327"/>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xml:space="preserve">. The </w:t>
      </w:r>
      <w:proofErr w:type="gramStart"/>
      <w:r w:rsidRPr="00AD1616">
        <w:rPr>
          <w:rFonts w:eastAsia="PMingLiU"/>
          <w:sz w:val="20"/>
          <w:lang w:val="en-US" w:eastAsia="zh-TW"/>
        </w:rPr>
        <w:t>time period</w:t>
      </w:r>
      <w:proofErr w:type="gramEnd"/>
      <w:r w:rsidRPr="00AD1616">
        <w:rPr>
          <w:rFonts w:eastAsia="PMingLiU"/>
          <w:sz w:val="20"/>
          <w:lang w:val="en-US" w:eastAsia="zh-TW"/>
        </w:rPr>
        <w:t xml:space="preserve">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28" w:name="_bookmark111"/>
      <w:bookmarkEnd w:id="328"/>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112BA6"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00AD1616" w:rsidRPr="00AD1616">
          <w:rPr>
            <w:rFonts w:eastAsia="PMingLiU"/>
            <w:sz w:val="20"/>
            <w:lang w:val="en-US" w:eastAsia="zh-TW"/>
          </w:rPr>
          <w:t>9.3.3.5 (Association Request frame format)</w:t>
        </w:r>
      </w:hyperlink>
      <w:r w:rsidR="00AD1616" w:rsidRPr="00AD1616">
        <w:rPr>
          <w:rFonts w:eastAsia="PMingLiU"/>
          <w:sz w:val="20"/>
          <w:lang w:val="en-US" w:eastAsia="zh-TW"/>
        </w:rPr>
        <w:t xml:space="preserve"> and </w:t>
      </w:r>
      <w:hyperlink w:anchor="bookmark68" w:history="1">
        <w:r w:rsidR="00AD1616" w:rsidRPr="00AD1616">
          <w:rPr>
            <w:rFonts w:eastAsia="PMingLiU"/>
            <w:sz w:val="20"/>
            <w:lang w:val="en-US" w:eastAsia="zh-TW"/>
          </w:rPr>
          <w:t>9.3.3.6 (Association Response frame format)</w:t>
        </w:r>
      </w:hyperlink>
      <w:r w:rsidR="00AD1616" w:rsidRPr="00AD1616">
        <w:rPr>
          <w:rFonts w:eastAsia="PMingLiU"/>
          <w:sz w:val="20"/>
          <w:lang w:val="en-US" w:eastAsia="zh-TW"/>
        </w:rPr>
        <w:t xml:space="preserve">, and Reassociation Request and Response frames, as described in </w:t>
      </w:r>
      <w:hyperlink w:anchor="bookmark70" w:history="1">
        <w:r w:rsidR="00AD1616" w:rsidRPr="00AD1616">
          <w:rPr>
            <w:rFonts w:eastAsia="PMingLiU"/>
            <w:sz w:val="20"/>
            <w:lang w:val="en-US" w:eastAsia="zh-TW"/>
          </w:rPr>
          <w:t>9.3.3.7 (Reassociation Request frame format)</w:t>
        </w:r>
      </w:hyperlink>
      <w:r w:rsidR="00AD1616" w:rsidRPr="00AD1616">
        <w:rPr>
          <w:rFonts w:eastAsia="PMingLiU"/>
          <w:sz w:val="20"/>
          <w:lang w:val="en-US" w:eastAsia="zh-TW"/>
        </w:rPr>
        <w:t xml:space="preserve"> and</w:t>
      </w:r>
      <w:r w:rsidR="00AD1616" w:rsidRPr="00AD1616">
        <w:rPr>
          <w:rFonts w:eastAsia="PMingLiU"/>
          <w:spacing w:val="-7"/>
          <w:sz w:val="20"/>
          <w:lang w:val="en-US" w:eastAsia="zh-TW"/>
        </w:rPr>
        <w:t xml:space="preserve"> </w:t>
      </w:r>
      <w:hyperlink w:anchor="bookmark72" w:history="1">
        <w:r w:rsidR="00AD1616" w:rsidRPr="00AD1616">
          <w:rPr>
            <w:rFonts w:eastAsia="PMingLiU"/>
            <w:sz w:val="20"/>
            <w:lang w:val="en-US" w:eastAsia="zh-TW"/>
          </w:rPr>
          <w:t>9.3.3.8</w:t>
        </w:r>
        <w:r w:rsidR="00AD1616" w:rsidRPr="00AD1616">
          <w:rPr>
            <w:rFonts w:eastAsia="PMingLiU"/>
            <w:spacing w:val="-7"/>
            <w:sz w:val="20"/>
            <w:lang w:val="en-US" w:eastAsia="zh-TW"/>
          </w:rPr>
          <w:t xml:space="preserve"> </w:t>
        </w:r>
        <w:r w:rsidR="00AD1616" w:rsidRPr="00AD1616">
          <w:rPr>
            <w:rFonts w:eastAsia="PMingLiU"/>
            <w:sz w:val="20"/>
            <w:lang w:val="en-US" w:eastAsia="zh-TW"/>
          </w:rPr>
          <w:t>(Reassociation</w:t>
        </w:r>
        <w:r w:rsidR="00AD1616" w:rsidRPr="00AD1616">
          <w:rPr>
            <w:rFonts w:eastAsia="PMingLiU"/>
            <w:spacing w:val="-8"/>
            <w:sz w:val="20"/>
            <w:lang w:val="en-US" w:eastAsia="zh-TW"/>
          </w:rPr>
          <w:t xml:space="preserve"> </w:t>
        </w:r>
        <w:r w:rsidR="00AD1616" w:rsidRPr="00AD1616">
          <w:rPr>
            <w:rFonts w:eastAsia="PMingLiU"/>
            <w:sz w:val="20"/>
            <w:lang w:val="en-US" w:eastAsia="zh-TW"/>
          </w:rPr>
          <w:t>Response</w:t>
        </w:r>
        <w:r w:rsidR="00AD1616" w:rsidRPr="00AD1616">
          <w:rPr>
            <w:rFonts w:eastAsia="PMingLiU"/>
            <w:spacing w:val="-8"/>
            <w:sz w:val="20"/>
            <w:lang w:val="en-US" w:eastAsia="zh-TW"/>
          </w:rPr>
          <w:t xml:space="preserve"> </w:t>
        </w:r>
        <w:r w:rsidR="00AD1616" w:rsidRPr="00AD1616">
          <w:rPr>
            <w:rFonts w:eastAsia="PMingLiU"/>
            <w:sz w:val="20"/>
            <w:lang w:val="en-US" w:eastAsia="zh-TW"/>
          </w:rPr>
          <w:t>frame</w:t>
        </w:r>
        <w:r w:rsidR="00AD1616" w:rsidRPr="00AD1616">
          <w:rPr>
            <w:rFonts w:eastAsia="PMingLiU"/>
            <w:spacing w:val="-6"/>
            <w:sz w:val="20"/>
            <w:lang w:val="en-US" w:eastAsia="zh-TW"/>
          </w:rPr>
          <w:t xml:space="preserve"> </w:t>
        </w:r>
        <w:r w:rsidR="00AD1616" w:rsidRPr="00AD1616">
          <w:rPr>
            <w:rFonts w:eastAsia="PMingLiU"/>
            <w:sz w:val="20"/>
            <w:lang w:val="en-US" w:eastAsia="zh-TW"/>
          </w:rPr>
          <w:t>format)</w:t>
        </w:r>
      </w:hyperlink>
      <w:r w:rsidR="00AD1616" w:rsidRPr="00AD1616">
        <w:rPr>
          <w:rFonts w:eastAsia="PMingLiU"/>
          <w:sz w:val="20"/>
          <w:lang w:val="en-US" w:eastAsia="zh-TW"/>
        </w:rPr>
        <w:t>.</w:t>
      </w:r>
      <w:r w:rsidR="00AD1616" w:rsidRPr="00AD1616">
        <w:rPr>
          <w:rFonts w:eastAsia="PMingLiU"/>
          <w:spacing w:val="-8"/>
          <w:sz w:val="20"/>
          <w:lang w:val="en-US" w:eastAsia="zh-TW"/>
        </w:rPr>
        <w:t xml:space="preserve"> </w:t>
      </w:r>
      <w:r w:rsidR="00AD1616" w:rsidRPr="00AD1616">
        <w:rPr>
          <w:rFonts w:eastAsia="PMingLiU"/>
          <w:sz w:val="20"/>
          <w:lang w:val="en-US" w:eastAsia="zh-TW"/>
        </w:rPr>
        <w:t>The</w:t>
      </w:r>
      <w:r w:rsidR="00AD1616" w:rsidRPr="00AD1616">
        <w:rPr>
          <w:rFonts w:eastAsia="PMingLiU"/>
          <w:spacing w:val="-7"/>
          <w:sz w:val="20"/>
          <w:lang w:val="en-US" w:eastAsia="zh-TW"/>
        </w:rPr>
        <w:t xml:space="preserve"> </w:t>
      </w:r>
      <w:r w:rsidR="00AD1616" w:rsidRPr="00AD1616">
        <w:rPr>
          <w:rFonts w:eastAsia="PMingLiU"/>
          <w:sz w:val="20"/>
          <w:lang w:val="en-US" w:eastAsia="zh-TW"/>
        </w:rPr>
        <w:t>use</w:t>
      </w:r>
      <w:r w:rsidR="00AD1616" w:rsidRPr="00AD1616">
        <w:rPr>
          <w:rFonts w:eastAsia="PMingLiU"/>
          <w:spacing w:val="-8"/>
          <w:sz w:val="20"/>
          <w:lang w:val="en-US" w:eastAsia="zh-TW"/>
        </w:rPr>
        <w:t xml:space="preserve"> </w:t>
      </w:r>
      <w:r w:rsidR="00AD1616" w:rsidRPr="00AD1616">
        <w:rPr>
          <w:rFonts w:eastAsia="PMingLiU"/>
          <w:sz w:val="20"/>
          <w:lang w:val="en-US" w:eastAsia="zh-TW"/>
        </w:rPr>
        <w:t>of</w:t>
      </w:r>
      <w:r w:rsidR="00AD1616" w:rsidRPr="00AD1616">
        <w:rPr>
          <w:rFonts w:eastAsia="PMingLiU"/>
          <w:spacing w:val="-6"/>
          <w:sz w:val="20"/>
          <w:lang w:val="en-US" w:eastAsia="zh-TW"/>
        </w:rPr>
        <w:t xml:space="preserve"> </w:t>
      </w:r>
      <w:r w:rsidR="00AD1616" w:rsidRPr="00AD1616">
        <w:rPr>
          <w:rFonts w:eastAsia="PMingLiU"/>
          <w:sz w:val="20"/>
          <w:lang w:val="en-US" w:eastAsia="zh-TW"/>
        </w:rPr>
        <w:t>the</w:t>
      </w:r>
      <w:r w:rsidR="00AD1616" w:rsidRPr="00AD1616">
        <w:rPr>
          <w:rFonts w:eastAsia="PMingLiU"/>
          <w:spacing w:val="-6"/>
          <w:sz w:val="20"/>
          <w:lang w:val="en-US" w:eastAsia="zh-TW"/>
        </w:rPr>
        <w:t xml:space="preserve"> </w:t>
      </w:r>
      <w:r w:rsidR="00AD1616" w:rsidRPr="00AD1616">
        <w:rPr>
          <w:rFonts w:eastAsia="PMingLiU"/>
          <w:sz w:val="20"/>
          <w:lang w:val="en-US" w:eastAsia="zh-TW"/>
        </w:rPr>
        <w:t>BSS</w:t>
      </w:r>
      <w:r w:rsidR="00AD1616" w:rsidRPr="00AD1616">
        <w:rPr>
          <w:rFonts w:eastAsia="PMingLiU"/>
          <w:spacing w:val="-8"/>
          <w:sz w:val="20"/>
          <w:lang w:val="en-US" w:eastAsia="zh-TW"/>
        </w:rPr>
        <w:t xml:space="preserve"> </w:t>
      </w:r>
      <w:r w:rsidR="00AD1616" w:rsidRPr="00AD1616">
        <w:rPr>
          <w:rFonts w:eastAsia="PMingLiU"/>
          <w:sz w:val="20"/>
          <w:lang w:val="en-US" w:eastAsia="zh-TW"/>
        </w:rPr>
        <w:t>Max</w:t>
      </w:r>
      <w:r w:rsidR="00AD1616" w:rsidRPr="00AD1616">
        <w:rPr>
          <w:rFonts w:eastAsia="PMingLiU"/>
          <w:spacing w:val="-8"/>
          <w:sz w:val="20"/>
          <w:lang w:val="en-US" w:eastAsia="zh-TW"/>
        </w:rPr>
        <w:t xml:space="preserve"> </w:t>
      </w:r>
      <w:r w:rsidR="00AD1616" w:rsidRPr="00AD1616">
        <w:rPr>
          <w:rFonts w:eastAsia="PMingLiU"/>
          <w:sz w:val="20"/>
          <w:lang w:val="en-US" w:eastAsia="zh-TW"/>
        </w:rPr>
        <w:t>Idle</w:t>
      </w:r>
      <w:r w:rsidR="00AD1616" w:rsidRPr="00AD1616">
        <w:rPr>
          <w:rFonts w:eastAsia="PMingLiU"/>
          <w:spacing w:val="-8"/>
          <w:sz w:val="20"/>
          <w:lang w:val="en-US" w:eastAsia="zh-TW"/>
        </w:rPr>
        <w:t xml:space="preserve"> </w:t>
      </w:r>
      <w:r w:rsidR="00AD1616" w:rsidRPr="00AD1616">
        <w:rPr>
          <w:rFonts w:eastAsia="PMingLiU"/>
          <w:sz w:val="20"/>
          <w:lang w:val="en-US" w:eastAsia="zh-TW"/>
        </w:rPr>
        <w:t>Period</w:t>
      </w:r>
      <w:r w:rsidR="00AD1616" w:rsidRPr="00AD1616">
        <w:rPr>
          <w:rFonts w:eastAsia="PMingLiU"/>
          <w:spacing w:val="-8"/>
          <w:sz w:val="20"/>
          <w:lang w:val="en-US" w:eastAsia="zh-TW"/>
        </w:rPr>
        <w:t xml:space="preserve"> </w:t>
      </w:r>
      <w:r w:rsidR="00AD1616" w:rsidRPr="00AD1616">
        <w:rPr>
          <w:rFonts w:eastAsia="PMingLiU"/>
          <w:sz w:val="20"/>
          <w:lang w:val="en-US" w:eastAsia="zh-TW"/>
        </w:rPr>
        <w:t>element</w:t>
      </w:r>
      <w:r w:rsidR="00AD1616" w:rsidRPr="00AD1616">
        <w:rPr>
          <w:rFonts w:eastAsia="PMingLiU"/>
          <w:spacing w:val="-7"/>
          <w:sz w:val="20"/>
          <w:lang w:val="en-US" w:eastAsia="zh-TW"/>
        </w:rPr>
        <w:t xml:space="preserve"> </w:t>
      </w:r>
      <w:r w:rsidR="00AD1616" w:rsidRPr="00AD1616">
        <w:rPr>
          <w:rFonts w:eastAsia="PMingLiU"/>
          <w:sz w:val="20"/>
          <w:lang w:val="en-US" w:eastAsia="zh-TW"/>
        </w:rPr>
        <w:t>and</w:t>
      </w:r>
      <w:r w:rsidR="00AD1616" w:rsidRPr="00AD1616">
        <w:rPr>
          <w:rFonts w:eastAsia="PMingLiU"/>
          <w:spacing w:val="-7"/>
          <w:sz w:val="20"/>
          <w:lang w:val="en-US" w:eastAsia="zh-TW"/>
        </w:rPr>
        <w:t xml:space="preserve"> </w:t>
      </w:r>
      <w:r w:rsidR="00AD1616" w:rsidRPr="00AD1616">
        <w:rPr>
          <w:rFonts w:eastAsia="PMingLiU"/>
          <w:sz w:val="20"/>
          <w:lang w:val="en-US" w:eastAsia="zh-TW"/>
        </w:rPr>
        <w:t>frames is described in 11.21.13 (BSS max idle period management)</w:t>
      </w:r>
      <w:r w:rsidR="00AD1616" w:rsidRPr="00AD1616">
        <w:rPr>
          <w:rFonts w:eastAsia="PMingLiU"/>
          <w:sz w:val="20"/>
          <w:u w:val="single"/>
          <w:lang w:val="en-US" w:eastAsia="zh-TW"/>
        </w:rPr>
        <w:t xml:space="preserve"> and 35.3.12.3 (MLD max idle period</w:t>
      </w:r>
      <w:r w:rsidR="00AD1616" w:rsidRPr="00AD1616">
        <w:rPr>
          <w:rFonts w:eastAsia="PMingLiU"/>
          <w:sz w:val="20"/>
          <w:lang w:val="en-US" w:eastAsia="zh-TW"/>
        </w:rPr>
        <w:t xml:space="preserve"> </w:t>
      </w:r>
      <w:r w:rsidR="00AD1616" w:rsidRPr="00AD1616">
        <w:rPr>
          <w:rFonts w:eastAsia="PMingLiU"/>
          <w:spacing w:val="-2"/>
          <w:sz w:val="20"/>
          <w:u w:val="single"/>
          <w:lang w:val="en-US" w:eastAsia="zh-TW"/>
        </w:rPr>
        <w:t>management)</w:t>
      </w:r>
      <w:r w:rsidR="00AD1616"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29" w:name="11.2.3.16.3_WNM_sleep_mode_AP_operation"/>
      <w:bookmarkEnd w:id="329"/>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30"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31" w:author="Huang, Po-kai" w:date="2022-08-05T15:55:00Z">
        <w:r w:rsidR="0088466E">
          <w:rPr>
            <w:rFonts w:eastAsia="PMingLiU"/>
            <w:sz w:val="20"/>
            <w:u w:val="single"/>
            <w:lang w:val="en-US" w:eastAsia="zh-TW"/>
          </w:rPr>
          <w:t>For non-</w:t>
        </w:r>
        <w:proofErr w:type="gramStart"/>
        <w:r w:rsidR="0088466E">
          <w:rPr>
            <w:rFonts w:eastAsia="PMingLiU"/>
            <w:sz w:val="20"/>
            <w:u w:val="single"/>
            <w:lang w:val="en-US" w:eastAsia="zh-TW"/>
          </w:rPr>
          <w:t>MLO</w:t>
        </w:r>
      </w:ins>
      <w:ins w:id="332" w:author="Huang, Po-kai" w:date="2022-08-05T15:56:00Z">
        <w:r w:rsidR="0088466E">
          <w:rPr>
            <w:rFonts w:eastAsia="PMingLiU"/>
            <w:sz w:val="20"/>
            <w:u w:val="single"/>
            <w:lang w:val="en-US" w:eastAsia="zh-TW"/>
          </w:rPr>
          <w:t>,</w:t>
        </w:r>
      </w:ins>
      <w:ins w:id="333"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w:t>
      </w:r>
      <w:proofErr w:type="gramEnd"/>
      <w:r w:rsidRPr="00D0065C">
        <w:rPr>
          <w:rFonts w:eastAsia="PMingLiU"/>
          <w:sz w:val="20"/>
          <w:u w:val="single"/>
          <w:lang w:val="en-US" w:eastAsia="zh-TW"/>
        </w:rPr>
        <w:t xml:space="preserve"> RSN and a valid PTK is configured for the STA:</w:t>
      </w:r>
      <w:ins w:id="33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FEED"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35"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36"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3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based on the value of the Link ID subfield included in the subelement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hint="eastAsia"/>
          <w:b/>
          <w:bCs/>
          <w:color w:val="000000"/>
          <w:sz w:val="20"/>
        </w:rPr>
      </w:pPr>
      <w:r w:rsidRPr="002C1985">
        <w:rPr>
          <w:rFonts w:ascii="Arial-BoldMT" w:hAnsi="Arial-BoldMT"/>
          <w:b/>
          <w:bCs/>
          <w:color w:val="000000"/>
          <w:sz w:val="20"/>
        </w:rPr>
        <w:t xml:space="preserve">11.3.6.2 </w:t>
      </w:r>
      <w:proofErr w:type="gramStart"/>
      <w:r w:rsidRPr="002C1985">
        <w:rPr>
          <w:rFonts w:ascii="Arial-BoldMT" w:hAnsi="Arial-BoldMT"/>
          <w:b/>
          <w:bCs/>
          <w:color w:val="000000"/>
          <w:sz w:val="20"/>
        </w:rPr>
        <w:t>Non-AP STA</w:t>
      </w:r>
      <w:proofErr w:type="gramEnd"/>
      <w:r w:rsidRPr="002C1985">
        <w:rPr>
          <w:rFonts w:ascii="Arial-BoldMT" w:hAnsi="Arial-BoldMT"/>
          <w:b/>
          <w:bCs/>
          <w:color w:val="000000"/>
          <w:sz w:val="20"/>
        </w:rPr>
        <w:t>,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458C3C0" w14:textId="6A48066E" w:rsidR="00F62153" w:rsidRDefault="00F62153" w:rsidP="00434354">
      <w:pPr>
        <w:widowControl w:val="0"/>
        <w:autoSpaceDE w:val="0"/>
        <w:autoSpaceDN w:val="0"/>
        <w:adjustRightInd w:val="0"/>
        <w:rPr>
          <w:rFonts w:ascii="Arial-BoldMT" w:hAnsi="Arial-BoldMT" w:hint="eastAsia"/>
          <w:b/>
          <w:bCs/>
          <w:color w:val="000000"/>
          <w:sz w:val="20"/>
        </w:rPr>
      </w:pPr>
    </w:p>
    <w:p w14:paraId="47586FA6"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38"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39" w:author="Huang, Po-kai" w:date="2022-08-05T15:56:00Z">
        <w:r w:rsidR="00437B7C">
          <w:rPr>
            <w:rFonts w:ascii="TimesNewRomanPSMT" w:hAnsi="TimesNewRomanPSMT"/>
            <w:color w:val="000000"/>
            <w:szCs w:val="18"/>
          </w:rPr>
          <w:t xml:space="preserve"> with an AP.</w:t>
        </w:r>
      </w:ins>
      <w:del w:id="340" w:author="Huang, Po-kai" w:date="2022-08-05T15:56:00Z">
        <w:r w:rsidRPr="00F62153" w:rsidDel="00F56C52">
          <w:rPr>
            <w:rFonts w:ascii="TimesNewRomanPSMT" w:hAnsi="TimesNewRomanPSMT"/>
            <w:color w:val="000000"/>
            <w:szCs w:val="18"/>
          </w:rPr>
          <w:delText>, i.e., non-MLD association.</w:delText>
        </w:r>
      </w:del>
      <w:ins w:id="34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5F5CF285"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42"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3" w:author="Huang, Po-kai" w:date="2022-08-05T15:57:00Z">
        <w:r w:rsidR="00437B7C">
          <w:rPr>
            <w:rFonts w:eastAsia="PMingLiU"/>
            <w:sz w:val="20"/>
            <w:u w:val="single"/>
            <w:lang w:val="en-US" w:eastAsia="zh-TW"/>
          </w:rPr>
          <w:t>For 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44"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5"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46"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47"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48" w:author="Huang, Po-kai" w:date="2022-08-05T15:57:00Z">
        <w:r w:rsidR="00777589">
          <w:rPr>
            <w:rFonts w:eastAsia="PMingLiU"/>
            <w:sz w:val="20"/>
            <w:lang w:val="en-US" w:eastAsia="zh-TW"/>
          </w:rPr>
          <w:t>wi</w:t>
        </w:r>
      </w:ins>
      <w:ins w:id="349"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5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51"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52"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5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hint="eastAsia"/>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59ECBC6B"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6353D3FF" w14:textId="1818F226" w:rsidR="00577E14" w:rsidRDefault="00577E14" w:rsidP="00434354">
      <w:pPr>
        <w:widowControl w:val="0"/>
        <w:autoSpaceDE w:val="0"/>
        <w:autoSpaceDN w:val="0"/>
        <w:adjustRightInd w:val="0"/>
        <w:rPr>
          <w:rFonts w:ascii="Arial-BoldMT" w:hAnsi="Arial-BoldMT" w:hint="eastAsia"/>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54"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55"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56"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77777777" w:rsidR="00577E14" w:rsidRDefault="00577E14" w:rsidP="00434354">
      <w:pPr>
        <w:widowControl w:val="0"/>
        <w:autoSpaceDE w:val="0"/>
        <w:autoSpaceDN w:val="0"/>
        <w:adjustRightInd w:val="0"/>
        <w:rPr>
          <w:ins w:id="357" w:author="Huang, Po-kai" w:date="2022-08-05T16:00:00Z"/>
          <w:rFonts w:ascii="TimesNewRomanPSMT" w:hAnsi="TimesNewRomanPSMT"/>
          <w:color w:val="000000"/>
          <w:sz w:val="20"/>
        </w:rPr>
      </w:pPr>
      <w:r>
        <w:rPr>
          <w:rFonts w:ascii="TimesNewRomanPSMT" w:hAnsi="TimesNewRomanPSMT"/>
          <w:color w:val="000000"/>
          <w:sz w:val="20"/>
        </w:rPr>
        <w:t>(…existing texts…)</w:t>
      </w:r>
    </w:p>
    <w:p w14:paraId="01E80D06" w14:textId="27DE9C1D" w:rsidR="000C1137" w:rsidRPr="00434354" w:rsidRDefault="000C1137" w:rsidP="00434354">
      <w:pPr>
        <w:widowControl w:val="0"/>
        <w:autoSpaceDE w:val="0"/>
        <w:autoSpaceDN w:val="0"/>
        <w:adjustRightInd w:val="0"/>
        <w:rPr>
          <w:rFonts w:ascii="Arial" w:eastAsia="PMingLiU" w:hAnsi="Arial" w:cs="Arial"/>
          <w:b/>
          <w:bCs/>
          <w:sz w:val="21"/>
          <w:szCs w:val="21"/>
          <w:lang w:val="en-US" w:eastAsia="zh-TW"/>
        </w:rPr>
        <w:sectPr w:rsidR="000C1137" w:rsidRPr="00434354">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12"/>
      <w:footerReference w:type="default" r:id="rId13"/>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lfred Aster" w:date="2022-08-12T15:18:00Z" w:initials="A">
    <w:p w14:paraId="51F7FB0C" w14:textId="2DE48DB7" w:rsidR="001F667F" w:rsidRDefault="001F667F">
      <w:pPr>
        <w:pStyle w:val="CommentText"/>
      </w:pPr>
      <w:r>
        <w:rPr>
          <w:rStyle w:val="CommentReference"/>
        </w:rPr>
        <w:annotationRef/>
      </w:r>
      <w:r>
        <w:t>Can you please  tag this CID as well in the changes?</w:t>
      </w:r>
    </w:p>
  </w:comment>
  <w:comment w:id="17" w:author="Alfred Aster" w:date="2022-08-12T15:18:00Z" w:initials="A">
    <w:p w14:paraId="48DA156A" w14:textId="5A0F0151" w:rsidR="009C0F5B" w:rsidRDefault="009C0F5B">
      <w:pPr>
        <w:pStyle w:val="CommentText"/>
      </w:pPr>
      <w:r>
        <w:rPr>
          <w:rStyle w:val="CommentReference"/>
        </w:rPr>
        <w:annotationRef/>
      </w:r>
      <w:r>
        <w:t>Same here</w:t>
      </w:r>
    </w:p>
  </w:comment>
  <w:comment w:id="19" w:author="Alfred Aster" w:date="2022-08-12T15:18:00Z" w:initials="A">
    <w:p w14:paraId="6630B385" w14:textId="22A172C2" w:rsidR="009C0F5B" w:rsidRDefault="009C0F5B">
      <w:pPr>
        <w:pStyle w:val="CommentText"/>
      </w:pPr>
      <w:r>
        <w:rPr>
          <w:rStyle w:val="CommentReference"/>
        </w:rPr>
        <w:annotationRef/>
      </w:r>
      <w:r>
        <w:t>Same here</w:t>
      </w:r>
      <w:r w:rsidR="00A27770">
        <w:t xml:space="preserve"> and everywhere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FB0C" w15:done="0"/>
  <w15:commentEx w15:paraId="48DA156A" w15:done="0"/>
  <w15:commentEx w15:paraId="6630B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DB6" w16cex:dateUtc="2022-08-12T22:18:00Z"/>
  <w16cex:commentExtensible w16cex:durableId="26A0EDD0" w16cex:dateUtc="2022-08-12T22:18:00Z"/>
  <w16cex:commentExtensible w16cex:durableId="26A0EDDA" w16cex:dateUtc="2022-08-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FB0C" w16cid:durableId="26A0EDB6"/>
  <w16cid:commentId w16cid:paraId="48DA156A" w16cid:durableId="26A0EDD0"/>
  <w16cid:commentId w16cid:paraId="6630B385" w16cid:durableId="26A0E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9555" w14:textId="77777777" w:rsidR="005A1978" w:rsidRDefault="005A1978">
      <w:r>
        <w:separator/>
      </w:r>
    </w:p>
  </w:endnote>
  <w:endnote w:type="continuationSeparator" w:id="0">
    <w:p w14:paraId="64D9DB7D" w14:textId="77777777" w:rsidR="005A1978" w:rsidRDefault="005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12BA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CD5EDF" w:rsidRDefault="00CD5EDF"/>
  <w:p w14:paraId="063B8B6F" w14:textId="77777777" w:rsidR="00CD5EDF" w:rsidRDefault="00CD5EDF"/>
  <w:p w14:paraId="7ED04F5D" w14:textId="77777777" w:rsidR="00CD5EDF" w:rsidRDefault="00CD5EDF"/>
  <w:p w14:paraId="64F38747" w14:textId="77777777" w:rsidR="00CD5EDF" w:rsidRDefault="00CD5EDF"/>
  <w:p w14:paraId="6C21DE82" w14:textId="77777777" w:rsidR="00CD5EDF" w:rsidRDefault="00CD5EDF"/>
  <w:p w14:paraId="7F64BFF2" w14:textId="77777777" w:rsidR="00CD5EDF" w:rsidRDefault="00CD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6099" w14:textId="77777777" w:rsidR="005A1978" w:rsidRDefault="005A1978">
      <w:r>
        <w:separator/>
      </w:r>
    </w:p>
  </w:footnote>
  <w:footnote w:type="continuationSeparator" w:id="0">
    <w:p w14:paraId="3C719D5E" w14:textId="77777777" w:rsidR="005A1978" w:rsidRDefault="005A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112BA6">
      <w:fldChar w:fldCharType="begin"/>
    </w:r>
    <w:r w:rsidR="00112BA6">
      <w:instrText xml:space="preserve"> TITLE  \* MERGEFORMAT </w:instrText>
    </w:r>
    <w:r w:rsidR="00112BA6">
      <w:fldChar w:fldCharType="separate"/>
    </w:r>
    <w:r w:rsidR="001C0B00">
      <w:t>doc.: IEEE 802.11-2</w:t>
    </w:r>
    <w:r w:rsidR="00FB78F1">
      <w:t>2</w:t>
    </w:r>
    <w:r w:rsidR="001C0B00">
      <w:t>/</w:t>
    </w:r>
    <w:r w:rsidR="00196296">
      <w:t>1016</w:t>
    </w:r>
    <w:r w:rsidR="001C0B00">
      <w:rPr>
        <w:lang w:eastAsia="ko-KR"/>
      </w:rPr>
      <w:t>r</w:t>
    </w:r>
    <w:r w:rsidR="00112BA6">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AF"/>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19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37D"/>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1CFD"/>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E49"/>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BA6"/>
    <w:rsid w:val="00112C6A"/>
    <w:rsid w:val="001132B2"/>
    <w:rsid w:val="0011363D"/>
    <w:rsid w:val="00113B5F"/>
    <w:rsid w:val="00113C02"/>
    <w:rsid w:val="0011406D"/>
    <w:rsid w:val="0011484B"/>
    <w:rsid w:val="00114B35"/>
    <w:rsid w:val="00114FCA"/>
    <w:rsid w:val="00115A75"/>
    <w:rsid w:val="00115AE8"/>
    <w:rsid w:val="00115B7B"/>
    <w:rsid w:val="00116597"/>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7FE"/>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27C"/>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75E"/>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67F"/>
    <w:rsid w:val="001F67D2"/>
    <w:rsid w:val="001F69CA"/>
    <w:rsid w:val="001F6CA6"/>
    <w:rsid w:val="001F77AB"/>
    <w:rsid w:val="0020013A"/>
    <w:rsid w:val="002002A6"/>
    <w:rsid w:val="0020058A"/>
    <w:rsid w:val="0020116B"/>
    <w:rsid w:val="002014E6"/>
    <w:rsid w:val="00201BF4"/>
    <w:rsid w:val="002024A8"/>
    <w:rsid w:val="00202CD8"/>
    <w:rsid w:val="002035EE"/>
    <w:rsid w:val="00204465"/>
    <w:rsid w:val="0020462A"/>
    <w:rsid w:val="002046A1"/>
    <w:rsid w:val="002047D8"/>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2E2"/>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58B"/>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45E"/>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1E4"/>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C2"/>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84"/>
    <w:rsid w:val="005605DE"/>
    <w:rsid w:val="00560A60"/>
    <w:rsid w:val="005619B2"/>
    <w:rsid w:val="00561F39"/>
    <w:rsid w:val="00562507"/>
    <w:rsid w:val="00562627"/>
    <w:rsid w:val="00562A2E"/>
    <w:rsid w:val="005631C1"/>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978"/>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5CF"/>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E80"/>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D57"/>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0C7F"/>
    <w:rsid w:val="008212E8"/>
    <w:rsid w:val="00821363"/>
    <w:rsid w:val="00822070"/>
    <w:rsid w:val="0082207B"/>
    <w:rsid w:val="00822142"/>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034"/>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0F5B"/>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70"/>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3FE"/>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79C"/>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672"/>
    <w:rsid w:val="00A73BE7"/>
    <w:rsid w:val="00A73DB3"/>
    <w:rsid w:val="00A73E87"/>
    <w:rsid w:val="00A74422"/>
    <w:rsid w:val="00A75B8C"/>
    <w:rsid w:val="00A76F66"/>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0807"/>
    <w:rsid w:val="00B31EDD"/>
    <w:rsid w:val="00B3347F"/>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070D"/>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913"/>
    <w:rsid w:val="00BA2F38"/>
    <w:rsid w:val="00BA2FF2"/>
    <w:rsid w:val="00BA32BA"/>
    <w:rsid w:val="00BA32CA"/>
    <w:rsid w:val="00BA33E5"/>
    <w:rsid w:val="00BA407F"/>
    <w:rsid w:val="00BA477A"/>
    <w:rsid w:val="00BA4FE3"/>
    <w:rsid w:val="00BA55E2"/>
    <w:rsid w:val="00BA57CA"/>
    <w:rsid w:val="00BA5FD0"/>
    <w:rsid w:val="00BA6367"/>
    <w:rsid w:val="00BA669C"/>
    <w:rsid w:val="00BA68C8"/>
    <w:rsid w:val="00BA6B8F"/>
    <w:rsid w:val="00BA6C7C"/>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35E"/>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AB8"/>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775"/>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43F"/>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5EDF"/>
    <w:rsid w:val="00CD6674"/>
    <w:rsid w:val="00CD7395"/>
    <w:rsid w:val="00CD760C"/>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17B84"/>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4B47"/>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D88"/>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04A"/>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159024">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11039</Words>
  <Characters>62242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73135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14</cp:revision>
  <cp:lastPrinted>2010-05-04T20:47:00Z</cp:lastPrinted>
  <dcterms:created xsi:type="dcterms:W3CDTF">2022-08-17T03:20:00Z</dcterms:created>
  <dcterms:modified xsi:type="dcterms:W3CDTF">2022-08-17T22:32:00Z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