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D7CEFDA"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66B65">
              <w:rPr>
                <w:lang w:eastAsia="ko-KR"/>
              </w:rPr>
              <w:t>4.3</w:t>
            </w:r>
            <w:r w:rsidR="00193D9A">
              <w:rPr>
                <w:lang w:eastAsia="ko-KR"/>
              </w:rPr>
              <w:t xml:space="preserve"> and 4.5</w:t>
            </w:r>
            <w:r w:rsidR="00666B65">
              <w:rPr>
                <w:lang w:eastAsia="ko-KR"/>
              </w:rPr>
              <w:t xml:space="preserve"> Part 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3C9F40A9" w:rsidR="00C6176F" w:rsidRDefault="000B1A30" w:rsidP="005C5C64">
                              <w:pPr>
                                <w:jc w:val="both"/>
                              </w:pPr>
                              <w:r>
                                <w:t xml:space="preserve">12253, 12254, 12255, 13291,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21653366" w:rsidR="00DD4B47" w:rsidRDefault="00DD4B47" w:rsidP="00361BB8">
                              <w:pPr>
                                <w:pStyle w:val="ListParagraph"/>
                                <w:numPr>
                                  <w:ilvl w:val="0"/>
                                  <w:numId w:val="15"/>
                                </w:numPr>
                                <w:ind w:leftChars="0"/>
                                <w:jc w:val="both"/>
                              </w:pPr>
                              <w:r>
                                <w:t xml:space="preserve">Rev 1: Add green tag from Alfred.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3C9F40A9" w:rsidR="00C6176F" w:rsidRDefault="000B1A30" w:rsidP="005C5C64">
                        <w:pPr>
                          <w:jc w:val="both"/>
                        </w:pPr>
                        <w:r>
                          <w:t xml:space="preserve">12253, 12254, 12255, 13291,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21653366" w:rsidR="00DD4B47" w:rsidRDefault="00DD4B47" w:rsidP="00361BB8">
                        <w:pPr>
                          <w:pStyle w:val="ListParagraph"/>
                          <w:numPr>
                            <w:ilvl w:val="0"/>
                            <w:numId w:val="15"/>
                          </w:numPr>
                          <w:ind w:leftChars="0"/>
                          <w:jc w:val="both"/>
                        </w:pPr>
                        <w:r>
                          <w:t xml:space="preserve">Rev 1: Add green tag from Alfred.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57784" w:rsidRPr="00C845AD" w14:paraId="5BEDE30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7DA2"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1B7EE6"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2F98"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8EC5BE"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44D69A"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E99DD9"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5967C0"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73A36" w:rsidRPr="00A85D9D" w14:paraId="4971DAF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8C3D25" w14:textId="5F9B3027" w:rsidR="00873A36" w:rsidRPr="00A85D9D" w:rsidRDefault="00873A36" w:rsidP="00873A36">
            <w:pPr>
              <w:autoSpaceDE w:val="0"/>
              <w:autoSpaceDN w:val="0"/>
              <w:adjustRightInd w:val="0"/>
              <w:rPr>
                <w:rFonts w:ascii="Calibri" w:hAnsi="Calibri" w:cs="Calibri"/>
                <w:szCs w:val="18"/>
              </w:rPr>
            </w:pPr>
            <w:r w:rsidRPr="00A423FE">
              <w:rPr>
                <w:rFonts w:ascii="Calibri" w:hAnsi="Calibri" w:cs="Calibri"/>
                <w:color w:val="00B050"/>
                <w:szCs w:val="18"/>
                <w:rPrChange w:id="5" w:author="Alfred Aster" w:date="2022-08-12T15:15:00Z">
                  <w:rPr>
                    <w:rFonts w:ascii="Calibri" w:hAnsi="Calibri" w:cs="Calibri"/>
                    <w:szCs w:val="18"/>
                  </w:rPr>
                </w:rPrChange>
              </w:rPr>
              <w:t>10269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2B6BD" w14:textId="5F93333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96C12" w14:textId="2D219AA8"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B3A84F" w14:textId="7D36DD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4CBA43" w14:textId="3CD4844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changes to the sentence in this draft does not make sense in this clause. Also the MLD Max idle period subclause should follow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274D5" w14:textId="3FE35F5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Revert all cited changes to this paragraph.</w:t>
            </w:r>
            <w:r w:rsidRPr="000D5D7A">
              <w:rPr>
                <w:rFonts w:ascii="Calibri" w:hAnsi="Calibri" w:cs="Calibri"/>
                <w:szCs w:val="18"/>
              </w:rPr>
              <w:br/>
              <w:t>Add the following sentence at the end of the cited paragraph: MLD max idle period is described in 4.3.21.3.</w:t>
            </w:r>
            <w:r w:rsidRPr="000D5D7A">
              <w:rPr>
                <w:rFonts w:ascii="Calibri" w:hAnsi="Calibri" w:cs="Calibri"/>
                <w:szCs w:val="18"/>
              </w:rPr>
              <w:br/>
              <w:t>Move subclause 4.3.21.24 after 4.3.21.2.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0AC5BD" w14:textId="77777777" w:rsidR="000D5D7A" w:rsidRDefault="000D5D7A" w:rsidP="000D5D7A">
            <w:pPr>
              <w:autoSpaceDE w:val="0"/>
              <w:autoSpaceDN w:val="0"/>
              <w:adjustRightInd w:val="0"/>
              <w:rPr>
                <w:rFonts w:ascii="Calibri" w:hAnsi="Calibri" w:cs="Calibri"/>
                <w:szCs w:val="18"/>
              </w:rPr>
            </w:pPr>
            <w:r>
              <w:rPr>
                <w:rFonts w:ascii="Calibri" w:hAnsi="Calibri" w:cs="Calibri"/>
                <w:szCs w:val="18"/>
              </w:rPr>
              <w:t>Revised –</w:t>
            </w:r>
          </w:p>
          <w:p w14:paraId="6F509C3A" w14:textId="77777777" w:rsidR="000D5D7A" w:rsidRDefault="000D5D7A" w:rsidP="000D5D7A">
            <w:pPr>
              <w:autoSpaceDE w:val="0"/>
              <w:autoSpaceDN w:val="0"/>
              <w:adjustRightInd w:val="0"/>
              <w:rPr>
                <w:rFonts w:ascii="Calibri" w:hAnsi="Calibri" w:cs="Calibri"/>
                <w:szCs w:val="18"/>
              </w:rPr>
            </w:pPr>
          </w:p>
          <w:p w14:paraId="02866299" w14:textId="683A0075" w:rsidR="000D5D7A" w:rsidRDefault="000D5D7A" w:rsidP="000D5D7A">
            <w:pPr>
              <w:autoSpaceDE w:val="0"/>
              <w:autoSpaceDN w:val="0"/>
              <w:adjustRightInd w:val="0"/>
              <w:rPr>
                <w:rFonts w:ascii="Calibri" w:hAnsi="Calibri" w:cs="Calibri"/>
                <w:szCs w:val="18"/>
              </w:rPr>
            </w:pPr>
            <w:r>
              <w:rPr>
                <w:rFonts w:ascii="Calibri" w:hAnsi="Calibri" w:cs="Calibri"/>
                <w:szCs w:val="18"/>
              </w:rPr>
              <w:t xml:space="preserve">We add additional </w:t>
            </w:r>
            <w:r w:rsidR="00AF0847">
              <w:rPr>
                <w:rFonts w:ascii="Calibri" w:hAnsi="Calibri" w:cs="Calibri"/>
                <w:szCs w:val="18"/>
              </w:rPr>
              <w:t>description for MLO at the end.</w:t>
            </w:r>
          </w:p>
          <w:p w14:paraId="78812F11" w14:textId="77777777" w:rsidR="000D5D7A" w:rsidRDefault="000D5D7A" w:rsidP="000D5D7A">
            <w:pPr>
              <w:autoSpaceDE w:val="0"/>
              <w:autoSpaceDN w:val="0"/>
              <w:adjustRightInd w:val="0"/>
              <w:rPr>
                <w:rFonts w:ascii="Calibri" w:hAnsi="Calibri" w:cs="Calibri"/>
                <w:szCs w:val="18"/>
              </w:rPr>
            </w:pPr>
          </w:p>
          <w:p w14:paraId="0EF794D2" w14:textId="77777777" w:rsidR="000D5D7A" w:rsidRDefault="000D5D7A" w:rsidP="000D5D7A">
            <w:pPr>
              <w:autoSpaceDE w:val="0"/>
              <w:autoSpaceDN w:val="0"/>
              <w:adjustRightInd w:val="0"/>
              <w:rPr>
                <w:rFonts w:ascii="Calibri" w:hAnsi="Calibri" w:cs="Calibri"/>
                <w:szCs w:val="18"/>
              </w:rPr>
            </w:pPr>
          </w:p>
          <w:p w14:paraId="4B14E739" w14:textId="77777777" w:rsidR="000D5D7A" w:rsidRDefault="000D5D7A" w:rsidP="000D5D7A">
            <w:pPr>
              <w:autoSpaceDE w:val="0"/>
              <w:autoSpaceDN w:val="0"/>
              <w:adjustRightInd w:val="0"/>
              <w:rPr>
                <w:rFonts w:ascii="Calibri" w:hAnsi="Calibri" w:cs="Calibri"/>
                <w:szCs w:val="18"/>
              </w:rPr>
            </w:pPr>
          </w:p>
          <w:p w14:paraId="7BF7529D" w14:textId="7F1667CF" w:rsidR="000D5D7A" w:rsidRPr="001064C9" w:rsidRDefault="000D5D7A" w:rsidP="000D5D7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10269</w:t>
            </w:r>
          </w:p>
          <w:p w14:paraId="7398D6B5" w14:textId="77777777" w:rsidR="00873A36" w:rsidRDefault="00873A36" w:rsidP="00873A36">
            <w:pPr>
              <w:autoSpaceDE w:val="0"/>
              <w:autoSpaceDN w:val="0"/>
              <w:adjustRightInd w:val="0"/>
              <w:rPr>
                <w:rFonts w:ascii="Calibri" w:hAnsi="Calibri" w:cs="Calibri"/>
                <w:szCs w:val="18"/>
              </w:rPr>
            </w:pPr>
          </w:p>
        </w:tc>
      </w:tr>
      <w:tr w:rsidR="00873A36" w:rsidRPr="00A85D9D" w14:paraId="34FDD1C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A6D898" w14:textId="20B74C4B" w:rsidR="00873A36" w:rsidRPr="00A85D9D" w:rsidRDefault="00873A36" w:rsidP="00873A36">
            <w:pPr>
              <w:autoSpaceDE w:val="0"/>
              <w:autoSpaceDN w:val="0"/>
              <w:adjustRightInd w:val="0"/>
              <w:rPr>
                <w:rFonts w:ascii="Calibri" w:hAnsi="Calibri" w:cs="Calibri"/>
                <w:szCs w:val="18"/>
              </w:rPr>
            </w:pPr>
            <w:r w:rsidRPr="0033758B">
              <w:rPr>
                <w:rFonts w:ascii="Calibri" w:hAnsi="Calibri" w:cs="Calibri"/>
                <w:color w:val="00B050"/>
                <w:szCs w:val="18"/>
                <w:rPrChange w:id="6" w:author="Alfred Aster" w:date="2022-08-12T15:15:00Z">
                  <w:rPr>
                    <w:rFonts w:ascii="Calibri" w:hAnsi="Calibri" w:cs="Calibri"/>
                    <w:szCs w:val="18"/>
                  </w:rPr>
                </w:rPrChange>
              </w:rPr>
              <w:t>10516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00008" w14:textId="32F6991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9E1150" w14:textId="395BB18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B252B" w14:textId="0DB6DF1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DCD3E" w14:textId="3B9934AC"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For MLO, WNM Sleep means that all STAs of a non-AP MLD are not listening for every DTIM beacon frame on their respective links. Replace "STAs affiliated with a non-AP MLD" with 'all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D7AFA5" w14:textId="7F86709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7A2AFB" w14:textId="1A2627A4" w:rsidR="00873A36" w:rsidRDefault="00D52A29" w:rsidP="00873A36">
            <w:pPr>
              <w:autoSpaceDE w:val="0"/>
              <w:autoSpaceDN w:val="0"/>
              <w:adjustRightInd w:val="0"/>
              <w:rPr>
                <w:rFonts w:ascii="Calibri" w:hAnsi="Calibri" w:cs="Calibri"/>
                <w:szCs w:val="18"/>
              </w:rPr>
            </w:pPr>
            <w:r>
              <w:rPr>
                <w:rFonts w:ascii="Calibri" w:hAnsi="Calibri" w:cs="Calibri"/>
                <w:szCs w:val="18"/>
              </w:rPr>
              <w:t xml:space="preserve">Accepted - </w:t>
            </w:r>
          </w:p>
        </w:tc>
      </w:tr>
      <w:tr w:rsidR="00873A36" w:rsidRPr="00A85D9D" w14:paraId="2D88833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65C8DD" w14:textId="639B37D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78CA5" w14:textId="54B9EFDF"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5EEC" w14:textId="7C3423C3"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55A6D" w14:textId="774CE34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5AE782" w14:textId="5BB8FDB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term non-MLO is used at several location in the spec. Add a definition for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2CE3" w14:textId="62EAB30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2CE607" w14:textId="24190AC8" w:rsidR="00873A36" w:rsidRDefault="000D5D7A" w:rsidP="00873A36">
            <w:pPr>
              <w:autoSpaceDE w:val="0"/>
              <w:autoSpaceDN w:val="0"/>
              <w:adjustRightInd w:val="0"/>
              <w:rPr>
                <w:rFonts w:ascii="Calibri" w:hAnsi="Calibri" w:cs="Calibri"/>
                <w:szCs w:val="18"/>
              </w:rPr>
            </w:pPr>
            <w:r>
              <w:rPr>
                <w:rFonts w:ascii="Calibri" w:hAnsi="Calibri" w:cs="Calibri"/>
                <w:szCs w:val="18"/>
              </w:rPr>
              <w:t xml:space="preserve">Rejected – </w:t>
            </w:r>
          </w:p>
          <w:p w14:paraId="19F436B7" w14:textId="77777777" w:rsidR="000D5D7A" w:rsidRDefault="000D5D7A" w:rsidP="00873A36">
            <w:pPr>
              <w:autoSpaceDE w:val="0"/>
              <w:autoSpaceDN w:val="0"/>
              <w:adjustRightInd w:val="0"/>
              <w:rPr>
                <w:rFonts w:ascii="Calibri" w:hAnsi="Calibri" w:cs="Calibri"/>
                <w:szCs w:val="18"/>
              </w:rPr>
            </w:pPr>
          </w:p>
          <w:p w14:paraId="7376BEF4" w14:textId="0C345E1A" w:rsidR="000D5D7A" w:rsidRDefault="000D5D7A" w:rsidP="00873A36">
            <w:pPr>
              <w:autoSpaceDE w:val="0"/>
              <w:autoSpaceDN w:val="0"/>
              <w:adjustRightInd w:val="0"/>
              <w:rPr>
                <w:rFonts w:ascii="Calibri" w:hAnsi="Calibri" w:cs="Calibri"/>
                <w:szCs w:val="18"/>
              </w:rPr>
            </w:pPr>
            <w:r>
              <w:rPr>
                <w:rFonts w:ascii="Calibri" w:hAnsi="Calibri" w:cs="Calibri"/>
                <w:szCs w:val="18"/>
              </w:rPr>
              <w:t xml:space="preserve">Non-HE, non-GLK, non-STBC have been defined in the spec without specific definition. Non-MLO simply means non-multi-link operation. </w:t>
            </w:r>
          </w:p>
        </w:tc>
      </w:tr>
      <w:tr w:rsidR="000D5D7A" w:rsidRPr="00A85D9D" w14:paraId="12996EB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8417" w14:textId="08B5C6E2" w:rsidR="000D5D7A" w:rsidRPr="00A85D9D" w:rsidRDefault="000D5D7A" w:rsidP="000D5D7A">
            <w:pPr>
              <w:autoSpaceDE w:val="0"/>
              <w:autoSpaceDN w:val="0"/>
              <w:adjustRightInd w:val="0"/>
              <w:rPr>
                <w:rFonts w:ascii="Calibri" w:hAnsi="Calibri" w:cs="Calibri"/>
                <w:szCs w:val="18"/>
              </w:rPr>
            </w:pPr>
            <w:r w:rsidRPr="00CD760C">
              <w:rPr>
                <w:rFonts w:ascii="Calibri" w:hAnsi="Calibri" w:cs="Calibri"/>
                <w:color w:val="00B050"/>
                <w:szCs w:val="18"/>
                <w:rPrChange w:id="7" w:author="Alfred Aster" w:date="2022-08-12T15:16:00Z">
                  <w:rPr>
                    <w:rFonts w:ascii="Calibri" w:hAnsi="Calibri" w:cs="Calibri"/>
                    <w:szCs w:val="18"/>
                  </w:rPr>
                </w:rPrChange>
              </w:rPr>
              <w:t>10518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72CA3" w14:textId="409B7FC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585198" w14:textId="2882C20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3EE8AB" w14:textId="3B5B39C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70C7A8" w14:textId="35C34A1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Spec is lacking details on relationship between DS/ESS/SSID for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A84249" w14:textId="1FFE88A3"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Add text to clause 4.3.5.2 or create a new subclause to explain that all APs affiliated with the same AP MLD have the same SSID and are connected to the same DS and belong to the same 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501550" w14:textId="0F372729" w:rsidR="000D5D7A" w:rsidRDefault="008E3594" w:rsidP="000D5D7A">
            <w:pPr>
              <w:autoSpaceDE w:val="0"/>
              <w:autoSpaceDN w:val="0"/>
              <w:adjustRightInd w:val="0"/>
              <w:rPr>
                <w:rFonts w:ascii="Calibri" w:hAnsi="Calibri" w:cs="Calibri"/>
                <w:szCs w:val="18"/>
              </w:rPr>
            </w:pPr>
            <w:r>
              <w:rPr>
                <w:rFonts w:ascii="Calibri" w:hAnsi="Calibri" w:cs="Calibri"/>
                <w:szCs w:val="18"/>
              </w:rPr>
              <w:t>Revised –</w:t>
            </w:r>
          </w:p>
          <w:p w14:paraId="00A8FEDA" w14:textId="77777777" w:rsidR="008E3594" w:rsidRDefault="008E3594" w:rsidP="000D5D7A">
            <w:pPr>
              <w:autoSpaceDE w:val="0"/>
              <w:autoSpaceDN w:val="0"/>
              <w:adjustRightInd w:val="0"/>
              <w:rPr>
                <w:rFonts w:ascii="Calibri" w:hAnsi="Calibri" w:cs="Calibri"/>
                <w:szCs w:val="18"/>
              </w:rPr>
            </w:pPr>
          </w:p>
          <w:p w14:paraId="4986B9A2" w14:textId="77777777" w:rsidR="008E3594" w:rsidRDefault="008E3594" w:rsidP="000D5D7A">
            <w:pPr>
              <w:autoSpaceDE w:val="0"/>
              <w:autoSpaceDN w:val="0"/>
              <w:adjustRightInd w:val="0"/>
              <w:rPr>
                <w:rFonts w:ascii="Calibri" w:hAnsi="Calibri" w:cs="Calibri"/>
                <w:szCs w:val="18"/>
              </w:rPr>
            </w:pPr>
            <w:r>
              <w:rPr>
                <w:rFonts w:ascii="Calibri" w:hAnsi="Calibri" w:cs="Calibri"/>
                <w:szCs w:val="18"/>
              </w:rPr>
              <w:t>We add one sentence in 4.3.5.2.</w:t>
            </w:r>
          </w:p>
          <w:p w14:paraId="30D78EF6" w14:textId="77777777" w:rsidR="008E3594" w:rsidRDefault="008E3594" w:rsidP="000D5D7A">
            <w:pPr>
              <w:autoSpaceDE w:val="0"/>
              <w:autoSpaceDN w:val="0"/>
              <w:adjustRightInd w:val="0"/>
              <w:rPr>
                <w:rFonts w:ascii="Calibri" w:hAnsi="Calibri" w:cs="Calibri"/>
                <w:szCs w:val="18"/>
              </w:rPr>
            </w:pPr>
          </w:p>
          <w:p w14:paraId="4812ED96" w14:textId="5ED554C9" w:rsidR="008E3594" w:rsidRPr="001064C9" w:rsidRDefault="008E3594" w:rsidP="008E359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10518</w:t>
            </w:r>
          </w:p>
          <w:p w14:paraId="1303C496" w14:textId="508C48F4" w:rsidR="008E3594" w:rsidRDefault="008E3594" w:rsidP="000D5D7A">
            <w:pPr>
              <w:autoSpaceDE w:val="0"/>
              <w:autoSpaceDN w:val="0"/>
              <w:adjustRightInd w:val="0"/>
              <w:rPr>
                <w:rFonts w:ascii="Calibri" w:hAnsi="Calibri" w:cs="Calibri"/>
                <w:szCs w:val="18"/>
              </w:rPr>
            </w:pPr>
          </w:p>
        </w:tc>
      </w:tr>
      <w:tr w:rsidR="000D5D7A" w:rsidRPr="00A85D9D" w14:paraId="0F82792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133B06" w14:textId="02CC89BE" w:rsidR="000D5D7A" w:rsidRPr="00A85D9D" w:rsidRDefault="000D5D7A" w:rsidP="000D5D7A">
            <w:pPr>
              <w:autoSpaceDE w:val="0"/>
              <w:autoSpaceDN w:val="0"/>
              <w:adjustRightInd w:val="0"/>
              <w:rPr>
                <w:rFonts w:ascii="Calibri" w:hAnsi="Calibri" w:cs="Calibri"/>
                <w:szCs w:val="18"/>
              </w:rPr>
            </w:pPr>
            <w:r w:rsidRPr="0003619A">
              <w:rPr>
                <w:rFonts w:ascii="Calibri" w:hAnsi="Calibri" w:cs="Calibri"/>
                <w:szCs w:val="18"/>
              </w:rPr>
              <w:t>13527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CC3398" w14:textId="7BCCFE29"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3FC9A" w14:textId="023F575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5E6422" w14:textId="5305A8E6"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42B11" w14:textId="1B2D5DAB"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 xml:space="preserve">Ambiguity.  Does "on any link" mean that no frames were received when considering all the links (so no link had a frame receipt), or does it </w:t>
            </w:r>
            <w:r w:rsidRPr="000D5D7A">
              <w:rPr>
                <w:rFonts w:ascii="Calibri" w:hAnsi="Calibri" w:cs="Calibri"/>
                <w:szCs w:val="18"/>
              </w:rPr>
              <w:lastRenderedPageBreak/>
              <w:t>mean on any given link there is a nonreceipt of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5064A" w14:textId="366F38FF"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lastRenderedPageBreak/>
              <w:t>Clarify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80D992" w14:textId="3CB6EB3A" w:rsidR="000D5D7A" w:rsidRDefault="00B458ED" w:rsidP="000D5D7A">
            <w:pPr>
              <w:autoSpaceDE w:val="0"/>
              <w:autoSpaceDN w:val="0"/>
              <w:adjustRightInd w:val="0"/>
              <w:rPr>
                <w:rFonts w:ascii="Calibri" w:hAnsi="Calibri" w:cs="Calibri"/>
                <w:szCs w:val="18"/>
              </w:rPr>
            </w:pPr>
            <w:r>
              <w:rPr>
                <w:rFonts w:ascii="Calibri" w:hAnsi="Calibri" w:cs="Calibri"/>
                <w:szCs w:val="18"/>
              </w:rPr>
              <w:t xml:space="preserve">Revised – </w:t>
            </w:r>
          </w:p>
          <w:p w14:paraId="2FE46998" w14:textId="77777777" w:rsidR="00B458ED" w:rsidRDefault="00B458ED" w:rsidP="000D5D7A">
            <w:pPr>
              <w:autoSpaceDE w:val="0"/>
              <w:autoSpaceDN w:val="0"/>
              <w:adjustRightInd w:val="0"/>
              <w:rPr>
                <w:rFonts w:ascii="Calibri" w:hAnsi="Calibri" w:cs="Calibri"/>
                <w:szCs w:val="18"/>
              </w:rPr>
            </w:pPr>
          </w:p>
          <w:p w14:paraId="3DE7DBF2" w14:textId="73BB52F2" w:rsidR="00B458ED" w:rsidRDefault="001F6CA6" w:rsidP="000D5D7A">
            <w:pPr>
              <w:autoSpaceDE w:val="0"/>
              <w:autoSpaceDN w:val="0"/>
              <w:adjustRightInd w:val="0"/>
              <w:rPr>
                <w:rFonts w:ascii="Calibri" w:hAnsi="Calibri" w:cs="Calibri"/>
                <w:szCs w:val="18"/>
              </w:rPr>
            </w:pPr>
            <w:r>
              <w:rPr>
                <w:rFonts w:ascii="Calibri" w:hAnsi="Calibri" w:cs="Calibri"/>
                <w:szCs w:val="18"/>
              </w:rPr>
              <w:t>The intention is no frames were received on all setup link(s).</w:t>
            </w:r>
          </w:p>
          <w:p w14:paraId="746A0F03" w14:textId="23CEE518" w:rsidR="001F6CA6" w:rsidRDefault="001F6CA6" w:rsidP="000D5D7A">
            <w:pPr>
              <w:autoSpaceDE w:val="0"/>
              <w:autoSpaceDN w:val="0"/>
              <w:adjustRightInd w:val="0"/>
              <w:rPr>
                <w:rFonts w:ascii="Calibri" w:hAnsi="Calibri" w:cs="Calibri"/>
                <w:szCs w:val="18"/>
              </w:rPr>
            </w:pPr>
          </w:p>
          <w:p w14:paraId="53379F10" w14:textId="261A37C9" w:rsidR="001F6CA6" w:rsidRDefault="001F6CA6" w:rsidP="000D5D7A">
            <w:pPr>
              <w:autoSpaceDE w:val="0"/>
              <w:autoSpaceDN w:val="0"/>
              <w:adjustRightInd w:val="0"/>
              <w:rPr>
                <w:rFonts w:ascii="Calibri" w:hAnsi="Calibri" w:cs="Calibri"/>
                <w:szCs w:val="18"/>
              </w:rPr>
            </w:pPr>
            <w:r>
              <w:rPr>
                <w:rFonts w:ascii="Calibri" w:hAnsi="Calibri" w:cs="Calibri"/>
                <w:szCs w:val="18"/>
              </w:rPr>
              <w:lastRenderedPageBreak/>
              <w:t>We revise the sentence along this line.</w:t>
            </w:r>
          </w:p>
          <w:p w14:paraId="71D5A79F" w14:textId="77777777" w:rsidR="001F6CA6" w:rsidRDefault="001F6CA6" w:rsidP="000D5D7A">
            <w:pPr>
              <w:autoSpaceDE w:val="0"/>
              <w:autoSpaceDN w:val="0"/>
              <w:adjustRightInd w:val="0"/>
              <w:rPr>
                <w:rFonts w:ascii="Calibri" w:hAnsi="Calibri" w:cs="Calibri"/>
                <w:szCs w:val="18"/>
              </w:rPr>
            </w:pPr>
          </w:p>
          <w:p w14:paraId="21F5F4C1" w14:textId="77F19C85"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F6CA6" w:rsidRPr="001064C9">
              <w:rPr>
                <w:rFonts w:ascii="Calibri" w:hAnsi="Calibri" w:cs="Arial"/>
                <w:szCs w:val="18"/>
              </w:rPr>
              <w:t>r</w:t>
            </w:r>
            <w:r w:rsidR="001F6CA6">
              <w:rPr>
                <w:rFonts w:ascii="Calibri" w:hAnsi="Calibri" w:cs="Arial"/>
                <w:szCs w:val="18"/>
              </w:rPr>
              <w:t>0</w:t>
            </w:r>
            <w:r w:rsidR="001F6CA6" w:rsidRPr="001064C9">
              <w:rPr>
                <w:rFonts w:ascii="Calibri" w:hAnsi="Calibri" w:cs="Arial"/>
                <w:szCs w:val="18"/>
              </w:rPr>
              <w:t xml:space="preserve"> under all headings that include CID </w:t>
            </w:r>
            <w:r w:rsidR="001F6CA6">
              <w:rPr>
                <w:rFonts w:ascii="Calibri" w:hAnsi="Calibri" w:cs="Arial"/>
                <w:szCs w:val="18"/>
              </w:rPr>
              <w:t>13527</w:t>
            </w:r>
          </w:p>
          <w:p w14:paraId="23AF19EE" w14:textId="02EDA4BD" w:rsidR="001F6CA6" w:rsidRDefault="001F6CA6" w:rsidP="000D5D7A">
            <w:pPr>
              <w:autoSpaceDE w:val="0"/>
              <w:autoSpaceDN w:val="0"/>
              <w:adjustRightInd w:val="0"/>
              <w:rPr>
                <w:rFonts w:ascii="Calibri" w:hAnsi="Calibri" w:cs="Calibri"/>
                <w:szCs w:val="18"/>
              </w:rPr>
            </w:pPr>
          </w:p>
        </w:tc>
      </w:tr>
      <w:tr w:rsidR="000D5D7A" w:rsidRPr="00A85D9D" w14:paraId="2B9E0E9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6EC821" w14:textId="63EA5A3D" w:rsidR="000D5D7A" w:rsidRPr="00A85D9D" w:rsidRDefault="000D5D7A" w:rsidP="000D5D7A">
            <w:pPr>
              <w:autoSpaceDE w:val="0"/>
              <w:autoSpaceDN w:val="0"/>
              <w:adjustRightInd w:val="0"/>
              <w:rPr>
                <w:rFonts w:ascii="Calibri" w:hAnsi="Calibri" w:cs="Calibri"/>
                <w:szCs w:val="18"/>
              </w:rPr>
            </w:pPr>
            <w:r w:rsidRPr="00C7143F">
              <w:rPr>
                <w:rFonts w:ascii="Calibri" w:hAnsi="Calibri" w:cs="Calibri"/>
                <w:color w:val="00B050"/>
                <w:szCs w:val="18"/>
                <w:rPrChange w:id="8" w:author="Alfred Aster" w:date="2022-08-12T15:17:00Z">
                  <w:rPr>
                    <w:rFonts w:ascii="Calibri" w:hAnsi="Calibri" w:cs="Calibri"/>
                    <w:szCs w:val="18"/>
                  </w:rPr>
                </w:rPrChange>
              </w:rPr>
              <w:lastRenderedPageBreak/>
              <w:t>13528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0503E" w14:textId="3094BA91"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12FB1F" w14:textId="54C60F7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88843" w14:textId="4D4B0F75"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04E6E" w14:textId="539CD83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Odd 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5D8E82" w14:textId="431E9DB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Change "When association is not for an MLD association" to "For an association that is not an MLD association".  Similarly at the end of the sentence inside the parentheses.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4B89EE" w14:textId="77777777"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Revised – </w:t>
            </w:r>
          </w:p>
          <w:p w14:paraId="7BF748FF" w14:textId="77777777" w:rsidR="001F6CA6" w:rsidRDefault="001F6CA6" w:rsidP="001F6CA6">
            <w:pPr>
              <w:autoSpaceDE w:val="0"/>
              <w:autoSpaceDN w:val="0"/>
              <w:adjustRightInd w:val="0"/>
              <w:rPr>
                <w:rFonts w:ascii="Calibri" w:hAnsi="Calibri" w:cs="Calibri"/>
                <w:szCs w:val="18"/>
              </w:rPr>
            </w:pPr>
          </w:p>
          <w:p w14:paraId="6C915108" w14:textId="5E06E7C4" w:rsidR="001F6CA6" w:rsidRDefault="001F6CA6" w:rsidP="001F6CA6">
            <w:pPr>
              <w:autoSpaceDE w:val="0"/>
              <w:autoSpaceDN w:val="0"/>
              <w:adjustRightInd w:val="0"/>
              <w:rPr>
                <w:rFonts w:ascii="Calibri" w:hAnsi="Calibri" w:cs="Calibri"/>
                <w:szCs w:val="18"/>
              </w:rPr>
            </w:pPr>
            <w:r>
              <w:rPr>
                <w:rFonts w:ascii="Calibri" w:hAnsi="Calibri" w:cs="Calibri"/>
                <w:szCs w:val="18"/>
              </w:rPr>
              <w:t>We simply say “For non-MLO”.</w:t>
            </w:r>
          </w:p>
          <w:p w14:paraId="1DDE97DE" w14:textId="77777777" w:rsidR="001F6CA6" w:rsidRDefault="001F6CA6" w:rsidP="001F6CA6">
            <w:pPr>
              <w:autoSpaceDE w:val="0"/>
              <w:autoSpaceDN w:val="0"/>
              <w:adjustRightInd w:val="0"/>
              <w:rPr>
                <w:rFonts w:ascii="Calibri" w:hAnsi="Calibri" w:cs="Calibri"/>
                <w:szCs w:val="18"/>
              </w:rPr>
            </w:pPr>
          </w:p>
          <w:p w14:paraId="7F74F224" w14:textId="4BDFFFC1"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F6CA6" w:rsidRPr="001064C9">
              <w:rPr>
                <w:rFonts w:ascii="Calibri" w:hAnsi="Calibri" w:cs="Arial"/>
                <w:szCs w:val="18"/>
              </w:rPr>
              <w:t>r</w:t>
            </w:r>
            <w:r w:rsidR="001F6CA6">
              <w:rPr>
                <w:rFonts w:ascii="Calibri" w:hAnsi="Calibri" w:cs="Arial"/>
                <w:szCs w:val="18"/>
              </w:rPr>
              <w:t>0</w:t>
            </w:r>
            <w:r w:rsidR="001F6CA6" w:rsidRPr="001064C9">
              <w:rPr>
                <w:rFonts w:ascii="Calibri" w:hAnsi="Calibri" w:cs="Arial"/>
                <w:szCs w:val="18"/>
              </w:rPr>
              <w:t xml:space="preserve"> under all headings that include CID </w:t>
            </w:r>
            <w:r w:rsidR="001F6CA6">
              <w:rPr>
                <w:rFonts w:ascii="Calibri" w:hAnsi="Calibri" w:cs="Arial"/>
                <w:szCs w:val="18"/>
              </w:rPr>
              <w:t>13528</w:t>
            </w:r>
          </w:p>
          <w:p w14:paraId="1F30BBB7" w14:textId="77777777" w:rsidR="000D5D7A" w:rsidRDefault="000D5D7A" w:rsidP="000D5D7A">
            <w:pPr>
              <w:autoSpaceDE w:val="0"/>
              <w:autoSpaceDN w:val="0"/>
              <w:adjustRightInd w:val="0"/>
              <w:rPr>
                <w:rFonts w:ascii="Calibri" w:hAnsi="Calibri" w:cs="Calibri"/>
                <w:szCs w:val="18"/>
              </w:rPr>
            </w:pPr>
          </w:p>
        </w:tc>
      </w:tr>
      <w:tr w:rsidR="0033007A" w:rsidRPr="00A85D9D" w14:paraId="3C622EDD"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B7A9AB" w14:textId="7D35FB6A" w:rsidR="0033007A" w:rsidRPr="003E21CE" w:rsidRDefault="0033007A" w:rsidP="0033007A">
            <w:pPr>
              <w:autoSpaceDE w:val="0"/>
              <w:autoSpaceDN w:val="0"/>
              <w:adjustRightInd w:val="0"/>
              <w:rPr>
                <w:rFonts w:ascii="Calibri" w:hAnsi="Calibri" w:cs="Calibri"/>
                <w:szCs w:val="18"/>
              </w:rPr>
            </w:pPr>
            <w:r w:rsidRPr="00C7143F">
              <w:rPr>
                <w:rFonts w:ascii="Calibri" w:hAnsi="Calibri" w:cs="Calibri"/>
                <w:color w:val="00B050"/>
                <w:szCs w:val="18"/>
                <w:rPrChange w:id="9" w:author="Alfred Aster" w:date="2022-08-12T15:17:00Z">
                  <w:rPr>
                    <w:rFonts w:ascii="Calibri" w:hAnsi="Calibri" w:cs="Calibri"/>
                    <w:szCs w:val="18"/>
                  </w:rPr>
                </w:rPrChange>
              </w:rPr>
              <w:t>13521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F4C02A" w14:textId="1AFB0CFE"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7CEA32" w14:textId="2C2E2CF0"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38F6" w14:textId="027EC3A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0311" w14:textId="54250761"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Grammar and word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98AE0" w14:textId="2B98FE0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Change as follows:</w:t>
            </w:r>
            <w:r w:rsidRPr="003E21CE">
              <w:rPr>
                <w:rFonts w:ascii="Calibri" w:hAnsi="Calibri" w:cs="Calibri"/>
                <w:szCs w:val="18"/>
              </w:rPr>
              <w:br/>
              <w:t>A non-AP MLD movement from one AP MLD in one ESS, where each non-AP STA affiliated with the non-AP MLD [delete "being"] _is_ in one BSS and different non-AP STAs affiliated with the non-AP MLD [delete "being"] _are_ in different BSSs, to another AP MLD within the same ESS, where each non-AP STA affiliated with the non-AP MLD [delete "being in"] _is a member of_ another BSS and different non-AP STAs affiliated with the non-AP MLD [delete "being in"] _are members of_ different BSSs.</w:t>
            </w:r>
            <w:r w:rsidRPr="003E21CE">
              <w:rPr>
                <w:rFonts w:ascii="Calibri" w:hAnsi="Calibri" w:cs="Calibri"/>
                <w:szCs w:val="18"/>
              </w:rPr>
              <w:br/>
              <w:t xml:space="preserve">*A non-AP MLD movement from one AP MLD in one ESS, where each non-AP STA affiliated with the non-AP MLD [delete "being"] _is_ in one BSS and different non-AP STAs affiliated with the non-AP MLD [delete "being"] _are_ in different </w:t>
            </w:r>
            <w:r w:rsidRPr="003E21CE">
              <w:rPr>
                <w:rFonts w:ascii="Calibri" w:hAnsi="Calibri" w:cs="Calibri"/>
                <w:szCs w:val="18"/>
              </w:rPr>
              <w:lastRenderedPageBreak/>
              <w:t>BSSs, to another BSS within the same ESS and [delete "being"] _thereby becoming_ a non-AP STA, where the MLD MAC address of the non-AP MLD is the same as the MAC address of the non-AP STA.</w:t>
            </w:r>
            <w:r w:rsidRPr="003E21CE">
              <w:rPr>
                <w:rFonts w:ascii="Calibri" w:hAnsi="Calibri" w:cs="Calibri"/>
                <w:szCs w:val="18"/>
              </w:rPr>
              <w:br/>
              <w:t>*A non-AP STA movement from one BSS in one ESS to an AP MLD within the same ESS and [delete "being"] _thereby becoming_ a non-AP MLD, where each non-AP STA affiliated with the non-AP MLD [delete "be"] _is_ in another BSS, different non-AP STAs affiliated with the non-AP MLD [delete "being"] _are_ in different BSSs and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2897" w14:textId="35BE781A" w:rsidR="0033007A" w:rsidRDefault="0033007A" w:rsidP="0033007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7124021" w14:textId="42332527" w:rsidR="009A35B5" w:rsidRDefault="009A35B5" w:rsidP="0033007A">
            <w:pPr>
              <w:autoSpaceDE w:val="0"/>
              <w:autoSpaceDN w:val="0"/>
              <w:adjustRightInd w:val="0"/>
              <w:rPr>
                <w:rFonts w:ascii="Calibri" w:hAnsi="Calibri" w:cs="Calibri"/>
                <w:szCs w:val="18"/>
              </w:rPr>
            </w:pPr>
          </w:p>
          <w:p w14:paraId="3F2529FA" w14:textId="26D329FA" w:rsidR="009A35B5" w:rsidRDefault="009A35B5" w:rsidP="0033007A">
            <w:pPr>
              <w:autoSpaceDE w:val="0"/>
              <w:autoSpaceDN w:val="0"/>
              <w:adjustRightInd w:val="0"/>
              <w:rPr>
                <w:ins w:id="10" w:author="Huang, Po-kai" w:date="2022-08-01T17:42:00Z"/>
                <w:rFonts w:ascii="Calibri" w:hAnsi="Calibri" w:cs="Calibri"/>
                <w:szCs w:val="18"/>
              </w:rPr>
            </w:pPr>
            <w:r>
              <w:rPr>
                <w:rFonts w:ascii="Calibri" w:hAnsi="Calibri" w:cs="Calibri"/>
                <w:szCs w:val="18"/>
              </w:rPr>
              <w:t xml:space="preserve">Agree in principle with the editorial suggestion. </w:t>
            </w:r>
          </w:p>
          <w:p w14:paraId="0DFE35BD" w14:textId="5FA7A040" w:rsidR="008F087A" w:rsidRDefault="008F087A" w:rsidP="0033007A">
            <w:pPr>
              <w:autoSpaceDE w:val="0"/>
              <w:autoSpaceDN w:val="0"/>
              <w:adjustRightInd w:val="0"/>
              <w:rPr>
                <w:ins w:id="11" w:author="Huang, Po-kai" w:date="2022-08-01T17:42:00Z"/>
                <w:rFonts w:ascii="Calibri" w:hAnsi="Calibri" w:cs="Calibri"/>
                <w:szCs w:val="18"/>
              </w:rPr>
            </w:pPr>
          </w:p>
          <w:p w14:paraId="3CBBB3C8" w14:textId="71F5FAF9" w:rsidR="008F087A" w:rsidRDefault="008F087A" w:rsidP="0033007A">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 xml:space="preserve">” is used in the baseline. We use “within” rather than “a member of”. </w:t>
            </w:r>
          </w:p>
          <w:p w14:paraId="3E11D28D" w14:textId="77777777" w:rsidR="0033007A" w:rsidRDefault="0033007A" w:rsidP="0033007A">
            <w:pPr>
              <w:autoSpaceDE w:val="0"/>
              <w:autoSpaceDN w:val="0"/>
              <w:adjustRightInd w:val="0"/>
              <w:rPr>
                <w:rFonts w:ascii="Calibri" w:hAnsi="Calibri" w:cs="Calibri"/>
                <w:szCs w:val="18"/>
              </w:rPr>
            </w:pPr>
          </w:p>
          <w:p w14:paraId="69EB5D28" w14:textId="3ABB126B" w:rsidR="009A35B5" w:rsidRPr="001064C9" w:rsidRDefault="009A35B5" w:rsidP="009A35B5">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13521</w:t>
            </w:r>
          </w:p>
          <w:p w14:paraId="18D19C34" w14:textId="19827D69" w:rsidR="0033007A" w:rsidRDefault="0033007A" w:rsidP="0033007A">
            <w:pPr>
              <w:autoSpaceDE w:val="0"/>
              <w:autoSpaceDN w:val="0"/>
              <w:adjustRightInd w:val="0"/>
              <w:rPr>
                <w:rFonts w:ascii="Calibri" w:hAnsi="Calibri" w:cs="Calibri"/>
                <w:szCs w:val="18"/>
              </w:rPr>
            </w:pPr>
          </w:p>
        </w:tc>
      </w:tr>
      <w:tr w:rsidR="00E65D2F" w:rsidRPr="00A85D9D" w14:paraId="57E39B7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0DEA82" w14:textId="487D805D" w:rsidR="00E65D2F" w:rsidRPr="000D5D7A" w:rsidRDefault="00E65D2F" w:rsidP="00E65D2F">
            <w:pPr>
              <w:autoSpaceDE w:val="0"/>
              <w:autoSpaceDN w:val="0"/>
              <w:adjustRightInd w:val="0"/>
              <w:rPr>
                <w:rFonts w:ascii="Calibri" w:hAnsi="Calibri" w:cs="Calibri"/>
                <w:szCs w:val="18"/>
              </w:rPr>
            </w:pPr>
            <w:r w:rsidRPr="001F667F">
              <w:rPr>
                <w:rFonts w:ascii="Calibri" w:hAnsi="Calibri" w:cs="Calibri"/>
                <w:color w:val="00B050"/>
                <w:szCs w:val="18"/>
                <w:rPrChange w:id="12" w:author="Alfred Aster" w:date="2022-08-12T15:18:00Z">
                  <w:rPr>
                    <w:rFonts w:ascii="Calibri" w:hAnsi="Calibri" w:cs="Calibri"/>
                    <w:szCs w:val="18"/>
                  </w:rPr>
                </w:rPrChange>
              </w:rPr>
              <w:t>13289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EA5E30" w14:textId="11B2571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2C1810" w14:textId="01C4B986"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3FE04" w14:textId="730DE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54E858" w14:textId="78B61039"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Text for BSS-transition between AP MLDs reads broken and could be simplified. The  text "where each non-AP STA affiliated with the non-AP MLD being in one BSS and different non-AP STAs affiliated with the non-AP MLD being in different BSSs," is not needed because that is per definition of MLD association. Suggest to simplify by reducing text and removing the broken flow in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272C6" w14:textId="7B994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Change second bullet as follows "A non-AP MLD movement from one AP MLD in one ESS to another AP MLD within the same ESS, where each non-AP STA affiliated with the non-AP MLD has transitioned to another BSS after the movement and different non-AP STAs affiliated with the non-AP MLD are in different BSSs."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98018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397F9AF2" w14:textId="77777777" w:rsidR="00E65D2F" w:rsidRDefault="00E65D2F" w:rsidP="00E65D2F">
            <w:pPr>
              <w:autoSpaceDE w:val="0"/>
              <w:autoSpaceDN w:val="0"/>
              <w:adjustRightInd w:val="0"/>
              <w:rPr>
                <w:rFonts w:ascii="Calibri" w:hAnsi="Calibri" w:cs="Calibri"/>
                <w:szCs w:val="18"/>
              </w:rPr>
            </w:pPr>
          </w:p>
          <w:p w14:paraId="6F67F5E6" w14:textId="1F0E787B"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r w:rsidR="00D30041">
              <w:rPr>
                <w:rFonts w:ascii="Calibri" w:hAnsi="Calibri" w:cs="Calibri"/>
                <w:szCs w:val="18"/>
              </w:rPr>
              <w:t xml:space="preserve">We note that </w:t>
            </w:r>
            <w:r w:rsidR="004C3ED6">
              <w:rPr>
                <w:rFonts w:ascii="Calibri" w:hAnsi="Calibri" w:cs="Calibri"/>
                <w:szCs w:val="18"/>
              </w:rPr>
              <w:t xml:space="preserve">it is possible that the number of affiliated non-AP STAs of a non-AP MLD may change. Hence, </w:t>
            </w:r>
            <w:r w:rsidR="00CE3A7A">
              <w:rPr>
                <w:rFonts w:ascii="Calibri" w:hAnsi="Calibri" w:cs="Calibri"/>
                <w:szCs w:val="18"/>
              </w:rPr>
              <w:t xml:space="preserve">it is not correct to say that each non-AP STA affiliated with the non-AP MLD has </w:t>
            </w:r>
            <w:r w:rsidR="0089114B">
              <w:rPr>
                <w:rFonts w:ascii="Calibri" w:hAnsi="Calibri" w:cs="Calibri"/>
                <w:szCs w:val="18"/>
              </w:rPr>
              <w:t xml:space="preserve">transitioned. </w:t>
            </w:r>
          </w:p>
          <w:p w14:paraId="02517D68" w14:textId="77777777" w:rsidR="00E65D2F" w:rsidRDefault="00E65D2F" w:rsidP="00E65D2F">
            <w:pPr>
              <w:autoSpaceDE w:val="0"/>
              <w:autoSpaceDN w:val="0"/>
              <w:adjustRightInd w:val="0"/>
              <w:rPr>
                <w:rFonts w:ascii="Calibri" w:hAnsi="Calibri" w:cs="Calibri"/>
                <w:szCs w:val="18"/>
              </w:rPr>
            </w:pPr>
          </w:p>
          <w:p w14:paraId="0B44B435" w14:textId="08368563"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commentRangeStart w:id="13"/>
            <w:r>
              <w:rPr>
                <w:rFonts w:ascii="Calibri" w:hAnsi="Calibri" w:cs="Arial"/>
                <w:szCs w:val="18"/>
              </w:rPr>
              <w:t>13</w:t>
            </w:r>
            <w:r w:rsidR="00831EA9">
              <w:rPr>
                <w:rFonts w:ascii="Calibri" w:hAnsi="Calibri" w:cs="Arial"/>
                <w:szCs w:val="18"/>
              </w:rPr>
              <w:t>521</w:t>
            </w:r>
            <w:commentRangeEnd w:id="13"/>
            <w:r w:rsidR="001F667F">
              <w:rPr>
                <w:rStyle w:val="CommentReference"/>
                <w:rFonts w:ascii="Calibri" w:hAnsi="Calibri"/>
              </w:rPr>
              <w:commentReference w:id="13"/>
            </w:r>
          </w:p>
          <w:p w14:paraId="50DA0AF8" w14:textId="77777777" w:rsidR="00E65D2F" w:rsidRDefault="00E65D2F" w:rsidP="00E65D2F">
            <w:pPr>
              <w:autoSpaceDE w:val="0"/>
              <w:autoSpaceDN w:val="0"/>
              <w:adjustRightInd w:val="0"/>
              <w:rPr>
                <w:rFonts w:ascii="Calibri" w:hAnsi="Calibri" w:cs="Calibri"/>
                <w:szCs w:val="18"/>
              </w:rPr>
            </w:pPr>
          </w:p>
        </w:tc>
      </w:tr>
      <w:tr w:rsidR="00E65D2F" w:rsidRPr="00A85D9D" w14:paraId="214357E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70A565" w14:textId="3D23723B" w:rsidR="00E65D2F" w:rsidRPr="003E21CE" w:rsidRDefault="00E65D2F" w:rsidP="00E65D2F">
            <w:pPr>
              <w:autoSpaceDE w:val="0"/>
              <w:autoSpaceDN w:val="0"/>
              <w:adjustRightInd w:val="0"/>
              <w:rPr>
                <w:rFonts w:ascii="Calibri" w:hAnsi="Calibri" w:cs="Calibri"/>
                <w:szCs w:val="18"/>
              </w:rPr>
            </w:pPr>
            <w:r w:rsidRPr="009C0F5B">
              <w:rPr>
                <w:rFonts w:ascii="Calibri" w:hAnsi="Calibri" w:cs="Calibri"/>
                <w:color w:val="00B050"/>
                <w:szCs w:val="18"/>
                <w:rPrChange w:id="14" w:author="Alfred Aster" w:date="2022-08-12T15:18:00Z">
                  <w:rPr>
                    <w:rFonts w:ascii="Calibri" w:hAnsi="Calibri" w:cs="Calibri"/>
                    <w:szCs w:val="18"/>
                  </w:rPr>
                </w:rPrChange>
              </w:rPr>
              <w:t>12766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5E776" w14:textId="13E2235E"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0D768D" w14:textId="65739022"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89F382" w14:textId="1D6D5107"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FBED6" w14:textId="05CA49DF"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Clarification of the BSS-transition paragraph could be helpful. For instance the part "where each non-AP STA affiliated with the non-AP MLD being in one BSS and different </w:t>
            </w:r>
            <w:r w:rsidRPr="003E21CE">
              <w:rPr>
                <w:rFonts w:ascii="Calibri" w:hAnsi="Calibri" w:cs="Calibri"/>
                <w:szCs w:val="18"/>
              </w:rPr>
              <w:lastRenderedPageBreak/>
              <w:t>non-AP STAs affiliated with the non-AP MLD being in different BSSs"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58CDEA" w14:textId="3C8098B3"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23639E"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69B19C82" w14:textId="77777777" w:rsidR="00E65D2F" w:rsidRDefault="00E65D2F" w:rsidP="00E65D2F">
            <w:pPr>
              <w:autoSpaceDE w:val="0"/>
              <w:autoSpaceDN w:val="0"/>
              <w:adjustRightInd w:val="0"/>
              <w:rPr>
                <w:rFonts w:ascii="Calibri" w:hAnsi="Calibri" w:cs="Calibri"/>
                <w:szCs w:val="18"/>
              </w:rPr>
            </w:pPr>
          </w:p>
          <w:p w14:paraId="5DCE07A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p>
          <w:p w14:paraId="4408AF78" w14:textId="77777777" w:rsidR="00E65D2F" w:rsidRDefault="00E65D2F" w:rsidP="00E65D2F">
            <w:pPr>
              <w:autoSpaceDE w:val="0"/>
              <w:autoSpaceDN w:val="0"/>
              <w:adjustRightInd w:val="0"/>
              <w:rPr>
                <w:rFonts w:ascii="Calibri" w:hAnsi="Calibri" w:cs="Calibri"/>
                <w:szCs w:val="18"/>
              </w:rPr>
            </w:pPr>
          </w:p>
          <w:p w14:paraId="1C40569A" w14:textId="19CADDE1"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lastRenderedPageBreak/>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commentRangeStart w:id="15"/>
            <w:r>
              <w:rPr>
                <w:rFonts w:ascii="Calibri" w:hAnsi="Calibri" w:cs="Arial"/>
                <w:szCs w:val="18"/>
              </w:rPr>
              <w:t>13</w:t>
            </w:r>
            <w:r w:rsidR="00CE5E00">
              <w:rPr>
                <w:rFonts w:ascii="Calibri" w:hAnsi="Calibri" w:cs="Arial"/>
                <w:szCs w:val="18"/>
              </w:rPr>
              <w:t>521</w:t>
            </w:r>
            <w:commentRangeEnd w:id="15"/>
            <w:r w:rsidR="009C0F5B">
              <w:rPr>
                <w:rStyle w:val="CommentReference"/>
                <w:rFonts w:ascii="Calibri" w:hAnsi="Calibri"/>
              </w:rPr>
              <w:commentReference w:id="15"/>
            </w:r>
          </w:p>
          <w:p w14:paraId="34E0705C" w14:textId="7A219378" w:rsidR="00E65D2F" w:rsidRDefault="00E65D2F" w:rsidP="00E65D2F">
            <w:pPr>
              <w:autoSpaceDE w:val="0"/>
              <w:autoSpaceDN w:val="0"/>
              <w:adjustRightInd w:val="0"/>
              <w:rPr>
                <w:rFonts w:ascii="Calibri" w:hAnsi="Calibri" w:cs="Calibri"/>
                <w:szCs w:val="18"/>
              </w:rPr>
            </w:pPr>
          </w:p>
        </w:tc>
      </w:tr>
      <w:tr w:rsidR="00FD214C" w:rsidRPr="00A85D9D" w14:paraId="0C2C214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E5EEA" w14:textId="7E497F51" w:rsidR="00FD214C" w:rsidRPr="003E21CE" w:rsidRDefault="00FD214C" w:rsidP="00FD214C">
            <w:pPr>
              <w:autoSpaceDE w:val="0"/>
              <w:autoSpaceDN w:val="0"/>
              <w:adjustRightInd w:val="0"/>
              <w:rPr>
                <w:rFonts w:ascii="Calibri" w:hAnsi="Calibri" w:cs="Calibri"/>
                <w:szCs w:val="18"/>
              </w:rPr>
            </w:pPr>
            <w:r w:rsidRPr="009C0F5B">
              <w:rPr>
                <w:rFonts w:ascii="Calibri" w:hAnsi="Calibri" w:cs="Calibri"/>
                <w:color w:val="00B050"/>
                <w:szCs w:val="18"/>
                <w:rPrChange w:id="16" w:author="Alfred Aster" w:date="2022-08-12T15:18:00Z">
                  <w:rPr>
                    <w:rFonts w:ascii="Calibri" w:hAnsi="Calibri" w:cs="Calibri"/>
                    <w:szCs w:val="18"/>
                  </w:rPr>
                </w:rPrChange>
              </w:rPr>
              <w:lastRenderedPageBreak/>
              <w:t>13290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C223B" w14:textId="64A645BA"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3A0880" w14:textId="59CDE1C9"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4F2E3" w14:textId="4A5BC777"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57.52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C6C6E2" w14:textId="3E000C34"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Text for BSS transition of non-AP MLD from an AP MLD to a BSS reads broken and can be rephrased to simplify. The text "where each non-AP STA affiliated with the non-AP MLD being in one BSS and different non-AP STAs affiliated with the non-AP MLD being in different BSSs" is not needed as this is per definition of MLD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88C77" w14:textId="22E0F6EB"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Simplify as follows: "A non-AP MLD movement from an AP MLD in one ESS to another BSS within the same ESS as a non-AP STA,</w:t>
            </w:r>
            <w:r w:rsidRPr="00FD214C">
              <w:rPr>
                <w:rFonts w:ascii="Calibri" w:hAnsi="Calibri" w:cs="Calibri"/>
                <w:szCs w:val="18"/>
              </w:rPr>
              <w:br/>
              <w:t>where the MLD MAC address of the non-AP MLD is the same as the MAC address of the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0C240" w14:textId="01D9E971" w:rsidR="00FD214C" w:rsidRDefault="00172CF9" w:rsidP="00FD214C">
            <w:pPr>
              <w:autoSpaceDE w:val="0"/>
              <w:autoSpaceDN w:val="0"/>
              <w:adjustRightInd w:val="0"/>
              <w:rPr>
                <w:rFonts w:ascii="Calibri" w:hAnsi="Calibri" w:cs="Calibri"/>
                <w:szCs w:val="18"/>
              </w:rPr>
            </w:pPr>
            <w:r>
              <w:rPr>
                <w:rFonts w:ascii="Calibri" w:hAnsi="Calibri" w:cs="Calibri"/>
                <w:szCs w:val="18"/>
              </w:rPr>
              <w:t xml:space="preserve">Revised – </w:t>
            </w:r>
          </w:p>
          <w:p w14:paraId="066FBED5" w14:textId="77777777" w:rsidR="00172CF9" w:rsidRDefault="00172CF9" w:rsidP="00FD214C">
            <w:pPr>
              <w:autoSpaceDE w:val="0"/>
              <w:autoSpaceDN w:val="0"/>
              <w:adjustRightInd w:val="0"/>
              <w:rPr>
                <w:rFonts w:ascii="Calibri" w:hAnsi="Calibri" w:cs="Calibri"/>
                <w:szCs w:val="18"/>
              </w:rPr>
            </w:pPr>
          </w:p>
          <w:p w14:paraId="433433E1" w14:textId="77777777" w:rsidR="00172CF9" w:rsidRDefault="00172CF9" w:rsidP="00FD214C">
            <w:pPr>
              <w:autoSpaceDE w:val="0"/>
              <w:autoSpaceDN w:val="0"/>
              <w:adjustRightInd w:val="0"/>
              <w:rPr>
                <w:rFonts w:ascii="Calibri" w:hAnsi="Calibri" w:cs="Calibri"/>
                <w:szCs w:val="18"/>
              </w:rPr>
            </w:pPr>
            <w:r>
              <w:rPr>
                <w:rFonts w:ascii="Calibri" w:hAnsi="Calibri" w:cs="Calibri"/>
                <w:szCs w:val="18"/>
              </w:rPr>
              <w:t>Agree in principle to revise the description.</w:t>
            </w:r>
          </w:p>
          <w:p w14:paraId="3CE3B235" w14:textId="77777777" w:rsidR="00172CF9" w:rsidRDefault="00172CF9" w:rsidP="00FD214C">
            <w:pPr>
              <w:autoSpaceDE w:val="0"/>
              <w:autoSpaceDN w:val="0"/>
              <w:adjustRightInd w:val="0"/>
              <w:rPr>
                <w:rFonts w:ascii="Calibri" w:hAnsi="Calibri" w:cs="Calibri"/>
                <w:szCs w:val="18"/>
              </w:rPr>
            </w:pPr>
          </w:p>
          <w:p w14:paraId="06387DB7" w14:textId="77777777" w:rsidR="00172CF9" w:rsidRPr="001064C9" w:rsidRDefault="00172CF9" w:rsidP="00172CF9">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commentRangeStart w:id="17"/>
            <w:r>
              <w:rPr>
                <w:rFonts w:ascii="Calibri" w:hAnsi="Calibri" w:cs="Arial"/>
                <w:szCs w:val="18"/>
              </w:rPr>
              <w:t>13521</w:t>
            </w:r>
            <w:commentRangeEnd w:id="17"/>
            <w:r w:rsidR="009C0F5B">
              <w:rPr>
                <w:rStyle w:val="CommentReference"/>
                <w:rFonts w:ascii="Calibri" w:hAnsi="Calibri"/>
              </w:rPr>
              <w:commentReference w:id="17"/>
            </w:r>
          </w:p>
          <w:p w14:paraId="30C18C32" w14:textId="44B70911" w:rsidR="00172CF9" w:rsidRDefault="00172CF9" w:rsidP="00FD214C">
            <w:pPr>
              <w:autoSpaceDE w:val="0"/>
              <w:autoSpaceDN w:val="0"/>
              <w:adjustRightInd w:val="0"/>
              <w:rPr>
                <w:rFonts w:ascii="Calibri" w:hAnsi="Calibri" w:cs="Calibri"/>
                <w:szCs w:val="18"/>
              </w:rPr>
            </w:pPr>
          </w:p>
        </w:tc>
      </w:tr>
      <w:tr w:rsidR="009D4CF7" w:rsidRPr="00A85D9D" w14:paraId="419547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BE3E01" w14:textId="62FE587E" w:rsidR="009D4CF7" w:rsidRPr="000D5D7A" w:rsidRDefault="009D4CF7" w:rsidP="009D4CF7">
            <w:pPr>
              <w:autoSpaceDE w:val="0"/>
              <w:autoSpaceDN w:val="0"/>
              <w:adjustRightInd w:val="0"/>
              <w:rPr>
                <w:rFonts w:ascii="Calibri" w:hAnsi="Calibri" w:cs="Calibri"/>
                <w:szCs w:val="18"/>
              </w:rPr>
            </w:pPr>
            <w:r w:rsidRPr="005D35CF">
              <w:rPr>
                <w:rFonts w:ascii="Calibri" w:hAnsi="Calibri" w:cs="Calibri"/>
                <w:szCs w:val="18"/>
              </w:rPr>
              <w:t>11708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5D92DD" w14:textId="5295BFE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D814B4" w14:textId="55EFCA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9F3738" w14:textId="6B38523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166D08" w14:textId="6AB6C6EB"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"Being in one BSS" is </w:t>
            </w:r>
            <w:proofErr w:type="spellStart"/>
            <w:r w:rsidRPr="003E21CE">
              <w:rPr>
                <w:rFonts w:ascii="Calibri" w:hAnsi="Calibri" w:cs="Calibri"/>
                <w:szCs w:val="18"/>
              </w:rPr>
              <w:t>incorrect.In</w:t>
            </w:r>
            <w:proofErr w:type="spellEnd"/>
            <w:r w:rsidRPr="003E21CE">
              <w:rPr>
                <w:rFonts w:ascii="Calibri" w:hAnsi="Calibri" w:cs="Calibri"/>
                <w:szCs w:val="18"/>
              </w:rPr>
              <w:t xml:space="preserve"> this entire </w:t>
            </w:r>
            <w:proofErr w:type="spellStart"/>
            <w:r w:rsidRPr="003E21CE">
              <w:rPr>
                <w:rFonts w:ascii="Calibri" w:hAnsi="Calibri" w:cs="Calibri"/>
                <w:szCs w:val="18"/>
              </w:rPr>
              <w:t>sublcause</w:t>
            </w:r>
            <w:proofErr w:type="spellEnd"/>
            <w:r w:rsidRPr="003E21CE">
              <w:rPr>
                <w:rFonts w:ascii="Calibri" w:hAnsi="Calibri" w:cs="Calibri"/>
                <w:szCs w:val="18"/>
              </w:rPr>
              <w:t xml:space="preserve"> there are multiple instances of this. Replace with a more appropriate phrase which uses pre-defined terms like co-located,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61B854" w14:textId="00FA1565"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EE8056" w14:textId="11DD9AF2" w:rsidR="009D4CF7" w:rsidRDefault="006238CD" w:rsidP="009D4CF7">
            <w:pPr>
              <w:autoSpaceDE w:val="0"/>
              <w:autoSpaceDN w:val="0"/>
              <w:adjustRightInd w:val="0"/>
              <w:rPr>
                <w:rFonts w:ascii="Calibri" w:hAnsi="Calibri" w:cs="Calibri"/>
                <w:szCs w:val="18"/>
              </w:rPr>
            </w:pPr>
            <w:r>
              <w:rPr>
                <w:rFonts w:ascii="Calibri" w:hAnsi="Calibri" w:cs="Calibri"/>
                <w:szCs w:val="18"/>
              </w:rPr>
              <w:t>Re</w:t>
            </w:r>
            <w:r w:rsidR="004905B0">
              <w:rPr>
                <w:rFonts w:ascii="Calibri" w:hAnsi="Calibri" w:cs="Calibri"/>
                <w:szCs w:val="18"/>
              </w:rPr>
              <w:t>vis</w:t>
            </w:r>
            <w:r>
              <w:rPr>
                <w:rFonts w:ascii="Calibri" w:hAnsi="Calibri" w:cs="Calibri"/>
                <w:szCs w:val="18"/>
              </w:rPr>
              <w:t>ed</w:t>
            </w:r>
            <w:r w:rsidR="00011861">
              <w:rPr>
                <w:rFonts w:ascii="Calibri" w:hAnsi="Calibri" w:cs="Calibri"/>
                <w:szCs w:val="18"/>
              </w:rPr>
              <w:t xml:space="preserve"> </w:t>
            </w:r>
            <w:r w:rsidR="00281F2D">
              <w:rPr>
                <w:rFonts w:ascii="Calibri" w:hAnsi="Calibri" w:cs="Calibri"/>
                <w:szCs w:val="18"/>
              </w:rPr>
              <w:t xml:space="preserve">– </w:t>
            </w:r>
          </w:p>
          <w:p w14:paraId="2C75A5CD" w14:textId="77777777" w:rsidR="00281F2D" w:rsidRDefault="00281F2D" w:rsidP="009D4CF7">
            <w:pPr>
              <w:autoSpaceDE w:val="0"/>
              <w:autoSpaceDN w:val="0"/>
              <w:adjustRightInd w:val="0"/>
              <w:rPr>
                <w:rFonts w:ascii="Calibri" w:hAnsi="Calibri" w:cs="Calibri"/>
                <w:szCs w:val="18"/>
              </w:rPr>
            </w:pPr>
          </w:p>
          <w:p w14:paraId="4C99EA85" w14:textId="77777777" w:rsidR="00BA7205" w:rsidRDefault="00BA7205" w:rsidP="009D4CF7">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w:t>
            </w:r>
            <w:r w:rsidR="009B3BAD">
              <w:rPr>
                <w:rFonts w:ascii="Calibri" w:hAnsi="Calibri" w:cs="Calibri"/>
                <w:szCs w:val="18"/>
              </w:rPr>
              <w:t xml:space="preserve"> is used in the baseline. We change “being” to “within”</w:t>
            </w:r>
          </w:p>
          <w:p w14:paraId="33B5CAA1" w14:textId="77777777" w:rsidR="009B3BAD" w:rsidRDefault="009B3BAD" w:rsidP="009D4CF7">
            <w:pPr>
              <w:autoSpaceDE w:val="0"/>
              <w:autoSpaceDN w:val="0"/>
              <w:adjustRightInd w:val="0"/>
              <w:rPr>
                <w:rFonts w:ascii="Calibri" w:hAnsi="Calibri" w:cs="Calibri"/>
                <w:szCs w:val="18"/>
              </w:rPr>
            </w:pPr>
          </w:p>
          <w:p w14:paraId="0EE0A5EC" w14:textId="3A5FF6CF" w:rsidR="009B3BAD" w:rsidRPr="001064C9" w:rsidRDefault="009B3BAD" w:rsidP="009B3BA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sidR="00CE5E00">
              <w:rPr>
                <w:rFonts w:ascii="Calibri" w:hAnsi="Calibri" w:cs="Arial"/>
                <w:szCs w:val="18"/>
              </w:rPr>
              <w:t>3521</w:t>
            </w:r>
          </w:p>
          <w:p w14:paraId="7B2E4C6D" w14:textId="77777777" w:rsidR="009B3BAD" w:rsidRDefault="009B3BAD" w:rsidP="009D4CF7">
            <w:pPr>
              <w:autoSpaceDE w:val="0"/>
              <w:autoSpaceDN w:val="0"/>
              <w:adjustRightInd w:val="0"/>
              <w:rPr>
                <w:rFonts w:ascii="Calibri" w:hAnsi="Calibri" w:cs="Calibri"/>
                <w:szCs w:val="18"/>
              </w:rPr>
            </w:pPr>
          </w:p>
          <w:p w14:paraId="5AE941FC" w14:textId="602B60D2" w:rsidR="009B3BAD" w:rsidRDefault="009B3BAD" w:rsidP="009D4CF7">
            <w:pPr>
              <w:autoSpaceDE w:val="0"/>
              <w:autoSpaceDN w:val="0"/>
              <w:adjustRightInd w:val="0"/>
              <w:rPr>
                <w:rFonts w:ascii="Calibri" w:hAnsi="Calibri" w:cs="Calibri"/>
                <w:szCs w:val="18"/>
              </w:rPr>
            </w:pPr>
          </w:p>
        </w:tc>
      </w:tr>
      <w:tr w:rsidR="009D4CF7" w:rsidRPr="00A85D9D" w14:paraId="502ACC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D629F" w14:textId="1513660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ED1C25" w14:textId="243D3BE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5D7BA0" w14:textId="5C302F2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5C8E35" w14:textId="3F8EA528"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C83C01" w14:textId="5E62BC8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I think the phrase "non-AP STAs affiliated with the non-AP MLD" does not require the non-AP at the start. It is redundant.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B2C769" w14:textId="0CE8894D"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Change all occurrences of "non-AP STAs affiliated with the non-AP MLD" to "STAs affiliated with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623B58" w14:textId="1E10478F" w:rsidR="009D4CF7" w:rsidRDefault="00011861" w:rsidP="009D4CF7">
            <w:pPr>
              <w:autoSpaceDE w:val="0"/>
              <w:autoSpaceDN w:val="0"/>
              <w:adjustRightInd w:val="0"/>
              <w:rPr>
                <w:rFonts w:ascii="Calibri" w:hAnsi="Calibri" w:cs="Calibri"/>
                <w:szCs w:val="18"/>
              </w:rPr>
            </w:pPr>
            <w:r>
              <w:rPr>
                <w:rFonts w:ascii="Calibri" w:hAnsi="Calibri" w:cs="Calibri"/>
                <w:szCs w:val="18"/>
              </w:rPr>
              <w:t xml:space="preserve">Rejected – </w:t>
            </w:r>
          </w:p>
          <w:p w14:paraId="218A4D07" w14:textId="77777777" w:rsidR="00011861" w:rsidRDefault="00011861" w:rsidP="009D4CF7">
            <w:pPr>
              <w:autoSpaceDE w:val="0"/>
              <w:autoSpaceDN w:val="0"/>
              <w:adjustRightInd w:val="0"/>
              <w:rPr>
                <w:rFonts w:ascii="Calibri" w:hAnsi="Calibri" w:cs="Calibri"/>
                <w:szCs w:val="18"/>
              </w:rPr>
            </w:pPr>
          </w:p>
          <w:p w14:paraId="0598C0D8" w14:textId="6DF30368" w:rsidR="00011861" w:rsidRDefault="00011861" w:rsidP="009D4CF7">
            <w:pPr>
              <w:autoSpaceDE w:val="0"/>
              <w:autoSpaceDN w:val="0"/>
              <w:adjustRightInd w:val="0"/>
              <w:rPr>
                <w:rFonts w:ascii="Calibri" w:hAnsi="Calibri" w:cs="Calibri"/>
                <w:szCs w:val="18"/>
              </w:rPr>
            </w:pPr>
            <w:r>
              <w:rPr>
                <w:rFonts w:ascii="Calibri" w:hAnsi="Calibri" w:cs="Calibri"/>
                <w:szCs w:val="18"/>
              </w:rPr>
              <w:t xml:space="preserve">Only non-AP STAs affiliated with a non-AP MLD. AP </w:t>
            </w:r>
            <w:proofErr w:type="spellStart"/>
            <w:r w:rsidR="00281F2D">
              <w:rPr>
                <w:rFonts w:ascii="Calibri" w:hAnsi="Calibri" w:cs="Calibri"/>
                <w:szCs w:val="18"/>
              </w:rPr>
              <w:t>can not</w:t>
            </w:r>
            <w:proofErr w:type="spellEnd"/>
            <w:r w:rsidR="00281F2D">
              <w:rPr>
                <w:rFonts w:ascii="Calibri" w:hAnsi="Calibri" w:cs="Calibri"/>
                <w:szCs w:val="18"/>
              </w:rPr>
              <w:t xml:space="preserve"> affiliate with a non-AP MLD.</w:t>
            </w:r>
          </w:p>
        </w:tc>
      </w:tr>
      <w:tr w:rsidR="009D4CF7" w:rsidRPr="00A85D9D" w14:paraId="1BD827C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FBCBA4" w14:textId="4FE810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0198A" w14:textId="14C0CFC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07722" w14:textId="43F012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72F70" w14:textId="6BF574F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B3BE97" w14:textId="4294881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This phrase "and being a non-AP STA" is redundant. I think It's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A39E12" w14:textId="573681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Remove the phrase "...and being a non-AP STA" from the end of the cited line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5C140F" w14:textId="3CAD24CF" w:rsidR="009D4CF7" w:rsidRDefault="00484506" w:rsidP="009D4CF7">
            <w:pPr>
              <w:autoSpaceDE w:val="0"/>
              <w:autoSpaceDN w:val="0"/>
              <w:adjustRightInd w:val="0"/>
              <w:rPr>
                <w:rFonts w:ascii="Calibri" w:hAnsi="Calibri" w:cs="Calibri"/>
                <w:szCs w:val="18"/>
              </w:rPr>
            </w:pPr>
            <w:r>
              <w:rPr>
                <w:rFonts w:ascii="Calibri" w:hAnsi="Calibri" w:cs="Calibri"/>
                <w:szCs w:val="18"/>
              </w:rPr>
              <w:t xml:space="preserve">Rejected – </w:t>
            </w:r>
          </w:p>
          <w:p w14:paraId="4E86F05C" w14:textId="77777777" w:rsidR="00484506" w:rsidRDefault="00484506" w:rsidP="009D4CF7">
            <w:pPr>
              <w:autoSpaceDE w:val="0"/>
              <w:autoSpaceDN w:val="0"/>
              <w:adjustRightInd w:val="0"/>
              <w:rPr>
                <w:rFonts w:ascii="Calibri" w:hAnsi="Calibri" w:cs="Calibri"/>
                <w:szCs w:val="18"/>
              </w:rPr>
            </w:pPr>
          </w:p>
          <w:p w14:paraId="58F3CBA4" w14:textId="75DC62B8" w:rsidR="00484506" w:rsidRDefault="00484506" w:rsidP="009D4CF7">
            <w:pPr>
              <w:autoSpaceDE w:val="0"/>
              <w:autoSpaceDN w:val="0"/>
              <w:adjustRightInd w:val="0"/>
              <w:rPr>
                <w:rFonts w:ascii="Calibri" w:hAnsi="Calibri" w:cs="Calibri"/>
                <w:szCs w:val="18"/>
              </w:rPr>
            </w:pPr>
            <w:r>
              <w:rPr>
                <w:rFonts w:ascii="Calibri" w:hAnsi="Calibri" w:cs="Calibri"/>
                <w:szCs w:val="18"/>
              </w:rPr>
              <w:t>We note that it is import</w:t>
            </w:r>
            <w:r w:rsidR="00CE5E00">
              <w:rPr>
                <w:rFonts w:ascii="Calibri" w:hAnsi="Calibri" w:cs="Calibri"/>
                <w:szCs w:val="18"/>
              </w:rPr>
              <w:t>ant</w:t>
            </w:r>
            <w:r>
              <w:rPr>
                <w:rFonts w:ascii="Calibri" w:hAnsi="Calibri" w:cs="Calibri"/>
                <w:szCs w:val="18"/>
              </w:rPr>
              <w:t xml:space="preserve"> </w:t>
            </w:r>
            <w:r w:rsidR="00D63261">
              <w:rPr>
                <w:rFonts w:ascii="Calibri" w:hAnsi="Calibri" w:cs="Calibri"/>
                <w:szCs w:val="18"/>
              </w:rPr>
              <w:t>to clarify the entity wh</w:t>
            </w:r>
            <w:r w:rsidR="00300F54">
              <w:rPr>
                <w:rFonts w:ascii="Calibri" w:hAnsi="Calibri" w:cs="Calibri"/>
                <w:szCs w:val="18"/>
              </w:rPr>
              <w:t xml:space="preserve">en we describe roaming scenario from MLD to legacy AP. This is the reason why we specify “being a non-AP STA” when connects to legacy AP. MLD entity </w:t>
            </w:r>
            <w:proofErr w:type="spellStart"/>
            <w:r w:rsidR="00300F54">
              <w:rPr>
                <w:rFonts w:ascii="Calibri" w:hAnsi="Calibri" w:cs="Calibri"/>
                <w:szCs w:val="18"/>
              </w:rPr>
              <w:t>can not</w:t>
            </w:r>
            <w:proofErr w:type="spellEnd"/>
            <w:r w:rsidR="00300F54">
              <w:rPr>
                <w:rFonts w:ascii="Calibri" w:hAnsi="Calibri" w:cs="Calibri"/>
                <w:szCs w:val="18"/>
              </w:rPr>
              <w:t xml:space="preserve"> be used to connect </w:t>
            </w:r>
            <w:r w:rsidR="004905B0">
              <w:rPr>
                <w:rFonts w:ascii="Calibri" w:hAnsi="Calibri" w:cs="Calibri"/>
                <w:szCs w:val="18"/>
              </w:rPr>
              <w:t>legacy STA entity.</w:t>
            </w:r>
          </w:p>
        </w:tc>
      </w:tr>
      <w:tr w:rsidR="003E21CE" w:rsidRPr="00A85D9D" w14:paraId="3303CBCB"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3CE332" w14:textId="1B0C0C12"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13524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E4CD48" w14:textId="3837CC95"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40E03" w14:textId="4FB032E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A4E2C" w14:textId="359D2899"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37.52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5D9F5" w14:textId="692B524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transition from MLO to legacy (or vice versa) as described in 4.5.3.2 is limited to transitioning to "another BSS" within the same ESS.  So, this </w:t>
            </w:r>
            <w:proofErr w:type="spellStart"/>
            <w:r w:rsidRPr="003E21CE">
              <w:rPr>
                <w:rFonts w:ascii="Calibri" w:hAnsi="Calibri" w:cs="Calibri"/>
                <w:szCs w:val="18"/>
              </w:rPr>
              <w:t>elimitates</w:t>
            </w:r>
            <w:proofErr w:type="spellEnd"/>
            <w:r w:rsidRPr="003E21CE">
              <w:rPr>
                <w:rFonts w:ascii="Calibri" w:hAnsi="Calibri" w:cs="Calibri"/>
                <w:szCs w:val="18"/>
              </w:rPr>
              <w:t xml:space="preserve"> changing to/from MLO/legacy while remaining on the same AP MLD/affiliated AP.  This seems like an unnecessary restriction. The non-AP STA/MLD should be able to reassociate from an AP MLD to one of the affiliated APs (into legacy mode), or from an affiliated AP to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975C08" w14:textId="3DFFEEFE"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change doesn't really belong here, as this subclause of 4 is trying to introduce the concepts of mobility and "real" transitions.  However, the discussion at the end of the penultimate paragraph of 4.5.3.4 does not seem to include </w:t>
            </w:r>
            <w:r w:rsidRPr="003E21CE">
              <w:rPr>
                <w:rFonts w:ascii="Calibri" w:hAnsi="Calibri" w:cs="Calibri"/>
                <w:szCs w:val="18"/>
              </w:rPr>
              <w:lastRenderedPageBreak/>
              <w:t>reassociation from an AP MLD to an affiliated AP, or vice versa.  I'm not sure how much (if any) state information can be retained during such a transition, so 11.3.6.4 (c) should be clarified appropriately (whatever is appropriate), and 11.3.6.5 (q) and (q1) should also be clarified appropriately.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8E9E95" w14:textId="3EE0E22C" w:rsidR="00A047A4" w:rsidRDefault="00A047A4" w:rsidP="003E21CE">
            <w:pPr>
              <w:autoSpaceDE w:val="0"/>
              <w:autoSpaceDN w:val="0"/>
              <w:adjustRightInd w:val="0"/>
              <w:rPr>
                <w:rFonts w:ascii="Calibri" w:hAnsi="Calibri" w:cs="Calibri"/>
                <w:szCs w:val="18"/>
              </w:rPr>
            </w:pPr>
            <w:r>
              <w:rPr>
                <w:rFonts w:ascii="Calibri" w:hAnsi="Calibri" w:cs="Calibri"/>
                <w:szCs w:val="18"/>
              </w:rPr>
              <w:lastRenderedPageBreak/>
              <w:t>Re</w:t>
            </w:r>
            <w:r w:rsidR="0073599B">
              <w:rPr>
                <w:rFonts w:ascii="Calibri" w:hAnsi="Calibri" w:cs="Calibri"/>
                <w:szCs w:val="18"/>
              </w:rPr>
              <w:t>vised</w:t>
            </w:r>
            <w:r>
              <w:rPr>
                <w:rFonts w:ascii="Calibri" w:hAnsi="Calibri" w:cs="Calibri"/>
                <w:szCs w:val="18"/>
              </w:rPr>
              <w:t xml:space="preserve"> – </w:t>
            </w:r>
          </w:p>
          <w:p w14:paraId="32ED1B5A" w14:textId="35374AE6" w:rsidR="00A047A4" w:rsidRDefault="00A047A4" w:rsidP="003E21CE">
            <w:pPr>
              <w:autoSpaceDE w:val="0"/>
              <w:autoSpaceDN w:val="0"/>
              <w:adjustRightInd w:val="0"/>
              <w:rPr>
                <w:rFonts w:ascii="Calibri" w:hAnsi="Calibri" w:cs="Calibri"/>
                <w:szCs w:val="18"/>
              </w:rPr>
            </w:pPr>
          </w:p>
          <w:p w14:paraId="13F28179" w14:textId="1534772F" w:rsidR="00A047A4" w:rsidRDefault="00F53000" w:rsidP="003E21CE">
            <w:pPr>
              <w:autoSpaceDE w:val="0"/>
              <w:autoSpaceDN w:val="0"/>
              <w:adjustRightInd w:val="0"/>
              <w:rPr>
                <w:rFonts w:ascii="Calibri" w:hAnsi="Calibri" w:cs="Calibri"/>
                <w:szCs w:val="18"/>
              </w:rPr>
            </w:pPr>
            <w:r>
              <w:rPr>
                <w:rFonts w:ascii="Calibri" w:hAnsi="Calibri" w:cs="Calibri"/>
                <w:szCs w:val="18"/>
              </w:rPr>
              <w:t xml:space="preserve">The described </w:t>
            </w:r>
            <w:proofErr w:type="spellStart"/>
            <w:r>
              <w:rPr>
                <w:rFonts w:ascii="Calibri" w:hAnsi="Calibri" w:cs="Calibri"/>
                <w:szCs w:val="18"/>
              </w:rPr>
              <w:t>behavior</w:t>
            </w:r>
            <w:proofErr w:type="spellEnd"/>
            <w:r>
              <w:rPr>
                <w:rFonts w:ascii="Calibri" w:hAnsi="Calibri" w:cs="Calibri"/>
                <w:szCs w:val="18"/>
              </w:rPr>
              <w:t xml:space="preserve"> theoretically is not prevented by the texts. The o</w:t>
            </w:r>
            <w:r w:rsidR="00137EFA">
              <w:rPr>
                <w:rFonts w:ascii="Calibri" w:hAnsi="Calibri" w:cs="Calibri"/>
                <w:szCs w:val="18"/>
              </w:rPr>
              <w:t xml:space="preserve">nly limitation is that </w:t>
            </w:r>
            <w:r w:rsidR="00721F35" w:rsidRPr="009218FE">
              <w:rPr>
                <w:rFonts w:ascii="Calibri" w:hAnsi="Calibri" w:cs="Calibri"/>
                <w:szCs w:val="18"/>
              </w:rPr>
              <w:t xml:space="preserve">the MLD MAC address of the non-AP MLD </w:t>
            </w:r>
            <w:r w:rsidR="004815A7" w:rsidRPr="004815A7">
              <w:rPr>
                <w:rFonts w:ascii="Calibri" w:hAnsi="Calibri" w:cs="Calibri"/>
                <w:szCs w:val="18"/>
              </w:rPr>
              <w:t>to be</w:t>
            </w:r>
            <w:r w:rsidR="00721F35" w:rsidRPr="009218FE">
              <w:rPr>
                <w:rFonts w:ascii="Calibri" w:hAnsi="Calibri" w:cs="Calibri"/>
                <w:szCs w:val="18"/>
              </w:rPr>
              <w:t xml:space="preserve"> the same as the MAC address of the non- AP STA</w:t>
            </w:r>
            <w:r w:rsidR="004815A7">
              <w:rPr>
                <w:rFonts w:ascii="Calibri" w:hAnsi="Calibri" w:cs="Calibri"/>
                <w:szCs w:val="18"/>
              </w:rPr>
              <w:t xml:space="preserve">. </w:t>
            </w:r>
          </w:p>
          <w:p w14:paraId="18CCF3B5" w14:textId="09AE31FC" w:rsidR="00325B48" w:rsidRDefault="00325B48" w:rsidP="003E21CE">
            <w:pPr>
              <w:autoSpaceDE w:val="0"/>
              <w:autoSpaceDN w:val="0"/>
              <w:adjustRightInd w:val="0"/>
              <w:rPr>
                <w:rFonts w:ascii="Calibri" w:hAnsi="Calibri" w:cs="Calibri"/>
                <w:szCs w:val="18"/>
              </w:rPr>
            </w:pPr>
          </w:p>
          <w:p w14:paraId="77CA47BB" w14:textId="77777777" w:rsidR="004815A7" w:rsidRDefault="00325B48" w:rsidP="003E21CE">
            <w:pPr>
              <w:autoSpaceDE w:val="0"/>
              <w:autoSpaceDN w:val="0"/>
              <w:adjustRightInd w:val="0"/>
              <w:rPr>
                <w:rFonts w:ascii="Calibri" w:hAnsi="Calibri" w:cs="Calibri"/>
                <w:szCs w:val="18"/>
              </w:rPr>
            </w:pPr>
            <w:r>
              <w:rPr>
                <w:rFonts w:ascii="Calibri" w:hAnsi="Calibri" w:cs="Calibri"/>
                <w:szCs w:val="18"/>
              </w:rPr>
              <w:t>Also note that it is possible to reassociate to the same MLD even the second bullet say “another”</w:t>
            </w:r>
            <w:r w:rsidR="00156CEC">
              <w:rPr>
                <w:rFonts w:ascii="Calibri" w:hAnsi="Calibri" w:cs="Calibri"/>
                <w:szCs w:val="18"/>
              </w:rPr>
              <w:t xml:space="preserve"> as well.</w:t>
            </w:r>
          </w:p>
          <w:p w14:paraId="6ADDF71F" w14:textId="77777777" w:rsidR="007362A3" w:rsidRDefault="007362A3" w:rsidP="003E21CE">
            <w:pPr>
              <w:autoSpaceDE w:val="0"/>
              <w:autoSpaceDN w:val="0"/>
              <w:adjustRightInd w:val="0"/>
              <w:rPr>
                <w:rFonts w:ascii="Calibri" w:hAnsi="Calibri" w:cs="Calibri"/>
                <w:szCs w:val="18"/>
              </w:rPr>
            </w:pPr>
          </w:p>
          <w:p w14:paraId="2933E2C5" w14:textId="4C806147" w:rsidR="007362A3" w:rsidRDefault="007362A3" w:rsidP="003E21CE">
            <w:pPr>
              <w:autoSpaceDE w:val="0"/>
              <w:autoSpaceDN w:val="0"/>
              <w:adjustRightInd w:val="0"/>
              <w:rPr>
                <w:rFonts w:ascii="Calibri" w:hAnsi="Calibri" w:cs="Calibri"/>
                <w:szCs w:val="18"/>
              </w:rPr>
            </w:pPr>
            <w:r>
              <w:rPr>
                <w:rFonts w:ascii="Calibri" w:hAnsi="Calibri" w:cs="Calibri"/>
                <w:szCs w:val="18"/>
              </w:rPr>
              <w:t xml:space="preserve">It is also possible to reassociate to the same AP in the baseline even the sentence below says “another”. </w:t>
            </w:r>
          </w:p>
          <w:p w14:paraId="7420CC50" w14:textId="294B0C01" w:rsidR="00884C71" w:rsidRDefault="00884C71" w:rsidP="003E21CE">
            <w:pPr>
              <w:autoSpaceDE w:val="0"/>
              <w:autoSpaceDN w:val="0"/>
              <w:adjustRightInd w:val="0"/>
              <w:rPr>
                <w:rFonts w:ascii="Calibri" w:hAnsi="Calibri" w:cs="Calibri"/>
                <w:szCs w:val="18"/>
              </w:rPr>
            </w:pPr>
          </w:p>
          <w:p w14:paraId="090EDE02" w14:textId="77777777" w:rsidR="007362A3" w:rsidRDefault="007362A3" w:rsidP="003E21CE">
            <w:pPr>
              <w:autoSpaceDE w:val="0"/>
              <w:autoSpaceDN w:val="0"/>
              <w:adjustRightInd w:val="0"/>
              <w:rPr>
                <w:rFonts w:ascii="Calibri" w:hAnsi="Calibri" w:cs="Calibri"/>
                <w:szCs w:val="18"/>
              </w:rPr>
            </w:pPr>
          </w:p>
          <w:p w14:paraId="618DC8D5" w14:textId="77777777" w:rsidR="007362A3" w:rsidRDefault="007362A3" w:rsidP="003E21CE">
            <w:pPr>
              <w:autoSpaceDE w:val="0"/>
              <w:autoSpaceDN w:val="0"/>
              <w:adjustRightInd w:val="0"/>
              <w:rPr>
                <w:rFonts w:ascii="TimesNewRomanPSMT" w:hAnsi="TimesNewRomanPSMT"/>
                <w:i/>
                <w:iCs/>
                <w:color w:val="000000"/>
                <w:sz w:val="20"/>
              </w:rPr>
            </w:pPr>
            <w:r w:rsidRPr="007362A3">
              <w:rPr>
                <w:rFonts w:ascii="TimesNewRomanPSMT" w:hAnsi="TimesNewRomanPSMT"/>
                <w:i/>
                <w:iCs/>
                <w:color w:val="000000"/>
                <w:sz w:val="20"/>
              </w:rPr>
              <w:t>A STA movement from one BSS in one ESS to another BSS within the same ESS.</w:t>
            </w:r>
          </w:p>
          <w:p w14:paraId="27846C50" w14:textId="77777777" w:rsidR="007A3DFB" w:rsidRDefault="007A3DFB" w:rsidP="003E21CE">
            <w:pPr>
              <w:autoSpaceDE w:val="0"/>
              <w:autoSpaceDN w:val="0"/>
              <w:adjustRightInd w:val="0"/>
              <w:rPr>
                <w:rFonts w:ascii="TimesNewRomanPSMT" w:hAnsi="TimesNewRomanPSMT"/>
                <w:i/>
                <w:iCs/>
                <w:color w:val="000000"/>
                <w:sz w:val="20"/>
              </w:rPr>
            </w:pPr>
          </w:p>
          <w:p w14:paraId="1E3C0A23" w14:textId="422B4DB6" w:rsidR="007A3DFB" w:rsidRDefault="007A3DFB" w:rsidP="007A3DFB">
            <w:pPr>
              <w:autoSpaceDE w:val="0"/>
              <w:autoSpaceDN w:val="0"/>
              <w:adjustRightInd w:val="0"/>
              <w:rPr>
                <w:rFonts w:ascii="Calibri" w:hAnsi="Calibri" w:cs="Calibri"/>
                <w:szCs w:val="18"/>
              </w:rPr>
            </w:pPr>
            <w:r>
              <w:rPr>
                <w:rFonts w:ascii="Calibri" w:hAnsi="Calibri" w:cs="Calibri"/>
                <w:szCs w:val="18"/>
              </w:rPr>
              <w:t xml:space="preserve">If the debate becomes whether above operations can be called “movement”, then it is indeed correct that we have to look at the texts in 11.3. </w:t>
            </w:r>
          </w:p>
          <w:p w14:paraId="12510900" w14:textId="49D2FC39" w:rsidR="00F41521" w:rsidRDefault="00F41521" w:rsidP="007A3DFB">
            <w:pPr>
              <w:autoSpaceDE w:val="0"/>
              <w:autoSpaceDN w:val="0"/>
              <w:adjustRightInd w:val="0"/>
              <w:rPr>
                <w:rFonts w:ascii="Calibri" w:hAnsi="Calibri" w:cs="Calibri"/>
                <w:szCs w:val="18"/>
              </w:rPr>
            </w:pPr>
          </w:p>
          <w:p w14:paraId="3E22EB87" w14:textId="63FEC627" w:rsidR="00F41521" w:rsidRDefault="00F41521" w:rsidP="007A3DFB">
            <w:pPr>
              <w:autoSpaceDE w:val="0"/>
              <w:autoSpaceDN w:val="0"/>
              <w:adjustRightInd w:val="0"/>
              <w:rPr>
                <w:rFonts w:ascii="Calibri" w:hAnsi="Calibri" w:cs="Calibri"/>
                <w:szCs w:val="18"/>
              </w:rPr>
            </w:pPr>
            <w:r>
              <w:rPr>
                <w:rFonts w:ascii="Calibri" w:hAnsi="Calibri" w:cs="Calibri"/>
                <w:szCs w:val="18"/>
              </w:rPr>
              <w:t xml:space="preserve">Finally, note that </w:t>
            </w:r>
            <w:r w:rsidRPr="00F41521">
              <w:rPr>
                <w:rFonts w:ascii="Calibri" w:hAnsi="Calibri" w:cs="Calibri"/>
                <w:szCs w:val="18"/>
              </w:rPr>
              <w:t>11.3.6.4 Non-AP, non-AP MLD, and non-PCP STA reassociation initiation procedures</w:t>
            </w:r>
            <w:r>
              <w:rPr>
                <w:rFonts w:ascii="Calibri" w:hAnsi="Calibri" w:cs="Calibri"/>
                <w:szCs w:val="18"/>
              </w:rPr>
              <w:t xml:space="preserve">, focus only on the </w:t>
            </w:r>
            <w:r w:rsidR="00DE1E4A">
              <w:rPr>
                <w:rFonts w:ascii="Calibri" w:hAnsi="Calibri" w:cs="Calibri"/>
                <w:szCs w:val="18"/>
              </w:rPr>
              <w:t>new target</w:t>
            </w:r>
            <w:r w:rsidR="00FD7F8D">
              <w:rPr>
                <w:rFonts w:ascii="Calibri" w:hAnsi="Calibri" w:cs="Calibri"/>
                <w:szCs w:val="18"/>
              </w:rPr>
              <w:t xml:space="preserve">, and discuss whether the old target is the same as the new target. </w:t>
            </w:r>
            <w:r w:rsidR="002A3766">
              <w:rPr>
                <w:rFonts w:ascii="Calibri" w:hAnsi="Calibri" w:cs="Calibri"/>
                <w:szCs w:val="18"/>
              </w:rPr>
              <w:t xml:space="preserve">In that sense, in all the cases, when the </w:t>
            </w:r>
            <w:r w:rsidR="000B06F3">
              <w:rPr>
                <w:rFonts w:ascii="Calibri" w:hAnsi="Calibri" w:cs="Calibri"/>
                <w:szCs w:val="18"/>
              </w:rPr>
              <w:t xml:space="preserve">old </w:t>
            </w:r>
            <w:r w:rsidR="002A3766">
              <w:rPr>
                <w:rFonts w:ascii="Calibri" w:hAnsi="Calibri" w:cs="Calibri"/>
                <w:szCs w:val="18"/>
              </w:rPr>
              <w:t>target</w:t>
            </w:r>
            <w:r w:rsidR="000B06F3">
              <w:rPr>
                <w:rFonts w:ascii="Calibri" w:hAnsi="Calibri" w:cs="Calibri"/>
                <w:szCs w:val="18"/>
              </w:rPr>
              <w:t xml:space="preserve"> and new target</w:t>
            </w:r>
            <w:r w:rsidR="002A3766">
              <w:rPr>
                <w:rFonts w:ascii="Calibri" w:hAnsi="Calibri" w:cs="Calibri"/>
                <w:szCs w:val="18"/>
              </w:rPr>
              <w:t xml:space="preserve"> are different, </w:t>
            </w:r>
            <w:r w:rsidR="00BB1A2B">
              <w:rPr>
                <w:rFonts w:ascii="Calibri" w:hAnsi="Calibri" w:cs="Calibri"/>
                <w:szCs w:val="18"/>
              </w:rPr>
              <w:t xml:space="preserve">states are simply deleted. </w:t>
            </w:r>
          </w:p>
          <w:p w14:paraId="5131D71D" w14:textId="001642D0" w:rsidR="00BB1A2B" w:rsidRDefault="00BB1A2B" w:rsidP="007A3DFB">
            <w:pPr>
              <w:autoSpaceDE w:val="0"/>
              <w:autoSpaceDN w:val="0"/>
              <w:adjustRightInd w:val="0"/>
              <w:rPr>
                <w:rFonts w:ascii="Calibri" w:hAnsi="Calibri" w:cs="Calibri"/>
                <w:szCs w:val="18"/>
              </w:rPr>
            </w:pPr>
          </w:p>
          <w:p w14:paraId="710DDFC7" w14:textId="720FF316" w:rsidR="00BB1A2B" w:rsidRPr="00BB1A2B" w:rsidRDefault="00BB1A2B" w:rsidP="007A3DFB">
            <w:pPr>
              <w:autoSpaceDE w:val="0"/>
              <w:autoSpaceDN w:val="0"/>
              <w:adjustRightInd w:val="0"/>
              <w:rPr>
                <w:rFonts w:ascii="Calibri" w:hAnsi="Calibri" w:cs="Calibri"/>
                <w:i/>
                <w:iCs/>
                <w:szCs w:val="18"/>
              </w:rPr>
            </w:pPr>
            <w:r w:rsidRPr="00BB1A2B">
              <w:rPr>
                <w:rFonts w:ascii="TimesNewRomanPSMT" w:hAnsi="TimesNewRomanPSMT"/>
                <w:i/>
                <w:iCs/>
                <w:color w:val="000000"/>
                <w:sz w:val="20"/>
              </w:rPr>
              <w:t xml:space="preserve">In the case of reassociation to a different AP, AP MLD, or PCP (the </w:t>
            </w:r>
            <w:proofErr w:type="spellStart"/>
            <w:r w:rsidRPr="00BB1A2B">
              <w:rPr>
                <w:rFonts w:ascii="TimesNewRomanPSMT" w:hAnsi="TimesNewRomanPSMT"/>
                <w:i/>
                <w:iCs/>
                <w:color w:val="000000"/>
                <w:sz w:val="20"/>
              </w:rPr>
              <w:t>CurrentAPAddress</w:t>
            </w:r>
            <w:proofErr w:type="spellEnd"/>
            <w:r w:rsidRPr="00BB1A2B">
              <w:rPr>
                <w:rFonts w:ascii="TimesNewRomanPSMT" w:hAnsi="TimesNewRomanPSMT"/>
                <w:i/>
                <w:iCs/>
                <w:color w:val="000000"/>
                <w:sz w:val="20"/>
              </w:rPr>
              <w:t xml:space="preserve"> parameter is</w:t>
            </w:r>
            <w:r w:rsidRPr="00BB1A2B">
              <w:rPr>
                <w:rFonts w:ascii="TimesNewRomanPSMT" w:hAnsi="TimesNewRomanPSMT"/>
                <w:i/>
                <w:iCs/>
                <w:color w:val="000000"/>
                <w:sz w:val="20"/>
              </w:rPr>
              <w:br/>
              <w:t>not the new AP’s or PCP’s MAC address or the new AP MLD’s MAC address), all the states, agreements and allocations listed above are deleted or reset to initial values.</w:t>
            </w:r>
          </w:p>
          <w:p w14:paraId="1B640669" w14:textId="77777777" w:rsidR="007A3DFB" w:rsidRDefault="007A3DFB" w:rsidP="003E21CE">
            <w:pPr>
              <w:autoSpaceDE w:val="0"/>
              <w:autoSpaceDN w:val="0"/>
              <w:adjustRightInd w:val="0"/>
              <w:rPr>
                <w:rFonts w:ascii="Calibri" w:hAnsi="Calibri" w:cs="Calibri"/>
                <w:i/>
                <w:iCs/>
                <w:szCs w:val="18"/>
              </w:rPr>
            </w:pPr>
          </w:p>
          <w:p w14:paraId="31F69CC2" w14:textId="5451956A" w:rsidR="001853EF" w:rsidRDefault="0018716D" w:rsidP="003E21CE">
            <w:pPr>
              <w:autoSpaceDE w:val="0"/>
              <w:autoSpaceDN w:val="0"/>
              <w:adjustRightInd w:val="0"/>
              <w:rPr>
                <w:rFonts w:ascii="Calibri" w:hAnsi="Calibri" w:cs="Calibri"/>
                <w:szCs w:val="18"/>
              </w:rPr>
            </w:pPr>
            <w:r>
              <w:rPr>
                <w:rFonts w:ascii="Calibri" w:hAnsi="Calibri" w:cs="Calibri"/>
                <w:szCs w:val="18"/>
              </w:rPr>
              <w:t xml:space="preserve">Finally, for </w:t>
            </w:r>
            <w:r w:rsidRPr="003E21CE">
              <w:rPr>
                <w:rFonts w:ascii="Calibri" w:hAnsi="Calibri" w:cs="Calibri"/>
                <w:szCs w:val="18"/>
              </w:rPr>
              <w:t>11.3.6.5 (q) and (q1)</w:t>
            </w:r>
            <w:r>
              <w:rPr>
                <w:rFonts w:ascii="Calibri" w:hAnsi="Calibri" w:cs="Calibri"/>
                <w:szCs w:val="18"/>
              </w:rPr>
              <w:t xml:space="preserve">, if the new target is AP, then </w:t>
            </w:r>
            <w:r w:rsidR="0028552E" w:rsidRPr="003E21CE">
              <w:rPr>
                <w:rFonts w:ascii="Calibri" w:hAnsi="Calibri" w:cs="Calibri"/>
                <w:szCs w:val="18"/>
              </w:rPr>
              <w:t>11.3.6.5 (q)</w:t>
            </w:r>
            <w:r w:rsidR="0028552E">
              <w:rPr>
                <w:rFonts w:ascii="Calibri" w:hAnsi="Calibri" w:cs="Calibri"/>
                <w:szCs w:val="18"/>
              </w:rPr>
              <w:t xml:space="preserve"> applies. If the new target is AP MLD, then </w:t>
            </w:r>
            <w:r w:rsidR="0073599B" w:rsidRPr="003E21CE">
              <w:rPr>
                <w:rFonts w:ascii="Calibri" w:hAnsi="Calibri" w:cs="Calibri"/>
                <w:szCs w:val="18"/>
              </w:rPr>
              <w:t>11.3.6.5 (q</w:t>
            </w:r>
            <w:r w:rsidR="0073599B">
              <w:rPr>
                <w:rFonts w:ascii="Calibri" w:hAnsi="Calibri" w:cs="Calibri"/>
                <w:szCs w:val="18"/>
              </w:rPr>
              <w:t>1</w:t>
            </w:r>
            <w:r w:rsidR="0073599B" w:rsidRPr="003E21CE">
              <w:rPr>
                <w:rFonts w:ascii="Calibri" w:hAnsi="Calibri" w:cs="Calibri"/>
                <w:szCs w:val="18"/>
              </w:rPr>
              <w:t>)</w:t>
            </w:r>
            <w:r w:rsidR="0073599B">
              <w:rPr>
                <w:rFonts w:ascii="Calibri" w:hAnsi="Calibri" w:cs="Calibri"/>
                <w:szCs w:val="18"/>
              </w:rPr>
              <w:t xml:space="preserve"> applies. </w:t>
            </w:r>
          </w:p>
          <w:p w14:paraId="58DDDEC5" w14:textId="52B80E8C" w:rsidR="0073599B" w:rsidRDefault="0073599B" w:rsidP="003E21CE">
            <w:pPr>
              <w:autoSpaceDE w:val="0"/>
              <w:autoSpaceDN w:val="0"/>
              <w:adjustRightInd w:val="0"/>
              <w:rPr>
                <w:rFonts w:ascii="Calibri" w:hAnsi="Calibri" w:cs="Calibri"/>
                <w:szCs w:val="18"/>
              </w:rPr>
            </w:pPr>
          </w:p>
          <w:p w14:paraId="7A12E8AC" w14:textId="4B5B31E6" w:rsidR="0073599B" w:rsidRDefault="0073599B" w:rsidP="003E21CE">
            <w:pPr>
              <w:autoSpaceDE w:val="0"/>
              <w:autoSpaceDN w:val="0"/>
              <w:adjustRightInd w:val="0"/>
              <w:rPr>
                <w:rFonts w:ascii="Calibri" w:hAnsi="Calibri" w:cs="Calibri"/>
                <w:szCs w:val="18"/>
              </w:rPr>
            </w:pPr>
            <w:r>
              <w:rPr>
                <w:rFonts w:ascii="Calibri" w:hAnsi="Calibri" w:cs="Calibri"/>
                <w:szCs w:val="18"/>
              </w:rPr>
              <w:t xml:space="preserve">We revise </w:t>
            </w:r>
            <w:r w:rsidRPr="003E21CE">
              <w:rPr>
                <w:rFonts w:ascii="Calibri" w:hAnsi="Calibri" w:cs="Calibri"/>
                <w:szCs w:val="18"/>
              </w:rPr>
              <w:t>11.3.6.5 (q)</w:t>
            </w:r>
            <w:r>
              <w:rPr>
                <w:rFonts w:ascii="Calibri" w:hAnsi="Calibri" w:cs="Calibri"/>
                <w:szCs w:val="18"/>
              </w:rPr>
              <w:t xml:space="preserve"> and </w:t>
            </w:r>
            <w:r w:rsidRPr="003E21CE">
              <w:rPr>
                <w:rFonts w:ascii="Calibri" w:hAnsi="Calibri" w:cs="Calibri"/>
                <w:szCs w:val="18"/>
              </w:rPr>
              <w:t>11.3.6.5 (q</w:t>
            </w:r>
            <w:r>
              <w:rPr>
                <w:rFonts w:ascii="Calibri" w:hAnsi="Calibri" w:cs="Calibri"/>
                <w:szCs w:val="18"/>
              </w:rPr>
              <w:t>1</w:t>
            </w:r>
            <w:r w:rsidRPr="003E21CE">
              <w:rPr>
                <w:rFonts w:ascii="Calibri" w:hAnsi="Calibri" w:cs="Calibri"/>
                <w:szCs w:val="18"/>
              </w:rPr>
              <w:t>)</w:t>
            </w:r>
            <w:r>
              <w:rPr>
                <w:rFonts w:ascii="Calibri" w:hAnsi="Calibri" w:cs="Calibri"/>
                <w:szCs w:val="18"/>
              </w:rPr>
              <w:t xml:space="preserve"> to clarify this.</w:t>
            </w:r>
          </w:p>
          <w:p w14:paraId="049613FC" w14:textId="0C895ABB" w:rsidR="0073599B" w:rsidRDefault="0073599B" w:rsidP="003E21CE">
            <w:pPr>
              <w:autoSpaceDE w:val="0"/>
              <w:autoSpaceDN w:val="0"/>
              <w:adjustRightInd w:val="0"/>
              <w:rPr>
                <w:rFonts w:ascii="Calibri" w:hAnsi="Calibri" w:cs="Calibri"/>
                <w:szCs w:val="18"/>
              </w:rPr>
            </w:pPr>
          </w:p>
          <w:p w14:paraId="68799A65" w14:textId="5169775C" w:rsidR="0073599B" w:rsidRPr="001064C9" w:rsidRDefault="0073599B" w:rsidP="0073599B">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13524</w:t>
            </w:r>
          </w:p>
          <w:p w14:paraId="0C6A638C" w14:textId="77777777" w:rsidR="0073599B" w:rsidRPr="001853EF" w:rsidRDefault="0073599B" w:rsidP="003E21CE">
            <w:pPr>
              <w:autoSpaceDE w:val="0"/>
              <w:autoSpaceDN w:val="0"/>
              <w:adjustRightInd w:val="0"/>
              <w:rPr>
                <w:rFonts w:ascii="Calibri" w:hAnsi="Calibri" w:cs="Calibri"/>
                <w:szCs w:val="18"/>
              </w:rPr>
            </w:pPr>
          </w:p>
          <w:p w14:paraId="6BB25214" w14:textId="5CFB5B9E" w:rsidR="001853EF" w:rsidRPr="007362A3" w:rsidRDefault="001853EF" w:rsidP="003E21CE">
            <w:pPr>
              <w:autoSpaceDE w:val="0"/>
              <w:autoSpaceDN w:val="0"/>
              <w:adjustRightInd w:val="0"/>
              <w:rPr>
                <w:rFonts w:ascii="Calibri" w:hAnsi="Calibri" w:cs="Calibri"/>
                <w:i/>
                <w:iCs/>
                <w:szCs w:val="18"/>
              </w:rPr>
            </w:pPr>
          </w:p>
        </w:tc>
      </w:tr>
      <w:tr w:rsidR="00721EE6" w:rsidRPr="00A85D9D" w14:paraId="5C5D515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16EBC" w14:textId="60AC4A5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A1F911" w14:textId="4CACC75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DCC1B1" w14:textId="1B6754D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F65D6" w14:textId="662F14A5"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F2A7F8" w14:textId="3737FBE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In the baseline, the term "STA association procedures" is used about 11 times. This text appears to define new terms "STA association procedures".  Either we need to define these terms and fix the baseline, or restructure the text to describe MLD association differently - and move the definition to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22BE25" w14:textId="79C766F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Change</w:t>
            </w:r>
            <w:r w:rsidRPr="00BA2740">
              <w:rPr>
                <w:rFonts w:ascii="Calibri" w:hAnsi="Calibri" w:cs="Calibri"/>
                <w:szCs w:val="18"/>
              </w:rPr>
              <w:br/>
              <w:t xml:space="preserve">"For a non-GLK STA that is not affiliated with an MLD, the act of becoming associated with an AP invokes the association service (STA association), which provides the STA to AP mapping to the DS. For a non-AP MLD, the act of becoming associated with an AP MLD invokes the association service (MLD association, see </w:t>
            </w:r>
            <w:r w:rsidRPr="00BA2740">
              <w:rPr>
                <w:rFonts w:ascii="Calibri" w:hAnsi="Calibri" w:cs="Calibri"/>
                <w:szCs w:val="18"/>
              </w:rPr>
              <w:lastRenderedPageBreak/>
              <w:t xml:space="preserve">11.3 (STA </w:t>
            </w:r>
            <w:proofErr w:type="spellStart"/>
            <w:r w:rsidRPr="00BA2740">
              <w:rPr>
                <w:rFonts w:ascii="Calibri" w:hAnsi="Calibri" w:cs="Calibri"/>
                <w:szCs w:val="18"/>
              </w:rPr>
              <w:t>authenticationAuthentication</w:t>
            </w:r>
            <w:proofErr w:type="spellEnd"/>
            <w:r w:rsidRPr="00BA2740">
              <w:rPr>
                <w:rFonts w:ascii="Calibri" w:hAnsi="Calibri" w:cs="Calibri"/>
                <w:szCs w:val="18"/>
              </w:rPr>
              <w:t xml:space="preserve"> and association)), which provides the non-AP MLD to AP MLD mapping to the DS. How the information provided by the association service is stored and managed within the DS is not specified by this standard."</w:t>
            </w:r>
            <w:r w:rsidRPr="00BA2740">
              <w:rPr>
                <w:rFonts w:ascii="Calibri" w:hAnsi="Calibri" w:cs="Calibri"/>
                <w:szCs w:val="18"/>
              </w:rPr>
              <w:br/>
              <w:t>to</w:t>
            </w:r>
            <w:r w:rsidRPr="00BA2740">
              <w:rPr>
                <w:rFonts w:ascii="Calibri" w:hAnsi="Calibri" w:cs="Calibri"/>
                <w:szCs w:val="18"/>
              </w:rPr>
              <w:br/>
              <w:t>"For a non-GLK STA, the act of becoming associated with an AP invokes the association service, which provides the STA to AP mapping to the DS. For a non-AP MLD, the act of becoming associated with an AP MLD invokes the association service (see 11.3 (Authentication and association)), which provides the non-AP MLD to AP MLD mapping to the DS. How the information provided by the association service is stored and managed within the DS is not specified by this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3950FC" w14:textId="6D27944B" w:rsidR="00721EE6" w:rsidRDefault="00D15921" w:rsidP="00721EE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06357C9" w14:textId="6F1B2BB9" w:rsidR="00D15921" w:rsidRDefault="00D15921" w:rsidP="00721EE6">
            <w:pPr>
              <w:autoSpaceDE w:val="0"/>
              <w:autoSpaceDN w:val="0"/>
              <w:adjustRightInd w:val="0"/>
              <w:rPr>
                <w:rFonts w:ascii="Calibri" w:hAnsi="Calibri" w:cs="Calibri"/>
                <w:szCs w:val="18"/>
              </w:rPr>
            </w:pPr>
          </w:p>
          <w:p w14:paraId="71D78D1B" w14:textId="77777777" w:rsidR="00FE363E" w:rsidRDefault="00D15921" w:rsidP="00721EE6">
            <w:pPr>
              <w:autoSpaceDE w:val="0"/>
              <w:autoSpaceDN w:val="0"/>
              <w:adjustRightInd w:val="0"/>
              <w:rPr>
                <w:rFonts w:ascii="Calibri" w:hAnsi="Calibri" w:cs="Calibri"/>
                <w:szCs w:val="18"/>
              </w:rPr>
            </w:pPr>
            <w:r>
              <w:rPr>
                <w:rFonts w:ascii="Calibri" w:hAnsi="Calibri" w:cs="Calibri"/>
                <w:szCs w:val="18"/>
              </w:rPr>
              <w:t xml:space="preserve">STA association or MLD association </w:t>
            </w:r>
            <w:r w:rsidR="00984329">
              <w:rPr>
                <w:rFonts w:ascii="Calibri" w:hAnsi="Calibri" w:cs="Calibri"/>
                <w:szCs w:val="18"/>
              </w:rPr>
              <w:t xml:space="preserve">are created to quickly differentiate the difference for association between STAs or association between MLDs. </w:t>
            </w:r>
            <w:r w:rsidR="005B54A7">
              <w:rPr>
                <w:rFonts w:ascii="Calibri" w:hAnsi="Calibri" w:cs="Calibri"/>
                <w:szCs w:val="18"/>
              </w:rPr>
              <w:t>The definition is specifically like that</w:t>
            </w:r>
            <w:r w:rsidR="00FE363E">
              <w:rPr>
                <w:rFonts w:ascii="Calibri" w:hAnsi="Calibri" w:cs="Calibri"/>
                <w:szCs w:val="18"/>
              </w:rPr>
              <w:t xml:space="preserve">. </w:t>
            </w:r>
          </w:p>
          <w:p w14:paraId="2E3B2E69" w14:textId="77777777" w:rsidR="00FE363E" w:rsidRDefault="00FE363E" w:rsidP="00721EE6">
            <w:pPr>
              <w:autoSpaceDE w:val="0"/>
              <w:autoSpaceDN w:val="0"/>
              <w:adjustRightInd w:val="0"/>
              <w:rPr>
                <w:rFonts w:ascii="Calibri" w:hAnsi="Calibri" w:cs="Calibri"/>
                <w:szCs w:val="18"/>
              </w:rPr>
            </w:pPr>
          </w:p>
          <w:p w14:paraId="62439F11" w14:textId="77777777" w:rsidR="001B712B" w:rsidRDefault="001B712B" w:rsidP="00721EE6">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53B5FEC" w14:textId="61E3ACBA" w:rsidR="001B712B" w:rsidRDefault="001B712B" w:rsidP="00721EE6">
            <w:pPr>
              <w:autoSpaceDE w:val="0"/>
              <w:autoSpaceDN w:val="0"/>
              <w:adjustRightInd w:val="0"/>
              <w:rPr>
                <w:rFonts w:ascii="Calibri" w:hAnsi="Calibri" w:cs="Calibri"/>
                <w:szCs w:val="18"/>
              </w:rPr>
            </w:pPr>
            <w:r>
              <w:rPr>
                <w:rFonts w:ascii="Calibri" w:hAnsi="Calibri" w:cs="Calibri"/>
                <w:szCs w:val="18"/>
              </w:rPr>
              <w:t>1. Use MLO or non-MLO</w:t>
            </w:r>
          </w:p>
          <w:p w14:paraId="0069436F" w14:textId="2E8CC5DF" w:rsidR="00D15921" w:rsidRDefault="001B712B" w:rsidP="00721EE6">
            <w:pPr>
              <w:autoSpaceDE w:val="0"/>
              <w:autoSpaceDN w:val="0"/>
              <w:adjustRightInd w:val="0"/>
              <w:rPr>
                <w:rFonts w:ascii="Calibri" w:hAnsi="Calibri" w:cs="Calibri"/>
                <w:szCs w:val="18"/>
              </w:rPr>
            </w:pPr>
            <w:r>
              <w:rPr>
                <w:rFonts w:ascii="Calibri" w:hAnsi="Calibri" w:cs="Calibri"/>
                <w:szCs w:val="18"/>
              </w:rPr>
              <w:t xml:space="preserve">2. </w:t>
            </w:r>
            <w:r w:rsidR="005B54A7">
              <w:rPr>
                <w:rFonts w:ascii="Calibri" w:hAnsi="Calibri" w:cs="Calibri"/>
                <w:szCs w:val="18"/>
              </w:rPr>
              <w:t xml:space="preserve"> </w:t>
            </w:r>
            <w:r w:rsidR="00E95BA8">
              <w:rPr>
                <w:rFonts w:ascii="Calibri" w:hAnsi="Calibri" w:cs="Calibri"/>
                <w:szCs w:val="18"/>
              </w:rPr>
              <w:t>Use association between STAs or association between MLDs.</w:t>
            </w:r>
          </w:p>
          <w:p w14:paraId="698FBF85" w14:textId="4AB34468" w:rsidR="00E95BA8" w:rsidRDefault="00E95BA8" w:rsidP="00721EE6">
            <w:pPr>
              <w:autoSpaceDE w:val="0"/>
              <w:autoSpaceDN w:val="0"/>
              <w:adjustRightInd w:val="0"/>
              <w:rPr>
                <w:rFonts w:ascii="Calibri" w:hAnsi="Calibri" w:cs="Calibri"/>
                <w:szCs w:val="18"/>
              </w:rPr>
            </w:pPr>
          </w:p>
          <w:p w14:paraId="77A6F981" w14:textId="722C02F0" w:rsidR="008417ED" w:rsidRDefault="00E95BA8" w:rsidP="00721EE6">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sidR="008417ED">
              <w:rPr>
                <w:rFonts w:ascii="Calibri" w:hAnsi="Calibri" w:cs="Calibri"/>
                <w:szCs w:val="18"/>
              </w:rPr>
              <w:t xml:space="preserve"> or STA authentication or STA </w:t>
            </w:r>
            <w:proofErr w:type="spellStart"/>
            <w:r w:rsidR="008417ED">
              <w:rPr>
                <w:rFonts w:ascii="Calibri" w:hAnsi="Calibri" w:cs="Calibri"/>
                <w:szCs w:val="18"/>
              </w:rPr>
              <w:t>disauthentication</w:t>
            </w:r>
            <w:proofErr w:type="spellEnd"/>
            <w:r>
              <w:rPr>
                <w:rFonts w:ascii="Calibri" w:hAnsi="Calibri" w:cs="Calibri"/>
                <w:szCs w:val="18"/>
              </w:rPr>
              <w:t>.</w:t>
            </w:r>
            <w:r w:rsidR="008417ED">
              <w:rPr>
                <w:rFonts w:ascii="Calibri" w:hAnsi="Calibri" w:cs="Calibri"/>
                <w:szCs w:val="18"/>
              </w:rPr>
              <w:t xml:space="preserve"> </w:t>
            </w:r>
          </w:p>
          <w:p w14:paraId="41D37A7E" w14:textId="77777777" w:rsidR="008417ED" w:rsidRDefault="008417ED" w:rsidP="00721EE6">
            <w:pPr>
              <w:autoSpaceDE w:val="0"/>
              <w:autoSpaceDN w:val="0"/>
              <w:adjustRightInd w:val="0"/>
              <w:rPr>
                <w:rFonts w:ascii="Calibri" w:hAnsi="Calibri" w:cs="Calibri"/>
                <w:szCs w:val="18"/>
              </w:rPr>
            </w:pPr>
          </w:p>
          <w:p w14:paraId="5A54239E" w14:textId="37E7CB9C" w:rsidR="00E95BA8" w:rsidRDefault="008417ED" w:rsidP="00721EE6">
            <w:pPr>
              <w:autoSpaceDE w:val="0"/>
              <w:autoSpaceDN w:val="0"/>
              <w:adjustRightInd w:val="0"/>
              <w:rPr>
                <w:rFonts w:ascii="Calibri" w:hAnsi="Calibri" w:cs="Calibri"/>
                <w:szCs w:val="18"/>
              </w:rPr>
            </w:pPr>
            <w:r>
              <w:rPr>
                <w:rFonts w:ascii="Calibri" w:hAnsi="Calibri" w:cs="Calibri"/>
                <w:szCs w:val="18"/>
              </w:rPr>
              <w:lastRenderedPageBreak/>
              <w:t xml:space="preserve">If we need to specifically define all these terms, then creating all these new terms may not be so </w:t>
            </w:r>
            <w:r w:rsidR="007F109B">
              <w:rPr>
                <w:rFonts w:ascii="Calibri" w:hAnsi="Calibri" w:cs="Calibri"/>
                <w:szCs w:val="18"/>
              </w:rPr>
              <w:t xml:space="preserve">useful. </w:t>
            </w:r>
          </w:p>
          <w:p w14:paraId="3E9B55D7" w14:textId="683901B4" w:rsidR="00DD3A30" w:rsidRDefault="00DD3A30" w:rsidP="00721EE6">
            <w:pPr>
              <w:autoSpaceDE w:val="0"/>
              <w:autoSpaceDN w:val="0"/>
              <w:adjustRightInd w:val="0"/>
              <w:rPr>
                <w:rFonts w:ascii="Calibri" w:hAnsi="Calibri" w:cs="Calibri"/>
                <w:szCs w:val="18"/>
              </w:rPr>
            </w:pPr>
          </w:p>
          <w:p w14:paraId="6E03461B" w14:textId="7C6EE9C3" w:rsidR="00DD3A30" w:rsidDel="004F13AC" w:rsidRDefault="00DD3A30" w:rsidP="00721EE6">
            <w:pPr>
              <w:autoSpaceDE w:val="0"/>
              <w:autoSpaceDN w:val="0"/>
              <w:adjustRightInd w:val="0"/>
              <w:rPr>
                <w:del w:id="18"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F95D7B0" w14:textId="52804963" w:rsidR="00984329" w:rsidDel="004F13AC" w:rsidRDefault="00984329" w:rsidP="00721EE6">
            <w:pPr>
              <w:autoSpaceDE w:val="0"/>
              <w:autoSpaceDN w:val="0"/>
              <w:adjustRightInd w:val="0"/>
              <w:rPr>
                <w:del w:id="19" w:author="Huang, Po-kai" w:date="2022-08-05T15:13:00Z"/>
                <w:rFonts w:ascii="Calibri" w:hAnsi="Calibri" w:cs="Calibri"/>
                <w:szCs w:val="18"/>
              </w:rPr>
            </w:pPr>
          </w:p>
          <w:p w14:paraId="6B34A93B" w14:textId="62E4659D" w:rsidR="00D15921" w:rsidRPr="001064C9" w:rsidRDefault="00D15921" w:rsidP="00D15921">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5A5E356E" w14:textId="77777777" w:rsidR="00D15921" w:rsidRDefault="00D15921" w:rsidP="00721EE6">
            <w:pPr>
              <w:autoSpaceDE w:val="0"/>
              <w:autoSpaceDN w:val="0"/>
              <w:adjustRightInd w:val="0"/>
              <w:rPr>
                <w:rFonts w:ascii="Calibri" w:hAnsi="Calibri" w:cs="Calibri"/>
                <w:szCs w:val="18"/>
              </w:rPr>
            </w:pPr>
          </w:p>
          <w:p w14:paraId="4AE55E3E" w14:textId="2270E73A" w:rsidR="00D15921" w:rsidRDefault="00D15921" w:rsidP="00721EE6">
            <w:pPr>
              <w:autoSpaceDE w:val="0"/>
              <w:autoSpaceDN w:val="0"/>
              <w:adjustRightInd w:val="0"/>
              <w:rPr>
                <w:rFonts w:ascii="Calibri" w:hAnsi="Calibri" w:cs="Calibri"/>
                <w:szCs w:val="18"/>
              </w:rPr>
            </w:pPr>
          </w:p>
        </w:tc>
      </w:tr>
      <w:tr w:rsidR="00721EE6" w:rsidRPr="00A85D9D" w14:paraId="256BC26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5F76F" w14:textId="71C7003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210BA" w14:textId="7A5FB450"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787A46" w14:textId="449550C8"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F7C3F2" w14:textId="2F48DBE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4DFB2" w14:textId="1928FF3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The cited paragraph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A6A620" w14:textId="54D2BF3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Delete "Association between two STAs is called STA association. Association between a non-AP MLD and an AP MLD is called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C8A452"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Revised – </w:t>
            </w:r>
          </w:p>
          <w:p w14:paraId="29548F78" w14:textId="77777777" w:rsidR="004F13AC" w:rsidRDefault="004F13AC" w:rsidP="004F13AC">
            <w:pPr>
              <w:autoSpaceDE w:val="0"/>
              <w:autoSpaceDN w:val="0"/>
              <w:adjustRightInd w:val="0"/>
              <w:rPr>
                <w:rFonts w:ascii="Calibri" w:hAnsi="Calibri" w:cs="Calibri"/>
                <w:szCs w:val="18"/>
              </w:rPr>
            </w:pPr>
          </w:p>
          <w:p w14:paraId="2C10B27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79BE1E4" w14:textId="77777777" w:rsidR="004F13AC" w:rsidRDefault="004F13AC" w:rsidP="004F13AC">
            <w:pPr>
              <w:autoSpaceDE w:val="0"/>
              <w:autoSpaceDN w:val="0"/>
              <w:adjustRightInd w:val="0"/>
              <w:rPr>
                <w:rFonts w:ascii="Calibri" w:hAnsi="Calibri" w:cs="Calibri"/>
                <w:szCs w:val="18"/>
              </w:rPr>
            </w:pPr>
          </w:p>
          <w:p w14:paraId="5235AD10"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03D125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1. Use MLO or non-MLO</w:t>
            </w:r>
          </w:p>
          <w:p w14:paraId="71F61B3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097E7455" w14:textId="77777777" w:rsidR="004F13AC" w:rsidRDefault="004F13AC" w:rsidP="004F13AC">
            <w:pPr>
              <w:autoSpaceDE w:val="0"/>
              <w:autoSpaceDN w:val="0"/>
              <w:adjustRightInd w:val="0"/>
              <w:rPr>
                <w:rFonts w:ascii="Calibri" w:hAnsi="Calibri" w:cs="Calibri"/>
                <w:szCs w:val="18"/>
              </w:rPr>
            </w:pPr>
          </w:p>
          <w:p w14:paraId="53419DA5"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lastRenderedPageBreak/>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1749A8B2" w14:textId="77777777" w:rsidR="004F13AC" w:rsidRDefault="004F13AC" w:rsidP="004F13AC">
            <w:pPr>
              <w:autoSpaceDE w:val="0"/>
              <w:autoSpaceDN w:val="0"/>
              <w:adjustRightInd w:val="0"/>
              <w:rPr>
                <w:rFonts w:ascii="Calibri" w:hAnsi="Calibri" w:cs="Calibri"/>
                <w:szCs w:val="18"/>
              </w:rPr>
            </w:pPr>
          </w:p>
          <w:p w14:paraId="7FD981C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6541285" w14:textId="77777777" w:rsidR="004F13AC" w:rsidRDefault="004F13AC" w:rsidP="004F13AC">
            <w:pPr>
              <w:autoSpaceDE w:val="0"/>
              <w:autoSpaceDN w:val="0"/>
              <w:adjustRightInd w:val="0"/>
              <w:rPr>
                <w:rFonts w:ascii="Calibri" w:hAnsi="Calibri" w:cs="Calibri"/>
                <w:szCs w:val="18"/>
              </w:rPr>
            </w:pPr>
          </w:p>
          <w:p w14:paraId="72575BBE" w14:textId="77777777" w:rsidR="004F13AC" w:rsidDel="004F13AC" w:rsidRDefault="004F13AC" w:rsidP="004F13AC">
            <w:pPr>
              <w:autoSpaceDE w:val="0"/>
              <w:autoSpaceDN w:val="0"/>
              <w:adjustRightInd w:val="0"/>
              <w:rPr>
                <w:del w:id="2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C6789A7" w14:textId="77777777" w:rsidR="004F13AC" w:rsidDel="004F13AC" w:rsidRDefault="004F13AC" w:rsidP="004F13AC">
            <w:pPr>
              <w:autoSpaceDE w:val="0"/>
              <w:autoSpaceDN w:val="0"/>
              <w:adjustRightInd w:val="0"/>
              <w:rPr>
                <w:del w:id="21" w:author="Huang, Po-kai" w:date="2022-08-05T15:13:00Z"/>
                <w:rFonts w:ascii="Calibri" w:hAnsi="Calibri" w:cs="Calibri"/>
                <w:szCs w:val="18"/>
              </w:rPr>
            </w:pPr>
          </w:p>
          <w:p w14:paraId="4B18886F" w14:textId="77777777" w:rsidR="004F13AC" w:rsidRPr="001064C9" w:rsidRDefault="004F13AC" w:rsidP="004F13AC">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043FFA23" w14:textId="77777777" w:rsidR="00721EE6" w:rsidRDefault="00721EE6" w:rsidP="00721EE6">
            <w:pPr>
              <w:autoSpaceDE w:val="0"/>
              <w:autoSpaceDN w:val="0"/>
              <w:adjustRightInd w:val="0"/>
              <w:rPr>
                <w:rFonts w:ascii="Calibri" w:hAnsi="Calibri" w:cs="Calibri"/>
                <w:szCs w:val="18"/>
              </w:rPr>
            </w:pPr>
          </w:p>
        </w:tc>
      </w:tr>
      <w:tr w:rsidR="00721EE6" w:rsidRPr="00A85D9D" w14:paraId="73B7534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42CD2A" w14:textId="33FE4E3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5C249" w14:textId="3E0C48E9"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B5849" w14:textId="7855E8C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36ECB2" w14:textId="12D1490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232C06" w14:textId="01EC81A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"between two STAs or multiple IEEE 802.11 links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CC755" w14:textId="69373FF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Delete "Association between two STAs is called STA association. Association between a non-AP MLD and an AP MLD is called MLD </w:t>
            </w:r>
            <w:proofErr w:type="spellStart"/>
            <w:r w:rsidRPr="00BA2740">
              <w:rPr>
                <w:rFonts w:ascii="Calibri" w:hAnsi="Calibri" w:cs="Calibri"/>
                <w:szCs w:val="18"/>
              </w:rPr>
              <w:t>association."between</w:t>
            </w:r>
            <w:proofErr w:type="spellEnd"/>
            <w:r w:rsidRPr="00BA2740">
              <w:rPr>
                <w:rFonts w:ascii="Calibri" w:hAnsi="Calibri" w:cs="Calibri"/>
                <w:szCs w:val="18"/>
              </w:rPr>
              <w:t xml:space="preserve"> two STAs or multiple IEEE 802.11 links between two MLDs."</w:t>
            </w:r>
            <w:r w:rsidRPr="00BA2740">
              <w:rPr>
                <w:rFonts w:ascii="Calibri" w:hAnsi="Calibri" w:cs="Calibri"/>
                <w:szCs w:val="18"/>
              </w:rPr>
              <w:br/>
              <w:t>Add the following sentence after the first sentence: "For MLO, the IEEE 802.1X control port determines when to allow data traffic across all links between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2B8830"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Revised – </w:t>
            </w:r>
          </w:p>
          <w:p w14:paraId="4014524F" w14:textId="77777777" w:rsidR="006555FF" w:rsidRDefault="006555FF" w:rsidP="006555FF">
            <w:pPr>
              <w:autoSpaceDE w:val="0"/>
              <w:autoSpaceDN w:val="0"/>
              <w:adjustRightInd w:val="0"/>
              <w:rPr>
                <w:rFonts w:ascii="Calibri" w:hAnsi="Calibri" w:cs="Calibri"/>
                <w:szCs w:val="18"/>
              </w:rPr>
            </w:pPr>
          </w:p>
          <w:p w14:paraId="66A6755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AF17ABB" w14:textId="77777777" w:rsidR="006555FF" w:rsidRDefault="006555FF" w:rsidP="006555FF">
            <w:pPr>
              <w:autoSpaceDE w:val="0"/>
              <w:autoSpaceDN w:val="0"/>
              <w:adjustRightInd w:val="0"/>
              <w:rPr>
                <w:rFonts w:ascii="Calibri" w:hAnsi="Calibri" w:cs="Calibri"/>
                <w:szCs w:val="18"/>
              </w:rPr>
            </w:pPr>
          </w:p>
          <w:p w14:paraId="3CFE1AC5"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B55D24D"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1. Use MLO or non-MLO</w:t>
            </w:r>
          </w:p>
          <w:p w14:paraId="2671D2E7"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7B4B65D" w14:textId="77777777" w:rsidR="006555FF" w:rsidRDefault="006555FF" w:rsidP="006555FF">
            <w:pPr>
              <w:autoSpaceDE w:val="0"/>
              <w:autoSpaceDN w:val="0"/>
              <w:adjustRightInd w:val="0"/>
              <w:rPr>
                <w:rFonts w:ascii="Calibri" w:hAnsi="Calibri" w:cs="Calibri"/>
                <w:szCs w:val="18"/>
              </w:rPr>
            </w:pPr>
          </w:p>
          <w:p w14:paraId="6AC514C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25BC08F7" w14:textId="77777777" w:rsidR="006555FF" w:rsidRDefault="006555FF" w:rsidP="006555FF">
            <w:pPr>
              <w:autoSpaceDE w:val="0"/>
              <w:autoSpaceDN w:val="0"/>
              <w:adjustRightInd w:val="0"/>
              <w:rPr>
                <w:rFonts w:ascii="Calibri" w:hAnsi="Calibri" w:cs="Calibri"/>
                <w:szCs w:val="18"/>
              </w:rPr>
            </w:pPr>
          </w:p>
          <w:p w14:paraId="39B0B563"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4B2B5FA5" w14:textId="77777777" w:rsidR="006555FF" w:rsidRDefault="006555FF" w:rsidP="006555FF">
            <w:pPr>
              <w:autoSpaceDE w:val="0"/>
              <w:autoSpaceDN w:val="0"/>
              <w:adjustRightInd w:val="0"/>
              <w:rPr>
                <w:rFonts w:ascii="Calibri" w:hAnsi="Calibri" w:cs="Calibri"/>
                <w:szCs w:val="18"/>
              </w:rPr>
            </w:pPr>
          </w:p>
          <w:p w14:paraId="5A011E1F" w14:textId="77777777" w:rsidR="006555FF" w:rsidDel="004F13AC" w:rsidRDefault="006555FF" w:rsidP="006555FF">
            <w:pPr>
              <w:autoSpaceDE w:val="0"/>
              <w:autoSpaceDN w:val="0"/>
              <w:adjustRightInd w:val="0"/>
              <w:rPr>
                <w:del w:id="2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7ED7BA7" w14:textId="77777777" w:rsidR="006555FF" w:rsidDel="004F13AC" w:rsidRDefault="006555FF" w:rsidP="006555FF">
            <w:pPr>
              <w:autoSpaceDE w:val="0"/>
              <w:autoSpaceDN w:val="0"/>
              <w:adjustRightInd w:val="0"/>
              <w:rPr>
                <w:del w:id="23" w:author="Huang, Po-kai" w:date="2022-08-05T15:13:00Z"/>
                <w:rFonts w:ascii="Calibri" w:hAnsi="Calibri" w:cs="Calibri"/>
                <w:szCs w:val="18"/>
              </w:rPr>
            </w:pPr>
          </w:p>
          <w:p w14:paraId="6CADA130" w14:textId="77777777" w:rsidR="006555FF" w:rsidRPr="001064C9" w:rsidRDefault="006555FF" w:rsidP="006555F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1C57E9F6" w14:textId="77777777" w:rsidR="00721EE6" w:rsidRDefault="00721EE6" w:rsidP="00721EE6">
            <w:pPr>
              <w:autoSpaceDE w:val="0"/>
              <w:autoSpaceDN w:val="0"/>
              <w:adjustRightInd w:val="0"/>
              <w:rPr>
                <w:rFonts w:ascii="Calibri" w:hAnsi="Calibri" w:cs="Calibri"/>
                <w:szCs w:val="18"/>
              </w:rPr>
            </w:pPr>
          </w:p>
        </w:tc>
      </w:tr>
      <w:tr w:rsidR="00140CA5" w:rsidRPr="00A85D9D" w14:paraId="434066F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54259F" w14:textId="061971F9"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10273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340FB1" w14:textId="1935FE21"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AC55A" w14:textId="4762F2F5"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1F58C" w14:textId="3A0F78F8"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58.65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5CC68" w14:textId="7EA0A55F"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To be consistent with the previous sentence, change "an MLD association" to "a non-AP MLD association" and ad a comma after completed.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F95BC" w14:textId="73F52133"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At 58.64, Change "Once a non-AP STA association is completed, a non-AP STA..."</w:t>
            </w:r>
            <w:r w:rsidRPr="00BA2740">
              <w:rPr>
                <w:rFonts w:ascii="Calibri" w:hAnsi="Calibri" w:cs="Calibri"/>
                <w:szCs w:val="18"/>
              </w:rPr>
              <w:br/>
              <w:t>to</w:t>
            </w:r>
            <w:r w:rsidRPr="00BA2740">
              <w:rPr>
                <w:rFonts w:ascii="Calibri" w:hAnsi="Calibri" w:cs="Calibri"/>
                <w:szCs w:val="18"/>
              </w:rPr>
              <w:br/>
              <w:t>"Once an association is completed for a non-AP STA, the non-AP STA..."</w:t>
            </w:r>
            <w:r w:rsidRPr="00BA2740">
              <w:rPr>
                <w:rFonts w:ascii="Calibri" w:hAnsi="Calibri" w:cs="Calibri"/>
                <w:szCs w:val="18"/>
              </w:rPr>
              <w:br/>
              <w:t xml:space="preserve">"Similarly, once an MLD association is </w:t>
            </w:r>
            <w:r w:rsidRPr="00BA2740">
              <w:rPr>
                <w:rFonts w:ascii="Calibri" w:hAnsi="Calibri" w:cs="Calibri"/>
                <w:szCs w:val="18"/>
              </w:rPr>
              <w:lastRenderedPageBreak/>
              <w:t>completed a non-AP MLD can make full use of the DS (via the AP MLD) to communicate."</w:t>
            </w:r>
            <w:r w:rsidRPr="00BA2740">
              <w:rPr>
                <w:rFonts w:ascii="Calibri" w:hAnsi="Calibri" w:cs="Calibri"/>
                <w:szCs w:val="18"/>
              </w:rPr>
              <w:br/>
              <w:t>to</w:t>
            </w:r>
            <w:r w:rsidRPr="00BA2740">
              <w:rPr>
                <w:rFonts w:ascii="Calibri" w:hAnsi="Calibri" w:cs="Calibri"/>
                <w:szCs w:val="18"/>
              </w:rPr>
              <w:br/>
              <w:t>"Similarly, once an  association is completed for a non-AP MLD, the non-AP MLD can make full use of the DS to communicate."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4A15DF"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2535DC30" w14:textId="77777777" w:rsidR="00864C2D" w:rsidRDefault="00864C2D" w:rsidP="00864C2D">
            <w:pPr>
              <w:autoSpaceDE w:val="0"/>
              <w:autoSpaceDN w:val="0"/>
              <w:adjustRightInd w:val="0"/>
              <w:rPr>
                <w:rFonts w:ascii="Calibri" w:hAnsi="Calibri" w:cs="Calibri"/>
                <w:szCs w:val="18"/>
              </w:rPr>
            </w:pPr>
          </w:p>
          <w:p w14:paraId="1E4CDE8D"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06029B25" w14:textId="77777777" w:rsidR="00864C2D" w:rsidRDefault="00864C2D" w:rsidP="00864C2D">
            <w:pPr>
              <w:autoSpaceDE w:val="0"/>
              <w:autoSpaceDN w:val="0"/>
              <w:adjustRightInd w:val="0"/>
              <w:rPr>
                <w:rFonts w:ascii="Calibri" w:hAnsi="Calibri" w:cs="Calibri"/>
                <w:szCs w:val="18"/>
              </w:rPr>
            </w:pPr>
          </w:p>
          <w:p w14:paraId="2D069EB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2032512"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1. Use MLO or non-MLO</w:t>
            </w:r>
          </w:p>
          <w:p w14:paraId="7DB22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5A4C6B0" w14:textId="77777777" w:rsidR="00864C2D" w:rsidRDefault="00864C2D" w:rsidP="00864C2D">
            <w:pPr>
              <w:autoSpaceDE w:val="0"/>
              <w:autoSpaceDN w:val="0"/>
              <w:adjustRightInd w:val="0"/>
              <w:rPr>
                <w:rFonts w:ascii="Calibri" w:hAnsi="Calibri" w:cs="Calibri"/>
                <w:szCs w:val="18"/>
              </w:rPr>
            </w:pPr>
          </w:p>
          <w:p w14:paraId="0D670B28"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523C05E" w14:textId="77777777" w:rsidR="00864C2D" w:rsidRDefault="00864C2D" w:rsidP="00864C2D">
            <w:pPr>
              <w:autoSpaceDE w:val="0"/>
              <w:autoSpaceDN w:val="0"/>
              <w:adjustRightInd w:val="0"/>
              <w:rPr>
                <w:rFonts w:ascii="Calibri" w:hAnsi="Calibri" w:cs="Calibri"/>
                <w:szCs w:val="18"/>
              </w:rPr>
            </w:pPr>
          </w:p>
          <w:p w14:paraId="0797B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169CD07" w14:textId="77777777" w:rsidR="00864C2D" w:rsidRDefault="00864C2D" w:rsidP="00864C2D">
            <w:pPr>
              <w:autoSpaceDE w:val="0"/>
              <w:autoSpaceDN w:val="0"/>
              <w:adjustRightInd w:val="0"/>
              <w:rPr>
                <w:rFonts w:ascii="Calibri" w:hAnsi="Calibri" w:cs="Calibri"/>
                <w:szCs w:val="18"/>
              </w:rPr>
            </w:pPr>
          </w:p>
          <w:p w14:paraId="32EB7A35" w14:textId="77777777" w:rsidR="00864C2D" w:rsidDel="004F13AC" w:rsidRDefault="00864C2D" w:rsidP="00864C2D">
            <w:pPr>
              <w:autoSpaceDE w:val="0"/>
              <w:autoSpaceDN w:val="0"/>
              <w:adjustRightInd w:val="0"/>
              <w:rPr>
                <w:del w:id="2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0EBC15FA" w14:textId="77777777" w:rsidR="00864C2D" w:rsidDel="004F13AC" w:rsidRDefault="00864C2D" w:rsidP="00864C2D">
            <w:pPr>
              <w:autoSpaceDE w:val="0"/>
              <w:autoSpaceDN w:val="0"/>
              <w:adjustRightInd w:val="0"/>
              <w:rPr>
                <w:del w:id="25" w:author="Huang, Po-kai" w:date="2022-08-05T15:13:00Z"/>
                <w:rFonts w:ascii="Calibri" w:hAnsi="Calibri" w:cs="Calibri"/>
                <w:szCs w:val="18"/>
              </w:rPr>
            </w:pPr>
          </w:p>
          <w:p w14:paraId="60A3DFAD" w14:textId="77777777" w:rsidR="00864C2D" w:rsidRPr="001064C9" w:rsidRDefault="00864C2D" w:rsidP="00864C2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79D032F9" w14:textId="77777777" w:rsidR="00140CA5" w:rsidRDefault="00140CA5" w:rsidP="00140CA5">
            <w:pPr>
              <w:autoSpaceDE w:val="0"/>
              <w:autoSpaceDN w:val="0"/>
              <w:adjustRightInd w:val="0"/>
              <w:rPr>
                <w:rFonts w:ascii="Calibri" w:hAnsi="Calibri" w:cs="Calibri"/>
                <w:szCs w:val="18"/>
              </w:rPr>
            </w:pPr>
          </w:p>
        </w:tc>
      </w:tr>
      <w:tr w:rsidR="00140CA5" w:rsidRPr="00A85D9D" w14:paraId="0B7B67F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031E50" w14:textId="1E078CC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lastRenderedPageBreak/>
              <w:t>10274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EDA93" w14:textId="22AF78E5"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40860" w14:textId="40BDA62F"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235F2" w14:textId="469D2D5E"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59.01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9C7469" w14:textId="16E2564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The text is repetitive and just confuses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A9E68" w14:textId="0413ACB2"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At cited location, change</w:t>
            </w:r>
            <w:r w:rsidRPr="00BA2740">
              <w:rPr>
                <w:rFonts w:ascii="Calibri" w:hAnsi="Calibri" w:cs="Calibri"/>
                <w:szCs w:val="18"/>
              </w:rPr>
              <w:br/>
              <w:t>"STA association is always initiated by the non-AP STA, not the AP. MLD association is always initiated by the non-AP MLD, not the AP MLD."</w:t>
            </w:r>
            <w:r w:rsidRPr="00BA2740">
              <w:rPr>
                <w:rFonts w:ascii="Calibri" w:hAnsi="Calibri" w:cs="Calibri"/>
                <w:szCs w:val="18"/>
              </w:rPr>
              <w:br/>
              <w:t>to</w:t>
            </w:r>
            <w:r w:rsidRPr="00BA2740">
              <w:rPr>
                <w:rFonts w:ascii="Calibri" w:hAnsi="Calibri" w:cs="Calibri"/>
                <w:szCs w:val="18"/>
              </w:rPr>
              <w:br/>
              <w:t>"Association is always initiated by a non-AP STA or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287939"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Revised – </w:t>
            </w:r>
          </w:p>
          <w:p w14:paraId="3DBF6516" w14:textId="77777777" w:rsidR="00BF193F" w:rsidRDefault="00BF193F" w:rsidP="00BF193F">
            <w:pPr>
              <w:autoSpaceDE w:val="0"/>
              <w:autoSpaceDN w:val="0"/>
              <w:adjustRightInd w:val="0"/>
              <w:rPr>
                <w:rFonts w:ascii="Calibri" w:hAnsi="Calibri" w:cs="Calibri"/>
                <w:szCs w:val="18"/>
              </w:rPr>
            </w:pPr>
          </w:p>
          <w:p w14:paraId="7295CD9D"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77FDEAF4" w14:textId="77777777" w:rsidR="00BF193F" w:rsidRDefault="00BF193F" w:rsidP="00BF193F">
            <w:pPr>
              <w:autoSpaceDE w:val="0"/>
              <w:autoSpaceDN w:val="0"/>
              <w:adjustRightInd w:val="0"/>
              <w:rPr>
                <w:rFonts w:ascii="Calibri" w:hAnsi="Calibri" w:cs="Calibri"/>
                <w:szCs w:val="18"/>
              </w:rPr>
            </w:pPr>
          </w:p>
          <w:p w14:paraId="632B9AA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1AD82CC5"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1. Use MLO or non-MLO</w:t>
            </w:r>
          </w:p>
          <w:p w14:paraId="723A34F7"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E0ED8CC" w14:textId="77777777" w:rsidR="00BF193F" w:rsidRDefault="00BF193F" w:rsidP="00BF193F">
            <w:pPr>
              <w:autoSpaceDE w:val="0"/>
              <w:autoSpaceDN w:val="0"/>
              <w:adjustRightInd w:val="0"/>
              <w:rPr>
                <w:rFonts w:ascii="Calibri" w:hAnsi="Calibri" w:cs="Calibri"/>
                <w:szCs w:val="18"/>
              </w:rPr>
            </w:pPr>
          </w:p>
          <w:p w14:paraId="5A9FE7B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3886C7C" w14:textId="77777777" w:rsidR="00BF193F" w:rsidRDefault="00BF193F" w:rsidP="00BF193F">
            <w:pPr>
              <w:autoSpaceDE w:val="0"/>
              <w:autoSpaceDN w:val="0"/>
              <w:adjustRightInd w:val="0"/>
              <w:rPr>
                <w:rFonts w:ascii="Calibri" w:hAnsi="Calibri" w:cs="Calibri"/>
                <w:szCs w:val="18"/>
              </w:rPr>
            </w:pPr>
          </w:p>
          <w:p w14:paraId="63B69C33"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F93317B" w14:textId="77777777" w:rsidR="00BF193F" w:rsidRDefault="00BF193F" w:rsidP="00BF193F">
            <w:pPr>
              <w:autoSpaceDE w:val="0"/>
              <w:autoSpaceDN w:val="0"/>
              <w:adjustRightInd w:val="0"/>
              <w:rPr>
                <w:rFonts w:ascii="Calibri" w:hAnsi="Calibri" w:cs="Calibri"/>
                <w:szCs w:val="18"/>
              </w:rPr>
            </w:pPr>
          </w:p>
          <w:p w14:paraId="7CDE3D88" w14:textId="77777777" w:rsidR="00BF193F" w:rsidDel="004F13AC" w:rsidRDefault="00BF193F" w:rsidP="00BF193F">
            <w:pPr>
              <w:autoSpaceDE w:val="0"/>
              <w:autoSpaceDN w:val="0"/>
              <w:adjustRightInd w:val="0"/>
              <w:rPr>
                <w:del w:id="2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4EB825D" w14:textId="77777777" w:rsidR="00BF193F" w:rsidDel="004F13AC" w:rsidRDefault="00BF193F" w:rsidP="00BF193F">
            <w:pPr>
              <w:autoSpaceDE w:val="0"/>
              <w:autoSpaceDN w:val="0"/>
              <w:adjustRightInd w:val="0"/>
              <w:rPr>
                <w:del w:id="27" w:author="Huang, Po-kai" w:date="2022-08-05T15:13:00Z"/>
                <w:rFonts w:ascii="Calibri" w:hAnsi="Calibri" w:cs="Calibri"/>
                <w:szCs w:val="18"/>
              </w:rPr>
            </w:pPr>
          </w:p>
          <w:p w14:paraId="09F522A6" w14:textId="77777777" w:rsidR="00BF193F" w:rsidRPr="001064C9" w:rsidRDefault="00BF193F" w:rsidP="00BF193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690BF9CF" w14:textId="77777777" w:rsidR="00140CA5" w:rsidRDefault="00140CA5" w:rsidP="00140CA5">
            <w:pPr>
              <w:autoSpaceDE w:val="0"/>
              <w:autoSpaceDN w:val="0"/>
              <w:adjustRightInd w:val="0"/>
              <w:rPr>
                <w:rFonts w:ascii="Calibri" w:hAnsi="Calibri" w:cs="Calibri"/>
                <w:szCs w:val="18"/>
              </w:rPr>
            </w:pPr>
          </w:p>
        </w:tc>
      </w:tr>
      <w:tr w:rsidR="00BA57CA" w:rsidRPr="00A85D9D" w14:paraId="07EB46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676BE2" w14:textId="381B46B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10275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28029" w14:textId="0975AB70"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1B948B" w14:textId="023E94F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E3E56" w14:textId="35E4D6AA"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4A38AA" w14:textId="270C0DE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text just verbose and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6CC046" w14:textId="147F2999"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the text from:</w:t>
            </w:r>
            <w:r w:rsidRPr="00BA2740">
              <w:rPr>
                <w:rFonts w:ascii="Calibri" w:hAnsi="Calibri" w:cs="Calibri"/>
                <w:szCs w:val="18"/>
              </w:rPr>
              <w:br/>
              <w:t xml:space="preserve">"A non-AP STA or a non-AP MLD learns what APs or AP MLDs, respectively, are present and what operational capabilities are available from each of those APs </w:t>
            </w:r>
            <w:r w:rsidRPr="00BA2740">
              <w:rPr>
                <w:rFonts w:ascii="Calibri" w:hAnsi="Calibri" w:cs="Calibri"/>
                <w:szCs w:val="18"/>
              </w:rPr>
              <w:lastRenderedPageBreak/>
              <w:t>or AP MLDs and APs affiliated with each AP MLD, respectively, and then invokes the association service to establish an STA or an MLD association, respectively.."</w:t>
            </w:r>
            <w:r w:rsidRPr="00BA2740">
              <w:rPr>
                <w:rFonts w:ascii="Calibri" w:hAnsi="Calibri" w:cs="Calibri"/>
                <w:szCs w:val="18"/>
              </w:rPr>
              <w:br/>
              <w:t>to</w:t>
            </w:r>
            <w:r w:rsidRPr="00BA2740">
              <w:rPr>
                <w:rFonts w:ascii="Calibri" w:hAnsi="Calibri" w:cs="Calibri"/>
                <w:szCs w:val="18"/>
              </w:rPr>
              <w:br/>
              <w:t>"A non-AP STA or a non-AP MLD discovers what APs or AP MLDs are present and what operational capabilities are available, respectively, and then invokes the association service to establish an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2B6CE7" w14:textId="31BDACF6" w:rsidR="00BA57CA" w:rsidRDefault="00C6176F" w:rsidP="00BA57C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44AEB8D" w14:textId="77777777" w:rsidR="00C6176F" w:rsidRDefault="00C6176F" w:rsidP="00BA57CA">
            <w:pPr>
              <w:autoSpaceDE w:val="0"/>
              <w:autoSpaceDN w:val="0"/>
              <w:adjustRightInd w:val="0"/>
              <w:rPr>
                <w:rFonts w:ascii="Calibri" w:hAnsi="Calibri" w:cs="Calibri"/>
                <w:szCs w:val="18"/>
              </w:rPr>
            </w:pPr>
          </w:p>
          <w:p w14:paraId="523A6D08" w14:textId="2A25FA0C" w:rsidR="00C6176F" w:rsidRDefault="00C6176F" w:rsidP="00BA57CA">
            <w:pPr>
              <w:autoSpaceDE w:val="0"/>
              <w:autoSpaceDN w:val="0"/>
              <w:adjustRightInd w:val="0"/>
              <w:rPr>
                <w:rFonts w:ascii="Calibri" w:hAnsi="Calibri" w:cs="Calibri"/>
                <w:szCs w:val="18"/>
              </w:rPr>
            </w:pPr>
            <w:r>
              <w:rPr>
                <w:rFonts w:ascii="Calibri" w:hAnsi="Calibri" w:cs="Calibri"/>
                <w:szCs w:val="18"/>
              </w:rPr>
              <w:t xml:space="preserve">We revise the STA association and MLD association correspondingly. </w:t>
            </w:r>
          </w:p>
          <w:p w14:paraId="0DF66445" w14:textId="4071709A" w:rsidR="00C6176F" w:rsidRDefault="00C6176F" w:rsidP="00BA57CA">
            <w:pPr>
              <w:autoSpaceDE w:val="0"/>
              <w:autoSpaceDN w:val="0"/>
              <w:adjustRightInd w:val="0"/>
              <w:rPr>
                <w:rFonts w:ascii="Calibri" w:hAnsi="Calibri" w:cs="Calibri"/>
                <w:szCs w:val="18"/>
              </w:rPr>
            </w:pPr>
          </w:p>
          <w:p w14:paraId="32A316A9" w14:textId="5476190B" w:rsidR="00C6176F" w:rsidRPr="001064C9" w:rsidRDefault="00C6176F" w:rsidP="00C6176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5AF98D00" w14:textId="77777777" w:rsidR="00C6176F" w:rsidRDefault="00C6176F" w:rsidP="00BA57CA">
            <w:pPr>
              <w:autoSpaceDE w:val="0"/>
              <w:autoSpaceDN w:val="0"/>
              <w:adjustRightInd w:val="0"/>
              <w:rPr>
                <w:rFonts w:ascii="Calibri" w:hAnsi="Calibri" w:cs="Calibri"/>
                <w:szCs w:val="18"/>
              </w:rPr>
            </w:pPr>
          </w:p>
          <w:p w14:paraId="0A0B4612" w14:textId="77777777" w:rsidR="00C6176F" w:rsidRDefault="00C6176F" w:rsidP="00BA57CA">
            <w:pPr>
              <w:autoSpaceDE w:val="0"/>
              <w:autoSpaceDN w:val="0"/>
              <w:adjustRightInd w:val="0"/>
              <w:rPr>
                <w:rFonts w:ascii="Calibri" w:hAnsi="Calibri" w:cs="Calibri"/>
                <w:szCs w:val="18"/>
              </w:rPr>
            </w:pPr>
          </w:p>
          <w:p w14:paraId="69193AA2" w14:textId="2675A36D" w:rsidR="00C6176F" w:rsidRDefault="00C6176F" w:rsidP="00BA57CA">
            <w:pPr>
              <w:autoSpaceDE w:val="0"/>
              <w:autoSpaceDN w:val="0"/>
              <w:adjustRightInd w:val="0"/>
              <w:rPr>
                <w:rFonts w:ascii="Calibri" w:hAnsi="Calibri" w:cs="Calibri"/>
                <w:szCs w:val="18"/>
              </w:rPr>
            </w:pPr>
          </w:p>
        </w:tc>
      </w:tr>
      <w:tr w:rsidR="00BA57CA" w:rsidRPr="00A85D9D" w14:paraId="59C8812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3FF71" w14:textId="6D6B86A8"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B77A6" w14:textId="5119BE1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A2732" w14:textId="639E30E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1E87CC" w14:textId="46C7D342"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4C86C2" w14:textId="7B0058A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use of the term "STA association" will lead to issues with legacy baseline text. For example within clause 11.3.1, the sentence at  P307L14 should discuss "STA association", which it does not. It is going to be difficult to change every occurrence of "association" into either "STA association" or "MLD association" and I recommend that this be avoided.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A9EAA" w14:textId="5756CC8C"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Rename "STA association" to "association"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7F322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2B4989B" w14:textId="77777777" w:rsidR="004F4734" w:rsidRDefault="004F4734" w:rsidP="004F4734">
            <w:pPr>
              <w:autoSpaceDE w:val="0"/>
              <w:autoSpaceDN w:val="0"/>
              <w:adjustRightInd w:val="0"/>
              <w:rPr>
                <w:rFonts w:ascii="Calibri" w:hAnsi="Calibri" w:cs="Calibri"/>
                <w:szCs w:val="18"/>
              </w:rPr>
            </w:pPr>
          </w:p>
          <w:p w14:paraId="054F24E4"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4846E33E" w14:textId="77777777" w:rsidR="004F4734" w:rsidRDefault="004F4734" w:rsidP="004F4734">
            <w:pPr>
              <w:autoSpaceDE w:val="0"/>
              <w:autoSpaceDN w:val="0"/>
              <w:adjustRightInd w:val="0"/>
              <w:rPr>
                <w:rFonts w:ascii="Calibri" w:hAnsi="Calibri" w:cs="Calibri"/>
                <w:szCs w:val="18"/>
              </w:rPr>
            </w:pPr>
          </w:p>
          <w:p w14:paraId="6288A60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2F553E18"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743BEE5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A346936" w14:textId="77777777" w:rsidR="004F4734" w:rsidRDefault="004F4734" w:rsidP="004F4734">
            <w:pPr>
              <w:autoSpaceDE w:val="0"/>
              <w:autoSpaceDN w:val="0"/>
              <w:adjustRightInd w:val="0"/>
              <w:rPr>
                <w:rFonts w:ascii="Calibri" w:hAnsi="Calibri" w:cs="Calibri"/>
                <w:szCs w:val="18"/>
              </w:rPr>
            </w:pPr>
          </w:p>
          <w:p w14:paraId="07B5072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6E0F28F" w14:textId="77777777" w:rsidR="004F4734" w:rsidRDefault="004F4734" w:rsidP="004F4734">
            <w:pPr>
              <w:autoSpaceDE w:val="0"/>
              <w:autoSpaceDN w:val="0"/>
              <w:adjustRightInd w:val="0"/>
              <w:rPr>
                <w:rFonts w:ascii="Calibri" w:hAnsi="Calibri" w:cs="Calibri"/>
                <w:szCs w:val="18"/>
              </w:rPr>
            </w:pPr>
          </w:p>
          <w:p w14:paraId="3EC62E0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3E12A85" w14:textId="77777777" w:rsidR="004F4734" w:rsidRDefault="004F4734" w:rsidP="004F4734">
            <w:pPr>
              <w:autoSpaceDE w:val="0"/>
              <w:autoSpaceDN w:val="0"/>
              <w:adjustRightInd w:val="0"/>
              <w:rPr>
                <w:rFonts w:ascii="Calibri" w:hAnsi="Calibri" w:cs="Calibri"/>
                <w:szCs w:val="18"/>
              </w:rPr>
            </w:pPr>
          </w:p>
          <w:p w14:paraId="002917F2" w14:textId="77777777" w:rsidR="004F4734" w:rsidDel="004F13AC" w:rsidRDefault="004F4734" w:rsidP="004F4734">
            <w:pPr>
              <w:autoSpaceDE w:val="0"/>
              <w:autoSpaceDN w:val="0"/>
              <w:adjustRightInd w:val="0"/>
              <w:rPr>
                <w:del w:id="28"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43885A68" w14:textId="77777777" w:rsidR="004F4734" w:rsidDel="004F13AC" w:rsidRDefault="004F4734" w:rsidP="004F4734">
            <w:pPr>
              <w:autoSpaceDE w:val="0"/>
              <w:autoSpaceDN w:val="0"/>
              <w:adjustRightInd w:val="0"/>
              <w:rPr>
                <w:del w:id="29" w:author="Huang, Po-kai" w:date="2022-08-05T15:13:00Z"/>
                <w:rFonts w:ascii="Calibri" w:hAnsi="Calibri" w:cs="Calibri"/>
                <w:szCs w:val="18"/>
              </w:rPr>
            </w:pPr>
          </w:p>
          <w:p w14:paraId="61012A29" w14:textId="77777777"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13059F9A" w14:textId="77777777" w:rsidR="00BA57CA" w:rsidRDefault="00BA57CA" w:rsidP="00BA57CA">
            <w:pPr>
              <w:autoSpaceDE w:val="0"/>
              <w:autoSpaceDN w:val="0"/>
              <w:adjustRightInd w:val="0"/>
              <w:rPr>
                <w:rFonts w:ascii="Calibri" w:hAnsi="Calibri" w:cs="Calibri"/>
                <w:szCs w:val="18"/>
              </w:rPr>
            </w:pPr>
          </w:p>
        </w:tc>
      </w:tr>
      <w:tr w:rsidR="00BA57CA" w:rsidRPr="00A85D9D" w14:paraId="58E304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95FD5" w14:textId="37F1FFAF"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E3FF9" w14:textId="59EABAD5"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C92C3E" w14:textId="1D0E6A8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B318DE" w14:textId="4D1A6FA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CDEE64" w14:textId="0A3A17A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"a non-AP STA association" has not been defined and I think this is a normal "STA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3F41D3" w14:textId="71A98401"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"non-AP STA association" to "STA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BB621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3AE646C" w14:textId="77777777" w:rsidR="004F4734" w:rsidRDefault="004F4734" w:rsidP="004F4734">
            <w:pPr>
              <w:autoSpaceDE w:val="0"/>
              <w:autoSpaceDN w:val="0"/>
              <w:adjustRightInd w:val="0"/>
              <w:rPr>
                <w:rFonts w:ascii="Calibri" w:hAnsi="Calibri" w:cs="Calibri"/>
                <w:szCs w:val="18"/>
              </w:rPr>
            </w:pPr>
          </w:p>
          <w:p w14:paraId="744F3DD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w:t>
            </w:r>
            <w:r>
              <w:rPr>
                <w:rFonts w:ascii="Calibri" w:hAnsi="Calibri" w:cs="Calibri"/>
                <w:szCs w:val="18"/>
              </w:rPr>
              <w:lastRenderedPageBreak/>
              <w:t xml:space="preserve">or association between MLDs. The definition is specifically like that. </w:t>
            </w:r>
          </w:p>
          <w:p w14:paraId="1F03C981" w14:textId="77777777" w:rsidR="004F4734" w:rsidRDefault="004F4734" w:rsidP="004F4734">
            <w:pPr>
              <w:autoSpaceDE w:val="0"/>
              <w:autoSpaceDN w:val="0"/>
              <w:adjustRightInd w:val="0"/>
              <w:rPr>
                <w:rFonts w:ascii="Calibri" w:hAnsi="Calibri" w:cs="Calibri"/>
                <w:szCs w:val="18"/>
              </w:rPr>
            </w:pPr>
          </w:p>
          <w:p w14:paraId="6F562B7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7CE204A"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19B9893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DD267CF" w14:textId="77777777" w:rsidR="004F4734" w:rsidRDefault="004F4734" w:rsidP="004F4734">
            <w:pPr>
              <w:autoSpaceDE w:val="0"/>
              <w:autoSpaceDN w:val="0"/>
              <w:adjustRightInd w:val="0"/>
              <w:rPr>
                <w:rFonts w:ascii="Calibri" w:hAnsi="Calibri" w:cs="Calibri"/>
                <w:szCs w:val="18"/>
              </w:rPr>
            </w:pPr>
          </w:p>
          <w:p w14:paraId="0BE56611"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7A894302" w14:textId="77777777" w:rsidR="004F4734" w:rsidRDefault="004F4734" w:rsidP="004F4734">
            <w:pPr>
              <w:autoSpaceDE w:val="0"/>
              <w:autoSpaceDN w:val="0"/>
              <w:adjustRightInd w:val="0"/>
              <w:rPr>
                <w:rFonts w:ascii="Calibri" w:hAnsi="Calibri" w:cs="Calibri"/>
                <w:szCs w:val="18"/>
              </w:rPr>
            </w:pPr>
          </w:p>
          <w:p w14:paraId="7EDCA3B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71811385" w14:textId="77777777" w:rsidR="004F4734" w:rsidRDefault="004F4734" w:rsidP="004F4734">
            <w:pPr>
              <w:autoSpaceDE w:val="0"/>
              <w:autoSpaceDN w:val="0"/>
              <w:adjustRightInd w:val="0"/>
              <w:rPr>
                <w:rFonts w:ascii="Calibri" w:hAnsi="Calibri" w:cs="Calibri"/>
                <w:szCs w:val="18"/>
              </w:rPr>
            </w:pPr>
          </w:p>
          <w:p w14:paraId="7FD6BB24" w14:textId="77777777" w:rsidR="004F4734" w:rsidDel="004F13AC" w:rsidRDefault="004F4734" w:rsidP="004F4734">
            <w:pPr>
              <w:autoSpaceDE w:val="0"/>
              <w:autoSpaceDN w:val="0"/>
              <w:adjustRightInd w:val="0"/>
              <w:rPr>
                <w:del w:id="3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6BD64E95" w14:textId="77777777" w:rsidR="004F4734" w:rsidDel="004F13AC" w:rsidRDefault="004F4734" w:rsidP="004F4734">
            <w:pPr>
              <w:autoSpaceDE w:val="0"/>
              <w:autoSpaceDN w:val="0"/>
              <w:adjustRightInd w:val="0"/>
              <w:rPr>
                <w:del w:id="31" w:author="Huang, Po-kai" w:date="2022-08-05T15:13:00Z"/>
                <w:rFonts w:ascii="Calibri" w:hAnsi="Calibri" w:cs="Calibri"/>
                <w:szCs w:val="18"/>
              </w:rPr>
            </w:pPr>
          </w:p>
          <w:p w14:paraId="1791A9BC" w14:textId="77777777"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16CD3125" w14:textId="77777777" w:rsidR="00BA57CA" w:rsidRDefault="00BA57CA" w:rsidP="00BA57CA">
            <w:pPr>
              <w:autoSpaceDE w:val="0"/>
              <w:autoSpaceDN w:val="0"/>
              <w:adjustRightInd w:val="0"/>
              <w:rPr>
                <w:rFonts w:ascii="Calibri" w:hAnsi="Calibri" w:cs="Calibri"/>
                <w:szCs w:val="18"/>
              </w:rPr>
            </w:pPr>
          </w:p>
        </w:tc>
      </w:tr>
      <w:tr w:rsidR="006E1FB4" w:rsidRPr="00A85D9D" w14:paraId="1786D07E"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598087" w14:textId="0078D5DF"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lastRenderedPageBreak/>
              <w:t>12255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A48479" w14:textId="36B1723A"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AF019" w14:textId="5077E6F9"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59B644" w14:textId="22E4C3D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B2179C" w14:textId="3D39B95E"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The term "association" does not exist anymore (see P58L63). It needs to be expanded.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408B66" w14:textId="6A890FB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Change "established association" to "established STA or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2951A9"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E2E9B5C" w14:textId="77777777" w:rsidR="004F4734" w:rsidRDefault="004F4734" w:rsidP="004F4734">
            <w:pPr>
              <w:autoSpaceDE w:val="0"/>
              <w:autoSpaceDN w:val="0"/>
              <w:adjustRightInd w:val="0"/>
              <w:rPr>
                <w:rFonts w:ascii="Calibri" w:hAnsi="Calibri" w:cs="Calibri"/>
                <w:szCs w:val="18"/>
              </w:rPr>
            </w:pPr>
          </w:p>
          <w:p w14:paraId="4D0ADF8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352E2658" w14:textId="77777777" w:rsidR="004F4734" w:rsidRDefault="004F4734" w:rsidP="004F4734">
            <w:pPr>
              <w:autoSpaceDE w:val="0"/>
              <w:autoSpaceDN w:val="0"/>
              <w:adjustRightInd w:val="0"/>
              <w:rPr>
                <w:rFonts w:ascii="Calibri" w:hAnsi="Calibri" w:cs="Calibri"/>
                <w:szCs w:val="18"/>
              </w:rPr>
            </w:pPr>
          </w:p>
          <w:p w14:paraId="4681D1D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D5AFC3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268ABA26"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3141A7F" w14:textId="77777777" w:rsidR="004F4734" w:rsidRDefault="004F4734" w:rsidP="004F4734">
            <w:pPr>
              <w:autoSpaceDE w:val="0"/>
              <w:autoSpaceDN w:val="0"/>
              <w:adjustRightInd w:val="0"/>
              <w:rPr>
                <w:rFonts w:ascii="Calibri" w:hAnsi="Calibri" w:cs="Calibri"/>
                <w:szCs w:val="18"/>
              </w:rPr>
            </w:pPr>
          </w:p>
          <w:p w14:paraId="25495A0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0A104505" w14:textId="77777777" w:rsidR="004F4734" w:rsidRDefault="004F4734" w:rsidP="004F4734">
            <w:pPr>
              <w:autoSpaceDE w:val="0"/>
              <w:autoSpaceDN w:val="0"/>
              <w:adjustRightInd w:val="0"/>
              <w:rPr>
                <w:rFonts w:ascii="Calibri" w:hAnsi="Calibri" w:cs="Calibri"/>
                <w:szCs w:val="18"/>
              </w:rPr>
            </w:pPr>
          </w:p>
          <w:p w14:paraId="2D348F4F"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46A8FE8" w14:textId="77777777" w:rsidR="004F4734" w:rsidRDefault="004F4734" w:rsidP="004F4734">
            <w:pPr>
              <w:autoSpaceDE w:val="0"/>
              <w:autoSpaceDN w:val="0"/>
              <w:adjustRightInd w:val="0"/>
              <w:rPr>
                <w:rFonts w:ascii="Calibri" w:hAnsi="Calibri" w:cs="Calibri"/>
                <w:szCs w:val="18"/>
              </w:rPr>
            </w:pPr>
          </w:p>
          <w:p w14:paraId="171F98B1" w14:textId="77777777" w:rsidR="004F4734" w:rsidDel="004F13AC" w:rsidRDefault="004F4734" w:rsidP="004F4734">
            <w:pPr>
              <w:autoSpaceDE w:val="0"/>
              <w:autoSpaceDN w:val="0"/>
              <w:adjustRightInd w:val="0"/>
              <w:rPr>
                <w:del w:id="3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323176DF" w14:textId="77777777" w:rsidR="004F4734" w:rsidDel="004F13AC" w:rsidRDefault="004F4734" w:rsidP="004F4734">
            <w:pPr>
              <w:autoSpaceDE w:val="0"/>
              <w:autoSpaceDN w:val="0"/>
              <w:adjustRightInd w:val="0"/>
              <w:rPr>
                <w:del w:id="33" w:author="Huang, Po-kai" w:date="2022-08-05T15:13:00Z"/>
                <w:rFonts w:ascii="Calibri" w:hAnsi="Calibri" w:cs="Calibri"/>
                <w:szCs w:val="18"/>
              </w:rPr>
            </w:pPr>
          </w:p>
          <w:p w14:paraId="2EAA282C" w14:textId="77777777"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233085B9" w14:textId="77777777" w:rsidR="006E1FB4" w:rsidRDefault="006E1FB4" w:rsidP="006E1FB4">
            <w:pPr>
              <w:autoSpaceDE w:val="0"/>
              <w:autoSpaceDN w:val="0"/>
              <w:adjustRightInd w:val="0"/>
              <w:rPr>
                <w:rFonts w:ascii="Calibri" w:hAnsi="Calibri" w:cs="Calibri"/>
                <w:szCs w:val="18"/>
              </w:rPr>
            </w:pPr>
          </w:p>
        </w:tc>
      </w:tr>
      <w:tr w:rsidR="006E1FB4" w:rsidRPr="00A85D9D" w14:paraId="717AB2D2"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F933C9" w14:textId="272C7450"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13291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4480D5" w14:textId="6F76E791"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0F4AE9" w14:textId="3F9EA2F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9BD31" w14:textId="43DE5F74"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9BAD88" w14:textId="4500C5CC"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ESS-transition text should also cover non-AP MLD movement across ESSs. Updated text to add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5D251C" w14:textId="49B1091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F0C850" w14:textId="55CC284E" w:rsidR="006E1FB4" w:rsidRDefault="00B111A2" w:rsidP="006E1FB4">
            <w:pPr>
              <w:autoSpaceDE w:val="0"/>
              <w:autoSpaceDN w:val="0"/>
              <w:adjustRightInd w:val="0"/>
              <w:rPr>
                <w:rFonts w:ascii="Calibri" w:hAnsi="Calibri" w:cs="Calibri"/>
                <w:szCs w:val="18"/>
              </w:rPr>
            </w:pPr>
            <w:r>
              <w:rPr>
                <w:rFonts w:ascii="Calibri" w:hAnsi="Calibri" w:cs="Calibri"/>
                <w:szCs w:val="18"/>
              </w:rPr>
              <w:t xml:space="preserve">Rejected – </w:t>
            </w:r>
          </w:p>
          <w:p w14:paraId="061C3C39" w14:textId="77777777" w:rsidR="00B111A2" w:rsidRDefault="00B111A2" w:rsidP="006E1FB4">
            <w:pPr>
              <w:autoSpaceDE w:val="0"/>
              <w:autoSpaceDN w:val="0"/>
              <w:adjustRightInd w:val="0"/>
              <w:rPr>
                <w:rFonts w:ascii="Calibri" w:hAnsi="Calibri" w:cs="Calibri"/>
                <w:szCs w:val="18"/>
              </w:rPr>
            </w:pPr>
          </w:p>
          <w:p w14:paraId="53655500" w14:textId="5E9A92AD" w:rsidR="00B111A2" w:rsidRDefault="001D70C7" w:rsidP="006E1FB4">
            <w:pPr>
              <w:autoSpaceDE w:val="0"/>
              <w:autoSpaceDN w:val="0"/>
              <w:adjustRightInd w:val="0"/>
              <w:rPr>
                <w:rFonts w:ascii="Calibri" w:hAnsi="Calibri" w:cs="Calibri"/>
                <w:szCs w:val="18"/>
              </w:rPr>
            </w:pPr>
            <w:r>
              <w:rPr>
                <w:rFonts w:ascii="Calibri" w:hAnsi="Calibri" w:cs="Calibri"/>
                <w:szCs w:val="18"/>
              </w:rPr>
              <w:t>Based on the current spec, there is no protocol to define ESS-transition</w:t>
            </w:r>
            <w:r w:rsidR="00053D61">
              <w:rPr>
                <w:rFonts w:ascii="Calibri" w:hAnsi="Calibri" w:cs="Calibri"/>
                <w:szCs w:val="18"/>
              </w:rPr>
              <w:t xml:space="preserve"> since </w:t>
            </w:r>
            <w:r w:rsidR="00053D61">
              <w:rPr>
                <w:rFonts w:ascii="Calibri" w:hAnsi="Calibri" w:cs="Calibri"/>
                <w:szCs w:val="18"/>
              </w:rPr>
              <w:lastRenderedPageBreak/>
              <w:t xml:space="preserve">the state </w:t>
            </w:r>
            <w:proofErr w:type="spellStart"/>
            <w:r w:rsidR="00053D61">
              <w:rPr>
                <w:rFonts w:ascii="Calibri" w:hAnsi="Calibri" w:cs="Calibri"/>
                <w:szCs w:val="18"/>
              </w:rPr>
              <w:t>can not</w:t>
            </w:r>
            <w:proofErr w:type="spellEnd"/>
            <w:r w:rsidR="00053D61">
              <w:rPr>
                <w:rFonts w:ascii="Calibri" w:hAnsi="Calibri" w:cs="Calibri"/>
                <w:szCs w:val="18"/>
              </w:rPr>
              <w:t xml:space="preserve"> be maintained. If there is no defined protocol, then there is a question why we even add this description for MLD. </w:t>
            </w:r>
            <w:r w:rsidR="00E16C02">
              <w:rPr>
                <w:rFonts w:ascii="Calibri" w:hAnsi="Calibri" w:cs="Calibri"/>
                <w:szCs w:val="18"/>
              </w:rPr>
              <w:t xml:space="preserve">Suggest not to update the description. </w:t>
            </w:r>
          </w:p>
        </w:tc>
      </w:tr>
    </w:tbl>
    <w:p w14:paraId="4049F008" w14:textId="77777777" w:rsidR="009C4B02" w:rsidRDefault="009C4B02" w:rsidP="006307EA">
      <w:pPr>
        <w:rPr>
          <w:ins w:id="34"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51967A2"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6AA9A2B1" w14:textId="77777777" w:rsidR="009218FE" w:rsidRPr="009218FE" w:rsidRDefault="009218FE" w:rsidP="006307EA">
      <w:pPr>
        <w:rPr>
          <w:rFonts w:ascii="Arial" w:hAnsi="Arial" w:cs="Arial"/>
          <w:b/>
          <w:bCs/>
          <w:color w:val="000000"/>
          <w:sz w:val="20"/>
          <w:lang w:val="en-US"/>
        </w:rPr>
      </w:pP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A8C476B" w:rsidR="005F48DB" w:rsidRPr="00412AB0" w:rsidRDefault="005F48DB" w:rsidP="00412AB0">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412AB0" w:rsidRPr="00412AB0">
        <w:rPr>
          <w:rFonts w:ascii="Arial" w:eastAsia="PMingLiU" w:hAnsi="Arial" w:cs="Arial"/>
          <w:b/>
          <w:bCs/>
          <w:i/>
          <w:iCs/>
          <w:sz w:val="20"/>
          <w:lang w:val="en-US" w:eastAsia="zh-TW"/>
        </w:rPr>
        <w:t>4.3.21.2</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BSS</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max</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idle</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period</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pacing w:val="-2"/>
          <w:sz w:val="20"/>
          <w:lang w:val="en-US" w:eastAsia="zh-TW"/>
        </w:rPr>
        <w:t>management</w:t>
      </w:r>
      <w:r w:rsidR="00412AB0">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35" w:author="Huang, Po-kai" w:date="2022-06-14T07:19:00Z"/>
          <w:lang w:val="en-US"/>
        </w:rPr>
      </w:pPr>
    </w:p>
    <w:p w14:paraId="114D6F2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3F3D">
        <w:rPr>
          <w:rFonts w:ascii="Arial" w:eastAsia="PMingLiU" w:hAnsi="Arial" w:cs="Arial"/>
          <w:b/>
          <w:bCs/>
          <w:sz w:val="20"/>
          <w:lang w:val="en-US" w:eastAsia="zh-TW"/>
        </w:rPr>
        <w:t>4.3.21</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Wireless</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network</w:t>
      </w:r>
      <w:r w:rsidRPr="00B83F3D">
        <w:rPr>
          <w:rFonts w:ascii="Arial" w:eastAsia="PMingLiU" w:hAnsi="Arial" w:cs="Arial"/>
          <w:b/>
          <w:bCs/>
          <w:spacing w:val="-9"/>
          <w:sz w:val="20"/>
          <w:lang w:val="en-US" w:eastAsia="zh-TW"/>
        </w:rPr>
        <w:t xml:space="preserve"> </w:t>
      </w:r>
      <w:r w:rsidRPr="00B83F3D">
        <w:rPr>
          <w:rFonts w:ascii="Arial" w:eastAsia="PMingLiU" w:hAnsi="Arial" w:cs="Arial"/>
          <w:b/>
          <w:bCs/>
          <w:spacing w:val="-2"/>
          <w:sz w:val="20"/>
          <w:lang w:val="en-US" w:eastAsia="zh-TW"/>
        </w:rPr>
        <w:t>management</w:t>
      </w:r>
    </w:p>
    <w:p w14:paraId="62ADBF9F" w14:textId="77777777" w:rsidR="00B83F3D" w:rsidRPr="00B83F3D" w:rsidRDefault="00B83F3D" w:rsidP="00B83F3D">
      <w:pPr>
        <w:widowControl w:val="0"/>
        <w:kinsoku w:val="0"/>
        <w:overflowPunct w:val="0"/>
        <w:autoSpaceDE w:val="0"/>
        <w:autoSpaceDN w:val="0"/>
        <w:adjustRightInd w:val="0"/>
        <w:rPr>
          <w:rFonts w:ascii="Arial" w:eastAsia="PMingLiU" w:hAnsi="Arial" w:cs="Arial"/>
          <w:b/>
          <w:bCs/>
          <w:sz w:val="22"/>
          <w:szCs w:val="22"/>
          <w:lang w:val="en-US" w:eastAsia="zh-TW"/>
        </w:rPr>
      </w:pPr>
    </w:p>
    <w:p w14:paraId="3E9D2728" w14:textId="77777777" w:rsidR="00B83F3D" w:rsidRPr="00B83F3D" w:rsidRDefault="00B83F3D" w:rsidP="00B83F3D">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bookmarkStart w:id="36" w:name="4.3.21.2_BSS_max_idle_period_management"/>
      <w:bookmarkEnd w:id="36"/>
      <w:r w:rsidRPr="00B83F3D">
        <w:rPr>
          <w:rFonts w:ascii="Arial" w:eastAsia="PMingLiU" w:hAnsi="Arial" w:cs="Arial"/>
          <w:b/>
          <w:bCs/>
          <w:sz w:val="20"/>
          <w:lang w:val="en-US" w:eastAsia="zh-TW"/>
        </w:rPr>
        <w:t>4.3.21.2</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BSS</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5"/>
          <w:sz w:val="20"/>
          <w:lang w:val="en-US" w:eastAsia="zh-TW"/>
        </w:rPr>
        <w:t xml:space="preserve"> </w:t>
      </w:r>
      <w:r w:rsidRPr="00B83F3D">
        <w:rPr>
          <w:rFonts w:ascii="Arial" w:eastAsia="PMingLiU" w:hAnsi="Arial" w:cs="Arial"/>
          <w:b/>
          <w:bCs/>
          <w:spacing w:val="-2"/>
          <w:sz w:val="20"/>
          <w:lang w:val="en-US" w:eastAsia="zh-TW"/>
        </w:rPr>
        <w:t>management</w:t>
      </w:r>
    </w:p>
    <w:p w14:paraId="2DF3EEB1" w14:textId="77777777" w:rsidR="00B83F3D" w:rsidRPr="00B83F3D" w:rsidRDefault="00B83F3D" w:rsidP="00B83F3D">
      <w:pPr>
        <w:widowControl w:val="0"/>
        <w:kinsoku w:val="0"/>
        <w:overflowPunct w:val="0"/>
        <w:autoSpaceDE w:val="0"/>
        <w:autoSpaceDN w:val="0"/>
        <w:adjustRightInd w:val="0"/>
        <w:spacing w:before="6"/>
        <w:rPr>
          <w:rFonts w:ascii="Arial" w:eastAsia="PMingLiU" w:hAnsi="Arial" w:cs="Arial"/>
          <w:b/>
          <w:bCs/>
          <w:sz w:val="20"/>
          <w:lang w:val="en-US" w:eastAsia="zh-TW"/>
        </w:rPr>
      </w:pPr>
    </w:p>
    <w:p w14:paraId="0218C8E2"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0BDF2BA5" w14:textId="77777777" w:rsidR="00B83F3D" w:rsidRPr="00B83F3D" w:rsidRDefault="00B83F3D" w:rsidP="00B83F3D">
      <w:pPr>
        <w:widowControl w:val="0"/>
        <w:kinsoku w:val="0"/>
        <w:overflowPunct w:val="0"/>
        <w:autoSpaceDE w:val="0"/>
        <w:autoSpaceDN w:val="0"/>
        <w:adjustRightInd w:val="0"/>
        <w:spacing w:before="7"/>
        <w:rPr>
          <w:rFonts w:eastAsia="PMingLiU"/>
          <w:b/>
          <w:bCs/>
          <w:i/>
          <w:iCs/>
          <w:sz w:val="21"/>
          <w:szCs w:val="21"/>
          <w:lang w:val="en-US" w:eastAsia="zh-TW"/>
        </w:rPr>
      </w:pPr>
    </w:p>
    <w:p w14:paraId="0B9A0C7F" w14:textId="1FB6C2D5" w:rsidR="00B83F3D" w:rsidRPr="00B83F3D" w:rsidRDefault="00BB172E" w:rsidP="00412AB0">
      <w:pPr>
        <w:widowControl w:val="0"/>
        <w:kinsoku w:val="0"/>
        <w:overflowPunct w:val="0"/>
        <w:autoSpaceDE w:val="0"/>
        <w:autoSpaceDN w:val="0"/>
        <w:adjustRightInd w:val="0"/>
        <w:spacing w:line="249" w:lineRule="auto"/>
        <w:ind w:left="120" w:right="117"/>
        <w:rPr>
          <w:rFonts w:eastAsia="PMingLiU"/>
          <w:spacing w:val="-2"/>
          <w:sz w:val="20"/>
          <w:lang w:val="en-US" w:eastAsia="zh-TW"/>
        </w:rPr>
      </w:pPr>
      <w:ins w:id="37" w:author="Huang, Po-kai" w:date="2022-08-01T16:35:00Z">
        <w:r>
          <w:rPr>
            <w:rFonts w:eastAsia="PMingLiU"/>
            <w:sz w:val="20"/>
            <w:u w:val="single"/>
            <w:lang w:val="en-US" w:eastAsia="zh-TW"/>
          </w:rPr>
          <w:t>For</w:t>
        </w:r>
      </w:ins>
      <w:ins w:id="38" w:author="Huang, Po-kai" w:date="2022-08-01T16:37:00Z">
        <w:r w:rsidR="00496C1C">
          <w:rPr>
            <w:rFonts w:eastAsia="PMingLiU"/>
            <w:sz w:val="20"/>
            <w:u w:val="single"/>
            <w:lang w:val="en-US" w:eastAsia="zh-TW"/>
          </w:rPr>
          <w:t xml:space="preserve"> non-MLO</w:t>
        </w:r>
      </w:ins>
      <w:del w:id="39" w:author="Huang, Po-kai" w:date="2022-08-01T16:35:00Z">
        <w:r w:rsidR="00B83F3D" w:rsidRPr="00B83F3D" w:rsidDel="00BB172E">
          <w:rPr>
            <w:rFonts w:eastAsia="PMingLiU"/>
            <w:sz w:val="20"/>
            <w:u w:val="single"/>
            <w:lang w:val="en-US" w:eastAsia="zh-TW"/>
          </w:rPr>
          <w:delText>When</w:delText>
        </w:r>
      </w:del>
      <w:del w:id="40" w:author="Huang, Po-kai" w:date="2022-08-01T16:37:00Z">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is</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not</w:delText>
        </w:r>
        <w:r w:rsidR="00B83F3D" w:rsidRPr="00B83F3D" w:rsidDel="00496C1C">
          <w:rPr>
            <w:rFonts w:eastAsia="PMingLiU"/>
            <w:spacing w:val="-8"/>
            <w:sz w:val="20"/>
            <w:u w:val="single"/>
            <w:lang w:val="en-US" w:eastAsia="zh-TW"/>
          </w:rPr>
          <w:delText xml:space="preserve"> </w:delText>
        </w:r>
      </w:del>
      <w:del w:id="41" w:author="Huang, Po-kai" w:date="2022-08-01T16:35:00Z">
        <w:r w:rsidR="00B83F3D" w:rsidRPr="00B83F3D" w:rsidDel="00BB172E">
          <w:rPr>
            <w:rFonts w:eastAsia="PMingLiU"/>
            <w:sz w:val="20"/>
            <w:u w:val="single"/>
            <w:lang w:val="en-US" w:eastAsia="zh-TW"/>
          </w:rPr>
          <w:delText>for</w:delText>
        </w:r>
        <w:r w:rsidR="00B83F3D" w:rsidRPr="00B83F3D" w:rsidDel="00BB172E">
          <w:rPr>
            <w:rFonts w:eastAsia="PMingLiU"/>
            <w:spacing w:val="-6"/>
            <w:sz w:val="20"/>
            <w:u w:val="single"/>
            <w:lang w:val="en-US" w:eastAsia="zh-TW"/>
          </w:rPr>
          <w:delText xml:space="preserve"> </w:delText>
        </w:r>
      </w:del>
      <w:del w:id="42" w:author="Huang, Po-kai" w:date="2022-08-01T16:37:00Z">
        <w:r w:rsidR="00B83F3D" w:rsidRPr="00B83F3D" w:rsidDel="00496C1C">
          <w:rPr>
            <w:rFonts w:eastAsia="PMingLiU"/>
            <w:sz w:val="20"/>
            <w:u w:val="single"/>
            <w:lang w:val="en-US" w:eastAsia="zh-TW"/>
          </w:rPr>
          <w:delText>an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MLD</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(see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11.3.2</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(State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variables))</w:delText>
        </w:r>
      </w:del>
      <w:ins w:id="43" w:author="Huang, Po-kai" w:date="2022-08-01T16:37:00Z">
        <w:r w:rsidR="00496C1C">
          <w:rPr>
            <w:rFonts w:eastAsia="PMingLiU"/>
            <w:sz w:val="20"/>
            <w:u w:val="single"/>
            <w:lang w:val="en-US" w:eastAsia="zh-TW"/>
          </w:rPr>
          <w:t>(#</w:t>
        </w:r>
        <w:r w:rsidR="009F1414">
          <w:rPr>
            <w:rFonts w:eastAsia="PMingLiU"/>
            <w:sz w:val="20"/>
            <w:u w:val="single"/>
            <w:lang w:val="en-US" w:eastAsia="zh-TW"/>
          </w:rPr>
          <w:t>13528</w:t>
        </w:r>
        <w:r w:rsidR="00496C1C">
          <w:rPr>
            <w:rFonts w:eastAsia="PMingLiU"/>
            <w:sz w:val="20"/>
            <w:u w:val="single"/>
            <w:lang w:val="en-US" w:eastAsia="zh-TW"/>
          </w:rPr>
          <w:t>)</w:t>
        </w:r>
      </w:ins>
      <w:r w:rsidR="00B83F3D" w:rsidRPr="00B83F3D">
        <w:rPr>
          <w:rFonts w:eastAsia="PMingLiU"/>
          <w:sz w:val="20"/>
          <w:u w:val="single"/>
          <w:lang w:val="en-US" w:eastAsia="zh-TW"/>
        </w:rPr>
        <w:t>,</w:t>
      </w:r>
      <w:r w:rsidR="00B83F3D" w:rsidRPr="00B83F3D">
        <w:rPr>
          <w:rFonts w:eastAsia="PMingLiU"/>
          <w:spacing w:val="-7"/>
          <w:sz w:val="20"/>
          <w:lang w:val="en-US" w:eastAsia="zh-TW"/>
        </w:rPr>
        <w:t xml:space="preserve"> </w:t>
      </w:r>
      <w:r w:rsidR="00B83F3D" w:rsidRPr="00B83F3D">
        <w:rPr>
          <w:rFonts w:eastAsia="PMingLiU"/>
          <w:sz w:val="20"/>
          <w:lang w:val="en-US" w:eastAsia="zh-TW"/>
        </w:rPr>
        <w:t>BSS</w:t>
      </w:r>
      <w:r w:rsidR="00B83F3D" w:rsidRPr="00B83F3D">
        <w:rPr>
          <w:rFonts w:eastAsia="PMingLiU"/>
          <w:spacing w:val="-7"/>
          <w:sz w:val="20"/>
          <w:lang w:val="en-US" w:eastAsia="zh-TW"/>
        </w:rPr>
        <w:t xml:space="preserve"> </w:t>
      </w:r>
      <w:r w:rsidR="00B83F3D" w:rsidRPr="00B83F3D">
        <w:rPr>
          <w:rFonts w:eastAsia="PMingLiU"/>
          <w:sz w:val="20"/>
          <w:lang w:val="en-US" w:eastAsia="zh-TW"/>
        </w:rPr>
        <w:t>max</w:t>
      </w:r>
      <w:r w:rsidR="00B83F3D" w:rsidRPr="00B83F3D">
        <w:rPr>
          <w:rFonts w:eastAsia="PMingLiU"/>
          <w:spacing w:val="-7"/>
          <w:sz w:val="20"/>
          <w:lang w:val="en-US" w:eastAsia="zh-TW"/>
        </w:rPr>
        <w:t xml:space="preserve"> </w:t>
      </w:r>
      <w:r w:rsidR="00B83F3D" w:rsidRPr="00B83F3D">
        <w:rPr>
          <w:rFonts w:eastAsia="PMingLiU"/>
          <w:sz w:val="20"/>
          <w:lang w:val="en-US" w:eastAsia="zh-TW"/>
        </w:rPr>
        <w:t>idle</w:t>
      </w:r>
      <w:r w:rsidR="00B83F3D" w:rsidRPr="00B83F3D">
        <w:rPr>
          <w:rFonts w:eastAsia="PMingLiU"/>
          <w:spacing w:val="-8"/>
          <w:sz w:val="20"/>
          <w:lang w:val="en-US" w:eastAsia="zh-TW"/>
        </w:rPr>
        <w:t xml:space="preserve"> </w:t>
      </w:r>
      <w:r w:rsidR="00B83F3D" w:rsidRPr="00B83F3D">
        <w:rPr>
          <w:rFonts w:eastAsia="PMingLiU"/>
          <w:sz w:val="20"/>
          <w:lang w:val="en-US" w:eastAsia="zh-TW"/>
        </w:rPr>
        <w:t>period</w:t>
      </w:r>
      <w:r w:rsidR="00B83F3D" w:rsidRPr="00B83F3D">
        <w:rPr>
          <w:rFonts w:eastAsia="PMingLiU"/>
          <w:spacing w:val="-7"/>
          <w:sz w:val="20"/>
          <w:lang w:val="en-US" w:eastAsia="zh-TW"/>
        </w:rPr>
        <w:t xml:space="preserve"> </w:t>
      </w:r>
      <w:r w:rsidR="00B83F3D" w:rsidRPr="00B83F3D">
        <w:rPr>
          <w:rFonts w:eastAsia="PMingLiU"/>
          <w:sz w:val="20"/>
          <w:lang w:val="en-US" w:eastAsia="zh-TW"/>
        </w:rPr>
        <w:t xml:space="preserve">manage- </w:t>
      </w:r>
      <w:proofErr w:type="spellStart"/>
      <w:r w:rsidR="00B83F3D" w:rsidRPr="00B83F3D">
        <w:rPr>
          <w:rFonts w:eastAsia="PMingLiU"/>
          <w:sz w:val="20"/>
          <w:lang w:val="en-US" w:eastAsia="zh-TW"/>
        </w:rPr>
        <w:t>ment</w:t>
      </w:r>
      <w:proofErr w:type="spellEnd"/>
      <w:r w:rsidR="00B83F3D" w:rsidRPr="00B83F3D">
        <w:rPr>
          <w:rFonts w:eastAsia="PMingLiU"/>
          <w:spacing w:val="-5"/>
          <w:sz w:val="20"/>
          <w:lang w:val="en-US" w:eastAsia="zh-TW"/>
        </w:rPr>
        <w:t xml:space="preserve"> </w:t>
      </w:r>
      <w:r w:rsidR="00B83F3D" w:rsidRPr="00B83F3D">
        <w:rPr>
          <w:rFonts w:eastAsia="PMingLiU"/>
          <w:sz w:val="20"/>
          <w:lang w:val="en-US" w:eastAsia="zh-TW"/>
        </w:rPr>
        <w:t>enables</w:t>
      </w:r>
      <w:r w:rsidR="00B83F3D" w:rsidRPr="00B83F3D">
        <w:rPr>
          <w:rFonts w:eastAsia="PMingLiU"/>
          <w:spacing w:val="-6"/>
          <w:sz w:val="20"/>
          <w:lang w:val="en-US" w:eastAsia="zh-TW"/>
        </w:rPr>
        <w:t xml:space="preserve"> </w:t>
      </w:r>
      <w:r w:rsidR="00B83F3D" w:rsidRPr="00B83F3D">
        <w:rPr>
          <w:rFonts w:eastAsia="PMingLiU"/>
          <w:sz w:val="20"/>
          <w:lang w:val="en-US" w:eastAsia="zh-TW"/>
        </w:rPr>
        <w:t>an</w:t>
      </w:r>
      <w:r w:rsidR="00B83F3D" w:rsidRPr="00B83F3D">
        <w:rPr>
          <w:rFonts w:eastAsia="PMingLiU"/>
          <w:spacing w:val="-5"/>
          <w:sz w:val="20"/>
          <w:lang w:val="en-US" w:eastAsia="zh-TW"/>
        </w:rPr>
        <w:t xml:space="preserve"> </w:t>
      </w:r>
      <w:r w:rsidR="00B83F3D" w:rsidRPr="00B83F3D">
        <w:rPr>
          <w:rFonts w:eastAsia="PMingLiU"/>
          <w:sz w:val="20"/>
          <w:lang w:val="en-US" w:eastAsia="zh-TW"/>
        </w:rPr>
        <w:t>AP</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r w:rsidR="00B83F3D" w:rsidRPr="00B83F3D">
        <w:rPr>
          <w:rFonts w:eastAsia="PMingLiU"/>
          <w:sz w:val="20"/>
          <w:lang w:val="en-US" w:eastAsia="zh-TW"/>
        </w:rPr>
        <w:t>indicate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time</w:t>
      </w:r>
      <w:r w:rsidR="00B83F3D" w:rsidRPr="00B83F3D">
        <w:rPr>
          <w:rFonts w:eastAsia="PMingLiU"/>
          <w:spacing w:val="-6"/>
          <w:sz w:val="20"/>
          <w:lang w:val="en-US" w:eastAsia="zh-TW"/>
        </w:rPr>
        <w:t xml:space="preserve"> </w:t>
      </w:r>
      <w:r w:rsidR="00B83F3D" w:rsidRPr="00B83F3D">
        <w:rPr>
          <w:rFonts w:eastAsia="PMingLiU"/>
          <w:sz w:val="20"/>
          <w:lang w:val="en-US" w:eastAsia="zh-TW"/>
        </w:rPr>
        <w:t>period</w:t>
      </w:r>
      <w:r w:rsidR="00B83F3D" w:rsidRPr="00B83F3D">
        <w:rPr>
          <w:rFonts w:eastAsia="PMingLiU"/>
          <w:spacing w:val="-6"/>
          <w:sz w:val="20"/>
          <w:lang w:val="en-US" w:eastAsia="zh-TW"/>
        </w:rPr>
        <w:t xml:space="preserve"> </w:t>
      </w:r>
      <w:r w:rsidR="00B83F3D" w:rsidRPr="00B83F3D">
        <w:rPr>
          <w:rFonts w:eastAsia="PMingLiU"/>
          <w:sz w:val="20"/>
          <w:lang w:val="en-US" w:eastAsia="zh-TW"/>
        </w:rPr>
        <w:t>during</w:t>
      </w:r>
      <w:r w:rsidR="00B83F3D" w:rsidRPr="00B83F3D">
        <w:rPr>
          <w:rFonts w:eastAsia="PMingLiU"/>
          <w:spacing w:val="-5"/>
          <w:sz w:val="20"/>
          <w:lang w:val="en-US" w:eastAsia="zh-TW"/>
        </w:rPr>
        <w:t xml:space="preserve"> </w:t>
      </w:r>
      <w:r w:rsidR="00B83F3D" w:rsidRPr="00B83F3D">
        <w:rPr>
          <w:rFonts w:eastAsia="PMingLiU"/>
          <w:sz w:val="20"/>
          <w:lang w:val="en-US" w:eastAsia="zh-TW"/>
        </w:rPr>
        <w:t>which</w:t>
      </w:r>
      <w:r w:rsidR="00B83F3D" w:rsidRPr="00B83F3D">
        <w:rPr>
          <w:rFonts w:eastAsia="PMingLiU"/>
          <w:spacing w:val="-6"/>
          <w:sz w:val="20"/>
          <w:lang w:val="en-US" w:eastAsia="zh-TW"/>
        </w:rPr>
        <w:t xml:space="preserve"> </w:t>
      </w:r>
      <w:r w:rsidR="00B83F3D" w:rsidRPr="00B83F3D">
        <w:rPr>
          <w:rFonts w:eastAsia="PMingLiU"/>
          <w:sz w:val="20"/>
          <w:lang w:val="en-US" w:eastAsia="zh-TW"/>
        </w:rPr>
        <w:t>the</w:t>
      </w:r>
      <w:r w:rsidR="00B83F3D" w:rsidRPr="00B83F3D">
        <w:rPr>
          <w:rFonts w:eastAsia="PMingLiU"/>
          <w:spacing w:val="-6"/>
          <w:sz w:val="20"/>
          <w:lang w:val="en-US" w:eastAsia="zh-TW"/>
        </w:rPr>
        <w:t xml:space="preserve"> </w:t>
      </w:r>
      <w:r w:rsidR="00B83F3D" w:rsidRPr="00B83F3D">
        <w:rPr>
          <w:rFonts w:eastAsia="PMingLiU"/>
          <w:sz w:val="20"/>
          <w:lang w:val="en-US" w:eastAsia="zh-TW"/>
        </w:rPr>
        <w:t>AP</w:t>
      </w:r>
      <w:r w:rsidR="00B83F3D" w:rsidRPr="00B83F3D">
        <w:rPr>
          <w:rFonts w:eastAsia="PMingLiU"/>
          <w:spacing w:val="-6"/>
          <w:sz w:val="20"/>
          <w:lang w:val="en-US" w:eastAsia="zh-TW"/>
        </w:rPr>
        <w:t xml:space="preserve"> </w:t>
      </w:r>
      <w:r w:rsidR="00B83F3D" w:rsidRPr="00B83F3D">
        <w:rPr>
          <w:rFonts w:eastAsia="PMingLiU"/>
          <w:sz w:val="20"/>
          <w:lang w:val="en-US" w:eastAsia="zh-TW"/>
        </w:rPr>
        <w:t>does</w:t>
      </w:r>
      <w:r w:rsidR="00B83F3D" w:rsidRPr="00B83F3D">
        <w:rPr>
          <w:rFonts w:eastAsia="PMingLiU"/>
          <w:spacing w:val="-6"/>
          <w:sz w:val="20"/>
          <w:lang w:val="en-US" w:eastAsia="zh-TW"/>
        </w:rPr>
        <w:t xml:space="preserve"> </w:t>
      </w:r>
      <w:r w:rsidR="00B83F3D" w:rsidRPr="00B83F3D">
        <w:rPr>
          <w:rFonts w:eastAsia="PMingLiU"/>
          <w:sz w:val="20"/>
          <w:lang w:val="en-US" w:eastAsia="zh-TW"/>
        </w:rPr>
        <w:t>not</w:t>
      </w:r>
      <w:r w:rsidR="00B83F3D" w:rsidRPr="00B83F3D">
        <w:rPr>
          <w:rFonts w:eastAsia="PMingLiU"/>
          <w:spacing w:val="-5"/>
          <w:sz w:val="20"/>
          <w:lang w:val="en-US" w:eastAsia="zh-TW"/>
        </w:rPr>
        <w:t xml:space="preserve"> </w:t>
      </w:r>
      <w:r w:rsidR="00B83F3D" w:rsidRPr="00B83F3D">
        <w:rPr>
          <w:rFonts w:eastAsia="PMingLiU"/>
          <w:sz w:val="20"/>
          <w:lang w:val="en-US" w:eastAsia="zh-TW"/>
        </w:rPr>
        <w:t>disassociate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STA</w:t>
      </w:r>
      <w:r w:rsidR="00B83F3D" w:rsidRPr="00B83F3D">
        <w:rPr>
          <w:rFonts w:eastAsia="PMingLiU"/>
          <w:spacing w:val="-5"/>
          <w:sz w:val="20"/>
          <w:lang w:val="en-US" w:eastAsia="zh-TW"/>
        </w:rPr>
        <w:t xml:space="preserve"> </w:t>
      </w:r>
      <w:r w:rsidR="00B83F3D" w:rsidRPr="00B83F3D">
        <w:rPr>
          <w:rFonts w:eastAsia="PMingLiU"/>
          <w:sz w:val="20"/>
          <w:lang w:val="en-US" w:eastAsia="zh-TW"/>
        </w:rPr>
        <w:t>due</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proofErr w:type="spellStart"/>
      <w:r w:rsidR="00B83F3D" w:rsidRPr="00B83F3D">
        <w:rPr>
          <w:rFonts w:eastAsia="PMingLiU"/>
          <w:sz w:val="20"/>
          <w:lang w:val="en-US" w:eastAsia="zh-TW"/>
        </w:rPr>
        <w:t>nonre</w:t>
      </w:r>
      <w:proofErr w:type="spellEnd"/>
      <w:r w:rsidR="00B83F3D" w:rsidRPr="00B83F3D">
        <w:rPr>
          <w:rFonts w:eastAsia="PMingLiU"/>
          <w:sz w:val="20"/>
          <w:lang w:val="en-US" w:eastAsia="zh-TW"/>
        </w:rPr>
        <w:t xml:space="preserve">- </w:t>
      </w:r>
      <w:proofErr w:type="spellStart"/>
      <w:r w:rsidR="00B83F3D" w:rsidRPr="00B83F3D">
        <w:rPr>
          <w:rFonts w:eastAsia="PMingLiU"/>
          <w:sz w:val="20"/>
          <w:lang w:val="en-US" w:eastAsia="zh-TW"/>
        </w:rPr>
        <w:t>ceipt</w:t>
      </w:r>
      <w:proofErr w:type="spellEnd"/>
      <w:r w:rsidR="00B83F3D" w:rsidRPr="00B83F3D">
        <w:rPr>
          <w:rFonts w:eastAsia="PMingLiU"/>
          <w:spacing w:val="-4"/>
          <w:sz w:val="20"/>
          <w:lang w:val="en-US" w:eastAsia="zh-TW"/>
        </w:rPr>
        <w:t xml:space="preserve"> </w:t>
      </w:r>
      <w:r w:rsidR="00B83F3D" w:rsidRPr="00B83F3D">
        <w:rPr>
          <w:rFonts w:eastAsia="PMingLiU"/>
          <w:sz w:val="20"/>
          <w:lang w:val="en-US" w:eastAsia="zh-TW"/>
        </w:rPr>
        <w:t>of</w:t>
      </w:r>
      <w:r w:rsidR="00B83F3D" w:rsidRPr="00B83F3D">
        <w:rPr>
          <w:rFonts w:eastAsia="PMingLiU"/>
          <w:spacing w:val="-4"/>
          <w:sz w:val="20"/>
          <w:lang w:val="en-US" w:eastAsia="zh-TW"/>
        </w:rPr>
        <w:t xml:space="preserve"> </w:t>
      </w:r>
      <w:r w:rsidR="00B83F3D" w:rsidRPr="00B83F3D">
        <w:rPr>
          <w:rFonts w:eastAsia="PMingLiU"/>
          <w:sz w:val="20"/>
          <w:lang w:val="en-US" w:eastAsia="zh-TW"/>
        </w:rPr>
        <w:t>frames</w:t>
      </w:r>
      <w:r w:rsidR="00B83F3D" w:rsidRPr="00B83F3D">
        <w:rPr>
          <w:rFonts w:eastAsia="PMingLiU"/>
          <w:spacing w:val="-4"/>
          <w:sz w:val="20"/>
          <w:lang w:val="en-US" w:eastAsia="zh-TW"/>
        </w:rPr>
        <w:t xml:space="preserve"> </w:t>
      </w:r>
      <w:r w:rsidR="00B83F3D" w:rsidRPr="00B83F3D">
        <w:rPr>
          <w:rFonts w:eastAsia="PMingLiU"/>
          <w:sz w:val="20"/>
          <w:lang w:val="en-US" w:eastAsia="zh-TW"/>
        </w:rPr>
        <w:t>from</w:t>
      </w:r>
      <w:r w:rsidR="00B83F3D" w:rsidRPr="00B83F3D">
        <w:rPr>
          <w:rFonts w:eastAsia="PMingLiU"/>
          <w:spacing w:val="-4"/>
          <w:sz w:val="20"/>
          <w:lang w:val="en-US" w:eastAsia="zh-TW"/>
        </w:rPr>
        <w:t xml:space="preserve"> </w:t>
      </w:r>
      <w:r w:rsidR="00B83F3D" w:rsidRPr="00B83F3D">
        <w:rPr>
          <w:rFonts w:eastAsia="PMingLiU"/>
          <w:sz w:val="20"/>
          <w:lang w:val="en-US" w:eastAsia="zh-TW"/>
        </w:rPr>
        <w:t>the</w:t>
      </w:r>
      <w:r w:rsidR="00B83F3D" w:rsidRPr="00B83F3D">
        <w:rPr>
          <w:rFonts w:eastAsia="PMingLiU"/>
          <w:spacing w:val="-4"/>
          <w:sz w:val="20"/>
          <w:lang w:val="en-US" w:eastAsia="zh-TW"/>
        </w:rPr>
        <w:t xml:space="preserve"> </w:t>
      </w:r>
      <w:r w:rsidR="00B83F3D" w:rsidRPr="00B83F3D">
        <w:rPr>
          <w:rFonts w:eastAsia="PMingLiU"/>
          <w:sz w:val="20"/>
          <w:lang w:val="en-US" w:eastAsia="zh-TW"/>
        </w:rPr>
        <w:t>STA</w:t>
      </w:r>
      <w:del w:id="44" w:author="Huang, Po-kai" w:date="2022-08-01T16:16:00Z">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(also</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see</w:delText>
        </w:r>
        <w:r w:rsidR="00B83F3D" w:rsidRPr="00B83F3D" w:rsidDel="00412AB0">
          <w:rPr>
            <w:rFonts w:eastAsia="PMingLiU"/>
            <w:spacing w:val="-3"/>
            <w:sz w:val="20"/>
            <w:u w:val="single"/>
            <w:lang w:val="en-US" w:eastAsia="zh-TW"/>
          </w:rPr>
          <w:delText xml:space="preserve"> </w:delText>
        </w:r>
        <w:r w:rsidR="006D10AC" w:rsidDel="00412AB0">
          <w:fldChar w:fldCharType="begin"/>
        </w:r>
        <w:r w:rsidR="006D10AC" w:rsidDel="00412AB0">
          <w:delInstrText xml:space="preserve"> HYPERLINK \l "bookmark0" </w:delInstrText>
        </w:r>
        <w:r w:rsidR="006D10AC" w:rsidDel="00412AB0">
          <w:fldChar w:fldCharType="separate"/>
        </w:r>
        <w:r w:rsidR="00B83F3D" w:rsidRPr="00B83F3D" w:rsidDel="00412AB0">
          <w:rPr>
            <w:rFonts w:eastAsia="PMingLiU"/>
            <w:sz w:val="20"/>
            <w:u w:val="single"/>
            <w:lang w:val="en-US" w:eastAsia="zh-TW"/>
          </w:rPr>
          <w:delText>4.3.21.24</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(MLD</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max</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idle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period</w:delText>
        </w:r>
        <w:r w:rsidR="00B83F3D" w:rsidRPr="00B83F3D" w:rsidDel="00412AB0">
          <w:rPr>
            <w:rFonts w:eastAsia="PMingLiU"/>
            <w:spacing w:val="-3"/>
            <w:sz w:val="20"/>
            <w:u w:val="single"/>
            <w:lang w:val="en-US" w:eastAsia="zh-TW"/>
          </w:rPr>
          <w:delText xml:space="preserve"> </w:delText>
        </w:r>
        <w:r w:rsidR="00B83F3D" w:rsidRPr="00B83F3D" w:rsidDel="00412AB0">
          <w:rPr>
            <w:rFonts w:eastAsia="PMingLiU"/>
            <w:sz w:val="20"/>
            <w:u w:val="single"/>
            <w:lang w:val="en-US" w:eastAsia="zh-TW"/>
          </w:rPr>
          <w:delText>management</w:delText>
        </w:r>
        <w:r w:rsidR="006D10AC" w:rsidDel="00412AB0">
          <w:rPr>
            <w:rFonts w:eastAsia="PMingLiU"/>
            <w:sz w:val="20"/>
            <w:u w:val="single"/>
            <w:lang w:val="en-US" w:eastAsia="zh-TW"/>
          </w:rPr>
          <w:fldChar w:fldCharType="end"/>
        </w:r>
        <w:r w:rsidR="00B83F3D" w:rsidRPr="00B83F3D" w:rsidDel="00412AB0">
          <w:rPr>
            <w:rFonts w:eastAsia="PMingLiU"/>
            <w:sz w:val="20"/>
            <w:u w:val="single"/>
            <w:lang w:val="en-US" w:eastAsia="zh-TW"/>
          </w:rPr>
          <w:delText>)</w:delText>
        </w:r>
        <w:r w:rsidR="00B83F3D" w:rsidRPr="00B83F3D" w:rsidDel="00412AB0">
          <w:rPr>
            <w:rFonts w:eastAsia="PMingLiU"/>
            <w:spacing w:val="-5"/>
            <w:sz w:val="20"/>
            <w:u w:val="single"/>
            <w:lang w:val="en-US" w:eastAsia="zh-TW"/>
          </w:rPr>
          <w:delText xml:space="preserve"> </w:delText>
        </w:r>
        <w:r w:rsidR="00B83F3D" w:rsidRPr="00B83F3D" w:rsidDel="00412AB0">
          <w:rPr>
            <w:rFonts w:eastAsia="PMingLiU"/>
            <w:sz w:val="20"/>
            <w:u w:val="single"/>
            <w:lang w:val="en-US" w:eastAsia="zh-TW"/>
          </w:rPr>
          <w:delText>for</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case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when</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z w:val="20"/>
            <w:lang w:val="en-US" w:eastAsia="zh-TW"/>
          </w:rPr>
          <w:delText xml:space="preserve"> </w:delText>
        </w:r>
        <w:r w:rsidR="00B83F3D" w:rsidRPr="00B83F3D" w:rsidDel="00412AB0">
          <w:rPr>
            <w:rFonts w:eastAsia="PMingLiU"/>
            <w:sz w:val="20"/>
            <w:u w:val="single"/>
            <w:lang w:val="en-US" w:eastAsia="zh-TW"/>
          </w:rPr>
          <w:delText>association is for an MLD association)</w:delText>
        </w:r>
      </w:del>
      <w:r w:rsidR="00B83F3D" w:rsidRPr="00B83F3D">
        <w:rPr>
          <w:rFonts w:eastAsia="PMingLiU"/>
          <w:sz w:val="20"/>
          <w:lang w:val="en-US" w:eastAsia="zh-TW"/>
        </w:rPr>
        <w:t xml:space="preserve">. This supports improved STA power saving and AP resource man- </w:t>
      </w:r>
      <w:proofErr w:type="spellStart"/>
      <w:r w:rsidR="00B83F3D" w:rsidRPr="00B83F3D">
        <w:rPr>
          <w:rFonts w:eastAsia="PMingLiU"/>
          <w:spacing w:val="-2"/>
          <w:sz w:val="20"/>
          <w:lang w:val="en-US" w:eastAsia="zh-TW"/>
        </w:rPr>
        <w:t>agement</w:t>
      </w:r>
      <w:proofErr w:type="spellEnd"/>
      <w:r w:rsidR="00B83F3D" w:rsidRPr="00B83F3D">
        <w:rPr>
          <w:rFonts w:eastAsia="PMingLiU"/>
          <w:spacing w:val="-2"/>
          <w:sz w:val="20"/>
          <w:lang w:val="en-US" w:eastAsia="zh-TW"/>
        </w:rPr>
        <w:t>.</w:t>
      </w:r>
      <w:r w:rsidR="00412AB0">
        <w:rPr>
          <w:rFonts w:eastAsia="PMingLiU"/>
          <w:spacing w:val="-2"/>
          <w:sz w:val="20"/>
          <w:lang w:val="en-US" w:eastAsia="zh-TW"/>
        </w:rPr>
        <w:t xml:space="preserve"> </w:t>
      </w:r>
      <w:ins w:id="45" w:author="Huang, Po-kai" w:date="2022-08-01T16:15:00Z">
        <w:r w:rsidR="00412AB0" w:rsidRPr="00412AB0">
          <w:rPr>
            <w:rFonts w:eastAsia="PMingLiU"/>
            <w:sz w:val="20"/>
            <w:lang w:val="en-US" w:eastAsia="zh-TW"/>
          </w:rPr>
          <w:t>MLD max idle period</w:t>
        </w:r>
        <w:r w:rsidR="00412AB0">
          <w:rPr>
            <w:rFonts w:eastAsia="PMingLiU"/>
            <w:sz w:val="20"/>
            <w:lang w:val="en-US" w:eastAsia="zh-TW"/>
          </w:rPr>
          <w:t xml:space="preserve"> management</w:t>
        </w:r>
        <w:r w:rsidR="00412AB0" w:rsidRPr="00412AB0">
          <w:rPr>
            <w:rFonts w:eastAsia="PMingLiU"/>
            <w:sz w:val="20"/>
            <w:lang w:val="en-US" w:eastAsia="zh-TW"/>
          </w:rPr>
          <w:t xml:space="preserve"> is described in </w:t>
        </w:r>
        <w:r w:rsidR="00412AB0">
          <w:fldChar w:fldCharType="begin"/>
        </w:r>
        <w:r w:rsidR="00412AB0">
          <w:instrText xml:space="preserve"> HYPERLINK \l "bookmark0" </w:instrText>
        </w:r>
        <w:r w:rsidR="00412AB0">
          <w:fldChar w:fldCharType="separate"/>
        </w:r>
        <w:r w:rsidR="00412AB0" w:rsidRPr="00B83F3D">
          <w:rPr>
            <w:rFonts w:eastAsia="PMingLiU"/>
            <w:sz w:val="20"/>
            <w:u w:val="single"/>
            <w:lang w:val="en-US" w:eastAsia="zh-TW"/>
          </w:rPr>
          <w:t>4.3.21.24</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(MLD</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max</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idle</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period</w:t>
        </w:r>
        <w:r w:rsidR="00412AB0" w:rsidRPr="00B83F3D">
          <w:rPr>
            <w:rFonts w:eastAsia="PMingLiU"/>
            <w:spacing w:val="-3"/>
            <w:sz w:val="20"/>
            <w:u w:val="single"/>
            <w:lang w:val="en-US" w:eastAsia="zh-TW"/>
          </w:rPr>
          <w:t xml:space="preserve"> </w:t>
        </w:r>
        <w:r w:rsidR="00412AB0" w:rsidRPr="00B83F3D">
          <w:rPr>
            <w:rFonts w:eastAsia="PMingLiU"/>
            <w:sz w:val="20"/>
            <w:u w:val="single"/>
            <w:lang w:val="en-US" w:eastAsia="zh-TW"/>
          </w:rPr>
          <w:t>management</w:t>
        </w:r>
        <w:r w:rsidR="00412AB0">
          <w:rPr>
            <w:rFonts w:eastAsia="PMingLiU"/>
            <w:sz w:val="20"/>
            <w:u w:val="single"/>
            <w:lang w:val="en-US" w:eastAsia="zh-TW"/>
          </w:rPr>
          <w:fldChar w:fldCharType="end"/>
        </w:r>
        <w:r w:rsidR="00412AB0" w:rsidRPr="00B83F3D">
          <w:rPr>
            <w:rFonts w:eastAsia="PMingLiU"/>
            <w:sz w:val="20"/>
            <w:u w:val="single"/>
            <w:lang w:val="en-US" w:eastAsia="zh-TW"/>
          </w:rPr>
          <w:t>)</w:t>
        </w:r>
        <w:r w:rsidR="00412AB0">
          <w:rPr>
            <w:rFonts w:eastAsia="PMingLiU"/>
            <w:sz w:val="20"/>
            <w:u w:val="single"/>
            <w:lang w:val="en-US" w:eastAsia="zh-TW"/>
          </w:rPr>
          <w:t>.</w:t>
        </w:r>
      </w:ins>
      <w:ins w:id="46" w:author="Huang, Po-kai" w:date="2022-08-01T16:16:00Z">
        <w:r w:rsidR="00412AB0">
          <w:rPr>
            <w:rFonts w:eastAsia="PMingLiU"/>
            <w:sz w:val="20"/>
            <w:u w:val="single"/>
            <w:lang w:val="en-US" w:eastAsia="zh-TW"/>
          </w:rPr>
          <w:t>(#10269)</w:t>
        </w:r>
      </w:ins>
      <w:ins w:id="47" w:author="Huang, Po-kai" w:date="2022-08-01T16:15:00Z">
        <w:r w:rsidR="00412AB0" w:rsidRPr="00412AB0">
          <w:rPr>
            <w:rFonts w:eastAsia="PMingLiU"/>
            <w:sz w:val="20"/>
            <w:lang w:val="en-US" w:eastAsia="zh-TW"/>
          </w:rPr>
          <w:br/>
        </w:r>
      </w:ins>
    </w:p>
    <w:p w14:paraId="2FDE2D69" w14:textId="2E044D3C" w:rsidR="00B83F3D" w:rsidRDefault="00B83F3D" w:rsidP="00B83F3D">
      <w:pPr>
        <w:widowControl w:val="0"/>
        <w:kinsoku w:val="0"/>
        <w:overflowPunct w:val="0"/>
        <w:autoSpaceDE w:val="0"/>
        <w:autoSpaceDN w:val="0"/>
        <w:adjustRightInd w:val="0"/>
        <w:spacing w:before="6"/>
        <w:rPr>
          <w:rFonts w:eastAsia="PMingLiU"/>
          <w:sz w:val="21"/>
          <w:szCs w:val="21"/>
          <w:lang w:val="en-US" w:eastAsia="zh-TW"/>
        </w:rPr>
      </w:pPr>
    </w:p>
    <w:p w14:paraId="7613C611" w14:textId="2F02FE1B" w:rsidR="005B1EFB" w:rsidRPr="005B1EFB" w:rsidRDefault="005B1EFB" w:rsidP="005B1EFB">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4.3.21.23 WNM sleep mode as follows</w:t>
      </w:r>
      <w:r w:rsidRPr="00CD48AE">
        <w:rPr>
          <w:rFonts w:ascii="Arial" w:hAnsi="Arial" w:cs="Arial"/>
          <w:b/>
          <w:bCs/>
          <w:i/>
          <w:iCs/>
          <w:color w:val="000000"/>
          <w:w w:val="0"/>
          <w:sz w:val="20"/>
          <w:lang w:val="en-US" w:eastAsia="ko-KR"/>
        </w:rPr>
        <w:t xml:space="preserve"> (track change</w:t>
      </w:r>
      <w:r>
        <w:rPr>
          <w:rFonts w:ascii="Arial" w:hAnsi="Arial" w:cs="Arial"/>
          <w:b/>
          <w:bCs/>
          <w:i/>
          <w:iCs/>
          <w:color w:val="000000"/>
          <w:w w:val="0"/>
          <w:sz w:val="20"/>
          <w:lang w:val="en-US" w:eastAsia="ko-KR"/>
        </w:rPr>
        <w:t xml:space="preserve"> on):</w:t>
      </w:r>
    </w:p>
    <w:p w14:paraId="3F4CD5D9" w14:textId="77777777" w:rsidR="005B1EFB" w:rsidRPr="00B83F3D" w:rsidRDefault="005B1EFB" w:rsidP="00B83F3D">
      <w:pPr>
        <w:widowControl w:val="0"/>
        <w:kinsoku w:val="0"/>
        <w:overflowPunct w:val="0"/>
        <w:autoSpaceDE w:val="0"/>
        <w:autoSpaceDN w:val="0"/>
        <w:adjustRightInd w:val="0"/>
        <w:spacing w:before="6"/>
        <w:rPr>
          <w:rFonts w:eastAsia="PMingLiU"/>
          <w:sz w:val="21"/>
          <w:szCs w:val="21"/>
          <w:lang w:val="en-US" w:eastAsia="zh-TW"/>
        </w:rPr>
      </w:pPr>
    </w:p>
    <w:p w14:paraId="7980D21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48" w:name="4.3.21.23_WNM_sleep_mode"/>
      <w:bookmarkEnd w:id="48"/>
      <w:r w:rsidRPr="00B83F3D">
        <w:rPr>
          <w:rFonts w:ascii="Arial" w:eastAsia="PMingLiU" w:hAnsi="Arial" w:cs="Arial"/>
          <w:b/>
          <w:bCs/>
          <w:sz w:val="20"/>
          <w:lang w:val="en-US" w:eastAsia="zh-TW"/>
        </w:rPr>
        <w:t>4.3.21.23</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WNM</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sleep</w:t>
      </w:r>
      <w:r w:rsidRPr="00B83F3D">
        <w:rPr>
          <w:rFonts w:ascii="Arial" w:eastAsia="PMingLiU" w:hAnsi="Arial" w:cs="Arial"/>
          <w:b/>
          <w:bCs/>
          <w:spacing w:val="-8"/>
          <w:sz w:val="20"/>
          <w:lang w:val="en-US" w:eastAsia="zh-TW"/>
        </w:rPr>
        <w:t xml:space="preserve"> </w:t>
      </w:r>
      <w:r w:rsidRPr="00B83F3D">
        <w:rPr>
          <w:rFonts w:ascii="Arial" w:eastAsia="PMingLiU" w:hAnsi="Arial" w:cs="Arial"/>
          <w:b/>
          <w:bCs/>
          <w:spacing w:val="-4"/>
          <w:sz w:val="20"/>
          <w:lang w:val="en-US" w:eastAsia="zh-TW"/>
        </w:rPr>
        <w:t>mode</w:t>
      </w:r>
    </w:p>
    <w:p w14:paraId="5E089119" w14:textId="77777777" w:rsidR="00B83F3D" w:rsidRPr="00B83F3D" w:rsidRDefault="00B83F3D" w:rsidP="00B83F3D">
      <w:pPr>
        <w:widowControl w:val="0"/>
        <w:kinsoku w:val="0"/>
        <w:overflowPunct w:val="0"/>
        <w:autoSpaceDE w:val="0"/>
        <w:autoSpaceDN w:val="0"/>
        <w:adjustRightInd w:val="0"/>
        <w:spacing w:before="5"/>
        <w:rPr>
          <w:rFonts w:ascii="Arial" w:eastAsia="PMingLiU" w:hAnsi="Arial" w:cs="Arial"/>
          <w:b/>
          <w:bCs/>
          <w:sz w:val="20"/>
          <w:lang w:val="en-US" w:eastAsia="zh-TW"/>
        </w:rPr>
      </w:pPr>
    </w:p>
    <w:p w14:paraId="09B356B5"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40122370" w14:textId="77777777" w:rsidR="00B83F3D" w:rsidRPr="00B83F3D" w:rsidRDefault="00B83F3D" w:rsidP="00B83F3D">
      <w:pPr>
        <w:widowControl w:val="0"/>
        <w:kinsoku w:val="0"/>
        <w:overflowPunct w:val="0"/>
        <w:autoSpaceDE w:val="0"/>
        <w:autoSpaceDN w:val="0"/>
        <w:adjustRightInd w:val="0"/>
        <w:spacing w:before="8"/>
        <w:rPr>
          <w:rFonts w:eastAsia="PMingLiU"/>
          <w:b/>
          <w:bCs/>
          <w:i/>
          <w:iCs/>
          <w:sz w:val="21"/>
          <w:szCs w:val="21"/>
          <w:lang w:val="en-US" w:eastAsia="zh-TW"/>
        </w:rPr>
      </w:pPr>
    </w:p>
    <w:p w14:paraId="12E656AF" w14:textId="6EA3FA8B" w:rsidR="00B83F3D" w:rsidRP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r w:rsidRPr="00B83F3D">
        <w:rPr>
          <w:rFonts w:eastAsia="PMingLiU"/>
          <w:sz w:val="20"/>
          <w:lang w:val="en-US" w:eastAsia="zh-TW"/>
        </w:rPr>
        <w:t>WNM</w:t>
      </w:r>
      <w:r w:rsidRPr="00B83F3D">
        <w:rPr>
          <w:rFonts w:eastAsia="PMingLiU"/>
          <w:spacing w:val="-6"/>
          <w:sz w:val="20"/>
          <w:lang w:val="en-US" w:eastAsia="zh-TW"/>
        </w:rPr>
        <w:t xml:space="preserve"> </w:t>
      </w:r>
      <w:r w:rsidRPr="00B83F3D">
        <w:rPr>
          <w:rFonts w:eastAsia="PMingLiU"/>
          <w:sz w:val="20"/>
          <w:lang w:val="en-US" w:eastAsia="zh-TW"/>
        </w:rPr>
        <w:t>sleep</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z w:val="20"/>
          <w:lang w:val="en-US" w:eastAsia="zh-TW"/>
        </w:rPr>
        <w:t>is</w:t>
      </w:r>
      <w:r w:rsidRPr="00B83F3D">
        <w:rPr>
          <w:rFonts w:eastAsia="PMingLiU"/>
          <w:spacing w:val="-6"/>
          <w:sz w:val="20"/>
          <w:lang w:val="en-US" w:eastAsia="zh-TW"/>
        </w:rPr>
        <w:t xml:space="preserve"> </w:t>
      </w:r>
      <w:r w:rsidRPr="00B83F3D">
        <w:rPr>
          <w:rFonts w:eastAsia="PMingLiU"/>
          <w:sz w:val="20"/>
          <w:lang w:val="en-US" w:eastAsia="zh-TW"/>
        </w:rPr>
        <w:t>an</w:t>
      </w:r>
      <w:r w:rsidRPr="00B83F3D">
        <w:rPr>
          <w:rFonts w:eastAsia="PMingLiU"/>
          <w:spacing w:val="-6"/>
          <w:sz w:val="20"/>
          <w:lang w:val="en-US" w:eastAsia="zh-TW"/>
        </w:rPr>
        <w:t xml:space="preserve"> </w:t>
      </w:r>
      <w:r w:rsidRPr="00B83F3D">
        <w:rPr>
          <w:rFonts w:eastAsia="PMingLiU"/>
          <w:sz w:val="20"/>
          <w:lang w:val="en-US" w:eastAsia="zh-TW"/>
        </w:rPr>
        <w:t>extended</w:t>
      </w:r>
      <w:r w:rsidRPr="00B83F3D">
        <w:rPr>
          <w:rFonts w:eastAsia="PMingLiU"/>
          <w:spacing w:val="-7"/>
          <w:sz w:val="20"/>
          <w:lang w:val="en-US" w:eastAsia="zh-TW"/>
        </w:rPr>
        <w:t xml:space="preserve"> </w:t>
      </w:r>
      <w:r w:rsidRPr="00B83F3D">
        <w:rPr>
          <w:rFonts w:eastAsia="PMingLiU"/>
          <w:sz w:val="20"/>
          <w:lang w:val="en-US" w:eastAsia="zh-TW"/>
        </w:rPr>
        <w:t>power</w:t>
      </w:r>
      <w:r w:rsidRPr="00B83F3D">
        <w:rPr>
          <w:rFonts w:eastAsia="PMingLiU"/>
          <w:spacing w:val="-7"/>
          <w:sz w:val="20"/>
          <w:lang w:val="en-US" w:eastAsia="zh-TW"/>
        </w:rPr>
        <w:t xml:space="preserve"> </w:t>
      </w:r>
      <w:r w:rsidRPr="00B83F3D">
        <w:rPr>
          <w:rFonts w:eastAsia="PMingLiU"/>
          <w:sz w:val="20"/>
          <w:lang w:val="en-US" w:eastAsia="zh-TW"/>
        </w:rPr>
        <w:t>save</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trike/>
          <w:sz w:val="20"/>
          <w:lang w:val="en-US" w:eastAsia="zh-TW"/>
        </w:rPr>
        <w:t>for</w:t>
      </w:r>
      <w:r w:rsidRPr="00B83F3D">
        <w:rPr>
          <w:rFonts w:eastAsia="PMingLiU"/>
          <w:strike/>
          <w:spacing w:val="-7"/>
          <w:sz w:val="20"/>
          <w:lang w:val="en-US" w:eastAsia="zh-TW"/>
        </w:rPr>
        <w:t xml:space="preserve"> </w:t>
      </w:r>
      <w:r w:rsidRPr="00B83F3D">
        <w:rPr>
          <w:rFonts w:eastAsia="PMingLiU"/>
          <w:strike/>
          <w:sz w:val="20"/>
          <w:lang w:val="en-US" w:eastAsia="zh-TW"/>
        </w:rPr>
        <w:t>non-AP</w:t>
      </w:r>
      <w:r w:rsidRPr="00B83F3D">
        <w:rPr>
          <w:rFonts w:eastAsia="PMingLiU"/>
          <w:strike/>
          <w:spacing w:val="-7"/>
          <w:sz w:val="20"/>
          <w:lang w:val="en-US" w:eastAsia="zh-TW"/>
        </w:rPr>
        <w:t xml:space="preserve"> </w:t>
      </w:r>
      <w:r w:rsidRPr="00B83F3D">
        <w:rPr>
          <w:rFonts w:eastAsia="PMingLiU"/>
          <w:strike/>
          <w:sz w:val="20"/>
          <w:lang w:val="en-US" w:eastAsia="zh-TW"/>
        </w:rPr>
        <w:t>STAs</w:t>
      </w:r>
      <w:r w:rsidRPr="00B83F3D">
        <w:rPr>
          <w:rFonts w:eastAsia="PMingLiU"/>
          <w:spacing w:val="-7"/>
          <w:sz w:val="20"/>
          <w:lang w:val="en-US" w:eastAsia="zh-TW"/>
        </w:rPr>
        <w:t xml:space="preserve"> </w:t>
      </w:r>
      <w:r w:rsidRPr="00B83F3D">
        <w:rPr>
          <w:rFonts w:eastAsia="PMingLiU"/>
          <w:sz w:val="20"/>
          <w:lang w:val="en-US" w:eastAsia="zh-TW"/>
        </w:rPr>
        <w:t>in</w:t>
      </w:r>
      <w:r w:rsidRPr="00B83F3D">
        <w:rPr>
          <w:rFonts w:eastAsia="PMingLiU"/>
          <w:spacing w:val="-7"/>
          <w:sz w:val="20"/>
          <w:lang w:val="en-US" w:eastAsia="zh-TW"/>
        </w:rPr>
        <w:t xml:space="preserve"> </w:t>
      </w:r>
      <w:r w:rsidRPr="00B83F3D">
        <w:rPr>
          <w:rFonts w:eastAsia="PMingLiU"/>
          <w:sz w:val="20"/>
          <w:lang w:val="en-US" w:eastAsia="zh-TW"/>
        </w:rPr>
        <w:t>which</w:t>
      </w:r>
      <w:r w:rsidRPr="00B83F3D">
        <w:rPr>
          <w:rFonts w:eastAsia="PMingLiU"/>
          <w:spacing w:val="-6"/>
          <w:sz w:val="20"/>
          <w:lang w:val="en-US" w:eastAsia="zh-TW"/>
        </w:rPr>
        <w:t xml:space="preserve"> </w:t>
      </w:r>
      <w:r w:rsidRPr="00B83F3D">
        <w:rPr>
          <w:rFonts w:eastAsia="PMingLiU"/>
          <w:sz w:val="20"/>
          <w:lang w:val="en-US" w:eastAsia="zh-TW"/>
        </w:rPr>
        <w:t>a</w:t>
      </w:r>
      <w:r w:rsidRPr="00B83F3D">
        <w:rPr>
          <w:rFonts w:eastAsia="PMingLiU"/>
          <w:spacing w:val="-7"/>
          <w:sz w:val="20"/>
          <w:lang w:val="en-US" w:eastAsia="zh-TW"/>
        </w:rPr>
        <w:t xml:space="preserve"> </w:t>
      </w:r>
      <w:r w:rsidRPr="00B83F3D">
        <w:rPr>
          <w:rFonts w:eastAsia="PMingLiU"/>
          <w:sz w:val="20"/>
          <w:lang w:val="en-US" w:eastAsia="zh-TW"/>
        </w:rPr>
        <w:t>non-AP</w:t>
      </w:r>
      <w:r w:rsidRPr="00B83F3D">
        <w:rPr>
          <w:rFonts w:eastAsia="PMingLiU"/>
          <w:spacing w:val="-7"/>
          <w:sz w:val="20"/>
          <w:lang w:val="en-US" w:eastAsia="zh-TW"/>
        </w:rPr>
        <w:t xml:space="preserve"> </w:t>
      </w:r>
      <w:r w:rsidRPr="00B83F3D">
        <w:rPr>
          <w:rFonts w:eastAsia="PMingLiU"/>
          <w:sz w:val="20"/>
          <w:lang w:val="en-US" w:eastAsia="zh-TW"/>
        </w:rPr>
        <w:t>STA</w:t>
      </w:r>
      <w:r w:rsidRPr="00B83F3D">
        <w:rPr>
          <w:rFonts w:eastAsia="PMingLiU"/>
          <w:spacing w:val="-8"/>
          <w:sz w:val="20"/>
          <w:u w:val="single"/>
          <w:lang w:val="en-US" w:eastAsia="zh-TW"/>
        </w:rPr>
        <w:t xml:space="preserve"> </w:t>
      </w:r>
      <w:r w:rsidRPr="00B83F3D">
        <w:rPr>
          <w:rFonts w:eastAsia="PMingLiU"/>
          <w:sz w:val="20"/>
          <w:u w:val="single"/>
          <w:lang w:val="en-US" w:eastAsia="zh-TW"/>
        </w:rPr>
        <w:t>or</w:t>
      </w:r>
      <w:r w:rsidRPr="00B83F3D">
        <w:rPr>
          <w:rFonts w:eastAsia="PMingLiU"/>
          <w:spacing w:val="-6"/>
          <w:sz w:val="20"/>
          <w:u w:val="single"/>
          <w:lang w:val="en-US" w:eastAsia="zh-TW"/>
        </w:rPr>
        <w:t xml:space="preserve"> </w:t>
      </w:r>
      <w:ins w:id="49" w:author="Huang, Po-kai" w:date="2022-08-01T16:38:00Z">
        <w:r w:rsidR="00E9304B">
          <w:rPr>
            <w:rFonts w:eastAsia="PMingLiU"/>
            <w:spacing w:val="-6"/>
            <w:sz w:val="20"/>
            <w:u w:val="single"/>
            <w:lang w:val="en-US" w:eastAsia="zh-TW"/>
          </w:rPr>
          <w:t>all</w:t>
        </w:r>
        <w:r w:rsidR="00506ECB">
          <w:rPr>
            <w:rFonts w:eastAsia="PMingLiU"/>
            <w:spacing w:val="-6"/>
            <w:sz w:val="20"/>
            <w:u w:val="single"/>
            <w:lang w:val="en-US" w:eastAsia="zh-TW"/>
          </w:rPr>
          <w:t>(#10516)</w:t>
        </w:r>
        <w:r w:rsidR="00E9304B">
          <w:rPr>
            <w:rFonts w:eastAsia="PMingLiU"/>
            <w:spacing w:val="-6"/>
            <w:sz w:val="20"/>
            <w:u w:val="single"/>
            <w:lang w:val="en-US" w:eastAsia="zh-TW"/>
          </w:rPr>
          <w:t xml:space="preserve"> </w:t>
        </w:r>
      </w:ins>
      <w:r w:rsidRPr="00B83F3D">
        <w:rPr>
          <w:rFonts w:eastAsia="PMingLiU"/>
          <w:sz w:val="20"/>
          <w:u w:val="single"/>
          <w:lang w:val="en-US" w:eastAsia="zh-TW"/>
        </w:rPr>
        <w:t>STAs</w:t>
      </w:r>
      <w:r w:rsidRPr="00B83F3D">
        <w:rPr>
          <w:rFonts w:eastAsia="PMingLiU"/>
          <w:spacing w:val="-7"/>
          <w:sz w:val="20"/>
          <w:u w:val="single"/>
          <w:lang w:val="en-US" w:eastAsia="zh-TW"/>
        </w:rPr>
        <w:t xml:space="preserve"> </w:t>
      </w:r>
      <w:proofErr w:type="spellStart"/>
      <w:r w:rsidRPr="00B83F3D">
        <w:rPr>
          <w:rFonts w:eastAsia="PMingLiU"/>
          <w:sz w:val="20"/>
          <w:u w:val="single"/>
          <w:lang w:val="en-US" w:eastAsia="zh-TW"/>
        </w:rPr>
        <w:t>affil</w:t>
      </w:r>
      <w:proofErr w:type="spellEnd"/>
      <w:r w:rsidRPr="00B83F3D">
        <w:rPr>
          <w:rFonts w:eastAsia="PMingLiU"/>
          <w:sz w:val="20"/>
          <w:u w:val="single"/>
          <w:lang w:val="en-US" w:eastAsia="zh-TW"/>
        </w:rPr>
        <w:t>-</w:t>
      </w:r>
      <w:r w:rsidRPr="00B83F3D">
        <w:rPr>
          <w:rFonts w:eastAsia="PMingLiU"/>
          <w:sz w:val="20"/>
          <w:lang w:val="en-US" w:eastAsia="zh-TW"/>
        </w:rPr>
        <w:t xml:space="preserve"> </w:t>
      </w:r>
      <w:proofErr w:type="spellStart"/>
      <w:r w:rsidRPr="00B83F3D">
        <w:rPr>
          <w:rFonts w:eastAsia="PMingLiU"/>
          <w:sz w:val="20"/>
          <w:u w:val="single"/>
          <w:lang w:val="en-US" w:eastAsia="zh-TW"/>
        </w:rPr>
        <w:t>iated</w:t>
      </w:r>
      <w:proofErr w:type="spellEnd"/>
      <w:r w:rsidRPr="00B83F3D">
        <w:rPr>
          <w:rFonts w:eastAsia="PMingLiU"/>
          <w:spacing w:val="-5"/>
          <w:sz w:val="20"/>
          <w:u w:val="single"/>
          <w:lang w:val="en-US" w:eastAsia="zh-TW"/>
        </w:rPr>
        <w:t xml:space="preserve"> </w:t>
      </w:r>
      <w:r w:rsidRPr="00B83F3D">
        <w:rPr>
          <w:rFonts w:eastAsia="PMingLiU"/>
          <w:sz w:val="20"/>
          <w:u w:val="single"/>
          <w:lang w:val="en-US" w:eastAsia="zh-TW"/>
        </w:rPr>
        <w:t>with</w:t>
      </w:r>
      <w:r w:rsidRPr="00B83F3D">
        <w:rPr>
          <w:rFonts w:eastAsia="PMingLiU"/>
          <w:spacing w:val="-5"/>
          <w:sz w:val="20"/>
          <w:u w:val="single"/>
          <w:lang w:val="en-US" w:eastAsia="zh-TW"/>
        </w:rPr>
        <w:t xml:space="preserve"> </w:t>
      </w:r>
      <w:r w:rsidRPr="00B83F3D">
        <w:rPr>
          <w:rFonts w:eastAsia="PMingLiU"/>
          <w:sz w:val="20"/>
          <w:u w:val="single"/>
          <w:lang w:val="en-US" w:eastAsia="zh-TW"/>
        </w:rPr>
        <w:t>a</w:t>
      </w:r>
      <w:r w:rsidRPr="00B83F3D">
        <w:rPr>
          <w:rFonts w:eastAsia="PMingLiU"/>
          <w:spacing w:val="-5"/>
          <w:sz w:val="20"/>
          <w:u w:val="single"/>
          <w:lang w:val="en-US" w:eastAsia="zh-TW"/>
        </w:rPr>
        <w:t xml:space="preserve"> </w:t>
      </w:r>
      <w:r w:rsidRPr="00B83F3D">
        <w:rPr>
          <w:rFonts w:eastAsia="PMingLiU"/>
          <w:sz w:val="20"/>
          <w:u w:val="single"/>
          <w:lang w:val="en-US" w:eastAsia="zh-TW"/>
        </w:rPr>
        <w:t>non-AP</w:t>
      </w:r>
      <w:r w:rsidRPr="00B83F3D">
        <w:rPr>
          <w:rFonts w:eastAsia="PMingLiU"/>
          <w:spacing w:val="-6"/>
          <w:sz w:val="20"/>
          <w:u w:val="single"/>
          <w:lang w:val="en-US" w:eastAsia="zh-TW"/>
        </w:rPr>
        <w:t xml:space="preserve"> </w:t>
      </w:r>
      <w:r w:rsidRPr="00B83F3D">
        <w:rPr>
          <w:rFonts w:eastAsia="PMingLiU"/>
          <w:sz w:val="20"/>
          <w:u w:val="single"/>
          <w:lang w:val="en-US" w:eastAsia="zh-TW"/>
        </w:rPr>
        <w:t>MLD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6"/>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listen</w:t>
      </w:r>
      <w:r w:rsidRPr="00B83F3D">
        <w:rPr>
          <w:rFonts w:eastAsia="PMingLiU"/>
          <w:spacing w:val="-6"/>
          <w:sz w:val="20"/>
          <w:lang w:val="en-US" w:eastAsia="zh-TW"/>
        </w:rPr>
        <w:t xml:space="preserve"> </w:t>
      </w:r>
      <w:r w:rsidRPr="00B83F3D">
        <w:rPr>
          <w:rFonts w:eastAsia="PMingLiU"/>
          <w:sz w:val="20"/>
          <w:lang w:val="en-US" w:eastAsia="zh-TW"/>
        </w:rPr>
        <w:t>for</w:t>
      </w:r>
      <w:r w:rsidRPr="00B83F3D">
        <w:rPr>
          <w:rFonts w:eastAsia="PMingLiU"/>
          <w:spacing w:val="-5"/>
          <w:sz w:val="20"/>
          <w:lang w:val="en-US" w:eastAsia="zh-TW"/>
        </w:rPr>
        <w:t xml:space="preserve"> </w:t>
      </w:r>
      <w:r w:rsidRPr="00B83F3D">
        <w:rPr>
          <w:rFonts w:eastAsia="PMingLiU"/>
          <w:sz w:val="20"/>
          <w:lang w:val="en-US" w:eastAsia="zh-TW"/>
        </w:rPr>
        <w:t>every</w:t>
      </w:r>
      <w:r w:rsidRPr="00B83F3D">
        <w:rPr>
          <w:rFonts w:eastAsia="PMingLiU"/>
          <w:spacing w:val="-5"/>
          <w:sz w:val="20"/>
          <w:lang w:val="en-US" w:eastAsia="zh-TW"/>
        </w:rPr>
        <w:t xml:space="preserve"> </w:t>
      </w:r>
      <w:r w:rsidRPr="00B83F3D">
        <w:rPr>
          <w:rFonts w:eastAsia="PMingLiU"/>
          <w:sz w:val="20"/>
          <w:lang w:val="en-US" w:eastAsia="zh-TW"/>
        </w:rPr>
        <w:t>DTIM</w:t>
      </w:r>
      <w:r w:rsidRPr="00B83F3D">
        <w:rPr>
          <w:rFonts w:eastAsia="PMingLiU"/>
          <w:spacing w:val="-5"/>
          <w:sz w:val="20"/>
          <w:lang w:val="en-US" w:eastAsia="zh-TW"/>
        </w:rPr>
        <w:t xml:space="preserve"> </w:t>
      </w:r>
      <w:r w:rsidRPr="00B83F3D">
        <w:rPr>
          <w:rFonts w:eastAsia="PMingLiU"/>
          <w:sz w:val="20"/>
          <w:lang w:val="en-US" w:eastAsia="zh-TW"/>
        </w:rPr>
        <w:t>Beacon</w:t>
      </w:r>
      <w:r w:rsidRPr="00B83F3D">
        <w:rPr>
          <w:rFonts w:eastAsia="PMingLiU"/>
          <w:spacing w:val="-5"/>
          <w:sz w:val="20"/>
          <w:lang w:val="en-US" w:eastAsia="zh-TW"/>
        </w:rPr>
        <w:t xml:space="preserve"> </w:t>
      </w:r>
      <w:r w:rsidRPr="00B83F3D">
        <w:rPr>
          <w:rFonts w:eastAsia="PMingLiU"/>
          <w:sz w:val="20"/>
          <w:lang w:val="en-US" w:eastAsia="zh-TW"/>
        </w:rPr>
        <w:t>frame,</w:t>
      </w:r>
      <w:r w:rsidRPr="00B83F3D">
        <w:rPr>
          <w:rFonts w:eastAsia="PMingLiU"/>
          <w:spacing w:val="-5"/>
          <w:sz w:val="20"/>
          <w:lang w:val="en-US" w:eastAsia="zh-TW"/>
        </w:rPr>
        <w:t xml:space="preserve"> </w:t>
      </w:r>
      <w:r w:rsidRPr="00B83F3D">
        <w:rPr>
          <w:rFonts w:eastAsia="PMingLiU"/>
          <w:sz w:val="20"/>
          <w:lang w:val="en-US" w:eastAsia="zh-TW"/>
        </w:rPr>
        <w:t>and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5"/>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perform</w:t>
      </w:r>
      <w:r w:rsidRPr="00B83F3D">
        <w:rPr>
          <w:rFonts w:eastAsia="PMingLiU"/>
          <w:spacing w:val="-6"/>
          <w:sz w:val="20"/>
          <w:lang w:val="en-US" w:eastAsia="zh-TW"/>
        </w:rPr>
        <w:t xml:space="preserve"> </w:t>
      </w:r>
      <w:r w:rsidRPr="00B83F3D">
        <w:rPr>
          <w:rFonts w:eastAsia="PMingLiU"/>
          <w:sz w:val="20"/>
          <w:lang w:val="en-US" w:eastAsia="zh-TW"/>
        </w:rPr>
        <w:t xml:space="preserve">GTK/IGTK/ BIGTK updates. </w:t>
      </w:r>
      <w:r w:rsidRPr="00B83F3D">
        <w:rPr>
          <w:rFonts w:eastAsia="PMingLiU"/>
          <w:sz w:val="20"/>
          <w:u w:val="single"/>
          <w:lang w:val="en-US" w:eastAsia="zh-TW"/>
        </w:rPr>
        <w:t xml:space="preserve">For non-MLO, </w:t>
      </w:r>
      <w:r w:rsidRPr="00B83F3D">
        <w:rPr>
          <w:rFonts w:eastAsia="PMingLiU"/>
          <w:sz w:val="20"/>
          <w:lang w:val="en-US" w:eastAsia="zh-TW"/>
        </w:rPr>
        <w:t>WNM sleep mode enables a non-AP STA to signal to an AP that it might sleep for a specified length of time.</w:t>
      </w:r>
      <w:r w:rsidRPr="00B83F3D">
        <w:rPr>
          <w:rFonts w:eastAsia="PMingLiU"/>
          <w:sz w:val="20"/>
          <w:u w:val="single"/>
          <w:lang w:val="en-US" w:eastAsia="zh-TW"/>
        </w:rPr>
        <w:t xml:space="preserve"> For MLO, WNM sleep mode enables a STA affiliated with the non-AP</w:t>
      </w:r>
      <w:r w:rsidRPr="00B83F3D">
        <w:rPr>
          <w:rFonts w:eastAsia="PMingLiU"/>
          <w:sz w:val="20"/>
          <w:lang w:val="en-US" w:eastAsia="zh-TW"/>
        </w:rPr>
        <w:t xml:space="preserve"> </w:t>
      </w:r>
      <w:r w:rsidRPr="00B83F3D">
        <w:rPr>
          <w:rFonts w:eastAsia="PMingLiU"/>
          <w:sz w:val="20"/>
          <w:u w:val="single"/>
          <w:lang w:val="en-US" w:eastAsia="zh-TW"/>
        </w:rPr>
        <w:t>MLD to signal to an AP affiliated with the AP MLD that all the STAs affiliated with the non-AP MLD</w:t>
      </w:r>
      <w:r w:rsidRPr="00B83F3D">
        <w:rPr>
          <w:rFonts w:eastAsia="PMingLiU"/>
          <w:sz w:val="20"/>
          <w:lang w:val="en-US" w:eastAsia="zh-TW"/>
        </w:rPr>
        <w:t xml:space="preserve"> </w:t>
      </w:r>
      <w:r w:rsidRPr="00B83F3D">
        <w:rPr>
          <w:rFonts w:eastAsia="PMingLiU"/>
          <w:sz w:val="20"/>
          <w:u w:val="single"/>
          <w:lang w:val="en-US" w:eastAsia="zh-TW"/>
        </w:rPr>
        <w:t>might sleep for a specified length of time.</w:t>
      </w:r>
      <w:r w:rsidRPr="00B83F3D">
        <w:rPr>
          <w:rFonts w:eastAsia="PMingLiU"/>
          <w:sz w:val="20"/>
          <w:lang w:val="en-US" w:eastAsia="zh-TW"/>
        </w:rPr>
        <w:t xml:space="preserve"> This enables a non-AP STA</w:t>
      </w:r>
      <w:r w:rsidRPr="00B83F3D">
        <w:rPr>
          <w:rFonts w:eastAsia="PMingLiU"/>
          <w:sz w:val="20"/>
          <w:u w:val="single"/>
          <w:lang w:val="en-US" w:eastAsia="zh-TW"/>
        </w:rPr>
        <w:t xml:space="preserve"> or a non-AP MLD</w:t>
      </w:r>
      <w:r w:rsidRPr="00B83F3D">
        <w:rPr>
          <w:rFonts w:eastAsia="PMingLiU"/>
          <w:sz w:val="20"/>
          <w:lang w:val="en-US" w:eastAsia="zh-TW"/>
        </w:rPr>
        <w:t xml:space="preserve"> to reduce power consumption and remain associated while the non-AP STA</w:t>
      </w:r>
      <w:r w:rsidRPr="00B83F3D">
        <w:rPr>
          <w:rFonts w:eastAsia="PMingLiU"/>
          <w:sz w:val="20"/>
          <w:u w:val="single"/>
          <w:lang w:val="en-US" w:eastAsia="zh-TW"/>
        </w:rPr>
        <w:t xml:space="preserve"> or the non-AP MLD</w:t>
      </w:r>
      <w:r w:rsidRPr="00B83F3D">
        <w:rPr>
          <w:rFonts w:eastAsia="PMingLiU"/>
          <w:sz w:val="20"/>
          <w:lang w:val="en-US" w:eastAsia="zh-TW"/>
        </w:rPr>
        <w:t xml:space="preserve"> has no traffic to send to or receive from the AP</w:t>
      </w:r>
      <w:r w:rsidRPr="00B83F3D">
        <w:rPr>
          <w:rFonts w:eastAsia="PMingLiU"/>
          <w:sz w:val="20"/>
          <w:u w:val="single"/>
          <w:lang w:val="en-US" w:eastAsia="zh-TW"/>
        </w:rPr>
        <w:t xml:space="preserve"> or AP MLD</w:t>
      </w:r>
      <w:r w:rsidRPr="00B83F3D">
        <w:rPr>
          <w:rFonts w:eastAsia="PMingLiU"/>
          <w:sz w:val="20"/>
          <w:lang w:val="en-US" w:eastAsia="zh-TW"/>
        </w:rPr>
        <w:t>.</w:t>
      </w:r>
    </w:p>
    <w:p w14:paraId="36B2EEE0" w14:textId="77777777" w:rsid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234B9846" w14:textId="11910337" w:rsidR="00465882" w:rsidRDefault="00465882"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Pr="00465882">
        <w:rPr>
          <w:rFonts w:ascii="Arial" w:eastAsia="PMingLiU" w:hAnsi="Arial" w:cs="Arial"/>
          <w:b/>
          <w:bCs/>
          <w:i/>
          <w:iCs/>
          <w:sz w:val="20"/>
          <w:lang w:val="en-US" w:eastAsia="zh-TW"/>
        </w:rPr>
        <w:t>4.3.21.24</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MLD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pacing w:val="-2"/>
          <w:sz w:val="20"/>
          <w:lang w:val="en-US" w:eastAsia="zh-TW"/>
        </w:rPr>
        <w:t xml:space="preserve">management to be after </w:t>
      </w:r>
      <w:r w:rsidRPr="00465882">
        <w:rPr>
          <w:rFonts w:ascii="Arial" w:eastAsia="PMingLiU" w:hAnsi="Arial" w:cs="Arial"/>
          <w:b/>
          <w:bCs/>
          <w:i/>
          <w:iCs/>
          <w:sz w:val="20"/>
          <w:lang w:val="en-US" w:eastAsia="zh-TW"/>
        </w:rPr>
        <w:t>4.3.21.2</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BSS</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pacing w:val="-2"/>
          <w:sz w:val="20"/>
          <w:lang w:val="en-US" w:eastAsia="zh-TW"/>
        </w:rPr>
        <w:t>management</w:t>
      </w:r>
      <w:r w:rsidR="00201BF4">
        <w:rPr>
          <w:rFonts w:ascii="Arial" w:eastAsia="PMingLiU" w:hAnsi="Arial" w:cs="Arial"/>
          <w:b/>
          <w:bCs/>
          <w:spacing w:val="-2"/>
          <w:sz w:val="20"/>
          <w:lang w:val="en-US" w:eastAsia="zh-TW"/>
        </w:rPr>
        <w:t xml:space="preserve">: </w:t>
      </w:r>
      <w:ins w:id="50" w:author="Huang, Po-kai" w:date="2022-08-01T16:18:00Z">
        <w:r w:rsidR="00201BF4">
          <w:rPr>
            <w:rFonts w:ascii="Arial" w:eastAsia="PMingLiU" w:hAnsi="Arial" w:cs="Arial"/>
            <w:b/>
            <w:bCs/>
            <w:spacing w:val="-2"/>
            <w:sz w:val="20"/>
            <w:lang w:val="en-US" w:eastAsia="zh-TW"/>
          </w:rPr>
          <w:t>(#10269)</w:t>
        </w:r>
      </w:ins>
    </w:p>
    <w:p w14:paraId="03350DA1" w14:textId="3EF8D3A5"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6ADC27D2" w14:textId="77777777"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52FC1C32" w14:textId="56606E3D" w:rsidR="005B1EFB" w:rsidRPr="005B1EFB" w:rsidRDefault="005B1EFB" w:rsidP="005B1EFB">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4.3.21.24 MLD max idle period management</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5BD20661" w14:textId="77777777" w:rsidR="00465882" w:rsidRDefault="00465882" w:rsidP="00465882">
      <w:pPr>
        <w:widowControl w:val="0"/>
        <w:kinsoku w:val="0"/>
        <w:overflowPunct w:val="0"/>
        <w:autoSpaceDE w:val="0"/>
        <w:autoSpaceDN w:val="0"/>
        <w:adjustRightInd w:val="0"/>
        <w:spacing w:before="1" w:line="249" w:lineRule="auto"/>
        <w:ind w:right="116"/>
        <w:jc w:val="both"/>
        <w:rPr>
          <w:rFonts w:eastAsia="PMingLiU"/>
          <w:sz w:val="20"/>
          <w:lang w:val="en-US" w:eastAsia="zh-TW"/>
        </w:rPr>
      </w:pPr>
    </w:p>
    <w:p w14:paraId="1AFEBBC8" w14:textId="77777777" w:rsidR="00465882" w:rsidRPr="00B83F3D" w:rsidRDefault="00465882" w:rsidP="00465882">
      <w:pPr>
        <w:widowControl w:val="0"/>
        <w:kinsoku w:val="0"/>
        <w:overflowPunct w:val="0"/>
        <w:autoSpaceDE w:val="0"/>
        <w:autoSpaceDN w:val="0"/>
        <w:adjustRightInd w:val="0"/>
        <w:spacing w:before="88" w:line="247" w:lineRule="auto"/>
        <w:ind w:left="120" w:right="118"/>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 xml:space="preserve">Insert the following new subclause at the end of subclause 4.3.21 (Wireless network manage- </w:t>
      </w:r>
      <w:proofErr w:type="spellStart"/>
      <w:r w:rsidRPr="00B83F3D">
        <w:rPr>
          <w:rFonts w:eastAsia="PMingLiU"/>
          <w:b/>
          <w:bCs/>
          <w:i/>
          <w:iCs/>
          <w:spacing w:val="-2"/>
          <w:sz w:val="22"/>
          <w:szCs w:val="22"/>
          <w:lang w:val="en-US" w:eastAsia="zh-TW"/>
        </w:rPr>
        <w:t>ment</w:t>
      </w:r>
      <w:proofErr w:type="spellEnd"/>
      <w:r w:rsidRPr="00B83F3D">
        <w:rPr>
          <w:rFonts w:eastAsia="PMingLiU"/>
          <w:b/>
          <w:bCs/>
          <w:i/>
          <w:iCs/>
          <w:spacing w:val="-2"/>
          <w:sz w:val="22"/>
          <w:szCs w:val="22"/>
          <w:lang w:val="en-US" w:eastAsia="zh-TW"/>
        </w:rPr>
        <w:t>):</w:t>
      </w:r>
    </w:p>
    <w:p w14:paraId="39769729" w14:textId="77777777" w:rsidR="00465882" w:rsidRPr="00B83F3D" w:rsidRDefault="00465882" w:rsidP="00465882">
      <w:pPr>
        <w:widowControl w:val="0"/>
        <w:kinsoku w:val="0"/>
        <w:overflowPunct w:val="0"/>
        <w:autoSpaceDE w:val="0"/>
        <w:autoSpaceDN w:val="0"/>
        <w:adjustRightInd w:val="0"/>
        <w:spacing w:before="2"/>
        <w:rPr>
          <w:rFonts w:eastAsia="PMingLiU"/>
          <w:b/>
          <w:bCs/>
          <w:i/>
          <w:iCs/>
          <w:sz w:val="23"/>
          <w:szCs w:val="23"/>
          <w:lang w:val="en-US" w:eastAsia="zh-TW"/>
        </w:rPr>
      </w:pPr>
    </w:p>
    <w:p w14:paraId="1591DFE1" w14:textId="77777777" w:rsidR="00465882" w:rsidRPr="00B83F3D" w:rsidRDefault="00465882" w:rsidP="00465882">
      <w:pPr>
        <w:widowControl w:val="0"/>
        <w:kinsoku w:val="0"/>
        <w:overflowPunct w:val="0"/>
        <w:autoSpaceDE w:val="0"/>
        <w:autoSpaceDN w:val="0"/>
        <w:adjustRightInd w:val="0"/>
        <w:ind w:left="120"/>
        <w:rPr>
          <w:rFonts w:ascii="Arial" w:eastAsia="PMingLiU" w:hAnsi="Arial" w:cs="Arial"/>
          <w:b/>
          <w:bCs/>
          <w:spacing w:val="-2"/>
          <w:sz w:val="20"/>
          <w:lang w:val="en-US" w:eastAsia="zh-TW"/>
        </w:rPr>
      </w:pPr>
      <w:bookmarkStart w:id="51" w:name="4.3.21.24_MLD_max_idle_period_management"/>
      <w:bookmarkStart w:id="52" w:name="_bookmark0"/>
      <w:bookmarkEnd w:id="51"/>
      <w:bookmarkEnd w:id="52"/>
      <w:r w:rsidRPr="00B83F3D">
        <w:rPr>
          <w:rFonts w:ascii="Arial" w:eastAsia="PMingLiU" w:hAnsi="Arial" w:cs="Arial"/>
          <w:b/>
          <w:bCs/>
          <w:sz w:val="20"/>
          <w:lang w:val="en-US" w:eastAsia="zh-TW"/>
        </w:rPr>
        <w:t>4.3.21.24</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MLD</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6"/>
          <w:sz w:val="20"/>
          <w:lang w:val="en-US" w:eastAsia="zh-TW"/>
        </w:rPr>
        <w:t xml:space="preserve"> </w:t>
      </w:r>
      <w:r w:rsidRPr="00B83F3D">
        <w:rPr>
          <w:rFonts w:ascii="Arial" w:eastAsia="PMingLiU" w:hAnsi="Arial" w:cs="Arial"/>
          <w:b/>
          <w:bCs/>
          <w:spacing w:val="-2"/>
          <w:sz w:val="20"/>
          <w:lang w:val="en-US" w:eastAsia="zh-TW"/>
        </w:rPr>
        <w:t>management</w:t>
      </w:r>
    </w:p>
    <w:p w14:paraId="1846885E" w14:textId="77777777" w:rsidR="00465882" w:rsidRPr="00B83F3D" w:rsidRDefault="00465882" w:rsidP="00465882">
      <w:pPr>
        <w:widowControl w:val="0"/>
        <w:kinsoku w:val="0"/>
        <w:overflowPunct w:val="0"/>
        <w:autoSpaceDE w:val="0"/>
        <w:autoSpaceDN w:val="0"/>
        <w:adjustRightInd w:val="0"/>
        <w:spacing w:before="8"/>
        <w:rPr>
          <w:rFonts w:ascii="Arial" w:eastAsia="PMingLiU" w:hAnsi="Arial" w:cs="Arial"/>
          <w:b/>
          <w:bCs/>
          <w:sz w:val="23"/>
          <w:szCs w:val="23"/>
          <w:lang w:val="en-US" w:eastAsia="zh-TW"/>
        </w:rPr>
      </w:pPr>
    </w:p>
    <w:p w14:paraId="64EA3884" w14:textId="46A36B30" w:rsidR="00465882" w:rsidRPr="00B83F3D" w:rsidRDefault="00465882" w:rsidP="0046588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3F3D">
        <w:rPr>
          <w:rFonts w:eastAsia="PMingLiU"/>
          <w:sz w:val="20"/>
          <w:lang w:val="en-US" w:eastAsia="zh-TW"/>
        </w:rPr>
        <w:t xml:space="preserve">For MLO, MLD max idle period management service enables an AP MLD to indicate a time period during </w:t>
      </w:r>
      <w:r w:rsidRPr="00B83F3D">
        <w:rPr>
          <w:rFonts w:eastAsia="PMingLiU"/>
          <w:sz w:val="20"/>
          <w:lang w:val="en-US" w:eastAsia="zh-TW"/>
        </w:rPr>
        <w:lastRenderedPageBreak/>
        <w:t>which the AP MLD does not disassociate a non-AP MLD due to nonreceipt of frames from the non-AP MLD on a</w:t>
      </w:r>
      <w:ins w:id="53" w:author="Huang, Po-kai" w:date="2022-08-01T16:33:00Z">
        <w:r w:rsidR="00F81ECA">
          <w:rPr>
            <w:rFonts w:eastAsia="PMingLiU"/>
            <w:sz w:val="20"/>
            <w:lang w:val="en-US" w:eastAsia="zh-TW"/>
          </w:rPr>
          <w:t>ll</w:t>
        </w:r>
      </w:ins>
      <w:del w:id="54" w:author="Huang, Po-kai" w:date="2022-08-01T16:33:00Z">
        <w:r w:rsidRPr="00B83F3D" w:rsidDel="00F81ECA">
          <w:rPr>
            <w:rFonts w:eastAsia="PMingLiU"/>
            <w:sz w:val="20"/>
            <w:lang w:val="en-US" w:eastAsia="zh-TW"/>
          </w:rPr>
          <w:delText>ny</w:delText>
        </w:r>
      </w:del>
      <w:r w:rsidRPr="00B83F3D">
        <w:rPr>
          <w:rFonts w:eastAsia="PMingLiU"/>
          <w:sz w:val="20"/>
          <w:lang w:val="en-US" w:eastAsia="zh-TW"/>
        </w:rPr>
        <w:t xml:space="preserve"> setup link</w:t>
      </w:r>
      <w:ins w:id="55" w:author="Huang, Po-kai" w:date="2022-08-01T16:33:00Z">
        <w:r w:rsidR="00F81ECA">
          <w:rPr>
            <w:rFonts w:eastAsia="PMingLiU"/>
            <w:sz w:val="20"/>
            <w:lang w:val="en-US" w:eastAsia="zh-TW"/>
          </w:rPr>
          <w:t>(s)</w:t>
        </w:r>
      </w:ins>
      <w:r w:rsidRPr="00B83F3D">
        <w:rPr>
          <w:rFonts w:eastAsia="PMingLiU"/>
          <w:sz w:val="20"/>
          <w:lang w:val="en-US" w:eastAsia="zh-TW"/>
        </w:rPr>
        <w:t>.</w:t>
      </w:r>
      <w:ins w:id="56" w:author="Huang, Po-kai" w:date="2022-08-01T16:29:00Z">
        <w:r w:rsidR="00F81ECA">
          <w:rPr>
            <w:rFonts w:eastAsia="PMingLiU"/>
            <w:sz w:val="20"/>
            <w:lang w:val="en-US" w:eastAsia="zh-TW"/>
          </w:rPr>
          <w:t>(#13527)</w:t>
        </w:r>
        <w:r w:rsidR="00F81ECA" w:rsidRPr="00B83F3D">
          <w:rPr>
            <w:rFonts w:eastAsia="PMingLiU"/>
            <w:sz w:val="20"/>
            <w:lang w:val="en-US" w:eastAsia="zh-TW"/>
          </w:rPr>
          <w:t xml:space="preserve"> </w:t>
        </w:r>
      </w:ins>
      <w:r w:rsidRPr="00B83F3D">
        <w:rPr>
          <w:rFonts w:eastAsia="PMingLiU"/>
          <w:sz w:val="20"/>
          <w:lang w:val="en-US" w:eastAsia="zh-TW"/>
        </w:rPr>
        <w:t xml:space="preserve"> This supports improved power saving at the non-AP MLD and resource manage- </w:t>
      </w:r>
      <w:proofErr w:type="spellStart"/>
      <w:r w:rsidRPr="00B83F3D">
        <w:rPr>
          <w:rFonts w:eastAsia="PMingLiU"/>
          <w:sz w:val="20"/>
          <w:lang w:val="en-US" w:eastAsia="zh-TW"/>
        </w:rPr>
        <w:t>ment</w:t>
      </w:r>
      <w:proofErr w:type="spellEnd"/>
      <w:r w:rsidRPr="00B83F3D">
        <w:rPr>
          <w:rFonts w:eastAsia="PMingLiU"/>
          <w:sz w:val="20"/>
          <w:lang w:val="en-US" w:eastAsia="zh-TW"/>
        </w:rPr>
        <w:t xml:space="preserve"> at the AP MLD.</w:t>
      </w:r>
    </w:p>
    <w:p w14:paraId="5408D5EF" w14:textId="77777777" w:rsidR="00465882" w:rsidRDefault="00465882"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0AB9F927" w14:textId="378DFB23" w:rsidR="00341F01" w:rsidRPr="005B1EFB" w:rsidRDefault="00341F01" w:rsidP="00341F01">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341F01">
        <w:rPr>
          <w:rFonts w:ascii="Arial" w:hAnsi="Arial" w:cs="Arial"/>
          <w:b/>
          <w:bCs/>
          <w:i/>
          <w:color w:val="000000"/>
          <w:w w:val="0"/>
          <w:sz w:val="20"/>
          <w:lang w:val="en-US" w:eastAsia="ko-KR"/>
        </w:rPr>
        <w:t>4.3.5.2 Extended service set (ESS): the large coverage network</w:t>
      </w:r>
      <w:r w:rsidRPr="005B1EFB">
        <w:rPr>
          <w:rFonts w:ascii="Arial" w:hAnsi="Arial" w:cs="Arial"/>
          <w:b/>
          <w:bCs/>
          <w:i/>
          <w:color w:val="000000"/>
          <w:w w:val="0"/>
          <w:sz w:val="20"/>
          <w:lang w:val="en-US" w:eastAsia="ko-KR"/>
        </w:rPr>
        <w:t xml:space="preserve"> as follows (track change on):</w:t>
      </w:r>
    </w:p>
    <w:p w14:paraId="3FE51C5F" w14:textId="77777777" w:rsidR="00A65E6A" w:rsidRDefault="00A65E6A"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14C9D2BB" w14:textId="77777777" w:rsidR="00A65E6A" w:rsidRDefault="00A65E6A" w:rsidP="00A65E6A">
      <w:pPr>
        <w:widowControl w:val="0"/>
        <w:kinsoku w:val="0"/>
        <w:overflowPunct w:val="0"/>
        <w:autoSpaceDE w:val="0"/>
        <w:autoSpaceDN w:val="0"/>
        <w:adjustRightInd w:val="0"/>
        <w:spacing w:before="1" w:line="249" w:lineRule="auto"/>
        <w:ind w:left="119" w:right="116"/>
        <w:rPr>
          <w:rFonts w:ascii="TimesNewRoman" w:eastAsia="TimesNewRoman"/>
          <w:color w:val="000000"/>
          <w:sz w:val="20"/>
        </w:rPr>
      </w:pPr>
      <w:r w:rsidRPr="00A65E6A">
        <w:rPr>
          <w:rFonts w:ascii="Arial" w:hAnsi="Arial" w:cs="Arial"/>
          <w:b/>
          <w:bCs/>
          <w:color w:val="000000"/>
          <w:sz w:val="20"/>
        </w:rPr>
        <w:t>4.3.5.2 Extended service set (ESS): the large coverage network</w:t>
      </w:r>
      <w:r w:rsidRPr="00A65E6A">
        <w:rPr>
          <w:rFonts w:ascii="Arial" w:hAnsi="Arial" w:cs="Arial"/>
          <w:b/>
          <w:bCs/>
          <w:color w:val="000000"/>
          <w:sz w:val="20"/>
        </w:rPr>
        <w:br/>
      </w:r>
      <w:r w:rsidRPr="00A65E6A">
        <w:rPr>
          <w:rFonts w:ascii="TimesNewRoman" w:eastAsia="TimesNewRoman"/>
          <w:color w:val="218A21"/>
          <w:sz w:val="20"/>
        </w:rPr>
        <w:t>(M12)</w:t>
      </w:r>
      <w:r w:rsidRPr="00A65E6A">
        <w:rPr>
          <w:rFonts w:ascii="TimesNewRoman" w:eastAsia="TimesNewRoman"/>
          <w:color w:val="000000"/>
          <w:sz w:val="20"/>
        </w:rPr>
        <w:t>The DS and infrastructure BSSs allow IEEE Std 802.11 to create a wireless network of arbitrary size</w:t>
      </w:r>
      <w:r w:rsidRPr="00A65E6A">
        <w:rPr>
          <w:rFonts w:ascii="TimesNewRoman" w:eastAsia="TimesNewRoman" w:hint="eastAsia"/>
          <w:color w:val="000000"/>
          <w:sz w:val="20"/>
        </w:rPr>
        <w:br/>
      </w:r>
      <w:r w:rsidRPr="00A65E6A">
        <w:rPr>
          <w:rFonts w:ascii="TimesNewRoman" w:eastAsia="TimesNewRoman"/>
          <w:color w:val="000000"/>
          <w:sz w:val="20"/>
        </w:rPr>
        <w:t>and complexity. IEEE Std 802.11 refers to this type of network as the ESS. An ESS is the union of the</w:t>
      </w:r>
      <w:r w:rsidRPr="00A65E6A">
        <w:rPr>
          <w:rFonts w:ascii="TimesNewRoman" w:eastAsia="TimesNewRoman" w:hint="eastAsia"/>
          <w:color w:val="000000"/>
          <w:sz w:val="20"/>
        </w:rPr>
        <w:br/>
      </w:r>
      <w:r w:rsidRPr="00A65E6A">
        <w:rPr>
          <w:rFonts w:ascii="TimesNewRoman" w:eastAsia="TimesNewRoman"/>
          <w:color w:val="000000"/>
          <w:sz w:val="20"/>
        </w:rPr>
        <w:t>infrastructure BSSs with the same SSID connected by a single DS. All BSSs in an ESS have the same SSID.</w:t>
      </w:r>
      <w:r>
        <w:rPr>
          <w:rFonts w:ascii="TimesNewRoman" w:eastAsia="TimesNewRoman"/>
          <w:color w:val="000000"/>
          <w:sz w:val="20"/>
        </w:rPr>
        <w:t xml:space="preserve"> </w:t>
      </w:r>
      <w:ins w:id="57" w:author="Huang, Po-kai" w:date="2022-08-01T16:49:00Z">
        <w:r w:rsidR="00641517">
          <w:rPr>
            <w:rFonts w:ascii="TimesNewRoman" w:eastAsia="TimesNewRoman"/>
            <w:color w:val="000000"/>
            <w:sz w:val="20"/>
          </w:rPr>
          <w:t>All BSSs created by AP</w:t>
        </w:r>
      </w:ins>
      <w:ins w:id="58" w:author="Huang, Po-kai" w:date="2022-08-01T16:50:00Z">
        <w:r w:rsidR="00641517">
          <w:rPr>
            <w:rFonts w:ascii="TimesNewRoman" w:eastAsia="TimesNewRoman"/>
            <w:color w:val="000000"/>
            <w:sz w:val="20"/>
          </w:rPr>
          <w:t xml:space="preserve">s affiliated with an AP MLD have the same SSID and </w:t>
        </w:r>
        <w:r w:rsidR="00B83A97">
          <w:rPr>
            <w:rFonts w:ascii="TimesNewRoman" w:eastAsia="TimesNewRoman"/>
            <w:color w:val="000000"/>
            <w:sz w:val="20"/>
          </w:rPr>
          <w:t>belong to the same ESS.</w:t>
        </w:r>
      </w:ins>
      <w:ins w:id="59" w:author="Huang, Po-kai" w:date="2022-08-01T16:51:00Z">
        <w:r w:rsidR="00DA4E0D">
          <w:rPr>
            <w:rFonts w:ascii="TimesNewRoman" w:eastAsia="TimesNewRoman"/>
            <w:color w:val="000000"/>
            <w:sz w:val="20"/>
          </w:rPr>
          <w:t>(#10518)</w:t>
        </w:r>
      </w:ins>
      <w:ins w:id="60" w:author="Huang, Po-kai" w:date="2022-08-01T16:50:00Z">
        <w:r w:rsidR="00B83A97">
          <w:rPr>
            <w:rFonts w:ascii="TimesNewRoman" w:eastAsia="TimesNewRoman"/>
            <w:color w:val="000000"/>
            <w:sz w:val="20"/>
          </w:rPr>
          <w:t xml:space="preserve"> </w:t>
        </w:r>
      </w:ins>
      <w:r w:rsidRPr="00A65E6A">
        <w:rPr>
          <w:rFonts w:ascii="TimesNewRoman" w:eastAsia="TimesNewRoman"/>
          <w:color w:val="000000"/>
          <w:sz w:val="20"/>
        </w:rPr>
        <w:t>The ESS does not include the DS.</w:t>
      </w:r>
    </w:p>
    <w:p w14:paraId="070E5760" w14:textId="2049D252" w:rsidR="00BA024B" w:rsidRDefault="00BA024B" w:rsidP="00D972EA">
      <w:pPr>
        <w:widowControl w:val="0"/>
        <w:kinsoku w:val="0"/>
        <w:overflowPunct w:val="0"/>
        <w:autoSpaceDE w:val="0"/>
        <w:autoSpaceDN w:val="0"/>
        <w:adjustRightInd w:val="0"/>
        <w:spacing w:before="1" w:line="249" w:lineRule="auto"/>
        <w:ind w:right="116"/>
        <w:rPr>
          <w:ins w:id="61" w:author="Huang, Po-kai" w:date="2022-08-02T09:14:00Z"/>
          <w:rFonts w:ascii="TimesNewRoman" w:eastAsia="TimesNewRoman"/>
          <w:color w:val="000000"/>
          <w:sz w:val="20"/>
        </w:rPr>
      </w:pPr>
    </w:p>
    <w:p w14:paraId="3C611834" w14:textId="25FFCD79" w:rsidR="004027B6" w:rsidRPr="00C87BE6" w:rsidRDefault="004027B6" w:rsidP="00C87BE6">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C87BE6" w:rsidRPr="00C87BE6">
        <w:rPr>
          <w:rFonts w:ascii="Arial" w:eastAsia="PMingLiU" w:hAnsi="Arial" w:cs="Arial"/>
          <w:b/>
          <w:bCs/>
          <w:i/>
          <w:iCs/>
          <w:sz w:val="20"/>
          <w:lang w:val="en-US" w:eastAsia="zh-TW"/>
        </w:rPr>
        <w:t>4.5.3.2 Mobility</w:t>
      </w:r>
      <w:r w:rsidR="00C87BE6" w:rsidRPr="00C87BE6">
        <w:rPr>
          <w:rFonts w:ascii="Arial" w:eastAsia="PMingLiU" w:hAnsi="Arial" w:cs="Arial"/>
          <w:b/>
          <w:bCs/>
          <w:i/>
          <w:iCs/>
          <w:spacing w:val="-11"/>
          <w:sz w:val="20"/>
          <w:lang w:val="en-US" w:eastAsia="zh-TW"/>
        </w:rPr>
        <w:t xml:space="preserve"> </w:t>
      </w:r>
      <w:r w:rsidR="00C87BE6" w:rsidRPr="00C87BE6">
        <w:rPr>
          <w:rFonts w:ascii="Arial" w:eastAsia="PMingLiU" w:hAnsi="Arial" w:cs="Arial"/>
          <w:b/>
          <w:bCs/>
          <w:i/>
          <w:iCs/>
          <w:spacing w:val="-2"/>
          <w:sz w:val="20"/>
          <w:lang w:val="en-US" w:eastAsia="zh-TW"/>
        </w:rPr>
        <w:t>types</w:t>
      </w:r>
      <w:r w:rsidR="00C87BE6">
        <w:rPr>
          <w:rFonts w:ascii="Arial" w:eastAsia="PMingLiU" w:hAnsi="Arial" w:cs="Arial"/>
          <w:b/>
          <w:bCs/>
          <w:spacing w:val="-2"/>
          <w:sz w:val="20"/>
          <w:lang w:val="en-US" w:eastAsia="zh-TW"/>
        </w:rPr>
        <w:t xml:space="preserve"> </w:t>
      </w:r>
      <w:r w:rsidRPr="005B1EFB">
        <w:rPr>
          <w:rFonts w:ascii="Arial" w:hAnsi="Arial" w:cs="Arial"/>
          <w:b/>
          <w:bCs/>
          <w:i/>
          <w:color w:val="000000"/>
          <w:w w:val="0"/>
          <w:sz w:val="20"/>
          <w:lang w:val="en-US" w:eastAsia="ko-KR"/>
        </w:rPr>
        <w:t>as follows (track change on):</w:t>
      </w:r>
    </w:p>
    <w:p w14:paraId="4B1651AE" w14:textId="77777777" w:rsidR="004027B6" w:rsidRPr="004027B6" w:rsidRDefault="004027B6"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04408F7A" w14:textId="77777777" w:rsidR="00D972EA" w:rsidRPr="004027B6" w:rsidRDefault="00D972EA"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4F6D2A74" w14:textId="7ED05CE2" w:rsidR="009218FE" w:rsidRPr="009218FE" w:rsidRDefault="009E677F" w:rsidP="009E677F">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4.5.3.2 </w:t>
      </w:r>
      <w:r w:rsidR="009218FE" w:rsidRPr="009218FE">
        <w:rPr>
          <w:rFonts w:ascii="Arial" w:eastAsia="PMingLiU" w:hAnsi="Arial" w:cs="Arial"/>
          <w:b/>
          <w:bCs/>
          <w:sz w:val="20"/>
          <w:lang w:val="en-US" w:eastAsia="zh-TW"/>
        </w:rPr>
        <w:t>Mobility</w:t>
      </w:r>
      <w:r w:rsidR="009218FE" w:rsidRPr="009218FE">
        <w:rPr>
          <w:rFonts w:ascii="Arial" w:eastAsia="PMingLiU" w:hAnsi="Arial" w:cs="Arial"/>
          <w:b/>
          <w:bCs/>
          <w:spacing w:val="-11"/>
          <w:sz w:val="20"/>
          <w:lang w:val="en-US" w:eastAsia="zh-TW"/>
        </w:rPr>
        <w:t xml:space="preserve"> </w:t>
      </w:r>
      <w:r w:rsidR="009218FE" w:rsidRPr="009218FE">
        <w:rPr>
          <w:rFonts w:ascii="Arial" w:eastAsia="PMingLiU" w:hAnsi="Arial" w:cs="Arial"/>
          <w:b/>
          <w:bCs/>
          <w:spacing w:val="-2"/>
          <w:sz w:val="20"/>
          <w:lang w:val="en-US" w:eastAsia="zh-TW"/>
        </w:rPr>
        <w:t>types</w:t>
      </w:r>
    </w:p>
    <w:p w14:paraId="2A028EFD" w14:textId="77777777" w:rsidR="009218FE" w:rsidRPr="009218FE" w:rsidRDefault="009218FE" w:rsidP="009218FE">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3F345A80" w14:textId="77777777" w:rsidR="009218FE" w:rsidRPr="009218FE" w:rsidRDefault="009218FE" w:rsidP="009218FE">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218FE">
        <w:rPr>
          <w:rFonts w:eastAsia="PMingLiU"/>
          <w:b/>
          <w:bCs/>
          <w:i/>
          <w:iCs/>
          <w:sz w:val="22"/>
          <w:szCs w:val="22"/>
          <w:lang w:val="en-US" w:eastAsia="zh-TW"/>
        </w:rPr>
        <w:t>Change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pacing w:val="-2"/>
          <w:sz w:val="22"/>
          <w:szCs w:val="22"/>
          <w:lang w:val="en-US" w:eastAsia="zh-TW"/>
        </w:rPr>
        <w:t>follows:</w:t>
      </w:r>
    </w:p>
    <w:p w14:paraId="5680AB21" w14:textId="77777777" w:rsidR="009218FE" w:rsidRPr="009218FE" w:rsidRDefault="009218FE" w:rsidP="009218FE">
      <w:pPr>
        <w:widowControl w:val="0"/>
        <w:kinsoku w:val="0"/>
        <w:overflowPunct w:val="0"/>
        <w:autoSpaceDE w:val="0"/>
        <w:autoSpaceDN w:val="0"/>
        <w:adjustRightInd w:val="0"/>
        <w:spacing w:before="4"/>
        <w:rPr>
          <w:rFonts w:eastAsia="PMingLiU"/>
          <w:b/>
          <w:bCs/>
          <w:i/>
          <w:iCs/>
          <w:sz w:val="23"/>
          <w:szCs w:val="23"/>
          <w:lang w:val="en-US" w:eastAsia="zh-TW"/>
        </w:rPr>
      </w:pPr>
    </w:p>
    <w:p w14:paraId="2131E788" w14:textId="77777777" w:rsidR="009218FE" w:rsidRPr="009218FE" w:rsidRDefault="009218FE" w:rsidP="009218F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three</w:t>
      </w:r>
      <w:r w:rsidRPr="009218FE">
        <w:rPr>
          <w:rFonts w:eastAsia="PMingLiU"/>
          <w:spacing w:val="-8"/>
          <w:sz w:val="20"/>
          <w:lang w:val="en-US" w:eastAsia="zh-TW"/>
        </w:rPr>
        <w:t xml:space="preserve"> </w:t>
      </w:r>
      <w:r w:rsidRPr="009218FE">
        <w:rPr>
          <w:rFonts w:eastAsia="PMingLiU"/>
          <w:sz w:val="20"/>
          <w:lang w:val="en-US" w:eastAsia="zh-TW"/>
        </w:rPr>
        <w:t>transition</w:t>
      </w:r>
      <w:r w:rsidRPr="009218FE">
        <w:rPr>
          <w:rFonts w:eastAsia="PMingLiU"/>
          <w:spacing w:val="-8"/>
          <w:sz w:val="20"/>
          <w:lang w:val="en-US" w:eastAsia="zh-TW"/>
        </w:rPr>
        <w:t xml:space="preserve"> </w:t>
      </w:r>
      <w:r w:rsidRPr="009218FE">
        <w:rPr>
          <w:rFonts w:eastAsia="PMingLiU"/>
          <w:sz w:val="20"/>
          <w:lang w:val="en-US" w:eastAsia="zh-TW"/>
        </w:rPr>
        <w:t>types</w:t>
      </w:r>
      <w:r w:rsidRPr="009218FE">
        <w:rPr>
          <w:rFonts w:eastAsia="PMingLiU"/>
          <w:spacing w:val="-6"/>
          <w:sz w:val="20"/>
          <w:lang w:val="en-US" w:eastAsia="zh-TW"/>
        </w:rPr>
        <w:t xml:space="preserve"> </w:t>
      </w:r>
      <w:r w:rsidRPr="009218FE">
        <w:rPr>
          <w:rFonts w:eastAsia="PMingLiU"/>
          <w:sz w:val="20"/>
          <w:lang w:val="en-US" w:eastAsia="zh-TW"/>
        </w:rPr>
        <w:t>of</w:t>
      </w:r>
      <w:r w:rsidRPr="009218FE">
        <w:rPr>
          <w:rFonts w:eastAsia="PMingLiU"/>
          <w:spacing w:val="-6"/>
          <w:sz w:val="20"/>
          <w:lang w:val="en-US" w:eastAsia="zh-TW"/>
        </w:rPr>
        <w:t xml:space="preserve"> </w:t>
      </w:r>
      <w:r w:rsidRPr="009218FE">
        <w:rPr>
          <w:rFonts w:eastAsia="PMingLiU"/>
          <w:sz w:val="20"/>
          <w:lang w:val="en-US" w:eastAsia="zh-TW"/>
        </w:rPr>
        <w:t>significance</w:t>
      </w:r>
      <w:r w:rsidRPr="009218FE">
        <w:rPr>
          <w:rFonts w:eastAsia="PMingLiU"/>
          <w:spacing w:val="-6"/>
          <w:sz w:val="20"/>
          <w:lang w:val="en-US" w:eastAsia="zh-TW"/>
        </w:rPr>
        <w:t xml:space="preserve"> </w:t>
      </w:r>
      <w:r w:rsidRPr="009218FE">
        <w:rPr>
          <w:rFonts w:eastAsia="PMingLiU"/>
          <w:sz w:val="20"/>
          <w:lang w:val="en-US" w:eastAsia="zh-TW"/>
        </w:rPr>
        <w:t>to</w:t>
      </w:r>
      <w:r w:rsidRPr="009218FE">
        <w:rPr>
          <w:rFonts w:eastAsia="PMingLiU"/>
          <w:spacing w:val="-6"/>
          <w:sz w:val="20"/>
          <w:lang w:val="en-US" w:eastAsia="zh-TW"/>
        </w:rPr>
        <w:t xml:space="preserve"> </w:t>
      </w:r>
      <w:r w:rsidRPr="009218FE">
        <w:rPr>
          <w:rFonts w:eastAsia="PMingLiU"/>
          <w:sz w:val="20"/>
          <w:lang w:val="en-US" w:eastAsia="zh-TW"/>
        </w:rPr>
        <w:t>this</w:t>
      </w:r>
      <w:r w:rsidRPr="009218FE">
        <w:rPr>
          <w:rFonts w:eastAsia="PMingLiU"/>
          <w:spacing w:val="-8"/>
          <w:sz w:val="20"/>
          <w:lang w:val="en-US" w:eastAsia="zh-TW"/>
        </w:rPr>
        <w:t xml:space="preserve"> </w:t>
      </w:r>
      <w:r w:rsidRPr="009218FE">
        <w:rPr>
          <w:rFonts w:eastAsia="PMingLiU"/>
          <w:sz w:val="20"/>
          <w:lang w:val="en-US" w:eastAsia="zh-TW"/>
        </w:rPr>
        <w:t>standard</w:t>
      </w:r>
      <w:r w:rsidRPr="009218FE">
        <w:rPr>
          <w:rFonts w:eastAsia="PMingLiU"/>
          <w:spacing w:val="-6"/>
          <w:sz w:val="20"/>
          <w:lang w:val="en-US" w:eastAsia="zh-TW"/>
        </w:rPr>
        <w:t xml:space="preserve"> </w:t>
      </w:r>
      <w:r w:rsidRPr="009218FE">
        <w:rPr>
          <w:rFonts w:eastAsia="PMingLiU"/>
          <w:sz w:val="20"/>
          <w:lang w:val="en-US" w:eastAsia="zh-TW"/>
        </w:rPr>
        <w:t>that</w:t>
      </w:r>
      <w:r w:rsidRPr="009218FE">
        <w:rPr>
          <w:rFonts w:eastAsia="PMingLiU"/>
          <w:spacing w:val="-6"/>
          <w:sz w:val="20"/>
          <w:lang w:val="en-US" w:eastAsia="zh-TW"/>
        </w:rPr>
        <w:t xml:space="preserve"> </w:t>
      </w:r>
      <w:r w:rsidRPr="009218FE">
        <w:rPr>
          <w:rFonts w:eastAsia="PMingLiU"/>
          <w:sz w:val="20"/>
          <w:lang w:val="en-US" w:eastAsia="zh-TW"/>
        </w:rPr>
        <w:t>describe</w:t>
      </w:r>
      <w:r w:rsidRPr="009218FE">
        <w:rPr>
          <w:rFonts w:eastAsia="PMingLiU"/>
          <w:spacing w:val="-7"/>
          <w:sz w:val="20"/>
          <w:lang w:val="en-US" w:eastAsia="zh-TW"/>
        </w:rPr>
        <w:t xml:space="preserve"> </w:t>
      </w: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mobility</w:t>
      </w:r>
      <w:r w:rsidRPr="009218FE">
        <w:rPr>
          <w:rFonts w:eastAsia="PMingLiU"/>
          <w:spacing w:val="-7"/>
          <w:sz w:val="20"/>
          <w:lang w:val="en-US" w:eastAsia="zh-TW"/>
        </w:rPr>
        <w:t xml:space="preserve"> </w:t>
      </w:r>
      <w:r w:rsidRPr="009218FE">
        <w:rPr>
          <w:rFonts w:eastAsia="PMingLiU"/>
          <w:sz w:val="20"/>
          <w:lang w:val="en-US" w:eastAsia="zh-TW"/>
        </w:rPr>
        <w:t>of</w:t>
      </w:r>
      <w:r w:rsidRPr="009218FE">
        <w:rPr>
          <w:rFonts w:eastAsia="PMingLiU"/>
          <w:spacing w:val="-7"/>
          <w:sz w:val="20"/>
          <w:lang w:val="en-US" w:eastAsia="zh-TW"/>
        </w:rPr>
        <w:t xml:space="preserve"> </w:t>
      </w:r>
      <w:r w:rsidRPr="009218FE">
        <w:rPr>
          <w:rFonts w:eastAsia="PMingLiU"/>
          <w:sz w:val="20"/>
          <w:lang w:val="en-US" w:eastAsia="zh-TW"/>
        </w:rPr>
        <w:t>STAs</w:t>
      </w:r>
      <w:r w:rsidRPr="009218FE">
        <w:rPr>
          <w:rFonts w:eastAsia="PMingLiU"/>
          <w:spacing w:val="-7"/>
          <w:sz w:val="20"/>
          <w:lang w:val="en-US" w:eastAsia="zh-TW"/>
        </w:rPr>
        <w:t xml:space="preserve"> </w:t>
      </w:r>
      <w:r w:rsidRPr="009218FE">
        <w:rPr>
          <w:rFonts w:eastAsia="PMingLiU"/>
          <w:sz w:val="20"/>
          <w:lang w:val="en-US" w:eastAsia="zh-TW"/>
        </w:rPr>
        <w:t>or</w:t>
      </w:r>
      <w:r w:rsidRPr="009218FE">
        <w:rPr>
          <w:rFonts w:eastAsia="PMingLiU"/>
          <w:spacing w:val="-7"/>
          <w:sz w:val="20"/>
          <w:lang w:val="en-US" w:eastAsia="zh-TW"/>
        </w:rPr>
        <w:t xml:space="preserve"> </w:t>
      </w:r>
      <w:r w:rsidRPr="009218FE">
        <w:rPr>
          <w:rFonts w:eastAsia="PMingLiU"/>
          <w:sz w:val="20"/>
          <w:lang w:val="en-US" w:eastAsia="zh-TW"/>
        </w:rPr>
        <w:t>MLDs</w:t>
      </w:r>
      <w:r w:rsidRPr="009218FE">
        <w:rPr>
          <w:rFonts w:eastAsia="PMingLiU"/>
          <w:spacing w:val="-8"/>
          <w:sz w:val="20"/>
          <w:lang w:val="en-US" w:eastAsia="zh-TW"/>
        </w:rPr>
        <w:t xml:space="preserve"> </w:t>
      </w:r>
      <w:r w:rsidRPr="009218FE">
        <w:rPr>
          <w:rFonts w:eastAsia="PMingLiU"/>
          <w:sz w:val="20"/>
          <w:lang w:val="en-US" w:eastAsia="zh-TW"/>
        </w:rPr>
        <w:t>within a network are as follows:</w:t>
      </w:r>
    </w:p>
    <w:p w14:paraId="128C1E62"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2"/>
          <w:sz w:val="20"/>
          <w:lang w:val="en-US" w:eastAsia="zh-TW"/>
        </w:rPr>
      </w:pPr>
      <w:r w:rsidRPr="009218FE">
        <w:rPr>
          <w:rFonts w:eastAsia="PMingLiU"/>
          <w:b/>
          <w:bCs/>
          <w:i/>
          <w:iCs/>
          <w:sz w:val="20"/>
          <w:lang w:val="en-US" w:eastAsia="zh-TW"/>
        </w:rPr>
        <w:t>No-transition:</w:t>
      </w:r>
      <w:r w:rsidRPr="009218FE">
        <w:rPr>
          <w:rFonts w:eastAsia="PMingLiU"/>
          <w:b/>
          <w:bCs/>
          <w:i/>
          <w:iCs/>
          <w:spacing w:val="-5"/>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this</w:t>
      </w:r>
      <w:r w:rsidRPr="009218FE">
        <w:rPr>
          <w:rFonts w:eastAsia="PMingLiU"/>
          <w:spacing w:val="-5"/>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two</w:t>
      </w:r>
      <w:r w:rsidRPr="009218FE">
        <w:rPr>
          <w:rFonts w:eastAsia="PMingLiU"/>
          <w:spacing w:val="-5"/>
          <w:sz w:val="20"/>
          <w:lang w:val="en-US" w:eastAsia="zh-TW"/>
        </w:rPr>
        <w:t xml:space="preserve"> </w:t>
      </w:r>
      <w:r w:rsidRPr="009218FE">
        <w:rPr>
          <w:rFonts w:eastAsia="PMingLiU"/>
          <w:sz w:val="20"/>
          <w:lang w:val="en-US" w:eastAsia="zh-TW"/>
        </w:rPr>
        <w:t>subclasses</w:t>
      </w:r>
      <w:r w:rsidRPr="009218FE">
        <w:rPr>
          <w:rFonts w:eastAsia="PMingLiU"/>
          <w:spacing w:val="-5"/>
          <w:sz w:val="20"/>
          <w:lang w:val="en-US" w:eastAsia="zh-TW"/>
        </w:rPr>
        <w:t xml:space="preserve"> </w:t>
      </w:r>
      <w:r w:rsidRPr="009218FE">
        <w:rPr>
          <w:rFonts w:eastAsia="PMingLiU"/>
          <w:sz w:val="20"/>
          <w:lang w:val="en-US" w:eastAsia="zh-TW"/>
        </w:rPr>
        <w:t>that</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z w:val="20"/>
          <w:lang w:val="en-US" w:eastAsia="zh-TW"/>
        </w:rPr>
        <w:t>usually</w:t>
      </w:r>
      <w:r w:rsidRPr="009218FE">
        <w:rPr>
          <w:rFonts w:eastAsia="PMingLiU"/>
          <w:spacing w:val="-6"/>
          <w:sz w:val="20"/>
          <w:lang w:val="en-US" w:eastAsia="zh-TW"/>
        </w:rPr>
        <w:t xml:space="preserve"> </w:t>
      </w:r>
      <w:r w:rsidRPr="009218FE">
        <w:rPr>
          <w:rFonts w:eastAsia="PMingLiU"/>
          <w:sz w:val="20"/>
          <w:lang w:val="en-US" w:eastAsia="zh-TW"/>
        </w:rPr>
        <w:t>indistinguishable</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pacing w:val="-2"/>
          <w:sz w:val="20"/>
          <w:lang w:val="en-US" w:eastAsia="zh-TW"/>
        </w:rPr>
        <w:t>identified:</w:t>
      </w:r>
    </w:p>
    <w:p w14:paraId="24763E24"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3"/>
        <w:ind w:left="1160" w:hanging="402"/>
        <w:jc w:val="both"/>
        <w:rPr>
          <w:rFonts w:eastAsia="PMingLiU"/>
          <w:spacing w:val="-2"/>
          <w:sz w:val="20"/>
          <w:lang w:val="en-US" w:eastAsia="zh-TW"/>
        </w:rPr>
      </w:pPr>
      <w:r w:rsidRPr="009218FE">
        <w:rPr>
          <w:rFonts w:eastAsia="PMingLiU"/>
          <w:sz w:val="20"/>
          <w:lang w:val="en-US" w:eastAsia="zh-TW"/>
        </w:rPr>
        <w:t>Static—no</w:t>
      </w:r>
      <w:r w:rsidRPr="009218FE">
        <w:rPr>
          <w:rFonts w:eastAsia="PMingLiU"/>
          <w:spacing w:val="-11"/>
          <w:sz w:val="20"/>
          <w:lang w:val="en-US" w:eastAsia="zh-TW"/>
        </w:rPr>
        <w:t xml:space="preserve"> </w:t>
      </w:r>
      <w:r w:rsidRPr="009218FE">
        <w:rPr>
          <w:rFonts w:eastAsia="PMingLiU"/>
          <w:spacing w:val="-2"/>
          <w:sz w:val="20"/>
          <w:lang w:val="en-US" w:eastAsia="zh-TW"/>
        </w:rPr>
        <w:t>motion.</w:t>
      </w:r>
    </w:p>
    <w:p w14:paraId="673AA8D1"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2" w:line="249" w:lineRule="auto"/>
        <w:ind w:left="1160" w:right="117" w:hanging="401"/>
        <w:jc w:val="both"/>
        <w:rPr>
          <w:rFonts w:eastAsia="PMingLiU"/>
          <w:sz w:val="20"/>
          <w:lang w:val="en-US" w:eastAsia="zh-TW"/>
        </w:rPr>
      </w:pPr>
      <w:r w:rsidRPr="009218FE">
        <w:rPr>
          <w:rFonts w:eastAsia="PMingLiU"/>
          <w:sz w:val="20"/>
          <w:lang w:val="en-US" w:eastAsia="zh-TW"/>
        </w:rPr>
        <w:t>Local movement—movement within the PHY range of the communicating STAs, i.e., movement within a basic service area (BSA).</w:t>
      </w:r>
    </w:p>
    <w:p w14:paraId="506B4D8A"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5"/>
          <w:sz w:val="20"/>
          <w:lang w:val="en-US" w:eastAsia="zh-TW"/>
        </w:rPr>
      </w:pPr>
      <w:r w:rsidRPr="009218FE">
        <w:rPr>
          <w:rFonts w:eastAsia="PMingLiU"/>
          <w:b/>
          <w:bCs/>
          <w:i/>
          <w:iCs/>
          <w:sz w:val="20"/>
          <w:lang w:val="en-US" w:eastAsia="zh-TW"/>
        </w:rPr>
        <w:t>BSS-transition:</w:t>
      </w:r>
      <w:r w:rsidRPr="009218FE">
        <w:rPr>
          <w:rFonts w:eastAsia="PMingLiU"/>
          <w:b/>
          <w:bCs/>
          <w:i/>
          <w:iCs/>
          <w:spacing w:val="-4"/>
          <w:sz w:val="20"/>
          <w:lang w:val="en-US" w:eastAsia="zh-TW"/>
        </w:rPr>
        <w:t xml:space="preserve"> </w:t>
      </w:r>
      <w:r w:rsidRPr="009218FE">
        <w:rPr>
          <w:rFonts w:eastAsia="PMingLiU"/>
          <w:sz w:val="20"/>
          <w:lang w:val="en-US" w:eastAsia="zh-TW"/>
        </w:rPr>
        <w:t>This</w:t>
      </w:r>
      <w:r w:rsidRPr="009218FE">
        <w:rPr>
          <w:rFonts w:eastAsia="PMingLiU"/>
          <w:spacing w:val="-4"/>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is</w:t>
      </w:r>
      <w:r w:rsidRPr="009218FE">
        <w:rPr>
          <w:rFonts w:eastAsia="PMingLiU"/>
          <w:spacing w:val="-4"/>
          <w:sz w:val="20"/>
          <w:lang w:val="en-US" w:eastAsia="zh-TW"/>
        </w:rPr>
        <w:t xml:space="preserve"> </w:t>
      </w:r>
      <w:r w:rsidRPr="009218FE">
        <w:rPr>
          <w:rFonts w:eastAsia="PMingLiU"/>
          <w:sz w:val="20"/>
          <w:lang w:val="en-US" w:eastAsia="zh-TW"/>
        </w:rPr>
        <w:t>defined</w:t>
      </w:r>
      <w:r w:rsidRPr="009218FE">
        <w:rPr>
          <w:rFonts w:eastAsia="PMingLiU"/>
          <w:spacing w:val="-4"/>
          <w:sz w:val="20"/>
          <w:u w:val="single"/>
          <w:lang w:val="en-US" w:eastAsia="zh-TW"/>
        </w:rPr>
        <w:t xml:space="preserve"> </w:t>
      </w:r>
      <w:r w:rsidRPr="009218FE">
        <w:rPr>
          <w:rFonts w:eastAsia="PMingLiU"/>
          <w:sz w:val="20"/>
          <w:u w:val="single"/>
          <w:lang w:val="en-US" w:eastAsia="zh-TW"/>
        </w:rPr>
        <w:t>for</w:t>
      </w:r>
      <w:r w:rsidRPr="009218FE">
        <w:rPr>
          <w:rFonts w:eastAsia="PMingLiU"/>
          <w:spacing w:val="-3"/>
          <w:sz w:val="20"/>
          <w:u w:val="single"/>
          <w:lang w:val="en-US" w:eastAsia="zh-TW"/>
        </w:rPr>
        <w:t xml:space="preserve"> </w:t>
      </w:r>
      <w:r w:rsidRPr="009218FE">
        <w:rPr>
          <w:rFonts w:eastAsia="PMingLiU"/>
          <w:sz w:val="20"/>
          <w:u w:val="single"/>
          <w:lang w:val="en-US" w:eastAsia="zh-TW"/>
        </w:rPr>
        <w:t>a</w:t>
      </w:r>
      <w:r w:rsidRPr="009218FE">
        <w:rPr>
          <w:rFonts w:eastAsia="PMingLiU"/>
          <w:spacing w:val="-4"/>
          <w:sz w:val="20"/>
          <w:u w:val="single"/>
          <w:lang w:val="en-US" w:eastAsia="zh-TW"/>
        </w:rPr>
        <w:t xml:space="preserve"> </w:t>
      </w:r>
      <w:r w:rsidRPr="009218FE">
        <w:rPr>
          <w:rFonts w:eastAsia="PMingLiU"/>
          <w:sz w:val="20"/>
          <w:u w:val="single"/>
          <w:lang w:val="en-US" w:eastAsia="zh-TW"/>
        </w:rPr>
        <w:t>STA</w:t>
      </w:r>
      <w:r w:rsidRPr="009218FE">
        <w:rPr>
          <w:rFonts w:eastAsia="PMingLiU"/>
          <w:spacing w:val="-4"/>
          <w:sz w:val="20"/>
          <w:u w:val="single"/>
          <w:lang w:val="en-US" w:eastAsia="zh-TW"/>
        </w:rPr>
        <w:t xml:space="preserve"> </w:t>
      </w:r>
      <w:r w:rsidRPr="009218FE">
        <w:rPr>
          <w:rFonts w:eastAsia="PMingLiU"/>
          <w:sz w:val="20"/>
          <w:u w:val="single"/>
          <w:lang w:val="en-US" w:eastAsia="zh-TW"/>
        </w:rPr>
        <w:t>or</w:t>
      </w:r>
      <w:r w:rsidRPr="009218FE">
        <w:rPr>
          <w:rFonts w:eastAsia="PMingLiU"/>
          <w:spacing w:val="-5"/>
          <w:sz w:val="20"/>
          <w:u w:val="single"/>
          <w:lang w:val="en-US" w:eastAsia="zh-TW"/>
        </w:rPr>
        <w:t xml:space="preserve"> </w:t>
      </w:r>
      <w:r w:rsidRPr="009218FE">
        <w:rPr>
          <w:rFonts w:eastAsia="PMingLiU"/>
          <w:sz w:val="20"/>
          <w:u w:val="single"/>
          <w:lang w:val="en-US" w:eastAsia="zh-TW"/>
        </w:rPr>
        <w:t>an</w:t>
      </w:r>
      <w:r w:rsidRPr="009218FE">
        <w:rPr>
          <w:rFonts w:eastAsia="PMingLiU"/>
          <w:spacing w:val="-4"/>
          <w:sz w:val="20"/>
          <w:u w:val="single"/>
          <w:lang w:val="en-US" w:eastAsia="zh-TW"/>
        </w:rPr>
        <w:t xml:space="preserve"> </w:t>
      </w:r>
      <w:r w:rsidRPr="009218FE">
        <w:rPr>
          <w:rFonts w:eastAsia="PMingLiU"/>
          <w:sz w:val="20"/>
          <w:u w:val="single"/>
          <w:lang w:val="en-US" w:eastAsia="zh-TW"/>
        </w:rPr>
        <w:t>MLD</w:t>
      </w:r>
      <w:r w:rsidRPr="009218FE">
        <w:rPr>
          <w:rFonts w:eastAsia="PMingLiU"/>
          <w:spacing w:val="-2"/>
          <w:sz w:val="20"/>
          <w:lang w:val="en-US" w:eastAsia="zh-TW"/>
        </w:rPr>
        <w:t xml:space="preserve"> </w:t>
      </w:r>
      <w:r w:rsidRPr="009218FE">
        <w:rPr>
          <w:rFonts w:eastAsia="PMingLiU"/>
          <w:sz w:val="20"/>
          <w:lang w:val="en-US" w:eastAsia="zh-TW"/>
        </w:rPr>
        <w:t>as</w:t>
      </w:r>
      <w:r w:rsidRPr="009218FE">
        <w:rPr>
          <w:rFonts w:eastAsia="PMingLiU"/>
          <w:spacing w:val="-5"/>
          <w:sz w:val="20"/>
          <w:u w:val="single"/>
          <w:lang w:val="en-US" w:eastAsia="zh-TW"/>
        </w:rPr>
        <w:t xml:space="preserve"> </w:t>
      </w:r>
      <w:r w:rsidRPr="009218FE">
        <w:rPr>
          <w:rFonts w:eastAsia="PMingLiU"/>
          <w:spacing w:val="-2"/>
          <w:sz w:val="20"/>
          <w:u w:val="single"/>
          <w:lang w:val="en-US" w:eastAsia="zh-TW"/>
        </w:rPr>
        <w:t>follows:</w:t>
      </w:r>
    </w:p>
    <w:p w14:paraId="3F8A8B63" w14:textId="77777777"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93"/>
        <w:ind w:hanging="282"/>
        <w:jc w:val="both"/>
        <w:rPr>
          <w:rFonts w:eastAsia="PMingLiU"/>
          <w:spacing w:val="-4"/>
          <w:sz w:val="20"/>
          <w:lang w:val="en-US" w:eastAsia="zh-TW"/>
        </w:rPr>
      </w:pPr>
      <w:proofErr w:type="spellStart"/>
      <w:r w:rsidRPr="009218FE">
        <w:rPr>
          <w:rFonts w:eastAsia="PMingLiU"/>
          <w:strike/>
          <w:sz w:val="20"/>
          <w:lang w:val="en-US" w:eastAsia="zh-TW"/>
        </w:rPr>
        <w:t>a</w:t>
      </w:r>
      <w:r w:rsidRPr="009218FE">
        <w:rPr>
          <w:rFonts w:eastAsia="PMingLiU"/>
          <w:sz w:val="20"/>
          <w:u w:val="single"/>
          <w:lang w:val="en-US" w:eastAsia="zh-TW"/>
        </w:rPr>
        <w:t>A</w:t>
      </w:r>
      <w:proofErr w:type="spellEnd"/>
      <w:r w:rsidRPr="009218FE">
        <w:rPr>
          <w:rFonts w:eastAsia="PMingLiU"/>
          <w:spacing w:val="-6"/>
          <w:sz w:val="20"/>
          <w:lang w:val="en-US" w:eastAsia="zh-TW"/>
        </w:rPr>
        <w:t xml:space="preserve"> </w:t>
      </w:r>
      <w:r w:rsidRPr="009218FE">
        <w:rPr>
          <w:rFonts w:eastAsia="PMingLiU"/>
          <w:sz w:val="20"/>
          <w:lang w:val="en-US" w:eastAsia="zh-TW"/>
        </w:rPr>
        <w:t>STA</w:t>
      </w:r>
      <w:r w:rsidRPr="009218FE">
        <w:rPr>
          <w:rFonts w:eastAsia="PMingLiU"/>
          <w:spacing w:val="-4"/>
          <w:sz w:val="20"/>
          <w:lang w:val="en-US" w:eastAsia="zh-TW"/>
        </w:rPr>
        <w:t xml:space="preserve"> </w:t>
      </w:r>
      <w:r w:rsidRPr="009218FE">
        <w:rPr>
          <w:rFonts w:eastAsia="PMingLiU"/>
          <w:sz w:val="20"/>
          <w:lang w:val="en-US" w:eastAsia="zh-TW"/>
        </w:rPr>
        <w:t>movement</w:t>
      </w:r>
      <w:r w:rsidRPr="009218FE">
        <w:rPr>
          <w:rFonts w:eastAsia="PMingLiU"/>
          <w:spacing w:val="-4"/>
          <w:sz w:val="20"/>
          <w:lang w:val="en-US" w:eastAsia="zh-TW"/>
        </w:rPr>
        <w:t xml:space="preserve"> </w:t>
      </w:r>
      <w:r w:rsidRPr="009218FE">
        <w:rPr>
          <w:rFonts w:eastAsia="PMingLiU"/>
          <w:sz w:val="20"/>
          <w:lang w:val="en-US" w:eastAsia="zh-TW"/>
        </w:rPr>
        <w:t>from</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5"/>
          <w:sz w:val="20"/>
          <w:lang w:val="en-US" w:eastAsia="zh-TW"/>
        </w:rPr>
        <w:t xml:space="preserve"> </w:t>
      </w:r>
      <w:r w:rsidRPr="009218FE">
        <w:rPr>
          <w:rFonts w:eastAsia="PMingLiU"/>
          <w:sz w:val="20"/>
          <w:lang w:val="en-US" w:eastAsia="zh-TW"/>
        </w:rPr>
        <w:t>ESS</w:t>
      </w:r>
      <w:r w:rsidRPr="009218FE">
        <w:rPr>
          <w:rFonts w:eastAsia="PMingLiU"/>
          <w:spacing w:val="-4"/>
          <w:sz w:val="20"/>
          <w:lang w:val="en-US" w:eastAsia="zh-TW"/>
        </w:rPr>
        <w:t xml:space="preserve"> </w:t>
      </w:r>
      <w:r w:rsidRPr="009218FE">
        <w:rPr>
          <w:rFonts w:eastAsia="PMingLiU"/>
          <w:sz w:val="20"/>
          <w:lang w:val="en-US" w:eastAsia="zh-TW"/>
        </w:rPr>
        <w:t>to</w:t>
      </w:r>
      <w:r w:rsidRPr="009218FE">
        <w:rPr>
          <w:rFonts w:eastAsia="PMingLiU"/>
          <w:spacing w:val="-5"/>
          <w:sz w:val="20"/>
          <w:lang w:val="en-US" w:eastAsia="zh-TW"/>
        </w:rPr>
        <w:t xml:space="preserve"> </w:t>
      </w:r>
      <w:r w:rsidRPr="009218FE">
        <w:rPr>
          <w:rFonts w:eastAsia="PMingLiU"/>
          <w:sz w:val="20"/>
          <w:lang w:val="en-US" w:eastAsia="zh-TW"/>
        </w:rPr>
        <w:t>another</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within</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same</w:t>
      </w:r>
      <w:r w:rsidRPr="009218FE">
        <w:rPr>
          <w:rFonts w:eastAsia="PMingLiU"/>
          <w:spacing w:val="-5"/>
          <w:sz w:val="20"/>
          <w:lang w:val="en-US" w:eastAsia="zh-TW"/>
        </w:rPr>
        <w:t xml:space="preserve"> </w:t>
      </w:r>
      <w:r w:rsidRPr="009218FE">
        <w:rPr>
          <w:rFonts w:eastAsia="PMingLiU"/>
          <w:spacing w:val="-4"/>
          <w:sz w:val="20"/>
          <w:lang w:val="en-US" w:eastAsia="zh-TW"/>
        </w:rPr>
        <w:t>ESS.</w:t>
      </w:r>
    </w:p>
    <w:p w14:paraId="00E495F6" w14:textId="5A9EB1D2" w:rsidR="00865B6B" w:rsidRPr="009218FE" w:rsidRDefault="009218FE" w:rsidP="00865B6B">
      <w:pPr>
        <w:widowControl w:val="0"/>
        <w:numPr>
          <w:ilvl w:val="0"/>
          <w:numId w:val="17"/>
        </w:numPr>
        <w:tabs>
          <w:tab w:val="left" w:pos="1041"/>
        </w:tabs>
        <w:kinsoku w:val="0"/>
        <w:overflowPunct w:val="0"/>
        <w:autoSpaceDE w:val="0"/>
        <w:autoSpaceDN w:val="0"/>
        <w:adjustRightInd w:val="0"/>
        <w:spacing w:before="31"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18F6277" wp14:editId="0E171EA2">
                <wp:simplePos x="0" y="0"/>
                <wp:positionH relativeFrom="page">
                  <wp:posOffset>1548765</wp:posOffset>
                </wp:positionH>
                <wp:positionV relativeFrom="paragraph">
                  <wp:posOffset>148590</wp:posOffset>
                </wp:positionV>
                <wp:extent cx="45085" cy="6350"/>
                <wp:effectExtent l="0" t="0"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CC1CA2F" id="Freeform: Shape 25" o:spid="_x0000_s1026" style="position:absolute;margin-left:121.95pt;margin-top:11.7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62" w:author="Huang, Po-kai" w:date="2022-08-01T17:41:00Z">
        <w:r w:rsidRPr="009218FE" w:rsidDel="009A35B5">
          <w:rPr>
            <w:rFonts w:eastAsia="PMingLiU"/>
            <w:sz w:val="20"/>
            <w:u w:val="single"/>
            <w:lang w:val="en-US" w:eastAsia="zh-TW"/>
          </w:rPr>
          <w:delText>bein</w:delText>
        </w:r>
        <w:r w:rsidR="00867832" w:rsidDel="009A35B5">
          <w:rPr>
            <w:rFonts w:eastAsia="PMingLiU"/>
            <w:sz w:val="20"/>
            <w:u w:val="single"/>
            <w:lang w:val="en-US" w:eastAsia="zh-TW"/>
          </w:rPr>
          <w:delText>g</w:delText>
        </w:r>
        <w:r w:rsidRPr="009218FE" w:rsidDel="009A35B5">
          <w:rPr>
            <w:rFonts w:eastAsia="PMingLiU"/>
            <w:sz w:val="20"/>
            <w:u w:val="single"/>
            <w:lang w:val="en-US" w:eastAsia="zh-TW"/>
          </w:rPr>
          <w:delText xml:space="preserve"> </w:delText>
        </w:r>
      </w:del>
      <w:ins w:id="63" w:author="Huang, Po-kai" w:date="2022-08-01T17:41:00Z">
        <w:r w:rsidR="009A35B5">
          <w:rPr>
            <w:rFonts w:eastAsia="PMingLiU"/>
            <w:sz w:val="20"/>
            <w:u w:val="single"/>
            <w:lang w:val="en-US" w:eastAsia="zh-TW"/>
          </w:rPr>
          <w:t>is</w:t>
        </w:r>
        <w:r w:rsidR="009A35B5" w:rsidRPr="009218FE">
          <w:rPr>
            <w:rFonts w:eastAsia="PMingLiU"/>
            <w:sz w:val="20"/>
            <w:u w:val="single"/>
            <w:lang w:val="en-US" w:eastAsia="zh-TW"/>
          </w:rPr>
          <w:t xml:space="preserve"> </w:t>
        </w:r>
      </w:ins>
      <w:ins w:id="64"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65" w:author="Huang, Po-kai" w:date="2022-08-01T17:41:00Z">
        <w:r w:rsidR="00DC4A8D">
          <w:rPr>
            <w:rFonts w:eastAsia="PMingLiU"/>
            <w:sz w:val="20"/>
            <w:u w:val="single"/>
            <w:lang w:val="en-US" w:eastAsia="zh-TW"/>
          </w:rPr>
          <w:t>are</w:t>
        </w:r>
      </w:ins>
      <w:del w:id="66" w:author="Huang, Po-kai" w:date="2022-08-01T17:41:00Z">
        <w:r w:rsidRPr="009218FE" w:rsidDel="00DC4A8D">
          <w:rPr>
            <w:rFonts w:eastAsia="PMingLiU"/>
            <w:sz w:val="20"/>
            <w:u w:val="single"/>
            <w:lang w:val="en-US" w:eastAsia="zh-TW"/>
          </w:rPr>
          <w:delText>being</w:delText>
        </w:r>
      </w:del>
      <w:r w:rsidRPr="009218FE">
        <w:rPr>
          <w:rFonts w:eastAsia="PMingLiU"/>
          <w:sz w:val="20"/>
          <w:u w:val="single"/>
          <w:lang w:val="en-US" w:eastAsia="zh-TW"/>
        </w:rPr>
        <w:t xml:space="preserve"> </w:t>
      </w:r>
      <w:ins w:id="67"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w:t>
      </w:r>
      <w:ins w:id="68" w:author="Huang, Po-kai" w:date="2022-08-01T17:46:00Z">
        <w:r w:rsidR="00157DD7"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AP MLD within the same ESS, where each non-AP</w:t>
      </w:r>
      <w:r w:rsidRPr="009218FE">
        <w:rPr>
          <w:rFonts w:eastAsia="PMingLiU"/>
          <w:sz w:val="20"/>
          <w:lang w:val="en-US" w:eastAsia="zh-TW"/>
        </w:rPr>
        <w:t xml:space="preserve"> </w:t>
      </w:r>
      <w:r w:rsidRPr="009218FE">
        <w:rPr>
          <w:rFonts w:eastAsia="PMingLiU"/>
          <w:sz w:val="20"/>
          <w:u w:val="single"/>
          <w:lang w:val="en-US" w:eastAsia="zh-TW"/>
        </w:rPr>
        <w:t>STA</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pacing w:val="-9"/>
          <w:sz w:val="20"/>
          <w:u w:val="single"/>
          <w:lang w:val="en-US" w:eastAsia="zh-TW"/>
        </w:rPr>
        <w:t xml:space="preserve"> </w:t>
      </w:r>
      <w:r w:rsidRPr="009218FE">
        <w:rPr>
          <w:rFonts w:eastAsia="PMingLiU"/>
          <w:sz w:val="20"/>
          <w:u w:val="single"/>
          <w:lang w:val="en-US" w:eastAsia="zh-TW"/>
        </w:rPr>
        <w:t>with</w:t>
      </w:r>
      <w:r w:rsidRPr="009218FE">
        <w:rPr>
          <w:rFonts w:eastAsia="PMingLiU"/>
          <w:spacing w:val="-9"/>
          <w:sz w:val="20"/>
          <w:u w:val="single"/>
          <w:lang w:val="en-US" w:eastAsia="zh-TW"/>
        </w:rPr>
        <w:t xml:space="preserve"> </w:t>
      </w:r>
      <w:r w:rsidRPr="009218FE">
        <w:rPr>
          <w:rFonts w:eastAsia="PMingLiU"/>
          <w:sz w:val="20"/>
          <w:u w:val="single"/>
          <w:lang w:val="en-US" w:eastAsia="zh-TW"/>
        </w:rPr>
        <w:t>the</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MLD</w:t>
      </w:r>
      <w:r w:rsidRPr="009218FE">
        <w:rPr>
          <w:rFonts w:eastAsia="PMingLiU"/>
          <w:spacing w:val="-9"/>
          <w:sz w:val="20"/>
          <w:u w:val="single"/>
          <w:lang w:val="en-US" w:eastAsia="zh-TW"/>
        </w:rPr>
        <w:t xml:space="preserve"> </w:t>
      </w:r>
      <w:ins w:id="69" w:author="Huang, Po-kai" w:date="2022-08-01T17:41:00Z">
        <w:r w:rsidR="00DC4A8D">
          <w:rPr>
            <w:rFonts w:eastAsia="PMingLiU"/>
            <w:sz w:val="20"/>
            <w:u w:val="single"/>
            <w:lang w:val="en-US" w:eastAsia="zh-TW"/>
          </w:rPr>
          <w:t>is</w:t>
        </w:r>
      </w:ins>
      <w:del w:id="70" w:author="Huang, Po-kai" w:date="2022-08-01T17:41:00Z">
        <w:r w:rsidRPr="009218FE" w:rsidDel="00DC4A8D">
          <w:rPr>
            <w:rFonts w:eastAsia="PMingLiU"/>
            <w:sz w:val="20"/>
            <w:u w:val="single"/>
            <w:lang w:val="en-US" w:eastAsia="zh-TW"/>
          </w:rPr>
          <w:delText>being</w:delText>
        </w:r>
      </w:del>
      <w:r w:rsidRPr="009218FE">
        <w:rPr>
          <w:rFonts w:eastAsia="PMingLiU"/>
          <w:spacing w:val="-9"/>
          <w:sz w:val="20"/>
          <w:u w:val="single"/>
          <w:lang w:val="en-US" w:eastAsia="zh-TW"/>
        </w:rPr>
        <w:t xml:space="preserve"> </w:t>
      </w:r>
      <w:ins w:id="71" w:author="Huang, Po-kai" w:date="2022-08-01T17:41:00Z">
        <w:r w:rsidR="00974E0A">
          <w:rPr>
            <w:rFonts w:eastAsia="PMingLiU"/>
            <w:spacing w:val="-9"/>
            <w:sz w:val="20"/>
            <w:u w:val="single"/>
            <w:lang w:val="en-US" w:eastAsia="zh-TW"/>
          </w:rPr>
          <w:t>with</w:t>
        </w:r>
      </w:ins>
      <w:r w:rsidRPr="009218FE">
        <w:rPr>
          <w:rFonts w:eastAsia="PMingLiU"/>
          <w:sz w:val="20"/>
          <w:u w:val="single"/>
          <w:lang w:val="en-US" w:eastAsia="zh-TW"/>
        </w:rPr>
        <w:t>in</w:t>
      </w:r>
      <w:r w:rsidRPr="009218FE">
        <w:rPr>
          <w:rFonts w:eastAsia="PMingLiU"/>
          <w:spacing w:val="-9"/>
          <w:sz w:val="20"/>
          <w:u w:val="single"/>
          <w:lang w:val="en-US" w:eastAsia="zh-TW"/>
        </w:rPr>
        <w:t xml:space="preserve"> </w:t>
      </w:r>
      <w:r w:rsidRPr="009218FE">
        <w:rPr>
          <w:rFonts w:eastAsia="PMingLiU"/>
          <w:sz w:val="20"/>
          <w:u w:val="single"/>
          <w:lang w:val="en-US" w:eastAsia="zh-TW"/>
        </w:rPr>
        <w:t>another</w:t>
      </w:r>
      <w:r w:rsidRPr="009218FE">
        <w:rPr>
          <w:rFonts w:eastAsia="PMingLiU"/>
          <w:spacing w:val="-10"/>
          <w:sz w:val="20"/>
          <w:u w:val="single"/>
          <w:lang w:val="en-US" w:eastAsia="zh-TW"/>
        </w:rPr>
        <w:t xml:space="preserve"> </w:t>
      </w:r>
      <w:r w:rsidRPr="009218FE">
        <w:rPr>
          <w:rFonts w:eastAsia="PMingLiU"/>
          <w:sz w:val="20"/>
          <w:u w:val="single"/>
          <w:lang w:val="en-US" w:eastAsia="zh-TW"/>
        </w:rPr>
        <w:t>BSS</w:t>
      </w:r>
      <w:r w:rsidRPr="009218FE">
        <w:rPr>
          <w:rFonts w:eastAsia="PMingLiU"/>
          <w:spacing w:val="-10"/>
          <w:sz w:val="20"/>
          <w:u w:val="single"/>
          <w:lang w:val="en-US" w:eastAsia="zh-TW"/>
        </w:rPr>
        <w:t xml:space="preserve"> </w:t>
      </w:r>
      <w:r w:rsidRPr="009218FE">
        <w:rPr>
          <w:rFonts w:eastAsia="PMingLiU"/>
          <w:sz w:val="20"/>
          <w:u w:val="single"/>
          <w:lang w:val="en-US" w:eastAsia="zh-TW"/>
        </w:rPr>
        <w:t>and</w:t>
      </w:r>
      <w:r w:rsidRPr="009218FE">
        <w:rPr>
          <w:rFonts w:eastAsia="PMingLiU"/>
          <w:spacing w:val="-9"/>
          <w:sz w:val="20"/>
          <w:u w:val="single"/>
          <w:lang w:val="en-US" w:eastAsia="zh-TW"/>
        </w:rPr>
        <w:t xml:space="preserve"> </w:t>
      </w:r>
      <w:r w:rsidRPr="009218FE">
        <w:rPr>
          <w:rFonts w:eastAsia="PMingLiU"/>
          <w:sz w:val="20"/>
          <w:u w:val="single"/>
          <w:lang w:val="en-US" w:eastAsia="zh-TW"/>
        </w:rPr>
        <w:t>different</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STAs</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72" w:author="Huang, Po-kai" w:date="2022-08-01T17:41:00Z">
        <w:r w:rsidRPr="009218FE" w:rsidDel="00DC4A8D">
          <w:rPr>
            <w:rFonts w:eastAsia="PMingLiU"/>
            <w:sz w:val="20"/>
            <w:u w:val="single"/>
            <w:lang w:val="en-US" w:eastAsia="zh-TW"/>
          </w:rPr>
          <w:delText xml:space="preserve">being </w:delText>
        </w:r>
      </w:del>
      <w:ins w:id="73" w:author="Huang, Po-kai" w:date="2022-08-01T17:41:00Z">
        <w:r w:rsidR="00DC4A8D">
          <w:rPr>
            <w:rFonts w:eastAsia="PMingLiU"/>
            <w:sz w:val="20"/>
            <w:u w:val="single"/>
            <w:lang w:val="en-US" w:eastAsia="zh-TW"/>
          </w:rPr>
          <w:t>are</w:t>
        </w:r>
        <w:r w:rsidR="00DC4A8D" w:rsidRPr="009218FE">
          <w:rPr>
            <w:rFonts w:eastAsia="PMingLiU"/>
            <w:sz w:val="20"/>
            <w:u w:val="single"/>
            <w:lang w:val="en-US" w:eastAsia="zh-TW"/>
          </w:rPr>
          <w:t xml:space="preserve"> </w:t>
        </w:r>
      </w:ins>
      <w:ins w:id="74"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different BSSs.</w:t>
      </w:r>
      <w:ins w:id="75" w:author="Huang, Po-kai" w:date="2022-08-01T17:47:00Z">
        <w:r w:rsidR="00157DD7" w:rsidRPr="00157DD7">
          <w:rPr>
            <w:rFonts w:eastAsia="PMingLiU"/>
            <w:sz w:val="20"/>
            <w:u w:val="single"/>
            <w:lang w:val="en-US" w:eastAsia="zh-TW"/>
          </w:rPr>
          <w:t xml:space="preserve"> </w:t>
        </w:r>
        <w:r w:rsidR="00157DD7">
          <w:rPr>
            <w:rFonts w:eastAsia="PMingLiU"/>
            <w:sz w:val="20"/>
            <w:u w:val="single"/>
            <w:lang w:val="en-US" w:eastAsia="zh-TW"/>
          </w:rPr>
          <w:t>(#13521)</w:t>
        </w:r>
      </w:ins>
    </w:p>
    <w:p w14:paraId="71CE242D" w14:textId="233C041B"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7" w:line="249" w:lineRule="auto"/>
        <w:ind w:right="116"/>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4C1119F" wp14:editId="10A01B85">
                <wp:simplePos x="0" y="0"/>
                <wp:positionH relativeFrom="page">
                  <wp:posOffset>1548765</wp:posOffset>
                </wp:positionH>
                <wp:positionV relativeFrom="paragraph">
                  <wp:posOffset>146050</wp:posOffset>
                </wp:positionV>
                <wp:extent cx="45085" cy="6350"/>
                <wp:effectExtent l="0" t="1905" r="0" b="127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9732AB" id="Freeform: Shape 24" o:spid="_x0000_s1026" style="position:absolute;margin-left:121.95pt;margin-top:11.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ins w:id="76" w:author="Huang, Po-kai" w:date="2022-08-01T17:47:00Z">
        <w:r w:rsidR="00602FDD">
          <w:rPr>
            <w:rFonts w:eastAsia="PMingLiU"/>
            <w:sz w:val="20"/>
            <w:u w:val="single"/>
            <w:lang w:val="en-US" w:eastAsia="zh-TW"/>
          </w:rPr>
          <w:t xml:space="preserve">is </w:t>
        </w:r>
      </w:ins>
      <w:del w:id="77" w:author="Huang, Po-kai" w:date="2022-08-01T17:19:00Z">
        <w:r w:rsidRPr="009218FE" w:rsidDel="00FD1D90">
          <w:rPr>
            <w:rFonts w:eastAsia="PMingLiU"/>
            <w:sz w:val="20"/>
            <w:u w:val="single"/>
            <w:lang w:val="en-US" w:eastAsia="zh-TW"/>
          </w:rPr>
          <w:delText>being in</w:delText>
        </w:r>
      </w:del>
      <w:ins w:id="78" w:author="Huang, Po-kai" w:date="2022-08-01T17:19:00Z">
        <w:r w:rsidR="00FD1D90">
          <w:rPr>
            <w:rFonts w:eastAsia="PMingLiU"/>
            <w:sz w:val="20"/>
            <w:u w:val="single"/>
            <w:lang w:val="en-US" w:eastAsia="zh-TW"/>
          </w:rPr>
          <w:t>within</w:t>
        </w:r>
      </w:ins>
      <w:ins w:id="79"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80" w:author="Huang, Po-kai" w:date="2022-08-01T17:47:00Z">
        <w:r w:rsidR="00602FDD">
          <w:rPr>
            <w:rFonts w:eastAsia="PMingLiU"/>
            <w:sz w:val="20"/>
            <w:u w:val="single"/>
            <w:lang w:val="en-US" w:eastAsia="zh-TW"/>
          </w:rPr>
          <w:t xml:space="preserve">are </w:t>
        </w:r>
      </w:ins>
      <w:del w:id="81" w:author="Huang, Po-kai" w:date="2022-08-01T17:19:00Z">
        <w:r w:rsidRPr="009218FE" w:rsidDel="00FD1D90">
          <w:rPr>
            <w:rFonts w:eastAsia="PMingLiU"/>
            <w:sz w:val="20"/>
            <w:u w:val="single"/>
            <w:lang w:val="en-US" w:eastAsia="zh-TW"/>
          </w:rPr>
          <w:delText>being in</w:delText>
        </w:r>
      </w:del>
      <w:ins w:id="82" w:author="Huang, Po-kai" w:date="2022-08-01T17:19:00Z">
        <w:r w:rsidR="00FD1D90">
          <w:rPr>
            <w:rFonts w:eastAsia="PMingLiU"/>
            <w:sz w:val="20"/>
            <w:u w:val="single"/>
            <w:lang w:val="en-US" w:eastAsia="zh-TW"/>
          </w:rPr>
          <w:t>within</w:t>
        </w:r>
      </w:ins>
      <w:ins w:id="83"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BSS within the same ESS and </w:t>
      </w:r>
      <w:del w:id="84" w:author="Huang, Po-kai" w:date="2022-08-01T17:47:00Z">
        <w:r w:rsidRPr="009218FE" w:rsidDel="00EE729F">
          <w:rPr>
            <w:rFonts w:eastAsia="PMingLiU"/>
            <w:sz w:val="20"/>
            <w:u w:val="single"/>
            <w:lang w:val="en-US" w:eastAsia="zh-TW"/>
          </w:rPr>
          <w:delText xml:space="preserve">being </w:delText>
        </w:r>
      </w:del>
      <w:ins w:id="85" w:author="Huang, Po-kai" w:date="2022-08-01T17:47:00Z">
        <w:r w:rsidR="00EE729F">
          <w:rPr>
            <w:rFonts w:eastAsia="PMingLiU"/>
            <w:sz w:val="20"/>
            <w:u w:val="single"/>
            <w:lang w:val="en-US" w:eastAsia="zh-TW"/>
          </w:rPr>
          <w:t>becoming</w:t>
        </w:r>
        <w:r w:rsidR="00EE729F" w:rsidRPr="009218FE">
          <w:rPr>
            <w:rFonts w:eastAsia="PMingLiU"/>
            <w:sz w:val="20"/>
            <w:u w:val="single"/>
            <w:lang w:val="en-US" w:eastAsia="zh-TW"/>
          </w:rPr>
          <w:t xml:space="preserve"> </w:t>
        </w:r>
      </w:ins>
      <w:r w:rsidRPr="009218FE">
        <w:rPr>
          <w:rFonts w:eastAsia="PMingLiU"/>
          <w:sz w:val="20"/>
          <w:u w:val="single"/>
          <w:lang w:val="en-US" w:eastAsia="zh-TW"/>
        </w:rPr>
        <w:t>a non-AP STA,</w:t>
      </w:r>
      <w:r w:rsidRPr="009218FE">
        <w:rPr>
          <w:rFonts w:eastAsia="PMingLiU"/>
          <w:sz w:val="20"/>
          <w:lang w:val="en-US" w:eastAsia="zh-TW"/>
        </w:rPr>
        <w:t xml:space="preserve"> </w:t>
      </w:r>
      <w:r w:rsidRPr="009218FE">
        <w:rPr>
          <w:rFonts w:eastAsia="PMingLiU"/>
          <w:sz w:val="20"/>
          <w:u w:val="single"/>
          <w:lang w:val="en-US" w:eastAsia="zh-TW"/>
        </w:rPr>
        <w:t>where the MLD MAC address of the non-AP MLD is the same as the MAC address of the non-</w:t>
      </w:r>
      <w:r w:rsidRPr="009218FE">
        <w:rPr>
          <w:rFonts w:eastAsia="PMingLiU"/>
          <w:sz w:val="20"/>
          <w:lang w:val="en-US" w:eastAsia="zh-TW"/>
        </w:rPr>
        <w:t xml:space="preserve"> </w:t>
      </w:r>
      <w:r w:rsidRPr="009218FE">
        <w:rPr>
          <w:rFonts w:eastAsia="PMingLiU"/>
          <w:sz w:val="20"/>
          <w:u w:val="single"/>
          <w:lang w:val="en-US" w:eastAsia="zh-TW"/>
        </w:rPr>
        <w:t>AP STA.</w:t>
      </w:r>
      <w:ins w:id="86"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0C4ED4A7" w14:textId="4C96BEC3"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6"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2DCDE8EA" wp14:editId="1C0A8C96">
                <wp:simplePos x="0" y="0"/>
                <wp:positionH relativeFrom="page">
                  <wp:posOffset>1548765</wp:posOffset>
                </wp:positionH>
                <wp:positionV relativeFrom="paragraph">
                  <wp:posOffset>145415</wp:posOffset>
                </wp:positionV>
                <wp:extent cx="45085" cy="6350"/>
                <wp:effectExtent l="0" t="4445"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A2C536" id="Freeform: Shape 23" o:spid="_x0000_s1026" style="position:absolute;margin-left:121.95pt;margin-top:11.4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STA movement from one BSS in one ESS to an AP MLD within the same ESS and</w:t>
      </w:r>
      <w:r w:rsidRPr="009218FE">
        <w:rPr>
          <w:rFonts w:eastAsia="PMingLiU"/>
          <w:sz w:val="20"/>
          <w:lang w:val="en-US" w:eastAsia="zh-TW"/>
        </w:rPr>
        <w:t xml:space="preserve"> </w:t>
      </w:r>
      <w:r w:rsidRPr="009218FE">
        <w:rPr>
          <w:rFonts w:eastAsia="PMingLiU"/>
          <w:sz w:val="20"/>
          <w:u w:val="single"/>
          <w:lang w:val="en-US" w:eastAsia="zh-TW"/>
        </w:rPr>
        <w:t>be</w:t>
      </w:r>
      <w:ins w:id="87" w:author="Huang, Po-kai" w:date="2022-08-01T17:48:00Z">
        <w:r w:rsidR="00F76E6F">
          <w:rPr>
            <w:rFonts w:eastAsia="PMingLiU"/>
            <w:sz w:val="20"/>
            <w:u w:val="single"/>
            <w:lang w:val="en-US" w:eastAsia="zh-TW"/>
          </w:rPr>
          <w:t>coming</w:t>
        </w:r>
      </w:ins>
      <w:del w:id="88" w:author="Huang, Po-kai" w:date="2022-08-01T17:48:00Z">
        <w:r w:rsidRPr="009218FE" w:rsidDel="00F76E6F">
          <w:rPr>
            <w:rFonts w:eastAsia="PMingLiU"/>
            <w:sz w:val="20"/>
            <w:u w:val="single"/>
            <w:lang w:val="en-US" w:eastAsia="zh-TW"/>
          </w:rPr>
          <w:delText>ing</w:delText>
        </w:r>
      </w:del>
      <w:r w:rsidRPr="009218FE">
        <w:rPr>
          <w:rFonts w:eastAsia="PMingLiU"/>
          <w:sz w:val="20"/>
          <w:u w:val="single"/>
          <w:lang w:val="en-US" w:eastAsia="zh-TW"/>
        </w:rPr>
        <w:t xml:space="preserve"> a non-AP MLD, where each non-AP STA affiliated with the non-AP MLD </w:t>
      </w:r>
      <w:ins w:id="89" w:author="Huang, Po-kai" w:date="2022-08-01T17:49:00Z">
        <w:r w:rsidR="00896710">
          <w:rPr>
            <w:rFonts w:eastAsia="PMingLiU"/>
            <w:sz w:val="20"/>
            <w:u w:val="single"/>
            <w:lang w:val="en-US" w:eastAsia="zh-TW"/>
          </w:rPr>
          <w:t>is</w:t>
        </w:r>
      </w:ins>
      <w:del w:id="90" w:author="Huang, Po-kai" w:date="2022-08-01T17:49:00Z">
        <w:r w:rsidRPr="009218FE" w:rsidDel="00896710">
          <w:rPr>
            <w:rFonts w:eastAsia="PMingLiU"/>
            <w:sz w:val="20"/>
            <w:u w:val="single"/>
            <w:lang w:val="en-US" w:eastAsia="zh-TW"/>
          </w:rPr>
          <w:delText>be</w:delText>
        </w:r>
      </w:del>
      <w:r w:rsidRPr="009218FE">
        <w:rPr>
          <w:rFonts w:eastAsia="PMingLiU"/>
          <w:sz w:val="20"/>
          <w:u w:val="single"/>
          <w:lang w:val="en-US" w:eastAsia="zh-TW"/>
        </w:rPr>
        <w:t xml:space="preserve"> </w:t>
      </w:r>
      <w:ins w:id="91" w:author="Huang, Po-kai" w:date="2022-08-01T17:49:00Z">
        <w:r w:rsidR="00896710">
          <w:rPr>
            <w:rFonts w:eastAsia="PMingLiU"/>
            <w:sz w:val="20"/>
            <w:u w:val="single"/>
            <w:lang w:val="en-US" w:eastAsia="zh-TW"/>
          </w:rPr>
          <w:t>with</w:t>
        </w:r>
      </w:ins>
      <w:r w:rsidRPr="009218FE">
        <w:rPr>
          <w:rFonts w:eastAsia="PMingLiU"/>
          <w:sz w:val="20"/>
          <w:u w:val="single"/>
          <w:lang w:val="en-US" w:eastAsia="zh-TW"/>
        </w:rPr>
        <w:t>in another</w:t>
      </w:r>
      <w:r w:rsidRPr="009218FE">
        <w:rPr>
          <w:rFonts w:eastAsia="PMingLiU"/>
          <w:sz w:val="20"/>
          <w:lang w:val="en-US" w:eastAsia="zh-TW"/>
        </w:rPr>
        <w:t xml:space="preserve"> </w:t>
      </w:r>
      <w:r w:rsidRPr="009218FE">
        <w:rPr>
          <w:rFonts w:eastAsia="PMingLiU"/>
          <w:sz w:val="20"/>
          <w:u w:val="single"/>
          <w:lang w:val="en-US" w:eastAsia="zh-TW"/>
        </w:rPr>
        <w:t xml:space="preserve">BSS, different non-AP STAs affiliated with the non-AP MLD </w:t>
      </w:r>
      <w:ins w:id="92" w:author="Huang, Po-kai" w:date="2022-08-01T17:49:00Z">
        <w:r w:rsidR="00896710">
          <w:rPr>
            <w:rFonts w:eastAsia="PMingLiU"/>
            <w:sz w:val="20"/>
            <w:u w:val="single"/>
            <w:lang w:val="en-US" w:eastAsia="zh-TW"/>
          </w:rPr>
          <w:t xml:space="preserve">are </w:t>
        </w:r>
      </w:ins>
      <w:del w:id="93" w:author="Huang, Po-kai" w:date="2022-08-01T17:19:00Z">
        <w:r w:rsidRPr="009218FE" w:rsidDel="00FD1D90">
          <w:rPr>
            <w:rFonts w:eastAsia="PMingLiU"/>
            <w:sz w:val="20"/>
            <w:u w:val="single"/>
            <w:lang w:val="en-US" w:eastAsia="zh-TW"/>
          </w:rPr>
          <w:delText>being in</w:delText>
        </w:r>
      </w:del>
      <w:ins w:id="94" w:author="Huang, Po-kai" w:date="2022-08-01T17:19:00Z">
        <w:r w:rsidR="00FD1D90">
          <w:rPr>
            <w:rFonts w:eastAsia="PMingLiU"/>
            <w:sz w:val="20"/>
            <w:u w:val="single"/>
            <w:lang w:val="en-US" w:eastAsia="zh-TW"/>
          </w:rPr>
          <w:t>withi</w:t>
        </w:r>
      </w:ins>
      <w:ins w:id="95" w:author="Huang, Po-kai" w:date="2022-08-01T17:20:00Z">
        <w:r w:rsidR="00FD1D90">
          <w:rPr>
            <w:rFonts w:eastAsia="PMingLiU"/>
            <w:sz w:val="20"/>
            <w:u w:val="single"/>
            <w:lang w:val="en-US" w:eastAsia="zh-TW"/>
          </w:rPr>
          <w:t>n(#11708)</w:t>
        </w:r>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and the</w:t>
      </w:r>
      <w:r w:rsidRPr="009218FE">
        <w:rPr>
          <w:rFonts w:eastAsia="PMingLiU"/>
          <w:sz w:val="20"/>
          <w:lang w:val="en-US" w:eastAsia="zh-TW"/>
        </w:rPr>
        <w:t xml:space="preserve"> </w:t>
      </w:r>
      <w:r w:rsidRPr="009218FE">
        <w:rPr>
          <w:rFonts w:eastAsia="PMingLiU"/>
          <w:sz w:val="20"/>
          <w:u w:val="single"/>
          <w:lang w:val="en-US" w:eastAsia="zh-TW"/>
        </w:rPr>
        <w:t>MAC address of the non-AP STA is the same as the MLD MAC address of the non-AP MLD.</w:t>
      </w:r>
      <w:ins w:id="96"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4740B959" w14:textId="77777777" w:rsidR="009218FE" w:rsidRP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r w:rsidRPr="009218FE">
        <w:rPr>
          <w:rFonts w:eastAsia="PMingLiU"/>
          <w:sz w:val="20"/>
          <w:lang w:val="en-US" w:eastAsia="zh-TW"/>
        </w:rPr>
        <w:t>A fast BSS transition is a BSS transition that establishes the state necessary for data connectivity before the reassociation rather than after the reassociation.</w:t>
      </w:r>
    </w:p>
    <w:p w14:paraId="174BCF39" w14:textId="77777777" w:rsid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28321DB9" w14:textId="306CB877" w:rsidR="00E50523" w:rsidRDefault="00E50523" w:rsidP="00E50523">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19136B65" w14:textId="544264E2" w:rsidR="00B44C76" w:rsidRPr="009218FE" w:rsidRDefault="00B44C76"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sectPr w:rsidR="00B44C76" w:rsidRPr="009218FE">
          <w:pgSz w:w="12240" w:h="15840"/>
          <w:pgMar w:top="1280" w:right="1680" w:bottom="960" w:left="1680" w:header="661" w:footer="761" w:gutter="0"/>
          <w:cols w:space="720"/>
          <w:noEndnote/>
        </w:sectPr>
      </w:pPr>
    </w:p>
    <w:p w14:paraId="190BAFED"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94" w:line="249" w:lineRule="auto"/>
        <w:ind w:left="759" w:right="115" w:hanging="440"/>
        <w:jc w:val="both"/>
        <w:rPr>
          <w:rFonts w:eastAsia="PMingLiU"/>
          <w:sz w:val="20"/>
          <w:lang w:val="en-US" w:eastAsia="zh-TW"/>
        </w:rPr>
      </w:pPr>
      <w:r w:rsidRPr="009218FE">
        <w:rPr>
          <w:rFonts w:eastAsia="PMingLiU"/>
          <w:b/>
          <w:bCs/>
          <w:i/>
          <w:iCs/>
          <w:sz w:val="20"/>
          <w:lang w:val="en-US" w:eastAsia="zh-TW"/>
        </w:rPr>
        <w:lastRenderedPageBreak/>
        <w:t xml:space="preserve">ESS-transition: </w:t>
      </w:r>
      <w:r w:rsidRPr="009218FE">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068CD58" w14:textId="77777777" w:rsidR="009218FE" w:rsidRPr="009218FE" w:rsidRDefault="009218FE" w:rsidP="009218FE">
      <w:pPr>
        <w:widowControl w:val="0"/>
        <w:kinsoku w:val="0"/>
        <w:overflowPunct w:val="0"/>
        <w:autoSpaceDE w:val="0"/>
        <w:autoSpaceDN w:val="0"/>
        <w:adjustRightInd w:val="0"/>
        <w:spacing w:before="9"/>
        <w:rPr>
          <w:rFonts w:eastAsia="PMingLiU"/>
          <w:sz w:val="19"/>
          <w:szCs w:val="19"/>
          <w:lang w:val="en-US" w:eastAsia="zh-TW"/>
        </w:rPr>
      </w:pPr>
    </w:p>
    <w:p w14:paraId="7F9A9649" w14:textId="77777777" w:rsidR="009218FE" w:rsidRPr="009218FE" w:rsidRDefault="009218FE" w:rsidP="009218FE">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218FE">
        <w:rPr>
          <w:rFonts w:eastAsia="PMingLiU"/>
          <w:b/>
          <w:bCs/>
          <w:i/>
          <w:iCs/>
          <w:sz w:val="22"/>
          <w:szCs w:val="22"/>
          <w:lang w:val="en-US" w:eastAsia="zh-TW"/>
        </w:rPr>
        <w:t>Move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following</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third</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of</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this</w:t>
      </w:r>
      <w:r w:rsidRPr="009218FE">
        <w:rPr>
          <w:rFonts w:eastAsia="PMingLiU"/>
          <w:b/>
          <w:bCs/>
          <w:i/>
          <w:iCs/>
          <w:spacing w:val="-6"/>
          <w:sz w:val="22"/>
          <w:szCs w:val="22"/>
          <w:lang w:val="en-US" w:eastAsia="zh-TW"/>
        </w:rPr>
        <w:t xml:space="preserve"> </w:t>
      </w:r>
      <w:r w:rsidRPr="009218FE">
        <w:rPr>
          <w:rFonts w:eastAsia="PMingLiU"/>
          <w:b/>
          <w:bCs/>
          <w:i/>
          <w:iCs/>
          <w:spacing w:val="-2"/>
          <w:sz w:val="22"/>
          <w:szCs w:val="22"/>
          <w:lang w:val="en-US" w:eastAsia="zh-TW"/>
        </w:rPr>
        <w:t>subclause:</w:t>
      </w:r>
    </w:p>
    <w:p w14:paraId="68846F52" w14:textId="77777777" w:rsidR="009218FE" w:rsidRPr="009218FE" w:rsidRDefault="009218FE" w:rsidP="009218FE">
      <w:pPr>
        <w:widowControl w:val="0"/>
        <w:kinsoku w:val="0"/>
        <w:overflowPunct w:val="0"/>
        <w:autoSpaceDE w:val="0"/>
        <w:autoSpaceDN w:val="0"/>
        <w:adjustRightInd w:val="0"/>
        <w:spacing w:before="7"/>
        <w:rPr>
          <w:rFonts w:eastAsia="PMingLiU"/>
          <w:b/>
          <w:bCs/>
          <w:i/>
          <w:iCs/>
          <w:sz w:val="21"/>
          <w:szCs w:val="21"/>
          <w:lang w:val="en-US" w:eastAsia="zh-TW"/>
        </w:rPr>
      </w:pPr>
    </w:p>
    <w:p w14:paraId="3BAF7FEB" w14:textId="574CF0D9" w:rsidR="009218FE" w:rsidRDefault="009218FE" w:rsidP="006279E8">
      <w:pPr>
        <w:widowControl w:val="0"/>
        <w:kinsoku w:val="0"/>
        <w:overflowPunct w:val="0"/>
        <w:autoSpaceDE w:val="0"/>
        <w:autoSpaceDN w:val="0"/>
        <w:adjustRightInd w:val="0"/>
        <w:ind w:left="120"/>
        <w:rPr>
          <w:rFonts w:eastAsia="PMingLiU"/>
          <w:spacing w:val="-2"/>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association</w:t>
      </w:r>
      <w:r w:rsidRPr="009218FE">
        <w:rPr>
          <w:rFonts w:eastAsia="PMingLiU"/>
          <w:spacing w:val="-5"/>
          <w:sz w:val="20"/>
          <w:lang w:val="en-US" w:eastAsia="zh-TW"/>
        </w:rPr>
        <w:t xml:space="preserve"> </w:t>
      </w:r>
      <w:r w:rsidRPr="009218FE">
        <w:rPr>
          <w:rFonts w:eastAsia="PMingLiU"/>
          <w:sz w:val="20"/>
          <w:lang w:val="en-US" w:eastAsia="zh-TW"/>
        </w:rPr>
        <w:t>services</w:t>
      </w:r>
      <w:r w:rsidRPr="009218FE">
        <w:rPr>
          <w:rFonts w:eastAsia="PMingLiU"/>
          <w:spacing w:val="-5"/>
          <w:sz w:val="20"/>
          <w:lang w:val="en-US" w:eastAsia="zh-TW"/>
        </w:rPr>
        <w:t xml:space="preserve"> </w:t>
      </w:r>
      <w:r w:rsidRPr="009218FE">
        <w:rPr>
          <w:rFonts w:eastAsia="PMingLiU"/>
          <w:sz w:val="20"/>
          <w:lang w:val="en-US" w:eastAsia="zh-TW"/>
        </w:rPr>
        <w:t>support</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categories</w:t>
      </w:r>
      <w:r w:rsidRPr="009218FE">
        <w:rPr>
          <w:rFonts w:eastAsia="PMingLiU"/>
          <w:spacing w:val="-5"/>
          <w:sz w:val="20"/>
          <w:lang w:val="en-US" w:eastAsia="zh-TW"/>
        </w:rPr>
        <w:t xml:space="preserve"> </w:t>
      </w:r>
      <w:r w:rsidRPr="009218FE">
        <w:rPr>
          <w:rFonts w:eastAsia="PMingLiU"/>
          <w:sz w:val="20"/>
          <w:lang w:val="en-US" w:eastAsia="zh-TW"/>
        </w:rPr>
        <w:t>of</w:t>
      </w:r>
      <w:r w:rsidRPr="009218FE">
        <w:rPr>
          <w:rFonts w:eastAsia="PMingLiU"/>
          <w:spacing w:val="-5"/>
          <w:sz w:val="20"/>
          <w:lang w:val="en-US" w:eastAsia="zh-TW"/>
        </w:rPr>
        <w:t xml:space="preserve"> </w:t>
      </w:r>
      <w:r w:rsidRPr="009218FE">
        <w:rPr>
          <w:rFonts w:eastAsia="PMingLiU"/>
          <w:spacing w:val="-2"/>
          <w:sz w:val="20"/>
          <w:lang w:val="en-US" w:eastAsia="zh-TW"/>
        </w:rPr>
        <w:t>mobility.</w:t>
      </w:r>
    </w:p>
    <w:p w14:paraId="3DC08E26" w14:textId="1F1A0F10"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5C0A8B0" w14:textId="16AE5B07"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6A4CBA32" w14:textId="77777777" w:rsidR="006279E8" w:rsidRPr="00E50523"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C87BE6">
        <w:rPr>
          <w:rFonts w:ascii="Arial" w:hAnsi="Arial" w:cs="Arial"/>
          <w:b/>
          <w:bCs/>
          <w:i/>
          <w:color w:val="000000"/>
          <w:w w:val="0"/>
          <w:sz w:val="20"/>
          <w:lang w:val="en-US" w:eastAsia="ko-KR"/>
        </w:rPr>
        <w:t xml:space="preserve">11.3.6.5 </w:t>
      </w:r>
      <w:r w:rsidRPr="00E50523">
        <w:rPr>
          <w:rFonts w:ascii="Arial" w:hAnsi="Arial" w:cs="Arial"/>
          <w:b/>
          <w:bCs/>
          <w:i/>
          <w:color w:val="000000"/>
          <w:w w:val="0"/>
          <w:sz w:val="20"/>
          <w:lang w:val="en-US" w:eastAsia="ko-KR"/>
        </w:rPr>
        <w:t>AP, AP MLD, or PCP reassociation receipt procedures</w:t>
      </w:r>
    </w:p>
    <w:p w14:paraId="1C900B0D" w14:textId="77777777" w:rsidR="006279E8" w:rsidRPr="00C87BE6"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5B1EFB">
        <w:rPr>
          <w:rFonts w:ascii="Arial" w:hAnsi="Arial" w:cs="Arial"/>
          <w:b/>
          <w:bCs/>
          <w:i/>
          <w:color w:val="000000"/>
          <w:w w:val="0"/>
          <w:sz w:val="20"/>
          <w:lang w:val="en-US" w:eastAsia="ko-KR"/>
        </w:rPr>
        <w:t>as follows (track change on):</w:t>
      </w:r>
    </w:p>
    <w:p w14:paraId="5D04A100" w14:textId="77777777" w:rsidR="006279E8" w:rsidRDefault="006279E8" w:rsidP="006279E8">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6D16BF0A" w14:textId="1BE74B3B" w:rsidR="006279E8" w:rsidRPr="005D7BA7" w:rsidRDefault="006279E8" w:rsidP="005D7BA7">
      <w:pPr>
        <w:widowControl w:val="0"/>
        <w:tabs>
          <w:tab w:val="left" w:pos="897"/>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11.3.6.5 </w:t>
      </w:r>
      <w:r w:rsidRPr="00E50523">
        <w:rPr>
          <w:rFonts w:ascii="Arial" w:eastAsia="PMingLiU" w:hAnsi="Arial" w:cs="Arial"/>
          <w:b/>
          <w:bCs/>
          <w:sz w:val="20"/>
          <w:lang w:val="en-US" w:eastAsia="zh-TW"/>
        </w:rPr>
        <w:t>AP</w:t>
      </w:r>
      <w:r w:rsidRPr="00E50523">
        <w:rPr>
          <w:rFonts w:ascii="Arial" w:eastAsia="PMingLiU" w:hAnsi="Arial" w:cs="Arial"/>
          <w:b/>
          <w:bCs/>
          <w:sz w:val="20"/>
          <w:u w:val="thick"/>
          <w:lang w:val="en-US" w:eastAsia="zh-TW"/>
        </w:rPr>
        <w:t>,</w:t>
      </w:r>
      <w:r w:rsidRPr="00E50523">
        <w:rPr>
          <w:rFonts w:ascii="Arial" w:eastAsia="PMingLiU" w:hAnsi="Arial" w:cs="Arial"/>
          <w:b/>
          <w:bCs/>
          <w:spacing w:val="-7"/>
          <w:sz w:val="20"/>
          <w:u w:val="thick"/>
          <w:lang w:val="en-US" w:eastAsia="zh-TW"/>
        </w:rPr>
        <w:t xml:space="preserve"> </w:t>
      </w:r>
      <w:r w:rsidRPr="00E50523">
        <w:rPr>
          <w:rFonts w:ascii="Arial" w:eastAsia="PMingLiU" w:hAnsi="Arial" w:cs="Arial"/>
          <w:b/>
          <w:bCs/>
          <w:sz w:val="20"/>
          <w:u w:val="thick"/>
          <w:lang w:val="en-US" w:eastAsia="zh-TW"/>
        </w:rPr>
        <w:t>AP</w:t>
      </w:r>
      <w:r w:rsidRPr="00E50523">
        <w:rPr>
          <w:rFonts w:ascii="Arial" w:eastAsia="PMingLiU" w:hAnsi="Arial" w:cs="Arial"/>
          <w:b/>
          <w:bCs/>
          <w:spacing w:val="-5"/>
          <w:sz w:val="20"/>
          <w:u w:val="thick"/>
          <w:lang w:val="en-US" w:eastAsia="zh-TW"/>
        </w:rPr>
        <w:t xml:space="preserve"> </w:t>
      </w:r>
      <w:r w:rsidRPr="00E50523">
        <w:rPr>
          <w:rFonts w:ascii="Arial" w:eastAsia="PMingLiU" w:hAnsi="Arial" w:cs="Arial"/>
          <w:b/>
          <w:bCs/>
          <w:sz w:val="20"/>
          <w:u w:val="thick"/>
          <w:lang w:val="en-US" w:eastAsia="zh-TW"/>
        </w:rPr>
        <w:t>MLD,</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or</w:t>
      </w:r>
      <w:r w:rsidRPr="00E50523">
        <w:rPr>
          <w:rFonts w:ascii="Arial" w:eastAsia="PMingLiU" w:hAnsi="Arial" w:cs="Arial"/>
          <w:b/>
          <w:bCs/>
          <w:spacing w:val="-5"/>
          <w:sz w:val="20"/>
          <w:lang w:val="en-US" w:eastAsia="zh-TW"/>
        </w:rPr>
        <w:t xml:space="preserve"> </w:t>
      </w:r>
      <w:r w:rsidRPr="00E50523">
        <w:rPr>
          <w:rFonts w:ascii="Arial" w:eastAsia="PMingLiU" w:hAnsi="Arial" w:cs="Arial"/>
          <w:b/>
          <w:bCs/>
          <w:sz w:val="20"/>
          <w:lang w:val="en-US" w:eastAsia="zh-TW"/>
        </w:rPr>
        <w:t>PCP</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reassociation</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receipt</w:t>
      </w:r>
      <w:r w:rsidRPr="00E50523">
        <w:rPr>
          <w:rFonts w:ascii="Arial" w:eastAsia="PMingLiU" w:hAnsi="Arial" w:cs="Arial"/>
          <w:b/>
          <w:bCs/>
          <w:spacing w:val="-5"/>
          <w:sz w:val="20"/>
          <w:lang w:val="en-US" w:eastAsia="zh-TW"/>
        </w:rPr>
        <w:t xml:space="preserve"> </w:t>
      </w:r>
      <w:r w:rsidRPr="00E50523">
        <w:rPr>
          <w:rFonts w:ascii="Arial" w:eastAsia="PMingLiU" w:hAnsi="Arial" w:cs="Arial"/>
          <w:b/>
          <w:bCs/>
          <w:spacing w:val="-2"/>
          <w:sz w:val="20"/>
          <w:lang w:val="en-US" w:eastAsia="zh-TW"/>
        </w:rPr>
        <w:t>procedures</w:t>
      </w:r>
    </w:p>
    <w:p w14:paraId="51B9E329"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1CABC23E" w14:textId="097467AC"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044795AD" w14:textId="77777777" w:rsidR="006279E8" w:rsidRDefault="006279E8" w:rsidP="006D7BA0">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4945B675" w14:textId="77777777" w:rsidR="006279E8" w:rsidRPr="00BA73C4" w:rsidRDefault="006279E8" w:rsidP="006D7BA0">
      <w:pPr>
        <w:widowControl w:val="0"/>
        <w:kinsoku w:val="0"/>
        <w:overflowPunct w:val="0"/>
        <w:autoSpaceDE w:val="0"/>
        <w:autoSpaceDN w:val="0"/>
        <w:adjustRightInd w:val="0"/>
        <w:outlineLvl w:val="1"/>
        <w:rPr>
          <w:rFonts w:eastAsia="PMingLiU"/>
          <w:b/>
          <w:bCs/>
          <w:i/>
          <w:iCs/>
          <w:spacing w:val="-2"/>
          <w:sz w:val="22"/>
          <w:szCs w:val="22"/>
          <w:lang w:val="en-US" w:eastAsia="zh-TW"/>
        </w:rPr>
      </w:pPr>
      <w:r w:rsidRPr="00BA73C4">
        <w:rPr>
          <w:rFonts w:eastAsia="PMingLiU"/>
          <w:b/>
          <w:bCs/>
          <w:i/>
          <w:iCs/>
          <w:sz w:val="22"/>
          <w:szCs w:val="22"/>
          <w:lang w:val="en-US" w:eastAsia="zh-TW"/>
        </w:rPr>
        <w:t>Change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8"/>
          <w:sz w:val="22"/>
          <w:szCs w:val="22"/>
          <w:lang w:val="en-US" w:eastAsia="zh-TW"/>
        </w:rPr>
        <w:t xml:space="preserve"> </w:t>
      </w:r>
      <w:r w:rsidRPr="00BA73C4">
        <w:rPr>
          <w:rFonts w:eastAsia="PMingLiU"/>
          <w:b/>
          <w:bCs/>
          <w:i/>
          <w:iCs/>
          <w:sz w:val="22"/>
          <w:szCs w:val="22"/>
          <w:lang w:val="en-US" w:eastAsia="zh-TW"/>
        </w:rPr>
        <w:t>remaining</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paragraphs</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of</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subclause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as</w:t>
      </w:r>
      <w:r w:rsidRPr="00BA73C4">
        <w:rPr>
          <w:rFonts w:eastAsia="PMingLiU"/>
          <w:b/>
          <w:bCs/>
          <w:i/>
          <w:iCs/>
          <w:spacing w:val="-10"/>
          <w:sz w:val="22"/>
          <w:szCs w:val="22"/>
          <w:lang w:val="en-US" w:eastAsia="zh-TW"/>
        </w:rPr>
        <w:t xml:space="preserve"> </w:t>
      </w:r>
      <w:r w:rsidRPr="00BA73C4">
        <w:rPr>
          <w:rFonts w:eastAsia="PMingLiU"/>
          <w:b/>
          <w:bCs/>
          <w:i/>
          <w:iCs/>
          <w:spacing w:val="-2"/>
          <w:sz w:val="22"/>
          <w:szCs w:val="22"/>
          <w:lang w:val="en-US" w:eastAsia="zh-TW"/>
        </w:rPr>
        <w:t>follows:</w:t>
      </w:r>
    </w:p>
    <w:p w14:paraId="12759194" w14:textId="77777777" w:rsidR="006279E8" w:rsidRPr="00BA73C4" w:rsidRDefault="006279E8" w:rsidP="006279E8">
      <w:pPr>
        <w:widowControl w:val="0"/>
        <w:kinsoku w:val="0"/>
        <w:overflowPunct w:val="0"/>
        <w:autoSpaceDE w:val="0"/>
        <w:autoSpaceDN w:val="0"/>
        <w:adjustRightInd w:val="0"/>
        <w:spacing w:before="10"/>
        <w:rPr>
          <w:rFonts w:eastAsia="PMingLiU"/>
          <w:b/>
          <w:bCs/>
          <w:i/>
          <w:iCs/>
          <w:sz w:val="21"/>
          <w:szCs w:val="21"/>
          <w:lang w:val="en-US" w:eastAsia="zh-TW"/>
        </w:rPr>
      </w:pPr>
    </w:p>
    <w:p w14:paraId="435EA3E5" w14:textId="77777777" w:rsidR="006279E8" w:rsidRPr="00B44C76" w:rsidRDefault="006279E8" w:rsidP="006279E8">
      <w:pPr>
        <w:widowControl w:val="0"/>
        <w:kinsoku w:val="0"/>
        <w:overflowPunct w:val="0"/>
        <w:autoSpaceDE w:val="0"/>
        <w:autoSpaceDN w:val="0"/>
        <w:adjustRightInd w:val="0"/>
        <w:spacing w:line="249" w:lineRule="auto"/>
        <w:ind w:left="119" w:right="113"/>
        <w:jc w:val="both"/>
        <w:rPr>
          <w:rFonts w:eastAsia="PMingLiU"/>
          <w:spacing w:val="-4"/>
          <w:sz w:val="20"/>
          <w:lang w:val="en-US" w:eastAsia="zh-TW"/>
        </w:rPr>
      </w:pPr>
      <w:r w:rsidRPr="00BA73C4">
        <w:rPr>
          <w:rFonts w:eastAsia="PMingLiU"/>
          <w:sz w:val="20"/>
          <w:u w:val="single"/>
          <w:lang w:val="en-US" w:eastAsia="zh-TW"/>
        </w:rPr>
        <w:t>The</w:t>
      </w:r>
      <w:r w:rsidRPr="00BA73C4">
        <w:rPr>
          <w:rFonts w:eastAsia="PMingLiU"/>
          <w:spacing w:val="-13"/>
          <w:sz w:val="20"/>
          <w:u w:val="single"/>
          <w:lang w:val="en-US" w:eastAsia="zh-TW"/>
        </w:rPr>
        <w:t xml:space="preserve"> </w:t>
      </w:r>
      <w:r w:rsidRPr="00BA73C4">
        <w:rPr>
          <w:rFonts w:eastAsia="PMingLiU"/>
          <w:sz w:val="20"/>
          <w:u w:val="single"/>
          <w:lang w:val="en-US" w:eastAsia="zh-TW"/>
        </w:rPr>
        <w:t>following</w:t>
      </w:r>
      <w:r w:rsidRPr="00BA73C4">
        <w:rPr>
          <w:rFonts w:eastAsia="PMingLiU"/>
          <w:spacing w:val="-12"/>
          <w:sz w:val="20"/>
          <w:u w:val="single"/>
          <w:lang w:val="en-US" w:eastAsia="zh-TW"/>
        </w:rPr>
        <w:t xml:space="preserve"> </w:t>
      </w:r>
      <w:r w:rsidRPr="00BA73C4">
        <w:rPr>
          <w:rFonts w:eastAsia="PMingLiU"/>
          <w:sz w:val="20"/>
          <w:u w:val="single"/>
          <w:lang w:val="en-US" w:eastAsia="zh-TW"/>
        </w:rPr>
        <w:t>procedure</w:t>
      </w:r>
      <w:r w:rsidRPr="00BA73C4">
        <w:rPr>
          <w:rFonts w:eastAsia="PMingLiU"/>
          <w:spacing w:val="-13"/>
          <w:sz w:val="20"/>
          <w:u w:val="single"/>
          <w:lang w:val="en-US" w:eastAsia="zh-TW"/>
        </w:rPr>
        <w:t xml:space="preserve"> </w:t>
      </w:r>
      <w:r w:rsidRPr="00BA73C4">
        <w:rPr>
          <w:rFonts w:eastAsia="PMingLiU"/>
          <w:sz w:val="20"/>
          <w:u w:val="single"/>
          <w:lang w:val="en-US" w:eastAsia="zh-TW"/>
        </w:rPr>
        <w:t>shall</w:t>
      </w:r>
      <w:r w:rsidRPr="00BA73C4">
        <w:rPr>
          <w:rFonts w:eastAsia="PMingLiU"/>
          <w:spacing w:val="-12"/>
          <w:sz w:val="20"/>
          <w:u w:val="single"/>
          <w:lang w:val="en-US" w:eastAsia="zh-TW"/>
        </w:rPr>
        <w:t xml:space="preserve"> </w:t>
      </w:r>
      <w:r w:rsidRPr="00BA73C4">
        <w:rPr>
          <w:rFonts w:eastAsia="PMingLiU"/>
          <w:sz w:val="20"/>
          <w:u w:val="single"/>
          <w:lang w:val="en-US" w:eastAsia="zh-TW"/>
        </w:rPr>
        <w:t>be</w:t>
      </w:r>
      <w:r w:rsidRPr="00BA73C4">
        <w:rPr>
          <w:rFonts w:eastAsia="PMingLiU"/>
          <w:spacing w:val="-13"/>
          <w:sz w:val="20"/>
          <w:u w:val="single"/>
          <w:lang w:val="en-US" w:eastAsia="zh-TW"/>
        </w:rPr>
        <w:t xml:space="preserve"> </w:t>
      </w:r>
      <w:r w:rsidRPr="00BA73C4">
        <w:rPr>
          <w:rFonts w:eastAsia="PMingLiU"/>
          <w:sz w:val="20"/>
          <w:u w:val="single"/>
          <w:lang w:val="en-US" w:eastAsia="zh-TW"/>
        </w:rPr>
        <w:t>used</w:t>
      </w:r>
      <w:r w:rsidRPr="00BA73C4">
        <w:rPr>
          <w:rFonts w:eastAsia="PMingLiU"/>
          <w:spacing w:val="-12"/>
          <w:sz w:val="20"/>
          <w:u w:val="single"/>
          <w:lang w:val="en-US" w:eastAsia="zh-TW"/>
        </w:rPr>
        <w:t xml:space="preserve"> </w:t>
      </w:r>
      <w:r w:rsidRPr="00BA73C4">
        <w:rPr>
          <w:rFonts w:eastAsia="PMingLiU"/>
          <w:sz w:val="20"/>
          <w:u w:val="single"/>
          <w:lang w:val="en-US" w:eastAsia="zh-TW"/>
        </w:rPr>
        <w:t>by</w:t>
      </w:r>
      <w:r w:rsidRPr="00BA73C4">
        <w:rPr>
          <w:rFonts w:eastAsia="PMingLiU"/>
          <w:spacing w:val="-13"/>
          <w:sz w:val="20"/>
          <w:u w:val="single"/>
          <w:lang w:val="en-US" w:eastAsia="zh-TW"/>
        </w:rPr>
        <w:t xml:space="preserve"> </w:t>
      </w:r>
      <w:r w:rsidRPr="00BA73C4">
        <w:rPr>
          <w:rFonts w:eastAsia="PMingLiU"/>
          <w:sz w:val="20"/>
          <w:u w:val="single"/>
          <w:lang w:val="en-US" w:eastAsia="zh-TW"/>
        </w:rPr>
        <w:t>an</w:t>
      </w:r>
      <w:r w:rsidRPr="00BA73C4">
        <w:rPr>
          <w:rFonts w:eastAsia="PMingLiU"/>
          <w:spacing w:val="-12"/>
          <w:sz w:val="20"/>
          <w:u w:val="single"/>
          <w:lang w:val="en-US" w:eastAsia="zh-TW"/>
        </w:rPr>
        <w:t xml:space="preserve"> </w:t>
      </w:r>
      <w:r w:rsidRPr="00BA73C4">
        <w:rPr>
          <w:rFonts w:eastAsia="PMingLiU"/>
          <w:sz w:val="20"/>
          <w:u w:val="single"/>
          <w:lang w:val="en-US" w:eastAsia="zh-TW"/>
        </w:rPr>
        <w:t>AP</w:t>
      </w:r>
      <w:r w:rsidRPr="00BA73C4">
        <w:rPr>
          <w:rFonts w:eastAsia="PMingLiU"/>
          <w:spacing w:val="-13"/>
          <w:sz w:val="20"/>
          <w:u w:val="single"/>
          <w:lang w:val="en-US" w:eastAsia="zh-TW"/>
        </w:rPr>
        <w:t xml:space="preserve"> </w:t>
      </w:r>
      <w:r w:rsidRPr="00BA73C4">
        <w:rPr>
          <w:rFonts w:eastAsia="PMingLiU"/>
          <w:sz w:val="20"/>
          <w:u w:val="single"/>
          <w:lang w:val="en-US" w:eastAsia="zh-TW"/>
        </w:rPr>
        <w:t>or</w:t>
      </w:r>
      <w:r w:rsidRPr="00BA73C4">
        <w:rPr>
          <w:rFonts w:eastAsia="PMingLiU"/>
          <w:spacing w:val="-12"/>
          <w:sz w:val="20"/>
          <w:u w:val="single"/>
          <w:lang w:val="en-US" w:eastAsia="zh-TW"/>
        </w:rPr>
        <w:t xml:space="preserve"> </w:t>
      </w:r>
      <w:r w:rsidRPr="00BA73C4">
        <w:rPr>
          <w:rFonts w:eastAsia="PMingLiU"/>
          <w:sz w:val="20"/>
          <w:u w:val="single"/>
          <w:lang w:val="en-US" w:eastAsia="zh-TW"/>
        </w:rPr>
        <w:t>PCP</w:t>
      </w:r>
      <w:r w:rsidRPr="00BA73C4">
        <w:rPr>
          <w:rFonts w:eastAsia="PMingLiU"/>
          <w:spacing w:val="-13"/>
          <w:sz w:val="20"/>
          <w:u w:val="single"/>
          <w:lang w:val="en-US" w:eastAsia="zh-TW"/>
        </w:rPr>
        <w:t xml:space="preserve"> </w:t>
      </w:r>
      <w:proofErr w:type="spellStart"/>
      <w:r w:rsidRPr="00BA73C4">
        <w:rPr>
          <w:rFonts w:eastAsia="PMingLiU"/>
          <w:sz w:val="20"/>
          <w:u w:val="single"/>
          <w:lang w:val="en-US" w:eastAsia="zh-TW"/>
        </w:rPr>
        <w:t>u</w:t>
      </w:r>
      <w:r w:rsidRPr="00BA73C4">
        <w:rPr>
          <w:rFonts w:eastAsia="PMingLiU"/>
          <w:strike/>
          <w:sz w:val="20"/>
          <w:lang w:val="en-US" w:eastAsia="zh-TW"/>
        </w:rPr>
        <w:t>U</w:t>
      </w:r>
      <w:r w:rsidRPr="00BA73C4">
        <w:rPr>
          <w:rFonts w:eastAsia="PMingLiU"/>
          <w:sz w:val="20"/>
          <w:lang w:val="en-US" w:eastAsia="zh-TW"/>
        </w:rPr>
        <w:t>pon</w:t>
      </w:r>
      <w:proofErr w:type="spellEnd"/>
      <w:r w:rsidRPr="00BA73C4">
        <w:rPr>
          <w:rFonts w:eastAsia="PMingLiU"/>
          <w:spacing w:val="-12"/>
          <w:sz w:val="20"/>
          <w:lang w:val="en-US" w:eastAsia="zh-TW"/>
        </w:rPr>
        <w:t xml:space="preserve"> </w:t>
      </w:r>
      <w:r w:rsidRPr="00BA73C4">
        <w:rPr>
          <w:rFonts w:eastAsia="PMingLiU"/>
          <w:sz w:val="20"/>
          <w:lang w:val="en-US" w:eastAsia="zh-TW"/>
        </w:rPr>
        <w:t>receipt</w:t>
      </w:r>
      <w:r w:rsidRPr="00BA73C4">
        <w:rPr>
          <w:rFonts w:eastAsia="PMingLiU"/>
          <w:spacing w:val="-13"/>
          <w:sz w:val="20"/>
          <w:lang w:val="en-US" w:eastAsia="zh-TW"/>
        </w:rPr>
        <w:t xml:space="preserve"> </w:t>
      </w:r>
      <w:r w:rsidRPr="00BA73C4">
        <w:rPr>
          <w:rFonts w:eastAsia="PMingLiU"/>
          <w:sz w:val="20"/>
          <w:lang w:val="en-US" w:eastAsia="zh-TW"/>
        </w:rPr>
        <w:t>of</w:t>
      </w:r>
      <w:r w:rsidRPr="00BA73C4">
        <w:rPr>
          <w:rFonts w:eastAsia="PMingLiU"/>
          <w:spacing w:val="-12"/>
          <w:sz w:val="20"/>
          <w:lang w:val="en-US" w:eastAsia="zh-TW"/>
        </w:rPr>
        <w:t xml:space="preserve"> </w:t>
      </w:r>
      <w:r w:rsidRPr="00BA73C4">
        <w:rPr>
          <w:rFonts w:eastAsia="PMingLiU"/>
          <w:sz w:val="20"/>
          <w:lang w:val="en-US" w:eastAsia="zh-TW"/>
        </w:rPr>
        <w:t>a</w:t>
      </w:r>
      <w:r w:rsidRPr="00BA73C4">
        <w:rPr>
          <w:rFonts w:eastAsia="PMingLiU"/>
          <w:spacing w:val="-13"/>
          <w:sz w:val="20"/>
          <w:lang w:val="en-US" w:eastAsia="zh-TW"/>
        </w:rPr>
        <w:t xml:space="preserve"> </w:t>
      </w:r>
      <w:r w:rsidRPr="00BA73C4">
        <w:rPr>
          <w:rFonts w:eastAsia="PMingLiU"/>
          <w:sz w:val="20"/>
          <w:lang w:val="en-US" w:eastAsia="zh-TW"/>
        </w:rPr>
        <w:t>Reassociation</w:t>
      </w:r>
      <w:r w:rsidRPr="00BA73C4">
        <w:rPr>
          <w:rFonts w:eastAsia="PMingLiU"/>
          <w:spacing w:val="-12"/>
          <w:sz w:val="20"/>
          <w:lang w:val="en-US" w:eastAsia="zh-TW"/>
        </w:rPr>
        <w:t xml:space="preserve"> </w:t>
      </w:r>
      <w:r w:rsidRPr="00BA73C4">
        <w:rPr>
          <w:rFonts w:eastAsia="PMingLiU"/>
          <w:sz w:val="20"/>
          <w:lang w:val="en-US" w:eastAsia="zh-TW"/>
        </w:rPr>
        <w:t>Request</w:t>
      </w:r>
      <w:r w:rsidRPr="00BA73C4">
        <w:rPr>
          <w:rFonts w:eastAsia="PMingLiU"/>
          <w:spacing w:val="-13"/>
          <w:sz w:val="20"/>
          <w:lang w:val="en-US" w:eastAsia="zh-TW"/>
        </w:rPr>
        <w:t xml:space="preserve"> </w:t>
      </w:r>
      <w:r w:rsidRPr="00BA73C4">
        <w:rPr>
          <w:rFonts w:eastAsia="PMingLiU"/>
          <w:sz w:val="20"/>
          <w:lang w:val="en-US" w:eastAsia="zh-TW"/>
        </w:rPr>
        <w:t>frame</w:t>
      </w:r>
      <w:r w:rsidRPr="00BA73C4">
        <w:rPr>
          <w:rFonts w:eastAsia="PMingLiU"/>
          <w:spacing w:val="-12"/>
          <w:sz w:val="20"/>
          <w:lang w:val="en-US" w:eastAsia="zh-TW"/>
        </w:rPr>
        <w:t xml:space="preserve"> </w:t>
      </w:r>
      <w:r w:rsidRPr="00BA73C4">
        <w:rPr>
          <w:rFonts w:eastAsia="PMingLiU"/>
          <w:sz w:val="20"/>
          <w:lang w:val="en-US" w:eastAsia="zh-TW"/>
        </w:rPr>
        <w:t xml:space="preserve">from </w:t>
      </w:r>
      <w:r w:rsidRPr="00BA73C4">
        <w:rPr>
          <w:rFonts w:eastAsia="PMingLiU"/>
          <w:spacing w:val="-2"/>
          <w:sz w:val="20"/>
          <w:lang w:val="en-US" w:eastAsia="zh-TW"/>
        </w:rPr>
        <w:t>a</w:t>
      </w:r>
      <w:r w:rsidRPr="00BA73C4">
        <w:rPr>
          <w:rFonts w:eastAsia="PMingLiU"/>
          <w:spacing w:val="-8"/>
          <w:sz w:val="20"/>
          <w:lang w:val="en-US" w:eastAsia="zh-TW"/>
        </w:rPr>
        <w:t xml:space="preserve"> </w:t>
      </w:r>
      <w:r w:rsidRPr="00BA73C4">
        <w:rPr>
          <w:rFonts w:eastAsia="PMingLiU"/>
          <w:spacing w:val="-2"/>
          <w:sz w:val="20"/>
          <w:lang w:val="en-US" w:eastAsia="zh-TW"/>
        </w:rPr>
        <w:t>STA</w:t>
      </w:r>
      <w:r w:rsidRPr="00BA73C4">
        <w:rPr>
          <w:rFonts w:eastAsia="PMingLiU"/>
          <w:strike/>
          <w:spacing w:val="-7"/>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AP</w:t>
      </w:r>
      <w:r w:rsidRPr="00BA73C4">
        <w:rPr>
          <w:rFonts w:eastAsia="PMingLiU"/>
          <w:strike/>
          <w:spacing w:val="-8"/>
          <w:sz w:val="20"/>
          <w:lang w:val="en-US" w:eastAsia="zh-TW"/>
        </w:rPr>
        <w:t xml:space="preserve"> </w:t>
      </w:r>
      <w:r w:rsidRPr="00BA73C4">
        <w:rPr>
          <w:rFonts w:eastAsia="PMingLiU"/>
          <w:strike/>
          <w:spacing w:val="-2"/>
          <w:sz w:val="20"/>
          <w:lang w:val="en-US" w:eastAsia="zh-TW"/>
        </w:rPr>
        <w:t>or</w:t>
      </w:r>
      <w:r w:rsidRPr="00BA73C4">
        <w:rPr>
          <w:rFonts w:eastAsia="PMingLiU"/>
          <w:strike/>
          <w:spacing w:val="-9"/>
          <w:sz w:val="20"/>
          <w:lang w:val="en-US" w:eastAsia="zh-TW"/>
        </w:rPr>
        <w:t xml:space="preserve"> </w:t>
      </w:r>
      <w:r w:rsidRPr="00BA73C4">
        <w:rPr>
          <w:rFonts w:eastAsia="PMingLiU"/>
          <w:strike/>
          <w:spacing w:val="-2"/>
          <w:sz w:val="20"/>
          <w:lang w:val="en-US" w:eastAsia="zh-TW"/>
        </w:rPr>
        <w:t>PCP</w:t>
      </w:r>
      <w:r w:rsidRPr="00BA73C4">
        <w:rPr>
          <w:rFonts w:eastAsia="PMingLiU"/>
          <w:strike/>
          <w:spacing w:val="-9"/>
          <w:sz w:val="20"/>
          <w:lang w:val="en-US" w:eastAsia="zh-TW"/>
        </w:rPr>
        <w:t xml:space="preserve"> </w:t>
      </w:r>
      <w:r w:rsidRPr="00BA73C4">
        <w:rPr>
          <w:rFonts w:eastAsia="PMingLiU"/>
          <w:strike/>
          <w:spacing w:val="-2"/>
          <w:sz w:val="20"/>
          <w:lang w:val="en-US" w:eastAsia="zh-TW"/>
        </w:rPr>
        <w:t>shall</w:t>
      </w:r>
      <w:r w:rsidRPr="00BA73C4">
        <w:rPr>
          <w:rFonts w:eastAsia="PMingLiU"/>
          <w:strike/>
          <w:spacing w:val="-9"/>
          <w:sz w:val="20"/>
          <w:lang w:val="en-US" w:eastAsia="zh-TW"/>
        </w:rPr>
        <w:t xml:space="preserve"> </w:t>
      </w:r>
      <w:r w:rsidRPr="00BA73C4">
        <w:rPr>
          <w:rFonts w:eastAsia="PMingLiU"/>
          <w:strike/>
          <w:spacing w:val="-2"/>
          <w:sz w:val="20"/>
          <w:lang w:val="en-US" w:eastAsia="zh-TW"/>
        </w:rPr>
        <w:t>use</w:t>
      </w:r>
      <w:r w:rsidRPr="00BA73C4">
        <w:rPr>
          <w:rFonts w:eastAsia="PMingLiU"/>
          <w:strike/>
          <w:spacing w:val="-9"/>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following</w:t>
      </w:r>
      <w:r w:rsidRPr="00BA73C4">
        <w:rPr>
          <w:rFonts w:eastAsia="PMingLiU"/>
          <w:strike/>
          <w:spacing w:val="-8"/>
          <w:sz w:val="20"/>
          <w:lang w:val="en-US" w:eastAsia="zh-TW"/>
        </w:rPr>
        <w:t xml:space="preserve"> </w:t>
      </w:r>
      <w:r w:rsidRPr="00BA73C4">
        <w:rPr>
          <w:rFonts w:eastAsia="PMingLiU"/>
          <w:strike/>
          <w:spacing w:val="-2"/>
          <w:sz w:val="20"/>
          <w:lang w:val="en-US" w:eastAsia="zh-TW"/>
        </w:rPr>
        <w:t>procedure</w:t>
      </w:r>
      <w:r w:rsidRPr="00BA73C4">
        <w:rPr>
          <w:rFonts w:eastAsia="PMingLiU"/>
          <w:spacing w:val="-6"/>
          <w:sz w:val="20"/>
          <w:u w:val="single"/>
          <w:lang w:val="en-US" w:eastAsia="zh-TW"/>
        </w:rPr>
        <w:t xml:space="preserve"> </w:t>
      </w:r>
      <w:r w:rsidRPr="00BA73C4">
        <w:rPr>
          <w:rFonts w:eastAsia="PMingLiU"/>
          <w:spacing w:val="-2"/>
          <w:sz w:val="20"/>
          <w:u w:val="single"/>
          <w:lang w:val="en-US" w:eastAsia="zh-TW"/>
        </w:rPr>
        <w:t>or</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by</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affiliated</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with</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MLD</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upon</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receipt</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of</w:t>
      </w:r>
      <w:r w:rsidRPr="00BA73C4">
        <w:rPr>
          <w:rFonts w:eastAsia="PMingLiU"/>
          <w:spacing w:val="-2"/>
          <w:sz w:val="20"/>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Reassociation</w:t>
      </w:r>
      <w:r w:rsidRPr="00BA73C4">
        <w:rPr>
          <w:rFonts w:eastAsia="PMingLiU"/>
          <w:spacing w:val="-3"/>
          <w:sz w:val="20"/>
          <w:u w:val="single"/>
          <w:lang w:val="en-US" w:eastAsia="zh-TW"/>
        </w:rPr>
        <w:t xml:space="preserve"> </w:t>
      </w:r>
      <w:r w:rsidRPr="00BA73C4">
        <w:rPr>
          <w:rFonts w:eastAsia="PMingLiU"/>
          <w:sz w:val="20"/>
          <w:u w:val="single"/>
          <w:lang w:val="en-US" w:eastAsia="zh-TW"/>
        </w:rPr>
        <w:t>Request</w:t>
      </w:r>
      <w:r w:rsidRPr="00BA73C4">
        <w:rPr>
          <w:rFonts w:eastAsia="PMingLiU"/>
          <w:spacing w:val="-3"/>
          <w:sz w:val="20"/>
          <w:u w:val="single"/>
          <w:lang w:val="en-US" w:eastAsia="zh-TW"/>
        </w:rPr>
        <w:t xml:space="preserve"> </w:t>
      </w:r>
      <w:r w:rsidRPr="00BA73C4">
        <w:rPr>
          <w:rFonts w:eastAsia="PMingLiU"/>
          <w:sz w:val="20"/>
          <w:u w:val="single"/>
          <w:lang w:val="en-US" w:eastAsia="zh-TW"/>
        </w:rPr>
        <w:t>frame</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4"/>
          <w:sz w:val="20"/>
          <w:u w:val="single"/>
          <w:lang w:val="en-US" w:eastAsia="zh-TW"/>
        </w:rPr>
        <w:t xml:space="preserve"> </w:t>
      </w:r>
      <w:r w:rsidRPr="00BA73C4">
        <w:rPr>
          <w:rFonts w:eastAsia="PMingLiU"/>
          <w:sz w:val="20"/>
          <w:u w:val="single"/>
          <w:lang w:val="en-US" w:eastAsia="zh-TW"/>
        </w:rPr>
        <w:t>Basic</w:t>
      </w:r>
      <w:r w:rsidRPr="00BA73C4">
        <w:rPr>
          <w:rFonts w:eastAsia="PMingLiU"/>
          <w:spacing w:val="-2"/>
          <w:sz w:val="20"/>
          <w:u w:val="single"/>
          <w:lang w:val="en-US" w:eastAsia="zh-TW"/>
        </w:rPr>
        <w:t xml:space="preserve"> </w:t>
      </w:r>
      <w:r w:rsidRPr="00BA73C4">
        <w:rPr>
          <w:rFonts w:eastAsia="PMingLiU"/>
          <w:sz w:val="20"/>
          <w:u w:val="single"/>
          <w:lang w:val="en-US" w:eastAsia="zh-TW"/>
        </w:rPr>
        <w:t>Multi-Link</w:t>
      </w:r>
      <w:r w:rsidRPr="00BA73C4">
        <w:rPr>
          <w:rFonts w:eastAsia="PMingLiU"/>
          <w:spacing w:val="-3"/>
          <w:sz w:val="20"/>
          <w:u w:val="single"/>
          <w:lang w:val="en-US" w:eastAsia="zh-TW"/>
        </w:rPr>
        <w:t xml:space="preserve"> </w:t>
      </w:r>
      <w:r w:rsidRPr="00BA73C4">
        <w:rPr>
          <w:rFonts w:eastAsia="PMingLiU"/>
          <w:sz w:val="20"/>
          <w:u w:val="single"/>
          <w:lang w:val="en-US" w:eastAsia="zh-TW"/>
        </w:rPr>
        <w:t>element</w:t>
      </w:r>
      <w:r w:rsidRPr="00BA73C4">
        <w:rPr>
          <w:rFonts w:eastAsia="PMingLiU"/>
          <w:spacing w:val="-3"/>
          <w:sz w:val="20"/>
          <w:u w:val="single"/>
          <w:lang w:val="en-US" w:eastAsia="zh-TW"/>
        </w:rPr>
        <w:t xml:space="preserve"> </w:t>
      </w:r>
      <w:r w:rsidRPr="00BA73C4">
        <w:rPr>
          <w:rFonts w:eastAsia="PMingLiU"/>
          <w:sz w:val="20"/>
          <w:u w:val="single"/>
          <w:lang w:val="en-US" w:eastAsia="zh-TW"/>
        </w:rPr>
        <w:t>from</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non-AP</w:t>
      </w:r>
      <w:r w:rsidRPr="00BA73C4">
        <w:rPr>
          <w:rFonts w:eastAsia="PMingLiU"/>
          <w:spacing w:val="-2"/>
          <w:sz w:val="20"/>
          <w:u w:val="single"/>
          <w:lang w:val="en-US" w:eastAsia="zh-TW"/>
        </w:rPr>
        <w:t xml:space="preserve"> </w:t>
      </w:r>
      <w:r w:rsidRPr="00BA73C4">
        <w:rPr>
          <w:rFonts w:eastAsia="PMingLiU"/>
          <w:sz w:val="20"/>
          <w:u w:val="single"/>
          <w:lang w:val="en-US" w:eastAsia="zh-TW"/>
        </w:rPr>
        <w:t>STA</w:t>
      </w:r>
      <w:r w:rsidRPr="00BA73C4">
        <w:rPr>
          <w:rFonts w:eastAsia="PMingLiU"/>
          <w:spacing w:val="-3"/>
          <w:sz w:val="20"/>
          <w:u w:val="single"/>
          <w:lang w:val="en-US" w:eastAsia="zh-TW"/>
        </w:rPr>
        <w:t xml:space="preserve"> </w:t>
      </w:r>
      <w:r w:rsidRPr="00BA73C4">
        <w:rPr>
          <w:rFonts w:eastAsia="PMingLiU"/>
          <w:sz w:val="20"/>
          <w:u w:val="single"/>
          <w:lang w:val="en-US" w:eastAsia="zh-TW"/>
        </w:rPr>
        <w:t>affiliated</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2"/>
          <w:sz w:val="20"/>
          <w:u w:val="single"/>
          <w:lang w:val="en-US" w:eastAsia="zh-TW"/>
        </w:rPr>
        <w:t xml:space="preserve"> </w:t>
      </w:r>
      <w:r w:rsidRPr="00BA73C4">
        <w:rPr>
          <w:rFonts w:eastAsia="PMingLiU"/>
          <w:sz w:val="20"/>
          <w:u w:val="single"/>
          <w:lang w:val="en-US" w:eastAsia="zh-TW"/>
        </w:rPr>
        <w:t>non-AP</w:t>
      </w:r>
      <w:r w:rsidRPr="00BA73C4">
        <w:rPr>
          <w:rFonts w:eastAsia="PMingLiU"/>
          <w:sz w:val="20"/>
          <w:lang w:val="en-US" w:eastAsia="zh-TW"/>
        </w:rPr>
        <w:t xml:space="preserve"> </w:t>
      </w:r>
      <w:r w:rsidRPr="00BA73C4">
        <w:rPr>
          <w:rFonts w:eastAsia="PMingLiU"/>
          <w:spacing w:val="-4"/>
          <w:sz w:val="20"/>
          <w:u w:val="single"/>
          <w:lang w:val="en-US" w:eastAsia="zh-TW"/>
        </w:rPr>
        <w:t>MLD</w:t>
      </w:r>
      <w:r w:rsidRPr="00BA73C4">
        <w:rPr>
          <w:rFonts w:eastAsia="PMingLiU"/>
          <w:spacing w:val="-4"/>
          <w:sz w:val="20"/>
          <w:lang w:val="en-US" w:eastAsia="zh-TW"/>
        </w:rPr>
        <w:t>:</w:t>
      </w:r>
    </w:p>
    <w:p w14:paraId="09C302A6"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20C26CD3" w14:textId="634C8624"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5DD58BF4" w14:textId="77777777" w:rsidR="006279E8" w:rsidRPr="00B44C76" w:rsidRDefault="006279E8" w:rsidP="006279E8">
      <w:pPr>
        <w:widowControl w:val="0"/>
        <w:kinsoku w:val="0"/>
        <w:overflowPunct w:val="0"/>
        <w:autoSpaceDE w:val="0"/>
        <w:autoSpaceDN w:val="0"/>
        <w:adjustRightInd w:val="0"/>
        <w:spacing w:before="67" w:line="249" w:lineRule="auto"/>
        <w:ind w:right="114"/>
        <w:jc w:val="both"/>
        <w:rPr>
          <w:rFonts w:eastAsia="PMingLiU"/>
          <w:sz w:val="20"/>
          <w:lang w:val="en-US" w:eastAsia="zh-TW"/>
        </w:rPr>
      </w:pPr>
    </w:p>
    <w:p w14:paraId="6466FD69" w14:textId="460C02CE" w:rsidR="006279E8" w:rsidRPr="00B44C76" w:rsidRDefault="006279E8" w:rsidP="006279E8">
      <w:pPr>
        <w:widowControl w:val="0"/>
        <w:numPr>
          <w:ilvl w:val="4"/>
          <w:numId w:val="18"/>
        </w:numPr>
        <w:tabs>
          <w:tab w:val="left" w:pos="760"/>
        </w:tabs>
        <w:kinsoku w:val="0"/>
        <w:overflowPunct w:val="0"/>
        <w:autoSpaceDE w:val="0"/>
        <w:autoSpaceDN w:val="0"/>
        <w:adjustRightInd w:val="0"/>
        <w:spacing w:before="68" w:line="249" w:lineRule="auto"/>
        <w:ind w:right="115"/>
        <w:jc w:val="both"/>
        <w:rPr>
          <w:rFonts w:eastAsia="PMingLiU"/>
          <w:sz w:val="20"/>
          <w:lang w:val="en-US" w:eastAsia="zh-TW"/>
        </w:rPr>
      </w:pPr>
      <w:r w:rsidRPr="00B44C76">
        <w:rPr>
          <w:rFonts w:eastAsia="PMingLiU"/>
          <w:sz w:val="20"/>
          <w:lang w:val="en-US" w:eastAsia="zh-TW"/>
        </w:rPr>
        <w:t xml:space="preserve">If the </w:t>
      </w:r>
      <w:proofErr w:type="spellStart"/>
      <w:r w:rsidRPr="00B44C76">
        <w:rPr>
          <w:rFonts w:eastAsia="PMingLiU"/>
          <w:sz w:val="20"/>
          <w:lang w:val="en-US" w:eastAsia="zh-TW"/>
        </w:rPr>
        <w:t>ResultCode</w:t>
      </w:r>
      <w:proofErr w:type="spellEnd"/>
      <w:r w:rsidRPr="00B44C76">
        <w:rPr>
          <w:rFonts w:eastAsia="PMingLiU"/>
          <w:sz w:val="20"/>
          <w:lang w:val="en-US" w:eastAsia="zh-TW"/>
        </w:rPr>
        <w:t xml:space="preserve"> in the MLME-</w:t>
      </w:r>
      <w:proofErr w:type="spellStart"/>
      <w:r w:rsidRPr="00B44C76">
        <w:rPr>
          <w:rFonts w:eastAsia="PMingLiU"/>
          <w:sz w:val="20"/>
          <w:lang w:val="en-US" w:eastAsia="zh-TW"/>
        </w:rPr>
        <w:t>REASSOCIATE.response</w:t>
      </w:r>
      <w:proofErr w:type="spellEnd"/>
      <w:r w:rsidRPr="00B44C76">
        <w:rPr>
          <w:rFonts w:eastAsia="PMingLiU"/>
          <w:sz w:val="20"/>
          <w:lang w:val="en-US" w:eastAsia="zh-TW"/>
        </w:rPr>
        <w:t xml:space="preserve"> primitive is SUCCESS and the </w:t>
      </w:r>
      <w:proofErr w:type="spellStart"/>
      <w:r w:rsidRPr="00B44C76">
        <w:rPr>
          <w:rFonts w:eastAsia="PMingLiU"/>
          <w:sz w:val="20"/>
          <w:lang w:val="en-US" w:eastAsia="zh-TW"/>
        </w:rPr>
        <w:t>CurrentAPAddress</w:t>
      </w:r>
      <w:proofErr w:type="spellEnd"/>
      <w:r w:rsidRPr="00B44C76">
        <w:rPr>
          <w:rFonts w:eastAsia="PMingLiU"/>
          <w:sz w:val="20"/>
          <w:lang w:val="en-US" w:eastAsia="zh-TW"/>
        </w:rPr>
        <w:t xml:space="preserve"> parameter in the MLME-</w:t>
      </w:r>
      <w:proofErr w:type="spellStart"/>
      <w:r w:rsidRPr="00B44C76">
        <w:rPr>
          <w:rFonts w:eastAsia="PMingLiU"/>
          <w:sz w:val="20"/>
          <w:lang w:val="en-US" w:eastAsia="zh-TW"/>
        </w:rPr>
        <w:t>REASSOCIATION.indication</w:t>
      </w:r>
      <w:proofErr w:type="spellEnd"/>
      <w:r w:rsidRPr="00B44C76">
        <w:rPr>
          <w:rFonts w:eastAsia="PMingLiU"/>
          <w:sz w:val="20"/>
          <w:lang w:val="en-US" w:eastAsia="zh-TW"/>
        </w:rPr>
        <w:t xml:space="preserve"> primitive is not this AP’s</w:t>
      </w:r>
      <w:r w:rsidRPr="00B44C76">
        <w:rPr>
          <w:rFonts w:eastAsia="PMingLiU"/>
          <w:spacing w:val="-3"/>
          <w:sz w:val="20"/>
          <w:lang w:val="en-US" w:eastAsia="zh-TW"/>
        </w:rPr>
        <w:t xml:space="preserve"> </w:t>
      </w:r>
      <w:r w:rsidRPr="00B44C76">
        <w:rPr>
          <w:rFonts w:eastAsia="PMingLiU"/>
          <w:sz w:val="20"/>
          <w:lang w:val="en-US" w:eastAsia="zh-TW"/>
        </w:rPr>
        <w:t>or</w:t>
      </w:r>
      <w:r w:rsidRPr="00B44C76">
        <w:rPr>
          <w:rFonts w:eastAsia="PMingLiU"/>
          <w:spacing w:val="-2"/>
          <w:sz w:val="20"/>
          <w:lang w:val="en-US" w:eastAsia="zh-TW"/>
        </w:rPr>
        <w:t xml:space="preserve"> </w:t>
      </w:r>
      <w:r w:rsidRPr="00B44C76">
        <w:rPr>
          <w:rFonts w:eastAsia="PMingLiU"/>
          <w:sz w:val="20"/>
          <w:lang w:val="en-US" w:eastAsia="zh-TW"/>
        </w:rPr>
        <w:t>PCP’s</w:t>
      </w:r>
      <w:r w:rsidRPr="00B44C76">
        <w:rPr>
          <w:rFonts w:eastAsia="PMingLiU"/>
          <w:spacing w:val="-3"/>
          <w:sz w:val="20"/>
          <w:lang w:val="en-US" w:eastAsia="zh-TW"/>
        </w:rPr>
        <w:t xml:space="preserve"> </w:t>
      </w:r>
      <w:r w:rsidRPr="00B44C76">
        <w:rPr>
          <w:rFonts w:eastAsia="PMingLiU"/>
          <w:sz w:val="20"/>
          <w:lang w:val="en-US" w:eastAsia="zh-TW"/>
        </w:rPr>
        <w:t>MAC</w:t>
      </w:r>
      <w:r w:rsidRPr="00B44C76">
        <w:rPr>
          <w:rFonts w:eastAsia="PMingLiU"/>
          <w:spacing w:val="-2"/>
          <w:sz w:val="20"/>
          <w:lang w:val="en-US" w:eastAsia="zh-TW"/>
        </w:rPr>
        <w:t xml:space="preserve"> </w:t>
      </w:r>
      <w:r w:rsidRPr="00B44C76">
        <w:rPr>
          <w:rFonts w:eastAsia="PMingLiU"/>
          <w:sz w:val="20"/>
          <w:lang w:val="en-US" w:eastAsia="zh-TW"/>
        </w:rPr>
        <w:t>address</w:t>
      </w:r>
      <w:del w:id="97" w:author="Huang, Po-kai" w:date="2022-08-02T11:03:00Z">
        <w:r w:rsidRPr="00B44C76" w:rsidDel="00805B84">
          <w:rPr>
            <w:rFonts w:eastAsia="PMingLiU"/>
            <w:spacing w:val="-3"/>
            <w:sz w:val="20"/>
            <w:lang w:val="en-US" w:eastAsia="zh-TW"/>
          </w:rPr>
          <w:delText xml:space="preserve"> </w:delText>
        </w:r>
        <w:r w:rsidRPr="00B44C76" w:rsidDel="00805B84">
          <w:rPr>
            <w:rFonts w:eastAsia="PMingLiU"/>
            <w:sz w:val="20"/>
            <w:lang w:val="en-US" w:eastAsia="zh-TW"/>
          </w:rPr>
          <w:delText>(reassociation</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to</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a</w:delText>
        </w:r>
        <w:r w:rsidRPr="00B44C76" w:rsidDel="00805B84">
          <w:rPr>
            <w:rFonts w:eastAsia="PMingLiU"/>
            <w:spacing w:val="-2"/>
            <w:sz w:val="20"/>
            <w:lang w:val="en-US" w:eastAsia="zh-TW"/>
          </w:rPr>
          <w:delText xml:space="preserve"> </w:delText>
        </w:r>
      </w:del>
      <w:del w:id="98" w:author="Huang, Po-kai" w:date="2022-08-02T10:59:00Z">
        <w:r w:rsidRPr="00B44C76" w:rsidDel="001D371B">
          <w:rPr>
            <w:rFonts w:eastAsia="PMingLiU"/>
            <w:sz w:val="20"/>
            <w:lang w:val="en-US" w:eastAsia="zh-TW"/>
          </w:rPr>
          <w:delText>different</w:delText>
        </w:r>
        <w:r w:rsidRPr="00B44C76" w:rsidDel="001D371B">
          <w:rPr>
            <w:rFonts w:eastAsia="PMingLiU"/>
            <w:spacing w:val="-2"/>
            <w:sz w:val="20"/>
            <w:lang w:val="en-US" w:eastAsia="zh-TW"/>
          </w:rPr>
          <w:delText xml:space="preserve"> </w:delText>
        </w:r>
      </w:del>
      <w:del w:id="99" w:author="Huang, Po-kai" w:date="2022-08-02T11:03:00Z">
        <w:r w:rsidRPr="00B44C76" w:rsidDel="00805B84">
          <w:rPr>
            <w:rFonts w:eastAsia="PMingLiU"/>
            <w:sz w:val="20"/>
            <w:lang w:val="en-US" w:eastAsia="zh-TW"/>
          </w:rPr>
          <w:delText>AP</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or</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PCP)</w:delText>
        </w:r>
      </w:del>
      <w:ins w:id="100" w:author="Huang, Po-kai" w:date="2022-08-02T11:04:00Z">
        <w:r w:rsidR="00147A3B">
          <w:rPr>
            <w:rFonts w:eastAsia="PMingLiU"/>
            <w:sz w:val="20"/>
            <w:lang w:val="en-US" w:eastAsia="zh-TW"/>
          </w:rPr>
          <w:t>(#13524)</w:t>
        </w:r>
      </w:ins>
      <w:r w:rsidRPr="00B44C76">
        <w:rPr>
          <w:rFonts w:eastAsia="PMingLiU"/>
          <w:sz w:val="20"/>
          <w:lang w:val="en-US" w:eastAsia="zh-TW"/>
        </w:rPr>
        <w:t>,</w:t>
      </w:r>
      <w:r w:rsidRPr="00B44C76">
        <w:rPr>
          <w:rFonts w:eastAsia="PMingLiU"/>
          <w:spacing w:val="-2"/>
          <w:sz w:val="20"/>
          <w:lang w:val="en-US" w:eastAsia="zh-TW"/>
        </w:rPr>
        <w:t xml:space="preserve"> </w:t>
      </w:r>
      <w:r w:rsidRPr="00B44C76">
        <w:rPr>
          <w:rFonts w:eastAsia="PMingLiU"/>
          <w:sz w:val="20"/>
          <w:lang w:val="en-US" w:eastAsia="zh-TW"/>
        </w:rPr>
        <w:t>all</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states,</w:t>
      </w:r>
      <w:r w:rsidRPr="00B44C76">
        <w:rPr>
          <w:rFonts w:eastAsia="PMingLiU"/>
          <w:spacing w:val="-2"/>
          <w:sz w:val="20"/>
          <w:lang w:val="en-US" w:eastAsia="zh-TW"/>
        </w:rPr>
        <w:t xml:space="preserve"> </w:t>
      </w:r>
      <w:r w:rsidRPr="00B44C76">
        <w:rPr>
          <w:rFonts w:eastAsia="PMingLiU"/>
          <w:sz w:val="20"/>
          <w:lang w:val="en-US" w:eastAsia="zh-TW"/>
        </w:rPr>
        <w:t>agreements</w:t>
      </w:r>
      <w:r w:rsidRPr="00B44C76">
        <w:rPr>
          <w:rFonts w:eastAsia="PMingLiU"/>
          <w:spacing w:val="-2"/>
          <w:sz w:val="20"/>
          <w:lang w:val="en-US" w:eastAsia="zh-TW"/>
        </w:rPr>
        <w:t xml:space="preserve"> </w:t>
      </w:r>
      <w:r w:rsidRPr="00B44C76">
        <w:rPr>
          <w:rFonts w:eastAsia="PMingLiU"/>
          <w:sz w:val="20"/>
          <w:lang w:val="en-US" w:eastAsia="zh-TW"/>
        </w:rPr>
        <w:t>and allocations</w:t>
      </w:r>
      <w:r w:rsidRPr="00B44C76">
        <w:rPr>
          <w:rFonts w:eastAsia="PMingLiU"/>
          <w:spacing w:val="-2"/>
          <w:sz w:val="20"/>
          <w:lang w:val="en-US" w:eastAsia="zh-TW"/>
        </w:rPr>
        <w:t xml:space="preserve"> </w:t>
      </w:r>
      <w:r w:rsidRPr="00B44C76">
        <w:rPr>
          <w:rFonts w:eastAsia="PMingLiU"/>
          <w:sz w:val="20"/>
          <w:lang w:val="en-US" w:eastAsia="zh-TW"/>
        </w:rPr>
        <w:t>pertaining</w:t>
      </w:r>
      <w:r w:rsidRPr="00B44C76">
        <w:rPr>
          <w:rFonts w:eastAsia="PMingLiU"/>
          <w:spacing w:val="-2"/>
          <w:sz w:val="20"/>
          <w:lang w:val="en-US" w:eastAsia="zh-TW"/>
        </w:rPr>
        <w:t xml:space="preserve"> </w:t>
      </w:r>
      <w:r w:rsidRPr="00B44C76">
        <w:rPr>
          <w:rFonts w:eastAsia="PMingLiU"/>
          <w:sz w:val="20"/>
          <w:lang w:val="en-US" w:eastAsia="zh-TW"/>
        </w:rPr>
        <w:t>to</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associating</w:t>
      </w:r>
      <w:r w:rsidRPr="00B44C76">
        <w:rPr>
          <w:rFonts w:eastAsia="PMingLiU"/>
          <w:spacing w:val="-2"/>
          <w:sz w:val="20"/>
          <w:lang w:val="en-US" w:eastAsia="zh-TW"/>
        </w:rPr>
        <w:t xml:space="preserve"> </w:t>
      </w:r>
      <w:r w:rsidRPr="00B44C76">
        <w:rPr>
          <w:rFonts w:eastAsia="PMingLiU"/>
          <w:sz w:val="20"/>
          <w:lang w:val="en-US" w:eastAsia="zh-TW"/>
        </w:rPr>
        <w:t>STA</w:t>
      </w:r>
      <w:r w:rsidRPr="00B44C76">
        <w:rPr>
          <w:rFonts w:eastAsia="PMingLiU"/>
          <w:spacing w:val="-2"/>
          <w:sz w:val="20"/>
          <w:lang w:val="en-US" w:eastAsia="zh-TW"/>
        </w:rPr>
        <w:t xml:space="preserve"> </w:t>
      </w:r>
      <w:r w:rsidRPr="00B44C76">
        <w:rPr>
          <w:rFonts w:eastAsia="PMingLiU"/>
          <w:sz w:val="20"/>
          <w:lang w:val="en-US" w:eastAsia="zh-TW"/>
        </w:rPr>
        <w:t>and</w:t>
      </w:r>
      <w:r w:rsidRPr="00B44C76">
        <w:rPr>
          <w:rFonts w:eastAsia="PMingLiU"/>
          <w:spacing w:val="-2"/>
          <w:sz w:val="20"/>
          <w:lang w:val="en-US" w:eastAsia="zh-TW"/>
        </w:rPr>
        <w:t xml:space="preserve"> </w:t>
      </w:r>
      <w:r w:rsidRPr="00B44C76">
        <w:rPr>
          <w:rFonts w:eastAsia="PMingLiU"/>
          <w:sz w:val="20"/>
          <w:lang w:val="en-US" w:eastAsia="zh-TW"/>
        </w:rPr>
        <w:t>listed</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r w:rsidRPr="00B44C76">
        <w:rPr>
          <w:rFonts w:eastAsia="PMingLiU"/>
          <w:sz w:val="20"/>
          <w:lang w:val="en-US" w:eastAsia="zh-TW"/>
        </w:rPr>
        <w:t>both</w:t>
      </w:r>
      <w:r w:rsidRPr="00B44C76">
        <w:rPr>
          <w:rFonts w:eastAsia="PMingLiU"/>
          <w:spacing w:val="-2"/>
          <w:sz w:val="20"/>
          <w:lang w:val="en-US" w:eastAsia="zh-TW"/>
        </w:rPr>
        <w:t xml:space="preserve"> </w:t>
      </w:r>
      <w:r w:rsidRPr="00B44C76">
        <w:rPr>
          <w:rFonts w:eastAsia="PMingLiU"/>
          <w:sz w:val="20"/>
          <w:lang w:val="en-US" w:eastAsia="zh-TW"/>
        </w:rPr>
        <w:t>numbered</w:t>
      </w:r>
      <w:r w:rsidRPr="00B44C76">
        <w:rPr>
          <w:rFonts w:eastAsia="PMingLiU"/>
          <w:spacing w:val="-3"/>
          <w:sz w:val="20"/>
          <w:lang w:val="en-US" w:eastAsia="zh-TW"/>
        </w:rPr>
        <w:t xml:space="preserve"> </w:t>
      </w:r>
      <w:r w:rsidRPr="00B44C76">
        <w:rPr>
          <w:rFonts w:eastAsia="PMingLiU"/>
          <w:sz w:val="20"/>
          <w:lang w:val="en-US" w:eastAsia="zh-TW"/>
        </w:rPr>
        <w:t>lists</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hyperlink w:anchor="bookmark5" w:history="1">
        <w:r w:rsidRPr="00B44C76">
          <w:rPr>
            <w:rFonts w:eastAsia="PMingLiU"/>
            <w:sz w:val="20"/>
            <w:lang w:val="en-US" w:eastAsia="zh-TW"/>
          </w:rPr>
          <w:t>11.3.6.4</w:t>
        </w:r>
        <w:r w:rsidRPr="00B44C76">
          <w:rPr>
            <w:rFonts w:eastAsia="PMingLiU"/>
            <w:spacing w:val="-2"/>
            <w:sz w:val="20"/>
            <w:lang w:val="en-US" w:eastAsia="zh-TW"/>
          </w:rPr>
          <w:t xml:space="preserve"> </w:t>
        </w:r>
        <w:r w:rsidRPr="00B44C76">
          <w:rPr>
            <w:rFonts w:eastAsia="PMingLiU"/>
            <w:sz w:val="20"/>
            <w:lang w:val="en-US" w:eastAsia="zh-TW"/>
          </w:rPr>
          <w:t>(Non-AP,</w:t>
        </w:r>
      </w:hyperlink>
      <w:r w:rsidRPr="00B44C76">
        <w:rPr>
          <w:rFonts w:eastAsia="PMingLiU"/>
          <w:sz w:val="20"/>
          <w:lang w:val="en-US" w:eastAsia="zh-TW"/>
        </w:rPr>
        <w:t xml:space="preserve"> </w:t>
      </w:r>
      <w:hyperlink w:anchor="bookmark5" w:history="1">
        <w:r w:rsidRPr="00B44C76">
          <w:rPr>
            <w:rFonts w:eastAsia="PMingLiU"/>
            <w:sz w:val="20"/>
            <w:lang w:val="en-US" w:eastAsia="zh-TW"/>
          </w:rPr>
          <w:t>non-AP MLD, and non-PCP STA reassociation initiation procedures)</w:t>
        </w:r>
      </w:hyperlink>
      <w:r w:rsidRPr="00B44C76">
        <w:rPr>
          <w:rFonts w:eastAsia="PMingLiU"/>
          <w:sz w:val="20"/>
          <w:lang w:val="en-US" w:eastAsia="zh-TW"/>
        </w:rPr>
        <w:t xml:space="preserve"> item c) are deleted or reset to initial values.</w:t>
      </w:r>
    </w:p>
    <w:p w14:paraId="5E1482F4" w14:textId="10B8C9D4" w:rsidR="006279E8" w:rsidRPr="00B44C76" w:rsidRDefault="006279E8" w:rsidP="006279E8">
      <w:pPr>
        <w:widowControl w:val="0"/>
        <w:kinsoku w:val="0"/>
        <w:overflowPunct w:val="0"/>
        <w:autoSpaceDE w:val="0"/>
        <w:autoSpaceDN w:val="0"/>
        <w:adjustRightInd w:val="0"/>
        <w:spacing w:before="65" w:line="249" w:lineRule="auto"/>
        <w:ind w:left="759" w:right="117" w:hanging="440"/>
        <w:jc w:val="both"/>
        <w:rPr>
          <w:rFonts w:eastAsia="PMingLiU"/>
          <w:sz w:val="20"/>
          <w:lang w:val="en-US" w:eastAsia="zh-TW"/>
        </w:rPr>
      </w:pPr>
      <w:r w:rsidRPr="00B44C76">
        <w:rPr>
          <w:rFonts w:eastAsia="PMingLiU"/>
          <w:sz w:val="20"/>
          <w:u w:val="single"/>
          <w:lang w:val="en-US" w:eastAsia="zh-TW"/>
        </w:rPr>
        <w:t>q1)</w:t>
      </w:r>
      <w:r w:rsidRPr="00B44C76">
        <w:rPr>
          <w:rFonts w:eastAsia="PMingLiU"/>
          <w:sz w:val="20"/>
          <w:lang w:val="en-US" w:eastAsia="zh-TW"/>
        </w:rPr>
        <w:t xml:space="preserve"> </w:t>
      </w:r>
      <w:r w:rsidRPr="00B44C76">
        <w:rPr>
          <w:rFonts w:eastAsia="PMingLiU"/>
          <w:sz w:val="20"/>
          <w:u w:val="single"/>
          <w:lang w:val="en-US" w:eastAsia="zh-TW"/>
        </w:rPr>
        <w:t xml:space="preserve">If the </w:t>
      </w:r>
      <w:proofErr w:type="spellStart"/>
      <w:r w:rsidRPr="00B44C76">
        <w:rPr>
          <w:rFonts w:eastAsia="PMingLiU"/>
          <w:sz w:val="20"/>
          <w:u w:val="single"/>
          <w:lang w:val="en-US" w:eastAsia="zh-TW"/>
        </w:rPr>
        <w:t>ResultCode</w:t>
      </w:r>
      <w:proofErr w:type="spellEnd"/>
      <w:r w:rsidRPr="00B44C76">
        <w:rPr>
          <w:rFonts w:eastAsia="PMingLiU"/>
          <w:sz w:val="20"/>
          <w:u w:val="single"/>
          <w:lang w:val="en-US" w:eastAsia="zh-TW"/>
        </w:rPr>
        <w:t xml:space="preserve"> in the MLME-</w:t>
      </w:r>
      <w:proofErr w:type="spellStart"/>
      <w:r w:rsidRPr="00B44C76">
        <w:rPr>
          <w:rFonts w:eastAsia="PMingLiU"/>
          <w:sz w:val="20"/>
          <w:u w:val="single"/>
          <w:lang w:val="en-US" w:eastAsia="zh-TW"/>
        </w:rPr>
        <w:t>REASSOCIATE.response</w:t>
      </w:r>
      <w:proofErr w:type="spellEnd"/>
      <w:r w:rsidRPr="00B44C76">
        <w:rPr>
          <w:rFonts w:eastAsia="PMingLiU"/>
          <w:sz w:val="20"/>
          <w:u w:val="single"/>
          <w:lang w:val="en-US" w:eastAsia="zh-TW"/>
        </w:rPr>
        <w:t xml:space="preserve"> primitive is SUCCESS and the</w:t>
      </w:r>
      <w:r w:rsidRPr="00B44C76">
        <w:rPr>
          <w:rFonts w:eastAsia="PMingLiU"/>
          <w:sz w:val="20"/>
          <w:lang w:val="en-US" w:eastAsia="zh-TW"/>
        </w:rPr>
        <w:t xml:space="preserve"> </w:t>
      </w:r>
      <w:proofErr w:type="spellStart"/>
      <w:r w:rsidRPr="00B44C76">
        <w:rPr>
          <w:rFonts w:eastAsia="PMingLiU"/>
          <w:sz w:val="20"/>
          <w:u w:val="single"/>
          <w:lang w:val="en-US" w:eastAsia="zh-TW"/>
        </w:rPr>
        <w:t>CurrentAPAddress</w:t>
      </w:r>
      <w:proofErr w:type="spellEnd"/>
      <w:r w:rsidRPr="00B44C76">
        <w:rPr>
          <w:rFonts w:eastAsia="PMingLiU"/>
          <w:sz w:val="20"/>
          <w:u w:val="single"/>
          <w:lang w:val="en-US" w:eastAsia="zh-TW"/>
        </w:rPr>
        <w:t xml:space="preserve"> parameter in the MLME-</w:t>
      </w:r>
      <w:proofErr w:type="spellStart"/>
      <w:r w:rsidRPr="00B44C76">
        <w:rPr>
          <w:rFonts w:eastAsia="PMingLiU"/>
          <w:sz w:val="20"/>
          <w:u w:val="single"/>
          <w:lang w:val="en-US" w:eastAsia="zh-TW"/>
        </w:rPr>
        <w:t>REASSOCIATION.indication</w:t>
      </w:r>
      <w:proofErr w:type="spellEnd"/>
      <w:r w:rsidRPr="00B44C76">
        <w:rPr>
          <w:rFonts w:eastAsia="PMingLiU"/>
          <w:sz w:val="20"/>
          <w:u w:val="single"/>
          <w:lang w:val="en-US" w:eastAsia="zh-TW"/>
        </w:rPr>
        <w:t xml:space="preserve"> primitive is not this AP</w:t>
      </w:r>
      <w:r w:rsidRPr="00B44C76">
        <w:rPr>
          <w:rFonts w:eastAsia="PMingLiU"/>
          <w:sz w:val="20"/>
          <w:lang w:val="en-US" w:eastAsia="zh-TW"/>
        </w:rPr>
        <w:t xml:space="preserve"> </w:t>
      </w:r>
      <w:r w:rsidRPr="00B44C76">
        <w:rPr>
          <w:rFonts w:eastAsia="PMingLiU"/>
          <w:sz w:val="20"/>
          <w:u w:val="single"/>
          <w:lang w:val="en-US" w:eastAsia="zh-TW"/>
        </w:rPr>
        <w:t>MLD’s MLD MAC address</w:t>
      </w:r>
      <w:del w:id="101" w:author="Huang, Po-kai" w:date="2022-08-02T11:03:00Z">
        <w:r w:rsidRPr="00B44C76" w:rsidDel="00805B84">
          <w:rPr>
            <w:rFonts w:eastAsia="PMingLiU"/>
            <w:sz w:val="20"/>
            <w:u w:val="single"/>
            <w:lang w:val="en-US" w:eastAsia="zh-TW"/>
          </w:rPr>
          <w:delText xml:space="preserve"> (reassociation to a different AP MLD)</w:delText>
        </w:r>
      </w:del>
      <w:ins w:id="102" w:author="Huang, Po-kai" w:date="2022-08-02T11:04:00Z">
        <w:r w:rsidR="00147A3B">
          <w:rPr>
            <w:rFonts w:eastAsia="PMingLiU"/>
            <w:sz w:val="20"/>
            <w:u w:val="single"/>
            <w:lang w:val="en-US" w:eastAsia="zh-TW"/>
          </w:rPr>
          <w:t>(#13524)</w:t>
        </w:r>
      </w:ins>
      <w:r w:rsidRPr="00B44C76">
        <w:rPr>
          <w:rFonts w:eastAsia="PMingLiU"/>
          <w:sz w:val="20"/>
          <w:u w:val="single"/>
          <w:lang w:val="en-US" w:eastAsia="zh-TW"/>
        </w:rPr>
        <w:t>, all the states, agreements and</w:t>
      </w:r>
      <w:r w:rsidRPr="00B44C76">
        <w:rPr>
          <w:rFonts w:eastAsia="PMingLiU"/>
          <w:sz w:val="20"/>
          <w:lang w:val="en-US" w:eastAsia="zh-TW"/>
        </w:rPr>
        <w:t xml:space="preserve"> </w:t>
      </w:r>
      <w:r w:rsidRPr="00B44C76">
        <w:rPr>
          <w:rFonts w:eastAsia="PMingLiU"/>
          <w:sz w:val="20"/>
          <w:u w:val="single"/>
          <w:lang w:val="en-US" w:eastAsia="zh-TW"/>
        </w:rPr>
        <w:t xml:space="preserve">allocations pertaining to the associating non-AP MLD and listed in both numbered lists in </w:t>
      </w:r>
      <w:hyperlink w:anchor="bookmark5" w:history="1">
        <w:r w:rsidRPr="00B44C76">
          <w:rPr>
            <w:rFonts w:eastAsia="PMingLiU"/>
            <w:sz w:val="20"/>
            <w:u w:val="single"/>
            <w:lang w:val="en-US" w:eastAsia="zh-TW"/>
          </w:rPr>
          <w:t>11.3.6.4</w:t>
        </w:r>
      </w:hyperlink>
      <w:r w:rsidRPr="00B44C76">
        <w:rPr>
          <w:rFonts w:eastAsia="PMingLiU"/>
          <w:sz w:val="20"/>
          <w:lang w:val="en-US" w:eastAsia="zh-TW"/>
        </w:rPr>
        <w:t xml:space="preserve"> </w:t>
      </w:r>
      <w:hyperlink w:anchor="bookmark5" w:history="1">
        <w:r w:rsidRPr="00B44C76">
          <w:rPr>
            <w:rFonts w:eastAsia="PMingLiU"/>
            <w:sz w:val="20"/>
            <w:u w:val="single"/>
            <w:lang w:val="en-US" w:eastAsia="zh-TW"/>
          </w:rPr>
          <w:t>(Non-AP, non-AP MLD, and non-PCP STA reassociation initiation procedures</w:t>
        </w:r>
      </w:hyperlink>
      <w:r w:rsidRPr="00B44C76">
        <w:rPr>
          <w:rFonts w:eastAsia="PMingLiU"/>
          <w:sz w:val="20"/>
          <w:u w:val="single"/>
          <w:lang w:val="en-US" w:eastAsia="zh-TW"/>
        </w:rPr>
        <w:t>) item c) are deleted</w:t>
      </w:r>
      <w:r w:rsidRPr="00B44C76">
        <w:rPr>
          <w:rFonts w:eastAsia="PMingLiU"/>
          <w:sz w:val="20"/>
          <w:lang w:val="en-US" w:eastAsia="zh-TW"/>
        </w:rPr>
        <w:t xml:space="preserve"> </w:t>
      </w:r>
      <w:r w:rsidRPr="00B44C76">
        <w:rPr>
          <w:rFonts w:eastAsia="PMingLiU"/>
          <w:sz w:val="20"/>
          <w:u w:val="single"/>
          <w:lang w:val="en-US" w:eastAsia="zh-TW"/>
        </w:rPr>
        <w:t>or reset to initial values.</w:t>
      </w:r>
    </w:p>
    <w:p w14:paraId="39E6E785" w14:textId="77777777" w:rsidR="006279E8" w:rsidRPr="009218FE"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C99D78A" w14:textId="77777777" w:rsidR="00D972EA" w:rsidRDefault="00D972EA" w:rsidP="00D972EA">
      <w:pPr>
        <w:widowControl w:val="0"/>
        <w:kinsoku w:val="0"/>
        <w:overflowPunct w:val="0"/>
        <w:autoSpaceDE w:val="0"/>
        <w:autoSpaceDN w:val="0"/>
        <w:adjustRightInd w:val="0"/>
        <w:spacing w:before="1" w:line="249" w:lineRule="auto"/>
        <w:ind w:right="116"/>
        <w:rPr>
          <w:rFonts w:eastAsia="PMingLiU"/>
          <w:sz w:val="20"/>
          <w:lang w:val="en-US" w:eastAsia="zh-TW"/>
        </w:rPr>
      </w:pPr>
    </w:p>
    <w:p w14:paraId="246446E9" w14:textId="04A2DFE7" w:rsidR="002254E4" w:rsidRPr="00C87BE6" w:rsidRDefault="002254E4" w:rsidP="002254E4">
      <w:pPr>
        <w:widowControl w:val="0"/>
        <w:tabs>
          <w:tab w:val="left" w:pos="788"/>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2254E4">
        <w:rPr>
          <w:rFonts w:ascii="Arial" w:hAnsi="Arial" w:cs="Arial"/>
          <w:b/>
          <w:bCs/>
          <w:i/>
          <w:color w:val="000000"/>
          <w:w w:val="0"/>
          <w:sz w:val="20"/>
          <w:lang w:val="en-US" w:eastAsia="ko-KR"/>
        </w:rPr>
        <w:t>4.5.3.3 Association</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103A0FCA" w14:textId="77777777" w:rsidR="000A703F" w:rsidRPr="002254E4" w:rsidRDefault="000A703F" w:rsidP="000A703F">
      <w:pPr>
        <w:pStyle w:val="BodyText"/>
        <w:kinsoku w:val="0"/>
        <w:overflowPunct w:val="0"/>
        <w:ind w:left="120"/>
        <w:rPr>
          <w:spacing w:val="-2"/>
          <w:lang w:val="en-US"/>
        </w:rPr>
      </w:pPr>
    </w:p>
    <w:p w14:paraId="1E7C7800" w14:textId="77777777" w:rsidR="000A703F" w:rsidRDefault="000A703F" w:rsidP="000A703F">
      <w:pPr>
        <w:pStyle w:val="BodyText"/>
        <w:kinsoku w:val="0"/>
        <w:overflowPunct w:val="0"/>
        <w:spacing w:before="10"/>
        <w:rPr>
          <w:sz w:val="21"/>
          <w:szCs w:val="21"/>
        </w:rPr>
      </w:pPr>
    </w:p>
    <w:p w14:paraId="281453A5" w14:textId="5DE8B295" w:rsidR="000A703F" w:rsidRPr="002254E4" w:rsidRDefault="002254E4" w:rsidP="002254E4">
      <w:pPr>
        <w:widowControl w:val="0"/>
        <w:tabs>
          <w:tab w:val="left" w:pos="788"/>
        </w:tabs>
        <w:kinsoku w:val="0"/>
        <w:overflowPunct w:val="0"/>
        <w:autoSpaceDE w:val="0"/>
        <w:autoSpaceDN w:val="0"/>
        <w:adjustRightInd w:val="0"/>
        <w:rPr>
          <w:rFonts w:ascii="Arial" w:hAnsi="Arial" w:cs="Arial"/>
          <w:b/>
          <w:bCs/>
          <w:spacing w:val="-2"/>
          <w:sz w:val="20"/>
        </w:rPr>
      </w:pPr>
      <w:bookmarkStart w:id="103" w:name="4.5.3.3_Association"/>
      <w:bookmarkStart w:id="104" w:name="_bookmark1"/>
      <w:bookmarkEnd w:id="103"/>
      <w:bookmarkEnd w:id="104"/>
      <w:r>
        <w:rPr>
          <w:rFonts w:ascii="Arial" w:hAnsi="Arial" w:cs="Arial"/>
          <w:b/>
          <w:bCs/>
          <w:spacing w:val="-2"/>
          <w:sz w:val="20"/>
        </w:rPr>
        <w:t xml:space="preserve">4.5.3.3 </w:t>
      </w:r>
      <w:r w:rsidR="000A703F" w:rsidRPr="002254E4">
        <w:rPr>
          <w:rFonts w:ascii="Arial" w:hAnsi="Arial" w:cs="Arial"/>
          <w:b/>
          <w:bCs/>
          <w:spacing w:val="-2"/>
          <w:sz w:val="20"/>
        </w:rPr>
        <w:t>Association</w:t>
      </w:r>
    </w:p>
    <w:p w14:paraId="2ED9AAE6" w14:textId="77777777" w:rsidR="000A703F" w:rsidRDefault="000A703F" w:rsidP="000A703F">
      <w:pPr>
        <w:pStyle w:val="BodyText"/>
        <w:kinsoku w:val="0"/>
        <w:overflowPunct w:val="0"/>
        <w:spacing w:before="6"/>
        <w:rPr>
          <w:rFonts w:ascii="Arial" w:hAnsi="Arial" w:cs="Arial"/>
          <w:b/>
          <w:bCs/>
        </w:rPr>
      </w:pPr>
    </w:p>
    <w:p w14:paraId="6F7DF7BE"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first three paragraphs as follows:</w:t>
      </w:r>
    </w:p>
    <w:p w14:paraId="4E962B15" w14:textId="77777777" w:rsidR="000A703F" w:rsidRDefault="000A703F" w:rsidP="000A703F">
      <w:pPr>
        <w:pStyle w:val="BodyText"/>
        <w:kinsoku w:val="0"/>
        <w:overflowPunct w:val="0"/>
        <w:spacing w:before="8"/>
        <w:rPr>
          <w:b/>
          <w:bCs/>
          <w:i/>
          <w:iCs/>
          <w:sz w:val="21"/>
          <w:szCs w:val="21"/>
        </w:rPr>
      </w:pPr>
    </w:p>
    <w:p w14:paraId="71FFB698" w14:textId="77777777" w:rsidR="000A703F" w:rsidRDefault="000A703F" w:rsidP="000A703F">
      <w:pPr>
        <w:pStyle w:val="BodyText"/>
        <w:kinsoku w:val="0"/>
        <w:overflowPunct w:val="0"/>
        <w:spacing w:line="249" w:lineRule="auto"/>
        <w:ind w:left="119" w:right="116"/>
        <w:jc w:val="both"/>
      </w:pPr>
      <w:r>
        <w:t>To</w:t>
      </w:r>
      <w:r>
        <w:rPr>
          <w:spacing w:val="-7"/>
        </w:rPr>
        <w:t xml:space="preserve"> </w:t>
      </w:r>
      <w:r>
        <w:t>deliver</w:t>
      </w:r>
      <w:r>
        <w:rPr>
          <w:spacing w:val="-7"/>
        </w:rPr>
        <w:t xml:space="preserve"> </w:t>
      </w:r>
      <w:r>
        <w:t>an</w:t>
      </w:r>
      <w:r>
        <w:rPr>
          <w:spacing w:val="-7"/>
        </w:rPr>
        <w:t xml:space="preserve"> </w:t>
      </w:r>
      <w:r>
        <w:t>MSDU</w:t>
      </w:r>
      <w:r>
        <w:rPr>
          <w:spacing w:val="-7"/>
        </w:rPr>
        <w:t xml:space="preserve"> </w:t>
      </w:r>
      <w:r>
        <w:t>within</w:t>
      </w:r>
      <w:r>
        <w:rPr>
          <w:spacing w:val="-7"/>
        </w:rPr>
        <w:t xml:space="preserve"> </w:t>
      </w:r>
      <w:r>
        <w:t>an</w:t>
      </w:r>
      <w:r>
        <w:rPr>
          <w:spacing w:val="-6"/>
        </w:rPr>
        <w:t xml:space="preserve"> </w:t>
      </w:r>
      <w:r>
        <w:t>ESS</w:t>
      </w:r>
      <w:r>
        <w:rPr>
          <w:spacing w:val="-6"/>
        </w:rPr>
        <w:t xml:space="preserve"> </w:t>
      </w:r>
      <w:r>
        <w:t>via</w:t>
      </w:r>
      <w:r>
        <w:rPr>
          <w:spacing w:val="-7"/>
        </w:rPr>
        <w:t xml:space="preserve"> </w:t>
      </w:r>
      <w:r>
        <w:t>the</w:t>
      </w:r>
      <w:r>
        <w:rPr>
          <w:spacing w:val="-8"/>
        </w:rPr>
        <w:t xml:space="preserve"> </w:t>
      </w:r>
      <w:r>
        <w:t>DS,</w:t>
      </w:r>
      <w:r>
        <w:rPr>
          <w:spacing w:val="-8"/>
        </w:rPr>
        <w:t xml:space="preserve"> </w:t>
      </w:r>
      <w:r>
        <w:t>the</w:t>
      </w:r>
      <w:r>
        <w:rPr>
          <w:spacing w:val="-6"/>
        </w:rPr>
        <w:t xml:space="preserve"> </w:t>
      </w:r>
      <w:r>
        <w:t>DS</w:t>
      </w:r>
      <w:r>
        <w:rPr>
          <w:spacing w:val="-8"/>
        </w:rPr>
        <w:t xml:space="preserve"> </w:t>
      </w:r>
      <w:r>
        <w:t>needs</w:t>
      </w:r>
      <w:r>
        <w:rPr>
          <w:spacing w:val="-7"/>
        </w:rPr>
        <w:t xml:space="preserve"> </w:t>
      </w:r>
      <w:r>
        <w:t>to</w:t>
      </w:r>
      <w:r>
        <w:rPr>
          <w:spacing w:val="-7"/>
        </w:rPr>
        <w:t xml:space="preserve"> </w:t>
      </w:r>
      <w:r>
        <w:t>know</w:t>
      </w:r>
      <w:r>
        <w:rPr>
          <w:spacing w:val="-7"/>
        </w:rPr>
        <w:t xml:space="preserve"> </w:t>
      </w:r>
      <w:r>
        <w:t>which</w:t>
      </w:r>
      <w:r>
        <w:rPr>
          <w:spacing w:val="-7"/>
        </w:rPr>
        <w:t xml:space="preserve"> </w:t>
      </w:r>
      <w:r>
        <w:t>AP</w:t>
      </w:r>
      <w:r>
        <w:rPr>
          <w:spacing w:val="-8"/>
          <w:u w:val="single"/>
        </w:rPr>
        <w:t xml:space="preserve"> </w:t>
      </w:r>
      <w:r>
        <w:rPr>
          <w:u w:val="single"/>
        </w:rPr>
        <w:t>or</w:t>
      </w:r>
      <w:r>
        <w:rPr>
          <w:spacing w:val="-7"/>
          <w:u w:val="single"/>
        </w:rPr>
        <w:t xml:space="preserve"> </w:t>
      </w:r>
      <w:r>
        <w:rPr>
          <w:u w:val="single"/>
        </w:rPr>
        <w:t>AP</w:t>
      </w:r>
      <w:r>
        <w:rPr>
          <w:spacing w:val="-6"/>
          <w:u w:val="single"/>
        </w:rPr>
        <w:t xml:space="preserve"> </w:t>
      </w:r>
      <w:r>
        <w:rPr>
          <w:u w:val="single"/>
        </w:rPr>
        <w:t>MLD</w:t>
      </w:r>
      <w:r>
        <w:rPr>
          <w:spacing w:val="-7"/>
        </w:rPr>
        <w:t xml:space="preserve"> </w:t>
      </w:r>
      <w:r>
        <w:t>within</w:t>
      </w:r>
      <w:r>
        <w:rPr>
          <w:spacing w:val="-7"/>
        </w:rPr>
        <w:t xml:space="preserve"> </w:t>
      </w:r>
      <w:r>
        <w:t>the</w:t>
      </w:r>
      <w:r>
        <w:rPr>
          <w:spacing w:val="-7"/>
        </w:rPr>
        <w:t xml:space="preserve"> </w:t>
      </w:r>
      <w:r>
        <w:t xml:space="preserve">ESS to deliver the MSDU, so that the MSDU might ultimately be delivered to the addressed IEEE 802.11 </w:t>
      </w:r>
      <w:r>
        <w:rPr>
          <w:u w:val="single"/>
        </w:rPr>
        <w:t>non-</w:t>
      </w:r>
      <w:r>
        <w:t xml:space="preserve"> </w:t>
      </w:r>
      <w:r>
        <w:rPr>
          <w:u w:val="single"/>
        </w:rPr>
        <w:t>AP</w:t>
      </w:r>
      <w:r>
        <w:rPr>
          <w:spacing w:val="-5"/>
          <w:u w:val="single"/>
        </w:rPr>
        <w:t xml:space="preserve"> </w:t>
      </w:r>
      <w:r>
        <w:t>STA</w:t>
      </w:r>
      <w:r>
        <w:rPr>
          <w:spacing w:val="-5"/>
          <w:u w:val="single"/>
        </w:rPr>
        <w:t xml:space="preserve"> </w:t>
      </w:r>
      <w:r>
        <w:rPr>
          <w:u w:val="single"/>
        </w:rPr>
        <w:t>or</w:t>
      </w:r>
      <w:r>
        <w:rPr>
          <w:spacing w:val="-6"/>
          <w:u w:val="single"/>
        </w:rPr>
        <w:t xml:space="preserve"> </w:t>
      </w:r>
      <w:r>
        <w:rPr>
          <w:u w:val="single"/>
        </w:rPr>
        <w:t>non-AP</w:t>
      </w:r>
      <w:r>
        <w:rPr>
          <w:spacing w:val="-6"/>
          <w:u w:val="single"/>
        </w:rPr>
        <w:t xml:space="preserve"> </w:t>
      </w:r>
      <w:r>
        <w:rPr>
          <w:u w:val="single"/>
        </w:rPr>
        <w:t>MLD</w:t>
      </w:r>
      <w:r>
        <w:t>.</w:t>
      </w:r>
      <w:r>
        <w:rPr>
          <w:spacing w:val="-5"/>
        </w:rPr>
        <w:t xml:space="preserve"> </w:t>
      </w:r>
      <w:r>
        <w:t>This</w:t>
      </w:r>
      <w:r>
        <w:rPr>
          <w:spacing w:val="-5"/>
        </w:rPr>
        <w:t xml:space="preserve"> </w:t>
      </w:r>
      <w:r>
        <w:t>information</w:t>
      </w:r>
      <w:r>
        <w:rPr>
          <w:spacing w:val="-5"/>
        </w:rPr>
        <w:t xml:space="preserve"> </w:t>
      </w:r>
      <w:r>
        <w:t>is</w:t>
      </w:r>
      <w:r>
        <w:rPr>
          <w:spacing w:val="-6"/>
        </w:rPr>
        <w:t xml:space="preserve"> </w:t>
      </w:r>
      <w:r>
        <w:t>provided</w:t>
      </w:r>
      <w:r>
        <w:rPr>
          <w:spacing w:val="-5"/>
        </w:rPr>
        <w:t xml:space="preserve"> </w:t>
      </w:r>
      <w:r>
        <w:t>to</w:t>
      </w:r>
      <w:r>
        <w:rPr>
          <w:spacing w:val="-5"/>
        </w:rPr>
        <w:t xml:space="preserve"> </w:t>
      </w:r>
      <w:r>
        <w:t>the</w:t>
      </w:r>
      <w:r>
        <w:rPr>
          <w:spacing w:val="-5"/>
        </w:rPr>
        <w:t xml:space="preserve"> </w:t>
      </w:r>
      <w:r>
        <w:t>DS</w:t>
      </w:r>
      <w:r>
        <w:rPr>
          <w:spacing w:val="-6"/>
        </w:rPr>
        <w:t xml:space="preserve"> </w:t>
      </w:r>
      <w:r>
        <w:t>by</w:t>
      </w:r>
      <w:r>
        <w:rPr>
          <w:spacing w:val="-5"/>
        </w:rPr>
        <w:t xml:space="preserve"> </w:t>
      </w:r>
      <w:r>
        <w:t>the</w:t>
      </w:r>
      <w:r>
        <w:rPr>
          <w:spacing w:val="-6"/>
        </w:rPr>
        <w:t xml:space="preserve"> </w:t>
      </w:r>
      <w:r>
        <w:t>concept</w:t>
      </w:r>
      <w:r>
        <w:rPr>
          <w:spacing w:val="-5"/>
        </w:rPr>
        <w:t xml:space="preserve"> </w:t>
      </w:r>
      <w:r>
        <w:t>of</w:t>
      </w:r>
      <w:r>
        <w:rPr>
          <w:spacing w:val="-5"/>
        </w:rPr>
        <w:t xml:space="preserve"> </w:t>
      </w:r>
      <w:r>
        <w:t>association.</w:t>
      </w:r>
      <w:r>
        <w:rPr>
          <w:spacing w:val="-5"/>
        </w:rPr>
        <w:t xml:space="preserve"> </w:t>
      </w:r>
      <w:r>
        <w:t>Association is necessary, but not sufficient, to support BSS-transition mobility. Association is sufficient to support no- transition mobility. Association is one of the services in the DSS.</w:t>
      </w:r>
    </w:p>
    <w:p w14:paraId="7A0CC99F" w14:textId="77777777" w:rsidR="000A703F" w:rsidRDefault="000A703F" w:rsidP="000A703F">
      <w:pPr>
        <w:pStyle w:val="BodyText"/>
        <w:kinsoku w:val="0"/>
        <w:overflowPunct w:val="0"/>
        <w:spacing w:before="6"/>
        <w:rPr>
          <w:sz w:val="21"/>
          <w:szCs w:val="21"/>
        </w:rPr>
      </w:pPr>
    </w:p>
    <w:p w14:paraId="579FC1E3" w14:textId="77777777" w:rsidR="000A703F" w:rsidRDefault="000A703F" w:rsidP="000A703F">
      <w:pPr>
        <w:pStyle w:val="BodyText"/>
        <w:kinsoku w:val="0"/>
        <w:overflowPunct w:val="0"/>
        <w:spacing w:line="249" w:lineRule="auto"/>
        <w:ind w:left="120" w:right="118"/>
        <w:jc w:val="both"/>
      </w:pPr>
      <w:r>
        <w:t xml:space="preserve">Before a </w:t>
      </w:r>
      <w:r>
        <w:rPr>
          <w:u w:val="single"/>
        </w:rPr>
        <w:t xml:space="preserve">non-AP </w:t>
      </w:r>
      <w:r>
        <w:t>STA</w:t>
      </w:r>
      <w:r>
        <w:rPr>
          <w:u w:val="single"/>
        </w:rPr>
        <w:t xml:space="preserve"> or a non-AP MLD</w:t>
      </w:r>
      <w:r>
        <w:t xml:space="preserve"> is allowed to </w:t>
      </w:r>
      <w:proofErr w:type="spellStart"/>
      <w:r>
        <w:rPr>
          <w:strike/>
        </w:rPr>
        <w:t>send</w:t>
      </w:r>
      <w:r>
        <w:rPr>
          <w:u w:val="single"/>
        </w:rPr>
        <w:t>deliver</w:t>
      </w:r>
      <w:proofErr w:type="spellEnd"/>
      <w:r>
        <w:t xml:space="preserve"> an MSDU via an AP</w:t>
      </w:r>
      <w:r>
        <w:rPr>
          <w:u w:val="single"/>
        </w:rPr>
        <w:t xml:space="preserve"> or an AP MLD,</w:t>
      </w:r>
      <w:r>
        <w:t xml:space="preserve"> </w:t>
      </w:r>
      <w:r>
        <w:rPr>
          <w:u w:val="single"/>
        </w:rPr>
        <w:t>respectively</w:t>
      </w:r>
      <w:r>
        <w:t>, it first becomes associated with the AP</w:t>
      </w:r>
      <w:r>
        <w:rPr>
          <w:u w:val="single"/>
        </w:rPr>
        <w:t xml:space="preserve"> or the AP MLD, respectively</w:t>
      </w:r>
      <w:r>
        <w:t>.</w:t>
      </w:r>
    </w:p>
    <w:p w14:paraId="26DDF550" w14:textId="4F967A8D" w:rsidR="000A703F" w:rsidDel="00722244" w:rsidRDefault="000A703F" w:rsidP="000A703F">
      <w:pPr>
        <w:pStyle w:val="BodyText"/>
        <w:kinsoku w:val="0"/>
        <w:overflowPunct w:val="0"/>
        <w:spacing w:before="4"/>
        <w:rPr>
          <w:del w:id="105" w:author="Huang, Po-kai" w:date="2022-08-05T14:58:00Z"/>
          <w:sz w:val="21"/>
          <w:szCs w:val="21"/>
        </w:rPr>
      </w:pPr>
    </w:p>
    <w:p w14:paraId="2C18BB5B" w14:textId="1BCE830C" w:rsidR="000A703F" w:rsidDel="00722244" w:rsidRDefault="000A703F" w:rsidP="000A703F">
      <w:pPr>
        <w:pStyle w:val="BodyText"/>
        <w:kinsoku w:val="0"/>
        <w:overflowPunct w:val="0"/>
        <w:spacing w:line="249" w:lineRule="auto"/>
        <w:ind w:left="120" w:right="117"/>
        <w:jc w:val="both"/>
        <w:rPr>
          <w:del w:id="106" w:author="Huang, Po-kai" w:date="2022-08-05T14:58:00Z"/>
        </w:rPr>
      </w:pPr>
      <w:del w:id="107" w:author="Huang, Po-kai" w:date="2022-08-05T14:58:00Z">
        <w:r w:rsidDel="00722244">
          <w:rPr>
            <w:u w:val="single"/>
          </w:rPr>
          <w:delText>Association between two STAs is called STA association. Association between a non-AP MLD and an AP</w:delText>
        </w:r>
        <w:r w:rsidDel="00722244">
          <w:delText xml:space="preserve"> </w:delText>
        </w:r>
        <w:r w:rsidDel="00722244">
          <w:rPr>
            <w:u w:val="single"/>
          </w:rPr>
          <w:delText>MLD is called MLD association.</w:delText>
        </w:r>
      </w:del>
      <w:ins w:id="108" w:author="Huang, Po-kai" w:date="2022-08-05T14:58:00Z">
        <w:r w:rsidR="00722244">
          <w:rPr>
            <w:u w:val="single"/>
          </w:rPr>
          <w:t>(#10270)</w:t>
        </w:r>
      </w:ins>
    </w:p>
    <w:p w14:paraId="4BD85BDD" w14:textId="77777777" w:rsidR="000A703F" w:rsidRDefault="000A703F" w:rsidP="000A703F">
      <w:pPr>
        <w:pStyle w:val="BodyText"/>
        <w:kinsoku w:val="0"/>
        <w:overflowPunct w:val="0"/>
        <w:spacing w:before="4"/>
        <w:rPr>
          <w:sz w:val="13"/>
          <w:szCs w:val="13"/>
        </w:rPr>
      </w:pPr>
    </w:p>
    <w:p w14:paraId="464903E7" w14:textId="5EC730F9" w:rsidR="000A703F" w:rsidRDefault="000A703F" w:rsidP="000A703F">
      <w:pPr>
        <w:pStyle w:val="BodyText"/>
        <w:kinsoku w:val="0"/>
        <w:overflowPunct w:val="0"/>
        <w:spacing w:before="91" w:line="249" w:lineRule="auto"/>
        <w:ind w:left="119" w:right="117"/>
        <w:jc w:val="both"/>
      </w:pPr>
      <w:r>
        <w:t>For a</w:t>
      </w:r>
      <w:r>
        <w:rPr>
          <w:spacing w:val="-1"/>
        </w:rPr>
        <w:t xml:space="preserve"> </w:t>
      </w:r>
      <w:r>
        <w:t>non-GLK STA</w:t>
      </w:r>
      <w:r>
        <w:rPr>
          <w:u w:val="single"/>
        </w:rPr>
        <w:t xml:space="preserve"> that is</w:t>
      </w:r>
      <w:r>
        <w:rPr>
          <w:spacing w:val="-1"/>
          <w:u w:val="single"/>
        </w:rPr>
        <w:t xml:space="preserve"> </w:t>
      </w:r>
      <w:r>
        <w:rPr>
          <w:u w:val="single"/>
        </w:rPr>
        <w:t>not affiliated with an MLD</w:t>
      </w:r>
      <w:r>
        <w:t>, the act of becoming</w:t>
      </w:r>
      <w:r>
        <w:rPr>
          <w:spacing w:val="-1"/>
        </w:rPr>
        <w:t xml:space="preserve"> </w:t>
      </w:r>
      <w:r>
        <w:t>associated</w:t>
      </w:r>
      <w:r>
        <w:rPr>
          <w:u w:val="single"/>
        </w:rPr>
        <w:t xml:space="preserve"> with an AP</w:t>
      </w:r>
      <w:r>
        <w:t xml:space="preserve"> invokes the association service</w:t>
      </w:r>
      <w:r>
        <w:rPr>
          <w:spacing w:val="-2"/>
          <w:u w:val="single"/>
        </w:rPr>
        <w:t xml:space="preserve"> </w:t>
      </w:r>
      <w:del w:id="109" w:author="Huang, Po-kai" w:date="2022-08-05T14:58:00Z">
        <w:r w:rsidDel="00722244">
          <w:rPr>
            <w:u w:val="single"/>
          </w:rPr>
          <w:delText>(STA association)</w:delText>
        </w:r>
      </w:del>
      <w:r>
        <w:t>, which provides the</w:t>
      </w:r>
      <w:r>
        <w:rPr>
          <w:spacing w:val="-1"/>
        </w:rPr>
        <w:t xml:space="preserve"> </w:t>
      </w:r>
      <w:r>
        <w:t>STA</w:t>
      </w:r>
      <w:r>
        <w:rPr>
          <w:spacing w:val="-1"/>
        </w:rPr>
        <w:t xml:space="preserve"> </w:t>
      </w:r>
      <w:r>
        <w:t>to AP</w:t>
      </w:r>
      <w:r>
        <w:rPr>
          <w:spacing w:val="-1"/>
        </w:rPr>
        <w:t xml:space="preserve"> </w:t>
      </w:r>
      <w:r>
        <w:t>mapping to the</w:t>
      </w:r>
      <w:r>
        <w:rPr>
          <w:spacing w:val="-1"/>
        </w:rPr>
        <w:t xml:space="preserve"> </w:t>
      </w:r>
      <w:r>
        <w:t>DS.</w:t>
      </w:r>
      <w:r>
        <w:rPr>
          <w:spacing w:val="-2"/>
          <w:u w:val="single"/>
        </w:rPr>
        <w:t xml:space="preserve"> </w:t>
      </w:r>
      <w:r>
        <w:rPr>
          <w:u w:val="single"/>
        </w:rPr>
        <w:t>For a non-AP</w:t>
      </w:r>
      <w:r>
        <w:t xml:space="preserve"> </w:t>
      </w:r>
      <w:r>
        <w:rPr>
          <w:u w:val="single"/>
        </w:rPr>
        <w:t>MLD, the act of becoming associated with an AP MLD invokes the association service (</w:t>
      </w:r>
      <w:del w:id="110" w:author="Huang, Po-kai" w:date="2022-08-05T14:58:00Z">
        <w:r w:rsidDel="000A3254">
          <w:rPr>
            <w:u w:val="single"/>
          </w:rPr>
          <w:delText>MLD association,</w:delText>
        </w:r>
      </w:del>
      <w:r>
        <w:t xml:space="preserve"> </w:t>
      </w:r>
      <w:r>
        <w:rPr>
          <w:u w:val="single"/>
        </w:rPr>
        <w:t xml:space="preserve">see 11.3 (STA </w:t>
      </w:r>
      <w:proofErr w:type="spellStart"/>
      <w:r>
        <w:rPr>
          <w:u w:val="single"/>
        </w:rPr>
        <w:t>authenticationAuthentication</w:t>
      </w:r>
      <w:proofErr w:type="spellEnd"/>
      <w:r>
        <w:rPr>
          <w:u w:val="single"/>
        </w:rPr>
        <w:t xml:space="preserve"> and association)), which provides the non-AP MLD to AP</w:t>
      </w:r>
      <w:r>
        <w:t xml:space="preserve"> </w:t>
      </w:r>
      <w:r>
        <w:rPr>
          <w:u w:val="single"/>
        </w:rPr>
        <w:t>MLD mapping to the DS.</w:t>
      </w:r>
      <w:r>
        <w:t xml:space="preserve"> How the information provided by the association service is stored and managed within the DS is not specified by this standard.</w:t>
      </w:r>
      <w:ins w:id="111" w:author="Huang, Po-kai" w:date="2022-08-05T14:58:00Z">
        <w:r w:rsidR="000A3254">
          <w:t>(#10270)</w:t>
        </w:r>
      </w:ins>
    </w:p>
    <w:p w14:paraId="7A278DDB" w14:textId="77777777" w:rsidR="000A703F" w:rsidRDefault="000A703F" w:rsidP="000A703F">
      <w:pPr>
        <w:pStyle w:val="BodyText"/>
        <w:kinsoku w:val="0"/>
        <w:overflowPunct w:val="0"/>
        <w:spacing w:before="11"/>
        <w:rPr>
          <w:sz w:val="19"/>
          <w:szCs w:val="19"/>
        </w:rPr>
      </w:pPr>
    </w:p>
    <w:p w14:paraId="5A79FBB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fifth paragraph as follows:</w:t>
      </w:r>
    </w:p>
    <w:p w14:paraId="14B9E6A9" w14:textId="77777777" w:rsidR="000A703F" w:rsidRDefault="000A703F" w:rsidP="000A703F">
      <w:pPr>
        <w:pStyle w:val="BodyText"/>
        <w:kinsoku w:val="0"/>
        <w:overflowPunct w:val="0"/>
        <w:spacing w:before="8"/>
        <w:rPr>
          <w:b/>
          <w:bCs/>
          <w:i/>
          <w:iCs/>
          <w:sz w:val="21"/>
          <w:szCs w:val="21"/>
        </w:rPr>
      </w:pPr>
    </w:p>
    <w:p w14:paraId="3B52A46F" w14:textId="4D1BD51B" w:rsidR="000A703F" w:rsidRDefault="000A703F" w:rsidP="00566FAF">
      <w:pPr>
        <w:pStyle w:val="BodyText"/>
        <w:kinsoku w:val="0"/>
        <w:overflowPunct w:val="0"/>
        <w:spacing w:line="249" w:lineRule="auto"/>
        <w:ind w:left="120" w:right="118"/>
        <w:jc w:val="both"/>
      </w:pPr>
      <w:r>
        <w:t>Within a robust security network (RSN), association is handled differently. In an RSNA, the IEEE 802.1X Port</w:t>
      </w:r>
      <w:r>
        <w:rPr>
          <w:spacing w:val="-1"/>
        </w:rPr>
        <w:t xml:space="preserve"> </w:t>
      </w:r>
      <w:r>
        <w:t>determines</w:t>
      </w:r>
      <w:r>
        <w:rPr>
          <w:spacing w:val="-2"/>
        </w:rPr>
        <w:t xml:space="preserve"> </w:t>
      </w:r>
      <w:r>
        <w:t>when to allow</w:t>
      </w:r>
      <w:r>
        <w:rPr>
          <w:spacing w:val="-2"/>
        </w:rPr>
        <w:t xml:space="preserve"> </w:t>
      </w:r>
      <w:r>
        <w:t>data traffic across</w:t>
      </w:r>
      <w:r>
        <w:rPr>
          <w:spacing w:val="-1"/>
        </w:rPr>
        <w:t xml:space="preserve"> </w:t>
      </w:r>
      <w:r>
        <w:t>an</w:t>
      </w:r>
      <w:r>
        <w:rPr>
          <w:spacing w:val="-1"/>
        </w:rPr>
        <w:t xml:space="preserve"> </w:t>
      </w:r>
      <w:r>
        <w:t>IEEE</w:t>
      </w:r>
      <w:r>
        <w:rPr>
          <w:spacing w:val="-1"/>
        </w:rPr>
        <w:t xml:space="preserve"> </w:t>
      </w:r>
      <w:r>
        <w:t>802.11 link</w:t>
      </w:r>
      <w:r>
        <w:rPr>
          <w:u w:val="single"/>
        </w:rPr>
        <w:t xml:space="preserve"> between two</w:t>
      </w:r>
      <w:r>
        <w:rPr>
          <w:spacing w:val="-1"/>
          <w:u w:val="single"/>
        </w:rPr>
        <w:t xml:space="preserve"> </w:t>
      </w:r>
      <w:r>
        <w:rPr>
          <w:u w:val="single"/>
        </w:rPr>
        <w:t>STAs</w:t>
      </w:r>
      <w:r>
        <w:rPr>
          <w:spacing w:val="-1"/>
          <w:u w:val="single"/>
        </w:rPr>
        <w:t xml:space="preserve"> </w:t>
      </w:r>
      <w:r>
        <w:rPr>
          <w:u w:val="single"/>
        </w:rPr>
        <w:t>or</w:t>
      </w:r>
      <w:r>
        <w:rPr>
          <w:spacing w:val="-2"/>
          <w:u w:val="single"/>
        </w:rPr>
        <w:t xml:space="preserve"> </w:t>
      </w:r>
      <w:r>
        <w:rPr>
          <w:u w:val="single"/>
        </w:rPr>
        <w:t>multiple</w:t>
      </w:r>
      <w:r>
        <w:rPr>
          <w:spacing w:val="-1"/>
          <w:u w:val="single"/>
        </w:rPr>
        <w:t xml:space="preserve"> </w:t>
      </w:r>
      <w:r>
        <w:rPr>
          <w:spacing w:val="-4"/>
          <w:u w:val="single"/>
        </w:rPr>
        <w:t>IEEE</w:t>
      </w:r>
      <w:r w:rsidR="00566FAF">
        <w:t xml:space="preserve"> </w:t>
      </w:r>
      <w:r>
        <w:rPr>
          <w:u w:val="single"/>
        </w:rPr>
        <w:t>802.11</w:t>
      </w:r>
      <w:r>
        <w:rPr>
          <w:spacing w:val="-2"/>
          <w:u w:val="single"/>
        </w:rPr>
        <w:t xml:space="preserve"> </w:t>
      </w:r>
      <w:r>
        <w:rPr>
          <w:u w:val="single"/>
        </w:rPr>
        <w:t>links</w:t>
      </w:r>
      <w:r>
        <w:rPr>
          <w:spacing w:val="-1"/>
          <w:u w:val="single"/>
        </w:rPr>
        <w:t xml:space="preserve"> </w:t>
      </w:r>
      <w:r>
        <w:rPr>
          <w:u w:val="single"/>
        </w:rPr>
        <w:t>between</w:t>
      </w:r>
      <w:r>
        <w:rPr>
          <w:spacing w:val="-2"/>
          <w:u w:val="single"/>
        </w:rPr>
        <w:t xml:space="preserve"> </w:t>
      </w:r>
      <w:r>
        <w:rPr>
          <w:u w:val="single"/>
        </w:rPr>
        <w:t>two</w:t>
      </w:r>
      <w:r>
        <w:rPr>
          <w:spacing w:val="-1"/>
          <w:u w:val="single"/>
        </w:rPr>
        <w:t xml:space="preserve"> </w:t>
      </w:r>
      <w:r>
        <w:rPr>
          <w:u w:val="single"/>
        </w:rPr>
        <w:t>MLDs</w:t>
      </w:r>
      <w:r>
        <w:t>.</w:t>
      </w:r>
      <w:r>
        <w:rPr>
          <w:spacing w:val="-1"/>
        </w:rPr>
        <w:t xml:space="preserve"> </w:t>
      </w:r>
      <w:r>
        <w:t>A</w:t>
      </w:r>
      <w:r>
        <w:rPr>
          <w:spacing w:val="-2"/>
        </w:rPr>
        <w:t xml:space="preserve"> </w:t>
      </w:r>
      <w:r>
        <w:t>single IEEE</w:t>
      </w:r>
      <w:r>
        <w:rPr>
          <w:spacing w:val="-2"/>
        </w:rPr>
        <w:t xml:space="preserve"> </w:t>
      </w:r>
      <w:r>
        <w:t>802.1X Port maps</w:t>
      </w:r>
      <w:r>
        <w:rPr>
          <w:spacing w:val="-1"/>
        </w:rPr>
        <w:t xml:space="preserve"> </w:t>
      </w:r>
      <w:r>
        <w:t>to</w:t>
      </w:r>
      <w:r>
        <w:rPr>
          <w:spacing w:val="-1"/>
        </w:rPr>
        <w:t xml:space="preserve"> </w:t>
      </w:r>
      <w:r>
        <w:t>one association,</w:t>
      </w:r>
      <w:r>
        <w:rPr>
          <w:spacing w:val="-2"/>
        </w:rPr>
        <w:t xml:space="preserve"> </w:t>
      </w:r>
      <w:r>
        <w:t>and</w:t>
      </w:r>
      <w:r>
        <w:rPr>
          <w:spacing w:val="-2"/>
        </w:rPr>
        <w:t xml:space="preserve"> </w:t>
      </w:r>
      <w:r>
        <w:t>each association maps to an IEEE 802.1X Port. An IEEE 802.1X Port consists of an IEEE 802.1X Controlled Port and an IEEE 802.1X Uncontrolled Port. The IEEE 802.1X Controlled Port is blocked from passing general data traffic between two STAs</w:t>
      </w:r>
      <w:r>
        <w:rPr>
          <w:u w:val="single"/>
        </w:rPr>
        <w:t xml:space="preserve"> or between two MLDs </w:t>
      </w:r>
      <w:r>
        <w:t>until an IEEE 802.1X authentication procedure completes successfully over the IEEE 802.1X Uncontrolled Port. Once the AKM completes successfully, data protection is enabled to prevent unauthorized access, and the IEEE 802.1X Controlled Port unblocks to allow</w:t>
      </w:r>
      <w:r>
        <w:rPr>
          <w:spacing w:val="-8"/>
        </w:rPr>
        <w:t xml:space="preserve"> </w:t>
      </w:r>
      <w:r>
        <w:t>protected</w:t>
      </w:r>
      <w:r>
        <w:rPr>
          <w:spacing w:val="-8"/>
        </w:rPr>
        <w:t xml:space="preserve"> </w:t>
      </w:r>
      <w:r>
        <w:t>data</w:t>
      </w:r>
      <w:r>
        <w:rPr>
          <w:spacing w:val="-8"/>
        </w:rPr>
        <w:t xml:space="preserve"> </w:t>
      </w:r>
      <w:r>
        <w:t>traffic.</w:t>
      </w:r>
      <w:r>
        <w:rPr>
          <w:spacing w:val="-8"/>
        </w:rPr>
        <w:t xml:space="preserve"> </w:t>
      </w:r>
      <w:r>
        <w:t>IEEE</w:t>
      </w:r>
      <w:r>
        <w:rPr>
          <w:spacing w:val="-8"/>
        </w:rPr>
        <w:t xml:space="preserve"> </w:t>
      </w:r>
      <w:r>
        <w:t>802.1X</w:t>
      </w:r>
      <w:r>
        <w:rPr>
          <w:spacing w:val="-8"/>
        </w:rPr>
        <w:t xml:space="preserve"> </w:t>
      </w:r>
      <w:r>
        <w:t>Supplicants</w:t>
      </w:r>
      <w:r>
        <w:rPr>
          <w:spacing w:val="-8"/>
        </w:rPr>
        <w:t xml:space="preserve"> </w:t>
      </w:r>
      <w:r>
        <w:t>and</w:t>
      </w:r>
      <w:r>
        <w:rPr>
          <w:spacing w:val="-8"/>
        </w:rPr>
        <w:t xml:space="preserve"> </w:t>
      </w:r>
      <w:r>
        <w:t>Authenticators</w:t>
      </w:r>
      <w:r>
        <w:rPr>
          <w:spacing w:val="-8"/>
        </w:rPr>
        <w:t xml:space="preserve"> </w:t>
      </w:r>
      <w:r>
        <w:t>exchange</w:t>
      </w:r>
      <w:r>
        <w:rPr>
          <w:spacing w:val="-8"/>
        </w:rPr>
        <w:t xml:space="preserve"> </w:t>
      </w:r>
      <w:r>
        <w:t>protocol</w:t>
      </w:r>
      <w:r>
        <w:rPr>
          <w:spacing w:val="-8"/>
        </w:rPr>
        <w:t xml:space="preserve"> </w:t>
      </w:r>
      <w:r>
        <w:t>information</w:t>
      </w:r>
      <w:r>
        <w:rPr>
          <w:spacing w:val="-7"/>
        </w:rPr>
        <w:t xml:space="preserve"> </w:t>
      </w:r>
      <w:r>
        <w:t>via the IEEE 802.1X</w:t>
      </w:r>
      <w:r>
        <w:rPr>
          <w:spacing w:val="-2"/>
        </w:rPr>
        <w:t xml:space="preserve"> </w:t>
      </w:r>
      <w:r>
        <w:t>Uncontrolled</w:t>
      </w:r>
      <w:r>
        <w:rPr>
          <w:spacing w:val="-2"/>
        </w:rPr>
        <w:t xml:space="preserve"> </w:t>
      </w:r>
      <w:r>
        <w:t>Port. It</w:t>
      </w:r>
      <w:r>
        <w:rPr>
          <w:spacing w:val="-2"/>
        </w:rPr>
        <w:t xml:space="preserve"> </w:t>
      </w:r>
      <w:r>
        <w:t>is</w:t>
      </w:r>
      <w:r>
        <w:rPr>
          <w:spacing w:val="-2"/>
        </w:rPr>
        <w:t xml:space="preserve"> </w:t>
      </w:r>
      <w:r>
        <w:t>expected</w:t>
      </w:r>
      <w:r>
        <w:rPr>
          <w:spacing w:val="-2"/>
        </w:rPr>
        <w:t xml:space="preserve"> </w:t>
      </w:r>
      <w:r>
        <w:t>that</w:t>
      </w:r>
      <w:r>
        <w:rPr>
          <w:spacing w:val="-2"/>
        </w:rPr>
        <w:t xml:space="preserve"> </w:t>
      </w:r>
      <w:r>
        <w:t>most</w:t>
      </w:r>
      <w:r>
        <w:rPr>
          <w:spacing w:val="-2"/>
        </w:rPr>
        <w:t xml:space="preserve"> </w:t>
      </w:r>
      <w:r>
        <w:t>other</w:t>
      </w:r>
      <w:r>
        <w:rPr>
          <w:spacing w:val="-2"/>
        </w:rPr>
        <w:t xml:space="preserve"> </w:t>
      </w:r>
      <w:r>
        <w:t>protocol</w:t>
      </w:r>
      <w:r>
        <w:rPr>
          <w:spacing w:val="-2"/>
        </w:rPr>
        <w:t xml:space="preserve"> </w:t>
      </w:r>
      <w:r>
        <w:t>exchanges</w:t>
      </w:r>
      <w:r>
        <w:rPr>
          <w:spacing w:val="-1"/>
        </w:rPr>
        <w:t xml:space="preserve"> </w:t>
      </w:r>
      <w:r>
        <w:t>use</w:t>
      </w:r>
      <w:r>
        <w:rPr>
          <w:spacing w:val="-2"/>
        </w:rPr>
        <w:t xml:space="preserve"> </w:t>
      </w:r>
      <w:r>
        <w:t>the</w:t>
      </w:r>
      <w:r>
        <w:rPr>
          <w:spacing w:val="-1"/>
        </w:rPr>
        <w:t xml:space="preserve"> </w:t>
      </w:r>
      <w:r>
        <w:t>IEEE</w:t>
      </w:r>
      <w:r>
        <w:rPr>
          <w:spacing w:val="-2"/>
        </w:rPr>
        <w:t xml:space="preserve"> </w:t>
      </w:r>
      <w:r>
        <w:t>802.1X Controlled Ports. However, a given protocol might need to bypass the authorization function and make use of the IEEE 802.1X Uncontrolled Port.</w:t>
      </w:r>
    </w:p>
    <w:p w14:paraId="6C7B1422" w14:textId="77777777" w:rsidR="000A703F" w:rsidRDefault="000A703F" w:rsidP="000A703F">
      <w:pPr>
        <w:pStyle w:val="BodyText"/>
        <w:kinsoku w:val="0"/>
        <w:overflowPunct w:val="0"/>
        <w:spacing w:before="3"/>
      </w:pPr>
    </w:p>
    <w:p w14:paraId="48C0461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seventh, eighth, and ninth paragraphs as follows:</w:t>
      </w:r>
    </w:p>
    <w:p w14:paraId="134D2C22" w14:textId="77777777" w:rsidR="000A703F" w:rsidRDefault="000A703F" w:rsidP="000A703F">
      <w:pPr>
        <w:pStyle w:val="BodyText"/>
        <w:kinsoku w:val="0"/>
        <w:overflowPunct w:val="0"/>
        <w:spacing w:before="7"/>
        <w:rPr>
          <w:b/>
          <w:bCs/>
          <w:i/>
          <w:iCs/>
          <w:sz w:val="21"/>
          <w:szCs w:val="21"/>
        </w:rPr>
      </w:pPr>
    </w:p>
    <w:p w14:paraId="22C454F3" w14:textId="5E2C26E3" w:rsidR="00AD6222" w:rsidRDefault="000A703F" w:rsidP="00AD6222">
      <w:pPr>
        <w:pStyle w:val="BodyText"/>
        <w:kinsoku w:val="0"/>
        <w:overflowPunct w:val="0"/>
        <w:spacing w:line="249" w:lineRule="auto"/>
        <w:ind w:left="120" w:right="116"/>
        <w:jc w:val="both"/>
      </w:pPr>
      <w:r>
        <w:rPr>
          <w:noProof/>
        </w:rPr>
        <mc:AlternateContent>
          <mc:Choice Requires="wps">
            <w:drawing>
              <wp:anchor distT="0" distB="0" distL="114300" distR="114300" simplePos="0" relativeHeight="251665408" behindDoc="1" locked="0" layoutInCell="0" allowOverlap="1" wp14:anchorId="44EE9795" wp14:editId="58282388">
                <wp:simplePos x="0" y="0"/>
                <wp:positionH relativeFrom="page">
                  <wp:posOffset>1572260</wp:posOffset>
                </wp:positionH>
                <wp:positionV relativeFrom="paragraph">
                  <wp:posOffset>433705</wp:posOffset>
                </wp:positionV>
                <wp:extent cx="49530" cy="6350"/>
                <wp:effectExtent l="635"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9C5762" id="Freeform: Shape 4" o:spid="_x0000_s1026" style="position:absolute;margin-left:123.8pt;margin-top:34.15pt;width:3.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t xml:space="preserve">At any given instant, a </w:t>
      </w:r>
      <w:r>
        <w:rPr>
          <w:u w:val="single"/>
        </w:rPr>
        <w:t xml:space="preserve">non-AP </w:t>
      </w:r>
      <w:r>
        <w:t>STA is associated with no more than one AP</w:t>
      </w:r>
      <w:r>
        <w:rPr>
          <w:u w:val="single"/>
        </w:rPr>
        <w:t>, and a non-AP MLD is</w:t>
      </w:r>
      <w:r>
        <w:t xml:space="preserve"> </w:t>
      </w:r>
      <w:r>
        <w:rPr>
          <w:u w:val="single"/>
        </w:rPr>
        <w:t>associated with no more than one AP MLD</w:t>
      </w:r>
      <w:r>
        <w:t>. This allows the DS to determine a unique answer to the questions,</w:t>
      </w:r>
      <w:r>
        <w:rPr>
          <w:spacing w:val="-7"/>
        </w:rPr>
        <w:t xml:space="preserve"> </w:t>
      </w:r>
      <w:r>
        <w:t>“Which</w:t>
      </w:r>
      <w:r>
        <w:rPr>
          <w:spacing w:val="-7"/>
        </w:rPr>
        <w:t xml:space="preserve"> </w:t>
      </w:r>
      <w:r>
        <w:t>AP</w:t>
      </w:r>
      <w:r>
        <w:rPr>
          <w:spacing w:val="-8"/>
        </w:rPr>
        <w:t xml:space="preserve"> </w:t>
      </w:r>
      <w:r>
        <w:t>is</w:t>
      </w:r>
      <w:r>
        <w:rPr>
          <w:spacing w:val="-7"/>
        </w:rPr>
        <w:t xml:space="preserve"> </w:t>
      </w:r>
      <w:r>
        <w:t>serving</w:t>
      </w:r>
      <w:r>
        <w:rPr>
          <w:spacing w:val="-8"/>
        </w:rPr>
        <w:t xml:space="preserve"> </w:t>
      </w:r>
      <w:r>
        <w:rPr>
          <w:u w:val="single"/>
        </w:rPr>
        <w:t>non-AP</w:t>
      </w:r>
      <w:r>
        <w:rPr>
          <w:spacing w:val="-8"/>
        </w:rPr>
        <w:t xml:space="preserve"> </w:t>
      </w:r>
      <w:r>
        <w:t>STA</w:t>
      </w:r>
      <w:r>
        <w:rPr>
          <w:spacing w:val="-7"/>
        </w:rPr>
        <w:t xml:space="preserve"> </w:t>
      </w:r>
      <w:r>
        <w:t>X?”</w:t>
      </w:r>
      <w:r>
        <w:rPr>
          <w:spacing w:val="-8"/>
          <w:u w:val="single"/>
        </w:rPr>
        <w:t xml:space="preserve"> </w:t>
      </w:r>
      <w:r>
        <w:rPr>
          <w:u w:val="single"/>
        </w:rPr>
        <w:t>and</w:t>
      </w:r>
      <w:r>
        <w:rPr>
          <w:spacing w:val="-8"/>
          <w:u w:val="single"/>
        </w:rPr>
        <w:t xml:space="preserve"> </w:t>
      </w:r>
      <w:r>
        <w:rPr>
          <w:u w:val="single"/>
        </w:rPr>
        <w:t>“Which</w:t>
      </w:r>
      <w:r>
        <w:rPr>
          <w:spacing w:val="-8"/>
          <w:u w:val="single"/>
        </w:rPr>
        <w:t xml:space="preserve"> </w:t>
      </w:r>
      <w:r>
        <w:rPr>
          <w:u w:val="single"/>
        </w:rPr>
        <w:t>AP</w:t>
      </w:r>
      <w:r>
        <w:rPr>
          <w:spacing w:val="-8"/>
          <w:u w:val="single"/>
        </w:rPr>
        <w:t xml:space="preserve"> </w:t>
      </w:r>
      <w:r>
        <w:rPr>
          <w:u w:val="single"/>
        </w:rPr>
        <w:t>MLD</w:t>
      </w:r>
      <w:r>
        <w:rPr>
          <w:spacing w:val="-8"/>
          <w:u w:val="single"/>
        </w:rPr>
        <w:t xml:space="preserve"> </w:t>
      </w:r>
      <w:r>
        <w:rPr>
          <w:u w:val="single"/>
        </w:rPr>
        <w:t>is</w:t>
      </w:r>
      <w:r>
        <w:rPr>
          <w:spacing w:val="-8"/>
          <w:u w:val="single"/>
        </w:rPr>
        <w:t xml:space="preserve"> </w:t>
      </w:r>
      <w:r>
        <w:rPr>
          <w:u w:val="single"/>
        </w:rPr>
        <w:t>serving</w:t>
      </w:r>
      <w:r>
        <w:rPr>
          <w:spacing w:val="-8"/>
          <w:u w:val="single"/>
        </w:rPr>
        <w:t xml:space="preserve"> </w:t>
      </w:r>
      <w:r>
        <w:rPr>
          <w:u w:val="single"/>
        </w:rPr>
        <w:t>non-AP</w:t>
      </w:r>
      <w:r>
        <w:rPr>
          <w:spacing w:val="-9"/>
          <w:u w:val="single"/>
        </w:rPr>
        <w:t xml:space="preserve"> </w:t>
      </w:r>
      <w:r>
        <w:rPr>
          <w:u w:val="single"/>
        </w:rPr>
        <w:t>MLD</w:t>
      </w:r>
      <w:r>
        <w:rPr>
          <w:spacing w:val="-7"/>
          <w:u w:val="single"/>
        </w:rPr>
        <w:t xml:space="preserve"> </w:t>
      </w:r>
      <w:r>
        <w:rPr>
          <w:u w:val="single"/>
        </w:rPr>
        <w:t>X?”</w:t>
      </w:r>
      <w:r>
        <w:rPr>
          <w:spacing w:val="-7"/>
        </w:rPr>
        <w:t xml:space="preserve"> </w:t>
      </w:r>
      <w:r>
        <w:t xml:space="preserve">Once </w:t>
      </w:r>
      <w:r>
        <w:rPr>
          <w:strike/>
        </w:rPr>
        <w:t>an</w:t>
      </w:r>
      <w:r>
        <w:rPr>
          <w:u w:val="single"/>
        </w:rPr>
        <w:t xml:space="preserve">a </w:t>
      </w:r>
      <w:del w:id="112" w:author="Huang, Po-kai" w:date="2022-08-05T15:00:00Z">
        <w:r w:rsidDel="0064085C">
          <w:rPr>
            <w:u w:val="single"/>
          </w:rPr>
          <w:delText>non-AP STA</w:delText>
        </w:r>
        <w:r w:rsidDel="0064085C">
          <w:delText xml:space="preserve"> </w:delText>
        </w:r>
      </w:del>
      <w:r>
        <w:t>association is completed</w:t>
      </w:r>
      <w:ins w:id="113" w:author="Huang, Po-kai" w:date="2022-08-05T15:01:00Z">
        <w:r w:rsidR="0064085C">
          <w:t xml:space="preserve"> between a non-AP STA and an AP</w:t>
        </w:r>
      </w:ins>
      <w:r>
        <w:t xml:space="preserve">, a </w:t>
      </w:r>
      <w:r>
        <w:rPr>
          <w:u w:val="single"/>
        </w:rPr>
        <w:t xml:space="preserve">non-AP </w:t>
      </w:r>
      <w:r>
        <w:t>STA can make full use of a DS (via the AP) to communicate.</w:t>
      </w:r>
      <w:r>
        <w:rPr>
          <w:spacing w:val="-1"/>
        </w:rPr>
        <w:t xml:space="preserve"> </w:t>
      </w:r>
      <w:r>
        <w:rPr>
          <w:u w:val="single"/>
        </w:rPr>
        <w:t>Similarly, once</w:t>
      </w:r>
      <w:r>
        <w:rPr>
          <w:spacing w:val="1"/>
          <w:u w:val="single"/>
        </w:rPr>
        <w:t xml:space="preserve"> </w:t>
      </w:r>
      <w:r>
        <w:rPr>
          <w:u w:val="single"/>
        </w:rPr>
        <w:t>an</w:t>
      </w:r>
      <w:r>
        <w:rPr>
          <w:spacing w:val="1"/>
          <w:u w:val="single"/>
        </w:rPr>
        <w:t xml:space="preserve"> </w:t>
      </w:r>
      <w:del w:id="114" w:author="Huang, Po-kai" w:date="2022-08-05T15:01:00Z">
        <w:r w:rsidDel="0064085C">
          <w:rPr>
            <w:u w:val="single"/>
          </w:rPr>
          <w:delText>MLD</w:delText>
        </w:r>
        <w:r w:rsidDel="0064085C">
          <w:rPr>
            <w:spacing w:val="1"/>
            <w:u w:val="single"/>
          </w:rPr>
          <w:delText xml:space="preserve"> </w:delText>
        </w:r>
      </w:del>
      <w:r>
        <w:rPr>
          <w:u w:val="single"/>
        </w:rPr>
        <w:t>association</w:t>
      </w:r>
      <w:r>
        <w:rPr>
          <w:spacing w:val="1"/>
          <w:u w:val="single"/>
        </w:rPr>
        <w:t xml:space="preserve"> </w:t>
      </w:r>
      <w:r>
        <w:rPr>
          <w:u w:val="single"/>
        </w:rPr>
        <w:t>is</w:t>
      </w:r>
      <w:r>
        <w:rPr>
          <w:spacing w:val="1"/>
          <w:u w:val="single"/>
        </w:rPr>
        <w:t xml:space="preserve"> </w:t>
      </w:r>
      <w:r>
        <w:rPr>
          <w:u w:val="single"/>
        </w:rPr>
        <w:t>completed</w:t>
      </w:r>
      <w:r>
        <w:rPr>
          <w:spacing w:val="1"/>
          <w:u w:val="single"/>
        </w:rPr>
        <w:t xml:space="preserve"> </w:t>
      </w:r>
      <w:ins w:id="115" w:author="Huang, Po-kai" w:date="2022-08-05T15:01:00Z">
        <w:r w:rsidR="0064085C">
          <w:rPr>
            <w:spacing w:val="1"/>
            <w:u w:val="single"/>
          </w:rPr>
          <w:t xml:space="preserve">between a non-AP MLD and an AP MLD, </w:t>
        </w:r>
      </w:ins>
      <w:r>
        <w:rPr>
          <w:u w:val="single"/>
        </w:rPr>
        <w:t>a</w:t>
      </w:r>
      <w:r>
        <w:rPr>
          <w:spacing w:val="1"/>
          <w:u w:val="single"/>
        </w:rPr>
        <w:t xml:space="preserve"> </w:t>
      </w:r>
      <w:r>
        <w:rPr>
          <w:u w:val="single"/>
        </w:rPr>
        <w:t>non-AP</w:t>
      </w:r>
      <w:r>
        <w:rPr>
          <w:spacing w:val="1"/>
          <w:u w:val="single"/>
        </w:rPr>
        <w:t xml:space="preserve"> </w:t>
      </w:r>
      <w:r>
        <w:rPr>
          <w:u w:val="single"/>
        </w:rPr>
        <w:t>MLD</w:t>
      </w:r>
      <w:r>
        <w:rPr>
          <w:spacing w:val="1"/>
          <w:u w:val="single"/>
        </w:rPr>
        <w:t xml:space="preserve"> </w:t>
      </w:r>
      <w:r>
        <w:rPr>
          <w:u w:val="single"/>
        </w:rPr>
        <w:t>can make</w:t>
      </w:r>
      <w:r>
        <w:rPr>
          <w:spacing w:val="1"/>
          <w:u w:val="single"/>
        </w:rPr>
        <w:t xml:space="preserve"> </w:t>
      </w:r>
      <w:r>
        <w:rPr>
          <w:u w:val="single"/>
        </w:rPr>
        <w:t>full</w:t>
      </w:r>
      <w:r>
        <w:rPr>
          <w:spacing w:val="1"/>
          <w:u w:val="single"/>
        </w:rPr>
        <w:t xml:space="preserve"> </w:t>
      </w:r>
      <w:r>
        <w:rPr>
          <w:u w:val="single"/>
        </w:rPr>
        <w:t>use</w:t>
      </w:r>
      <w:r>
        <w:rPr>
          <w:spacing w:val="1"/>
          <w:u w:val="single"/>
        </w:rPr>
        <w:t xml:space="preserve"> </w:t>
      </w:r>
      <w:r>
        <w:rPr>
          <w:u w:val="single"/>
        </w:rPr>
        <w:t>of a</w:t>
      </w:r>
      <w:r>
        <w:rPr>
          <w:spacing w:val="1"/>
          <w:u w:val="single"/>
        </w:rPr>
        <w:t xml:space="preserve"> </w:t>
      </w:r>
      <w:r>
        <w:rPr>
          <w:spacing w:val="-5"/>
          <w:u w:val="single"/>
        </w:rPr>
        <w:t>DS</w:t>
      </w:r>
      <w:r w:rsidR="00AD6222">
        <w:t xml:space="preserve"> </w:t>
      </w:r>
      <w:r w:rsidR="00AD6222">
        <w:rPr>
          <w:u w:val="single"/>
        </w:rPr>
        <w:t xml:space="preserve">(via the AP MLD) to communicate. </w:t>
      </w:r>
      <w:del w:id="116" w:author="Huang, Po-kai" w:date="2022-08-05T15:02:00Z">
        <w:r w:rsidR="00AD6222" w:rsidDel="00AD6222">
          <w:rPr>
            <w:u w:val="single"/>
          </w:rPr>
          <w:delText xml:space="preserve">STA </w:delText>
        </w:r>
        <w:r w:rsidR="00AD6222" w:rsidDel="00AD6222">
          <w:rPr>
            <w:strike/>
          </w:rPr>
          <w:delText>A</w:delText>
        </w:r>
      </w:del>
      <w:ins w:id="117" w:author="Huang, Po-kai" w:date="2022-08-05T15:02:00Z">
        <w:r w:rsidR="00AD6222">
          <w:rPr>
            <w:u w:val="single"/>
          </w:rPr>
          <w:t>A</w:t>
        </w:r>
      </w:ins>
      <w:del w:id="118" w:author="Huang, Po-kai" w:date="2022-08-05T15:02:00Z">
        <w:r w:rsidR="00AD6222" w:rsidDel="00AD6222">
          <w:rPr>
            <w:u w:val="single"/>
          </w:rPr>
          <w:delText>a</w:delText>
        </w:r>
      </w:del>
      <w:r w:rsidR="00AD6222">
        <w:t>ssociation</w:t>
      </w:r>
      <w:ins w:id="119" w:author="Huang, Po-kai" w:date="2022-08-05T15:02:00Z">
        <w:r w:rsidR="00AD6222">
          <w:t xml:space="preserve"> between a non-AP STA and an AP</w:t>
        </w:r>
      </w:ins>
      <w:r w:rsidR="00AD6222">
        <w:t xml:space="preserve"> is always initiated by the non-AP STA, not the AP. </w:t>
      </w:r>
      <w:del w:id="120" w:author="Huang, Po-kai" w:date="2022-08-05T15:02:00Z">
        <w:r w:rsidR="00AD6222" w:rsidDel="00AD6222">
          <w:rPr>
            <w:u w:val="single"/>
          </w:rPr>
          <w:delText xml:space="preserve">MLD </w:delText>
        </w:r>
      </w:del>
      <w:ins w:id="121" w:author="Huang, Po-kai" w:date="2022-08-05T15:02:00Z">
        <w:r w:rsidR="00AD6222">
          <w:rPr>
            <w:u w:val="single"/>
          </w:rPr>
          <w:t>A</w:t>
        </w:r>
      </w:ins>
      <w:del w:id="122" w:author="Huang, Po-kai" w:date="2022-08-05T15:02:00Z">
        <w:r w:rsidR="00AD6222" w:rsidDel="00AD6222">
          <w:rPr>
            <w:u w:val="single"/>
          </w:rPr>
          <w:delText>a</w:delText>
        </w:r>
      </w:del>
      <w:r w:rsidR="00AD6222">
        <w:rPr>
          <w:u w:val="single"/>
        </w:rPr>
        <w:t>ssociation</w:t>
      </w:r>
      <w:ins w:id="123" w:author="Huang, Po-kai" w:date="2022-08-05T15:02:00Z">
        <w:r w:rsidR="00AD6222">
          <w:rPr>
            <w:u w:val="single"/>
          </w:rPr>
          <w:t xml:space="preserve"> between a non-AP MLD and an AP MLD</w:t>
        </w:r>
      </w:ins>
      <w:r w:rsidR="00AD6222">
        <w:rPr>
          <w:u w:val="single"/>
        </w:rPr>
        <w:t xml:space="preserve"> is always initiated by the non-AP MLD, not the AP MLD.</w:t>
      </w:r>
      <w:r w:rsidR="00AD6222" w:rsidRPr="00AD6222">
        <w:rPr>
          <w:spacing w:val="-5"/>
          <w:u w:val="single"/>
        </w:rPr>
        <w:t xml:space="preserve"> </w:t>
      </w:r>
      <w:ins w:id="124" w:author="Huang, Po-kai" w:date="2022-08-05T15:01:00Z">
        <w:r w:rsidR="00AD6222">
          <w:rPr>
            <w:spacing w:val="-5"/>
            <w:u w:val="single"/>
          </w:rPr>
          <w:t>(#10270)</w:t>
        </w:r>
      </w:ins>
    </w:p>
    <w:p w14:paraId="60FBA0A1" w14:textId="77777777" w:rsidR="00AD6222" w:rsidRDefault="00AD6222" w:rsidP="00AD6222">
      <w:pPr>
        <w:pStyle w:val="BodyText"/>
        <w:kinsoku w:val="0"/>
        <w:overflowPunct w:val="0"/>
        <w:spacing w:before="10"/>
        <w:rPr>
          <w:sz w:val="14"/>
          <w:szCs w:val="14"/>
        </w:rPr>
      </w:pPr>
    </w:p>
    <w:p w14:paraId="304E1CBA" w14:textId="77777777" w:rsidR="00AD6222" w:rsidRDefault="00AD6222" w:rsidP="00AD6222">
      <w:pPr>
        <w:pStyle w:val="BodyText"/>
        <w:kinsoku w:val="0"/>
        <w:overflowPunct w:val="0"/>
        <w:spacing w:before="91" w:line="249" w:lineRule="auto"/>
        <w:ind w:left="120" w:right="117"/>
        <w:jc w:val="both"/>
      </w:pPr>
      <w:r>
        <w:t>An AP</w:t>
      </w:r>
      <w:r>
        <w:rPr>
          <w:u w:val="single"/>
        </w:rPr>
        <w:t xml:space="preserve"> or an AP MLD</w:t>
      </w:r>
      <w:r>
        <w:t xml:space="preserve"> might be associated with many </w:t>
      </w:r>
      <w:r>
        <w:rPr>
          <w:u w:val="single"/>
        </w:rPr>
        <w:t xml:space="preserve">non-AP </w:t>
      </w:r>
      <w:r>
        <w:t>STAs</w:t>
      </w:r>
      <w:r>
        <w:rPr>
          <w:u w:val="single"/>
        </w:rPr>
        <w:t xml:space="preserve"> or non-AP MLDs, respectively,</w:t>
      </w:r>
      <w:r>
        <w:t xml:space="preserve"> at the same time.</w:t>
      </w:r>
    </w:p>
    <w:p w14:paraId="3FB0D60D" w14:textId="77777777" w:rsidR="00AD6222" w:rsidRDefault="00AD6222" w:rsidP="00AD6222">
      <w:pPr>
        <w:pStyle w:val="BodyText"/>
        <w:kinsoku w:val="0"/>
        <w:overflowPunct w:val="0"/>
        <w:spacing w:before="8"/>
        <w:rPr>
          <w:sz w:val="22"/>
          <w:szCs w:val="22"/>
        </w:rPr>
      </w:pPr>
    </w:p>
    <w:p w14:paraId="7E107953" w14:textId="1681D0C3" w:rsidR="00AD6222" w:rsidRDefault="00AD6222" w:rsidP="00AD6222">
      <w:pPr>
        <w:pStyle w:val="BodyText"/>
        <w:kinsoku w:val="0"/>
        <w:overflowPunct w:val="0"/>
        <w:spacing w:line="249" w:lineRule="auto"/>
        <w:ind w:left="120" w:right="117"/>
        <w:jc w:val="both"/>
      </w:pPr>
      <w:r>
        <w:t>A</w:t>
      </w:r>
      <w:r>
        <w:rPr>
          <w:spacing w:val="-1"/>
        </w:rPr>
        <w:t xml:space="preserve"> </w:t>
      </w:r>
      <w:r>
        <w:rPr>
          <w:u w:val="single"/>
        </w:rPr>
        <w:t xml:space="preserve">non-AP </w:t>
      </w:r>
      <w:r>
        <w:t>STA</w:t>
      </w:r>
      <w:r>
        <w:rPr>
          <w:u w:val="single"/>
        </w:rPr>
        <w:t xml:space="preserve"> or a non-AP MLD</w:t>
      </w:r>
      <w:r>
        <w:rPr>
          <w:spacing w:val="-1"/>
        </w:rPr>
        <w:t xml:space="preserve"> </w:t>
      </w:r>
      <w:r>
        <w:t>learns</w:t>
      </w:r>
      <w:r>
        <w:rPr>
          <w:spacing w:val="-1"/>
        </w:rPr>
        <w:t xml:space="preserve"> </w:t>
      </w:r>
      <w:r>
        <w:t>what APs</w:t>
      </w:r>
      <w:r>
        <w:rPr>
          <w:u w:val="single"/>
        </w:rPr>
        <w:t xml:space="preserve"> or AP MLDs, respectively,</w:t>
      </w:r>
      <w:r>
        <w:t xml:space="preserve"> are present and what opera- </w:t>
      </w:r>
      <w:proofErr w:type="spellStart"/>
      <w:r>
        <w:t>tional</w:t>
      </w:r>
      <w:proofErr w:type="spellEnd"/>
      <w:r>
        <w:rPr>
          <w:spacing w:val="-4"/>
        </w:rPr>
        <w:t xml:space="preserve"> </w:t>
      </w:r>
      <w:r>
        <w:t>capabilities</w:t>
      </w:r>
      <w:r>
        <w:rPr>
          <w:spacing w:val="-5"/>
        </w:rPr>
        <w:t xml:space="preserve"> </w:t>
      </w:r>
      <w:r>
        <w:t>are</w:t>
      </w:r>
      <w:r>
        <w:rPr>
          <w:spacing w:val="-4"/>
        </w:rPr>
        <w:t xml:space="preserve"> </w:t>
      </w:r>
      <w:r>
        <w:t>available</w:t>
      </w:r>
      <w:r>
        <w:rPr>
          <w:spacing w:val="-4"/>
        </w:rPr>
        <w:t xml:space="preserve"> </w:t>
      </w:r>
      <w:r>
        <w:t>from</w:t>
      </w:r>
      <w:r>
        <w:rPr>
          <w:spacing w:val="-4"/>
        </w:rPr>
        <w:t xml:space="preserve"> </w:t>
      </w:r>
      <w:r>
        <w:t>each</w:t>
      </w:r>
      <w:r>
        <w:rPr>
          <w:spacing w:val="-5"/>
        </w:rPr>
        <w:t xml:space="preserve"> </w:t>
      </w:r>
      <w:r>
        <w:t>of</w:t>
      </w:r>
      <w:r>
        <w:rPr>
          <w:spacing w:val="-5"/>
        </w:rPr>
        <w:t xml:space="preserve"> </w:t>
      </w:r>
      <w:r>
        <w:t>those</w:t>
      </w:r>
      <w:r>
        <w:rPr>
          <w:spacing w:val="-4"/>
        </w:rPr>
        <w:t xml:space="preserve"> </w:t>
      </w:r>
      <w:r>
        <w:t>APs</w:t>
      </w:r>
      <w:r>
        <w:rPr>
          <w:spacing w:val="-4"/>
          <w:u w:val="single"/>
        </w:rPr>
        <w:t xml:space="preserve"> </w:t>
      </w:r>
      <w:r>
        <w:rPr>
          <w:u w:val="single"/>
        </w:rPr>
        <w:t>or</w:t>
      </w:r>
      <w:r>
        <w:rPr>
          <w:spacing w:val="-5"/>
          <w:u w:val="single"/>
        </w:rPr>
        <w:t xml:space="preserve"> </w:t>
      </w:r>
      <w:r>
        <w:rPr>
          <w:u w:val="single"/>
        </w:rPr>
        <w:t>AP</w:t>
      </w:r>
      <w:r>
        <w:rPr>
          <w:spacing w:val="-5"/>
          <w:u w:val="single"/>
        </w:rPr>
        <w:t xml:space="preserve"> </w:t>
      </w:r>
      <w:r>
        <w:rPr>
          <w:u w:val="single"/>
        </w:rPr>
        <w:t>MLDs</w:t>
      </w:r>
      <w:r>
        <w:rPr>
          <w:spacing w:val="-5"/>
          <w:u w:val="single"/>
        </w:rPr>
        <w:t xml:space="preserve"> </w:t>
      </w:r>
      <w:r>
        <w:rPr>
          <w:u w:val="single"/>
        </w:rPr>
        <w:t>and</w:t>
      </w:r>
      <w:r>
        <w:rPr>
          <w:spacing w:val="-4"/>
          <w:u w:val="single"/>
        </w:rPr>
        <w:t xml:space="preserve"> </w:t>
      </w:r>
      <w:r>
        <w:rPr>
          <w:u w:val="single"/>
        </w:rPr>
        <w:t>APs</w:t>
      </w:r>
      <w:r>
        <w:rPr>
          <w:spacing w:val="-5"/>
          <w:u w:val="single"/>
        </w:rPr>
        <w:t xml:space="preserve"> </w:t>
      </w:r>
      <w:r>
        <w:rPr>
          <w:u w:val="single"/>
        </w:rPr>
        <w:t>affiliated</w:t>
      </w:r>
      <w:r>
        <w:rPr>
          <w:spacing w:val="-4"/>
          <w:u w:val="single"/>
        </w:rPr>
        <w:t xml:space="preserve"> </w:t>
      </w:r>
      <w:r>
        <w:rPr>
          <w:u w:val="single"/>
        </w:rPr>
        <w:t>with</w:t>
      </w:r>
      <w:r>
        <w:rPr>
          <w:spacing w:val="-5"/>
          <w:u w:val="single"/>
        </w:rPr>
        <w:t xml:space="preserve"> </w:t>
      </w:r>
      <w:r>
        <w:rPr>
          <w:u w:val="single"/>
        </w:rPr>
        <w:t>each</w:t>
      </w:r>
      <w:r>
        <w:rPr>
          <w:spacing w:val="-5"/>
          <w:u w:val="single"/>
        </w:rPr>
        <w:t xml:space="preserve"> </w:t>
      </w:r>
      <w:r>
        <w:rPr>
          <w:u w:val="single"/>
        </w:rPr>
        <w:t>AP</w:t>
      </w:r>
      <w:r>
        <w:rPr>
          <w:spacing w:val="-5"/>
          <w:u w:val="single"/>
        </w:rPr>
        <w:t xml:space="preserve"> </w:t>
      </w:r>
      <w:r>
        <w:rPr>
          <w:u w:val="single"/>
        </w:rPr>
        <w:t>MLD,</w:t>
      </w:r>
      <w:r>
        <w:t xml:space="preserve"> </w:t>
      </w:r>
      <w:r>
        <w:rPr>
          <w:u w:val="single"/>
        </w:rPr>
        <w:t>respectively,</w:t>
      </w:r>
      <w:r>
        <w:t xml:space="preserve"> and then invokes the association service to establish a</w:t>
      </w:r>
      <w:ins w:id="125" w:author="Huang, Po-kai" w:date="2022-08-05T15:03:00Z">
        <w:r w:rsidR="00BE65FD">
          <w:t>n</w:t>
        </w:r>
      </w:ins>
      <w:del w:id="126" w:author="Huang, Po-kai" w:date="2022-08-05T15:03:00Z">
        <w:r w:rsidDel="00BE65FD">
          <w:rPr>
            <w:strike/>
          </w:rPr>
          <w:delText>n</w:delText>
        </w:r>
        <w:r w:rsidDel="00BE65FD">
          <w:delText xml:space="preserve"> </w:delText>
        </w:r>
        <w:r w:rsidDel="00BE65FD">
          <w:rPr>
            <w:u w:val="single"/>
          </w:rPr>
          <w:delText>STA or an MLD</w:delText>
        </w:r>
      </w:del>
      <w:r>
        <w:rPr>
          <w:u w:val="single"/>
        </w:rPr>
        <w:t xml:space="preserve"> </w:t>
      </w:r>
      <w:r>
        <w:t>association</w:t>
      </w:r>
      <w:ins w:id="127" w:author="Huang, Po-kai" w:date="2022-08-05T15:03:00Z">
        <w:r w:rsidR="00BE65FD">
          <w:t xml:space="preserve"> with an AP or an AP MLD</w:t>
        </w:r>
      </w:ins>
      <w:r>
        <w:rPr>
          <w:u w:val="single"/>
        </w:rPr>
        <w:t xml:space="preserve">, </w:t>
      </w:r>
      <w:proofErr w:type="spellStart"/>
      <w:r>
        <w:rPr>
          <w:u w:val="single"/>
        </w:rPr>
        <w:t>respec</w:t>
      </w:r>
      <w:proofErr w:type="spellEnd"/>
      <w:r>
        <w:rPr>
          <w:u w:val="single"/>
        </w:rPr>
        <w:t>-</w:t>
      </w:r>
      <w:r>
        <w:t xml:space="preserve"> </w:t>
      </w:r>
      <w:proofErr w:type="spellStart"/>
      <w:r>
        <w:rPr>
          <w:u w:val="single"/>
        </w:rPr>
        <w:t>tively</w:t>
      </w:r>
      <w:proofErr w:type="spellEnd"/>
      <w:r>
        <w:t>. A FILS STA is able to discover, authenticate and associate with the AP with a reduced number of frame</w:t>
      </w:r>
      <w:r>
        <w:rPr>
          <w:spacing w:val="-7"/>
        </w:rPr>
        <w:t xml:space="preserve"> </w:t>
      </w:r>
      <w:r>
        <w:t>transmissions.</w:t>
      </w:r>
      <w:r>
        <w:rPr>
          <w:spacing w:val="-9"/>
        </w:rPr>
        <w:t xml:space="preserve"> </w:t>
      </w:r>
      <w:r>
        <w:t>For</w:t>
      </w:r>
      <w:r>
        <w:rPr>
          <w:spacing w:val="-9"/>
        </w:rPr>
        <w:t xml:space="preserve"> </w:t>
      </w:r>
      <w:r>
        <w:t>details</w:t>
      </w:r>
      <w:r>
        <w:rPr>
          <w:spacing w:val="-7"/>
        </w:rPr>
        <w:t xml:space="preserve"> </w:t>
      </w:r>
      <w:r>
        <w:t>of</w:t>
      </w:r>
      <w:r>
        <w:rPr>
          <w:spacing w:val="-9"/>
        </w:rPr>
        <w:t xml:space="preserve"> </w:t>
      </w:r>
      <w:r>
        <w:t>how</w:t>
      </w:r>
      <w:r>
        <w:rPr>
          <w:spacing w:val="-7"/>
        </w:rPr>
        <w:t xml:space="preserve"> </w:t>
      </w:r>
      <w:r>
        <w:t>a</w:t>
      </w:r>
      <w:r>
        <w:rPr>
          <w:spacing w:val="-9"/>
        </w:rPr>
        <w:t xml:space="preserve"> </w:t>
      </w:r>
      <w:r>
        <w:t>STA</w:t>
      </w:r>
      <w:r>
        <w:rPr>
          <w:spacing w:val="-8"/>
        </w:rPr>
        <w:t xml:space="preserve"> </w:t>
      </w:r>
      <w:r>
        <w:t>learns</w:t>
      </w:r>
      <w:r>
        <w:rPr>
          <w:spacing w:val="-9"/>
        </w:rPr>
        <w:t xml:space="preserve"> </w:t>
      </w:r>
      <w:r>
        <w:t>about</w:t>
      </w:r>
      <w:r>
        <w:rPr>
          <w:spacing w:val="-8"/>
        </w:rPr>
        <w:t xml:space="preserve"> </w:t>
      </w:r>
      <w:r>
        <w:t>what</w:t>
      </w:r>
      <w:r>
        <w:rPr>
          <w:spacing w:val="-9"/>
        </w:rPr>
        <w:t xml:space="preserve"> </w:t>
      </w:r>
      <w:r>
        <w:t>APs</w:t>
      </w:r>
      <w:r>
        <w:rPr>
          <w:spacing w:val="-8"/>
        </w:rPr>
        <w:t xml:space="preserve"> </w:t>
      </w:r>
      <w:r>
        <w:t>are</w:t>
      </w:r>
      <w:r>
        <w:rPr>
          <w:spacing w:val="-7"/>
        </w:rPr>
        <w:t xml:space="preserve"> </w:t>
      </w:r>
      <w:r>
        <w:t>present,</w:t>
      </w:r>
      <w:r>
        <w:rPr>
          <w:spacing w:val="-8"/>
        </w:rPr>
        <w:t xml:space="preserve"> </w:t>
      </w:r>
      <w:r>
        <w:t>see</w:t>
      </w:r>
      <w:r>
        <w:rPr>
          <w:spacing w:val="-8"/>
        </w:rPr>
        <w:t xml:space="preserve"> </w:t>
      </w:r>
      <w:r>
        <w:t>11.1.4</w:t>
      </w:r>
      <w:r>
        <w:rPr>
          <w:spacing w:val="-8"/>
        </w:rPr>
        <w:t xml:space="preserve"> </w:t>
      </w:r>
      <w:r>
        <w:t>(Acquiring</w:t>
      </w:r>
      <w:r>
        <w:rPr>
          <w:spacing w:val="-8"/>
        </w:rPr>
        <w:t xml:space="preserve"> </w:t>
      </w:r>
      <w:proofErr w:type="spellStart"/>
      <w:r>
        <w:t>syn</w:t>
      </w:r>
      <w:proofErr w:type="spellEnd"/>
      <w:r>
        <w:t xml:space="preserve">- </w:t>
      </w:r>
      <w:proofErr w:type="spellStart"/>
      <w:r>
        <w:t>chronization</w:t>
      </w:r>
      <w:proofErr w:type="spellEnd"/>
      <w:r>
        <w:t>, scanning).</w:t>
      </w:r>
      <w:ins w:id="128" w:author="Huang, Po-kai" w:date="2022-08-05T15:04:00Z">
        <w:r w:rsidR="001738B6">
          <w:t>(#10270)</w:t>
        </w:r>
      </w:ins>
    </w:p>
    <w:p w14:paraId="438D795A" w14:textId="77777777" w:rsidR="000A703F" w:rsidRDefault="000A703F" w:rsidP="000A703F">
      <w:pPr>
        <w:pStyle w:val="BodyText"/>
        <w:kinsoku w:val="0"/>
        <w:overflowPunct w:val="0"/>
        <w:spacing w:line="249" w:lineRule="auto"/>
        <w:ind w:left="120" w:right="116"/>
        <w:jc w:val="both"/>
        <w:rPr>
          <w:ins w:id="129" w:author="Huang, Po-kai" w:date="2022-08-05T15:06:00Z"/>
        </w:rPr>
      </w:pPr>
    </w:p>
    <w:p w14:paraId="7B816230" w14:textId="77777777" w:rsidR="00B84EDA" w:rsidRDefault="00B84EDA" w:rsidP="000A703F">
      <w:pPr>
        <w:pStyle w:val="BodyText"/>
        <w:kinsoku w:val="0"/>
        <w:overflowPunct w:val="0"/>
        <w:spacing w:line="249" w:lineRule="auto"/>
        <w:ind w:left="120" w:right="116"/>
        <w:jc w:val="both"/>
        <w:rPr>
          <w:ins w:id="130" w:author="Huang, Po-kai" w:date="2022-08-05T15:06:00Z"/>
        </w:rPr>
      </w:pPr>
    </w:p>
    <w:p w14:paraId="1C42147E" w14:textId="6F8F34F4" w:rsidR="00B84EDA" w:rsidRPr="00B84EDA" w:rsidRDefault="0078650E" w:rsidP="0078650E">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4.5.3.4 </w:t>
      </w:r>
      <w:r w:rsidR="00B84EDA" w:rsidRPr="00B84EDA">
        <w:rPr>
          <w:rFonts w:ascii="Arial" w:eastAsia="PMingLiU" w:hAnsi="Arial" w:cs="Arial"/>
          <w:b/>
          <w:bCs/>
          <w:spacing w:val="-2"/>
          <w:sz w:val="20"/>
          <w:lang w:val="en-US" w:eastAsia="zh-TW"/>
        </w:rPr>
        <w:t>Reassociation</w:t>
      </w:r>
    </w:p>
    <w:p w14:paraId="2E18F187" w14:textId="77777777" w:rsidR="00B84EDA" w:rsidRPr="00B84EDA" w:rsidRDefault="00B84EDA" w:rsidP="00B84EDA">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DF69406"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first</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7"/>
          <w:sz w:val="22"/>
          <w:szCs w:val="22"/>
          <w:lang w:val="en-US" w:eastAsia="zh-TW"/>
        </w:rPr>
        <w:t xml:space="preserve"> </w:t>
      </w:r>
      <w:r w:rsidRPr="00B84EDA">
        <w:rPr>
          <w:rFonts w:eastAsia="PMingLiU"/>
          <w:b/>
          <w:bCs/>
          <w:i/>
          <w:iCs/>
          <w:spacing w:val="-2"/>
          <w:sz w:val="22"/>
          <w:szCs w:val="22"/>
          <w:lang w:val="en-US" w:eastAsia="zh-TW"/>
        </w:rPr>
        <w:t>follows:</w:t>
      </w:r>
    </w:p>
    <w:p w14:paraId="479964B3" w14:textId="77777777" w:rsidR="00B84EDA" w:rsidRPr="00B84EDA" w:rsidRDefault="00B84EDA" w:rsidP="00B84EDA">
      <w:pPr>
        <w:widowControl w:val="0"/>
        <w:kinsoku w:val="0"/>
        <w:overflowPunct w:val="0"/>
        <w:autoSpaceDE w:val="0"/>
        <w:autoSpaceDN w:val="0"/>
        <w:adjustRightInd w:val="0"/>
        <w:rPr>
          <w:rFonts w:eastAsia="PMingLiU"/>
          <w:b/>
          <w:bCs/>
          <w:i/>
          <w:iCs/>
          <w:sz w:val="23"/>
          <w:szCs w:val="23"/>
          <w:lang w:val="en-US" w:eastAsia="zh-TW"/>
        </w:rPr>
      </w:pPr>
    </w:p>
    <w:p w14:paraId="62B8FB8B" w14:textId="77777777" w:rsidR="00B84EDA" w:rsidRPr="00B84EDA" w:rsidRDefault="00B84EDA" w:rsidP="00B84EDA">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4EDA">
        <w:rPr>
          <w:rFonts w:eastAsia="PMingLiU"/>
          <w:sz w:val="20"/>
          <w:lang w:val="en-US" w:eastAsia="zh-TW"/>
        </w:rPr>
        <w:t>Association</w:t>
      </w:r>
      <w:r w:rsidRPr="00B84EDA">
        <w:rPr>
          <w:rFonts w:eastAsia="PMingLiU"/>
          <w:spacing w:val="-5"/>
          <w:sz w:val="20"/>
          <w:lang w:val="en-US" w:eastAsia="zh-TW"/>
        </w:rPr>
        <w:t xml:space="preserve"> </w:t>
      </w:r>
      <w:r w:rsidRPr="00B84EDA">
        <w:rPr>
          <w:rFonts w:eastAsia="PMingLiU"/>
          <w:sz w:val="20"/>
          <w:lang w:val="en-US" w:eastAsia="zh-TW"/>
        </w:rPr>
        <w:t>is</w:t>
      </w:r>
      <w:r w:rsidRPr="00B84EDA">
        <w:rPr>
          <w:rFonts w:eastAsia="PMingLiU"/>
          <w:spacing w:val="-6"/>
          <w:sz w:val="20"/>
          <w:lang w:val="en-US" w:eastAsia="zh-TW"/>
        </w:rPr>
        <w:t xml:space="preserve"> </w:t>
      </w:r>
      <w:r w:rsidRPr="00B84EDA">
        <w:rPr>
          <w:rFonts w:eastAsia="PMingLiU"/>
          <w:sz w:val="20"/>
          <w:lang w:val="en-US" w:eastAsia="zh-TW"/>
        </w:rPr>
        <w:t>sufficient</w:t>
      </w:r>
      <w:r w:rsidRPr="00B84EDA">
        <w:rPr>
          <w:rFonts w:eastAsia="PMingLiU"/>
          <w:spacing w:val="-5"/>
          <w:sz w:val="20"/>
          <w:lang w:val="en-US" w:eastAsia="zh-TW"/>
        </w:rPr>
        <w:t xml:space="preserve"> </w:t>
      </w:r>
      <w:r w:rsidRPr="00B84EDA">
        <w:rPr>
          <w:rFonts w:eastAsia="PMingLiU"/>
          <w:sz w:val="20"/>
          <w:lang w:val="en-US" w:eastAsia="zh-TW"/>
        </w:rPr>
        <w:t>for</w:t>
      </w:r>
      <w:r w:rsidRPr="00B84EDA">
        <w:rPr>
          <w:rFonts w:eastAsia="PMingLiU"/>
          <w:spacing w:val="-5"/>
          <w:sz w:val="20"/>
          <w:lang w:val="en-US" w:eastAsia="zh-TW"/>
        </w:rPr>
        <w:t xml:space="preserve"> </w:t>
      </w:r>
      <w:r w:rsidRPr="00B84EDA">
        <w:rPr>
          <w:rFonts w:eastAsia="PMingLiU"/>
          <w:sz w:val="20"/>
          <w:lang w:val="en-US" w:eastAsia="zh-TW"/>
        </w:rPr>
        <w:t>no-transition</w:t>
      </w:r>
      <w:r w:rsidRPr="00B84EDA">
        <w:rPr>
          <w:rFonts w:eastAsia="PMingLiU"/>
          <w:spacing w:val="-5"/>
          <w:sz w:val="20"/>
          <w:lang w:val="en-US" w:eastAsia="zh-TW"/>
        </w:rPr>
        <w:t xml:space="preserve"> </w:t>
      </w:r>
      <w:r w:rsidRPr="00B84EDA">
        <w:rPr>
          <w:rFonts w:eastAsia="PMingLiU"/>
          <w:sz w:val="20"/>
          <w:lang w:val="en-US" w:eastAsia="zh-TW"/>
        </w:rPr>
        <w:t>MSDU</w:t>
      </w:r>
      <w:r w:rsidRPr="00B84EDA">
        <w:rPr>
          <w:rFonts w:eastAsia="PMingLiU"/>
          <w:spacing w:val="-5"/>
          <w:sz w:val="20"/>
          <w:lang w:val="en-US" w:eastAsia="zh-TW"/>
        </w:rPr>
        <w:t xml:space="preserve"> </w:t>
      </w:r>
      <w:r w:rsidRPr="00B84EDA">
        <w:rPr>
          <w:rFonts w:eastAsia="PMingLiU"/>
          <w:sz w:val="20"/>
          <w:lang w:val="en-US" w:eastAsia="zh-TW"/>
        </w:rPr>
        <w:t>delivery</w:t>
      </w:r>
      <w:r w:rsidRPr="00B84EDA">
        <w:rPr>
          <w:rFonts w:eastAsia="PMingLiU"/>
          <w:spacing w:val="-5"/>
          <w:sz w:val="20"/>
          <w:lang w:val="en-US" w:eastAsia="zh-TW"/>
        </w:rPr>
        <w:t xml:space="preserve"> </w:t>
      </w:r>
      <w:r w:rsidRPr="00B84EDA">
        <w:rPr>
          <w:rFonts w:eastAsia="PMingLiU"/>
          <w:sz w:val="20"/>
          <w:lang w:val="en-US" w:eastAsia="zh-TW"/>
        </w:rPr>
        <w:t>between</w:t>
      </w:r>
      <w:r w:rsidRPr="00B84EDA">
        <w:rPr>
          <w:rFonts w:eastAsia="PMingLiU"/>
          <w:spacing w:val="-5"/>
          <w:sz w:val="20"/>
          <w:lang w:val="en-US" w:eastAsia="zh-TW"/>
        </w:rPr>
        <w:t xml:space="preserve"> </w:t>
      </w:r>
      <w:r w:rsidRPr="00B84EDA">
        <w:rPr>
          <w:rFonts w:eastAsia="PMingLiU"/>
          <w:sz w:val="20"/>
          <w:lang w:val="en-US" w:eastAsia="zh-TW"/>
        </w:rPr>
        <w:t>IEEE</w:t>
      </w:r>
      <w:r w:rsidRPr="00B84EDA">
        <w:rPr>
          <w:rFonts w:eastAsia="PMingLiU"/>
          <w:spacing w:val="-5"/>
          <w:sz w:val="20"/>
          <w:lang w:val="en-US" w:eastAsia="zh-TW"/>
        </w:rPr>
        <w:t xml:space="preserve"> </w:t>
      </w:r>
      <w:r w:rsidRPr="00B84EDA">
        <w:rPr>
          <w:rFonts w:eastAsia="PMingLiU"/>
          <w:sz w:val="20"/>
          <w:lang w:val="en-US" w:eastAsia="zh-TW"/>
        </w:rPr>
        <w:t>802.11</w:t>
      </w:r>
      <w:r w:rsidRPr="00B84EDA">
        <w:rPr>
          <w:rFonts w:eastAsia="PMingLiU"/>
          <w:spacing w:val="-5"/>
          <w:sz w:val="20"/>
          <w:lang w:val="en-US" w:eastAsia="zh-TW"/>
        </w:rPr>
        <w:t xml:space="preserve"> </w:t>
      </w:r>
      <w:r w:rsidRPr="00B84EDA">
        <w:rPr>
          <w:rFonts w:eastAsia="PMingLiU"/>
          <w:sz w:val="20"/>
          <w:lang w:val="en-US" w:eastAsia="zh-TW"/>
        </w:rPr>
        <w:t>STAs</w:t>
      </w:r>
      <w:r w:rsidRPr="00B84EDA">
        <w:rPr>
          <w:rFonts w:eastAsia="PMingLiU"/>
          <w:spacing w:val="-6"/>
          <w:sz w:val="20"/>
          <w:u w:val="single"/>
          <w:lang w:val="en-US" w:eastAsia="zh-TW"/>
        </w:rPr>
        <w:t xml:space="preserve"> </w:t>
      </w:r>
      <w:r w:rsidRPr="00B84EDA">
        <w:rPr>
          <w:rFonts w:eastAsia="PMingLiU"/>
          <w:sz w:val="20"/>
          <w:u w:val="single"/>
          <w:lang w:val="en-US" w:eastAsia="zh-TW"/>
        </w:rPr>
        <w:t>or</w:t>
      </w:r>
      <w:r w:rsidRPr="00B84EDA">
        <w:rPr>
          <w:rFonts w:eastAsia="PMingLiU"/>
          <w:spacing w:val="-6"/>
          <w:sz w:val="20"/>
          <w:u w:val="single"/>
          <w:lang w:val="en-US" w:eastAsia="zh-TW"/>
        </w:rPr>
        <w:t xml:space="preserve"> </w:t>
      </w:r>
      <w:r w:rsidRPr="00B84EDA">
        <w:rPr>
          <w:rFonts w:eastAsia="PMingLiU"/>
          <w:sz w:val="20"/>
          <w:u w:val="single"/>
          <w:lang w:val="en-US" w:eastAsia="zh-TW"/>
        </w:rPr>
        <w:t>MLDs</w:t>
      </w:r>
      <w:r w:rsidRPr="00B84EDA">
        <w:rPr>
          <w:rFonts w:eastAsia="PMingLiU"/>
          <w:sz w:val="20"/>
          <w:lang w:val="en-US" w:eastAsia="zh-TW"/>
        </w:rPr>
        <w:t>.</w:t>
      </w:r>
      <w:r w:rsidRPr="00B84EDA">
        <w:rPr>
          <w:rFonts w:eastAsia="PMingLiU"/>
          <w:spacing w:val="-7"/>
          <w:sz w:val="20"/>
          <w:lang w:val="en-US" w:eastAsia="zh-TW"/>
        </w:rPr>
        <w:t xml:space="preserve"> </w:t>
      </w:r>
      <w:r w:rsidRPr="00B84EDA">
        <w:rPr>
          <w:rFonts w:eastAsia="PMingLiU"/>
          <w:sz w:val="20"/>
          <w:lang w:val="en-US" w:eastAsia="zh-TW"/>
        </w:rPr>
        <w:t>Additional 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needed</w:t>
      </w:r>
      <w:r w:rsidRPr="00B84EDA">
        <w:rPr>
          <w:rFonts w:eastAsia="PMingLiU"/>
          <w:spacing w:val="-2"/>
          <w:sz w:val="20"/>
          <w:lang w:val="en-US" w:eastAsia="zh-TW"/>
        </w:rPr>
        <w:t xml:space="preserve"> </w:t>
      </w:r>
      <w:r w:rsidRPr="00B84EDA">
        <w:rPr>
          <w:rFonts w:eastAsia="PMingLiU"/>
          <w:sz w:val="20"/>
          <w:lang w:val="en-US" w:eastAsia="zh-TW"/>
        </w:rPr>
        <w:t>to</w:t>
      </w:r>
      <w:r w:rsidRPr="00B84EDA">
        <w:rPr>
          <w:rFonts w:eastAsia="PMingLiU"/>
          <w:spacing w:val="-3"/>
          <w:sz w:val="20"/>
          <w:lang w:val="en-US" w:eastAsia="zh-TW"/>
        </w:rPr>
        <w:t xml:space="preserve"> </w:t>
      </w:r>
      <w:r w:rsidRPr="00B84EDA">
        <w:rPr>
          <w:rFonts w:eastAsia="PMingLiU"/>
          <w:sz w:val="20"/>
          <w:lang w:val="en-US" w:eastAsia="zh-TW"/>
        </w:rPr>
        <w:t>support</w:t>
      </w:r>
      <w:r w:rsidRPr="00B84EDA">
        <w:rPr>
          <w:rFonts w:eastAsia="PMingLiU"/>
          <w:spacing w:val="-2"/>
          <w:sz w:val="20"/>
          <w:lang w:val="en-US" w:eastAsia="zh-TW"/>
        </w:rPr>
        <w:t xml:space="preserve"> </w:t>
      </w:r>
      <w:r w:rsidRPr="00B84EDA">
        <w:rPr>
          <w:rFonts w:eastAsia="PMingLiU"/>
          <w:sz w:val="20"/>
          <w:lang w:val="en-US" w:eastAsia="zh-TW"/>
        </w:rPr>
        <w:t>BSS-transition</w:t>
      </w:r>
      <w:r w:rsidRPr="00B84EDA">
        <w:rPr>
          <w:rFonts w:eastAsia="PMingLiU"/>
          <w:spacing w:val="-2"/>
          <w:sz w:val="20"/>
          <w:lang w:val="en-US" w:eastAsia="zh-TW"/>
        </w:rPr>
        <w:t xml:space="preserve"> </w:t>
      </w:r>
      <w:r w:rsidRPr="00B84EDA">
        <w:rPr>
          <w:rFonts w:eastAsia="PMingLiU"/>
          <w:sz w:val="20"/>
          <w:lang w:val="en-US" w:eastAsia="zh-TW"/>
        </w:rPr>
        <w:t>mobility.</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additional</w:t>
      </w:r>
      <w:r w:rsidRPr="00B84EDA">
        <w:rPr>
          <w:rFonts w:eastAsia="PMingLiU"/>
          <w:spacing w:val="-3"/>
          <w:sz w:val="20"/>
          <w:lang w:val="en-US" w:eastAsia="zh-TW"/>
        </w:rPr>
        <w:t xml:space="preserve"> </w:t>
      </w:r>
      <w:r w:rsidRPr="00B84EDA">
        <w:rPr>
          <w:rFonts w:eastAsia="PMingLiU"/>
          <w:sz w:val="20"/>
          <w:lang w:val="en-US" w:eastAsia="zh-TW"/>
        </w:rPr>
        <w:t>required</w:t>
      </w:r>
      <w:r w:rsidRPr="00B84EDA">
        <w:rPr>
          <w:rFonts w:eastAsia="PMingLiU"/>
          <w:spacing w:val="-3"/>
          <w:sz w:val="20"/>
          <w:lang w:val="en-US" w:eastAsia="zh-TW"/>
        </w:rPr>
        <w:t xml:space="preserve"> </w:t>
      </w:r>
      <w:r w:rsidRPr="00B84EDA">
        <w:rPr>
          <w:rFonts w:eastAsia="PMingLiU"/>
          <w:sz w:val="20"/>
          <w:lang w:val="en-US" w:eastAsia="zh-TW"/>
        </w:rPr>
        <w:t>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provided by the reassociation service. Reassociation is one of the services in the DSS.</w:t>
      </w:r>
    </w:p>
    <w:p w14:paraId="6D96FF80" w14:textId="77777777" w:rsidR="00B84EDA" w:rsidRPr="00B84EDA" w:rsidRDefault="00B84EDA" w:rsidP="00B84EDA">
      <w:pPr>
        <w:widowControl w:val="0"/>
        <w:kinsoku w:val="0"/>
        <w:overflowPunct w:val="0"/>
        <w:autoSpaceDE w:val="0"/>
        <w:autoSpaceDN w:val="0"/>
        <w:adjustRightInd w:val="0"/>
        <w:spacing w:before="3"/>
        <w:rPr>
          <w:rFonts w:eastAsia="PMingLiU"/>
          <w:sz w:val="21"/>
          <w:szCs w:val="21"/>
          <w:lang w:val="en-US" w:eastAsia="zh-TW"/>
        </w:rPr>
      </w:pPr>
    </w:p>
    <w:p w14:paraId="54D4C2F1"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split</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5"/>
          <w:sz w:val="22"/>
          <w:szCs w:val="22"/>
          <w:lang w:val="en-US" w:eastAsia="zh-TW"/>
        </w:rPr>
        <w:t xml:space="preserve"> </w:t>
      </w:r>
      <w:r w:rsidRPr="00B84EDA">
        <w:rPr>
          <w:rFonts w:eastAsia="PMingLiU"/>
          <w:b/>
          <w:bCs/>
          <w:i/>
          <w:iCs/>
          <w:spacing w:val="-2"/>
          <w:sz w:val="22"/>
          <w:szCs w:val="22"/>
          <w:lang w:val="en-US" w:eastAsia="zh-TW"/>
        </w:rPr>
        <w:t>follows:</w:t>
      </w:r>
    </w:p>
    <w:p w14:paraId="014771B2"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2CE15A7C" w14:textId="0AB6DD50" w:rsidR="00B84EDA" w:rsidRPr="00B84EDA" w:rsidRDefault="00B84EDA" w:rsidP="00B84EDA">
      <w:pPr>
        <w:widowControl w:val="0"/>
        <w:kinsoku w:val="0"/>
        <w:overflowPunct w:val="0"/>
        <w:autoSpaceDE w:val="0"/>
        <w:autoSpaceDN w:val="0"/>
        <w:adjustRightInd w:val="0"/>
        <w:spacing w:before="1"/>
        <w:ind w:left="120"/>
        <w:jc w:val="both"/>
        <w:rPr>
          <w:rFonts w:eastAsia="PMingLiU"/>
          <w:spacing w:val="-2"/>
          <w:sz w:val="20"/>
          <w:lang w:val="en-US" w:eastAsia="zh-TW"/>
        </w:rPr>
      </w:pPr>
      <w:r w:rsidRPr="00B84EDA">
        <w:rPr>
          <w:rFonts w:eastAsia="PMingLiU"/>
          <w:noProof/>
          <w:sz w:val="20"/>
          <w:lang w:val="en-US" w:eastAsia="zh-TW"/>
        </w:rPr>
        <mc:AlternateContent>
          <mc:Choice Requires="wps">
            <w:drawing>
              <wp:anchor distT="0" distB="0" distL="114300" distR="114300" simplePos="0" relativeHeight="251667456" behindDoc="0" locked="0" layoutInCell="0" allowOverlap="1" wp14:anchorId="36018570" wp14:editId="76A09D13">
                <wp:simplePos x="0" y="0"/>
                <wp:positionH relativeFrom="page">
                  <wp:posOffset>6593840</wp:posOffset>
                </wp:positionH>
                <wp:positionV relativeFrom="paragraph">
                  <wp:posOffset>129540</wp:posOffset>
                </wp:positionV>
                <wp:extent cx="35560" cy="6350"/>
                <wp:effectExtent l="254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DA5A57" id="Freeform: Shape 13" o:spid="_x0000_s1026" style="position:absolute;margin-left:519.2pt;margin-top:10.2pt;width:2.8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" o:allowincell="f" path="m55,l,,,9r55,l55,xe" fillcolor="black" stroked="f">
                <v:path arrowok="t" o:connecttype="custom" o:connectlocs="34925,0;0,0;0,5715;34925,5715;34925,0" o:connectangles="0,0,0,0,0"/>
                <w10:wrap anchorx="page"/>
              </v:shape>
            </w:pict>
          </mc:Fallback>
        </mc:AlternateContent>
      </w:r>
      <w:r w:rsidRPr="00B84EDA">
        <w:rPr>
          <w:rFonts w:eastAsia="PMingLiU"/>
          <w:sz w:val="20"/>
          <w:lang w:val="en-US" w:eastAsia="zh-TW"/>
        </w:rPr>
        <w:t>The</w:t>
      </w:r>
      <w:r w:rsidRPr="00B84EDA">
        <w:rPr>
          <w:rFonts w:eastAsia="PMingLiU"/>
          <w:spacing w:val="-8"/>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8"/>
          <w:sz w:val="20"/>
          <w:u w:val="single"/>
          <w:lang w:val="en-US" w:eastAsia="zh-TW"/>
        </w:rPr>
        <w:t xml:space="preserve"> </w:t>
      </w:r>
      <w:r w:rsidRPr="00B84EDA">
        <w:rPr>
          <w:rFonts w:eastAsia="PMingLiU"/>
          <w:sz w:val="20"/>
          <w:u w:val="single"/>
          <w:lang w:val="en-US" w:eastAsia="zh-TW"/>
        </w:rPr>
        <w:t>(see</w:t>
      </w:r>
      <w:r w:rsidRPr="00B84EDA">
        <w:rPr>
          <w:rFonts w:eastAsia="PMingLiU"/>
          <w:spacing w:val="-7"/>
          <w:sz w:val="20"/>
          <w:u w:val="single"/>
          <w:lang w:val="en-US" w:eastAsia="zh-TW"/>
        </w:rPr>
        <w:t xml:space="preserve"> </w:t>
      </w:r>
      <w:r w:rsidRPr="00B84EDA">
        <w:rPr>
          <w:rFonts w:eastAsia="PMingLiU"/>
          <w:sz w:val="20"/>
          <w:u w:val="single"/>
          <w:lang w:val="en-US" w:eastAsia="zh-TW"/>
        </w:rPr>
        <w:t>11.3.6</w:t>
      </w:r>
      <w:r w:rsidRPr="00B84EDA">
        <w:rPr>
          <w:rFonts w:eastAsia="PMingLiU"/>
          <w:spacing w:val="-7"/>
          <w:sz w:val="20"/>
          <w:u w:val="single"/>
          <w:lang w:val="en-US" w:eastAsia="zh-TW"/>
        </w:rPr>
        <w:t xml:space="preserve"> </w:t>
      </w:r>
      <w:r w:rsidRPr="00B84EDA">
        <w:rPr>
          <w:rFonts w:eastAsia="PMingLiU"/>
          <w:sz w:val="20"/>
          <w:u w:val="single"/>
          <w:lang w:val="en-US" w:eastAsia="zh-TW"/>
        </w:rPr>
        <w:t>(Association,</w:t>
      </w:r>
      <w:r w:rsidRPr="00B84EDA">
        <w:rPr>
          <w:rFonts w:eastAsia="PMingLiU"/>
          <w:spacing w:val="-8"/>
          <w:sz w:val="20"/>
          <w:u w:val="single"/>
          <w:lang w:val="en-US" w:eastAsia="zh-TW"/>
        </w:rPr>
        <w:t xml:space="preserve"> </w:t>
      </w:r>
      <w:r w:rsidRPr="00B84EDA">
        <w:rPr>
          <w:rFonts w:eastAsia="PMingLiU"/>
          <w:sz w:val="20"/>
          <w:u w:val="single"/>
          <w:lang w:val="en-US" w:eastAsia="zh-TW"/>
        </w:rPr>
        <w:t>reassociation,</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8"/>
          <w:sz w:val="20"/>
          <w:u w:val="single"/>
          <w:lang w:val="en-US" w:eastAsia="zh-TW"/>
        </w:rPr>
        <w:t xml:space="preserve"> </w:t>
      </w:r>
      <w:r w:rsidRPr="00B84EDA">
        <w:rPr>
          <w:rFonts w:eastAsia="PMingLiU"/>
          <w:sz w:val="20"/>
          <w:u w:val="single"/>
          <w:lang w:val="en-US" w:eastAsia="zh-TW"/>
        </w:rPr>
        <w:t>disassociation))</w:t>
      </w:r>
      <w:r w:rsidRPr="00B84EDA">
        <w:rPr>
          <w:rFonts w:eastAsia="PMingLiU"/>
          <w:spacing w:val="-8"/>
          <w:sz w:val="20"/>
          <w:lang w:val="en-US" w:eastAsia="zh-TW"/>
        </w:rPr>
        <w:t xml:space="preserve"> </w:t>
      </w:r>
      <w:r w:rsidRPr="00B84EDA">
        <w:rPr>
          <w:rFonts w:eastAsia="PMingLiU"/>
          <w:sz w:val="20"/>
          <w:lang w:val="en-US" w:eastAsia="zh-TW"/>
        </w:rPr>
        <w:t>is</w:t>
      </w:r>
      <w:r w:rsidRPr="00B84EDA">
        <w:rPr>
          <w:rFonts w:eastAsia="PMingLiU"/>
          <w:spacing w:val="-9"/>
          <w:sz w:val="20"/>
          <w:lang w:val="en-US" w:eastAsia="zh-TW"/>
        </w:rPr>
        <w:t xml:space="preserve"> </w:t>
      </w:r>
      <w:r w:rsidRPr="00B84EDA">
        <w:rPr>
          <w:rFonts w:eastAsia="PMingLiU"/>
          <w:sz w:val="20"/>
          <w:lang w:val="en-US" w:eastAsia="zh-TW"/>
        </w:rPr>
        <w:t>invoked</w:t>
      </w:r>
      <w:r w:rsidRPr="00B84EDA">
        <w:rPr>
          <w:rFonts w:eastAsia="PMingLiU"/>
          <w:spacing w:val="-7"/>
          <w:sz w:val="20"/>
          <w:lang w:val="en-US" w:eastAsia="zh-TW"/>
        </w:rPr>
        <w:t xml:space="preserve"> </w:t>
      </w:r>
      <w:r w:rsidRPr="00B84EDA">
        <w:rPr>
          <w:rFonts w:eastAsia="PMingLiU"/>
          <w:sz w:val="20"/>
          <w:lang w:val="en-US" w:eastAsia="zh-TW"/>
        </w:rPr>
        <w:t>to</w:t>
      </w:r>
      <w:r w:rsidRPr="00B84EDA">
        <w:rPr>
          <w:rFonts w:eastAsia="PMingLiU"/>
          <w:spacing w:val="-7"/>
          <w:sz w:val="20"/>
          <w:lang w:val="en-US" w:eastAsia="zh-TW"/>
        </w:rPr>
        <w:t xml:space="preserve"> </w:t>
      </w:r>
      <w:r w:rsidRPr="00B84EDA">
        <w:rPr>
          <w:rFonts w:eastAsia="PMingLiU"/>
          <w:spacing w:val="-2"/>
          <w:sz w:val="20"/>
          <w:lang w:val="en-US" w:eastAsia="zh-TW"/>
        </w:rPr>
        <w:t>“move”:</w:t>
      </w:r>
    </w:p>
    <w:p w14:paraId="5C590FF4" w14:textId="4977B7EE"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9" w:line="249" w:lineRule="auto"/>
        <w:ind w:right="119"/>
        <w:jc w:val="both"/>
        <w:rPr>
          <w:rFonts w:eastAsia="PMingLiU"/>
          <w:color w:val="000000"/>
          <w:sz w:val="20"/>
          <w:u w:val="single"/>
          <w:lang w:val="en-US" w:eastAsia="zh-TW"/>
        </w:rPr>
      </w:pPr>
      <w:r w:rsidRPr="00B84EDA">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7368F313" wp14:editId="791F3BD9">
                <wp:simplePos x="0" y="0"/>
                <wp:positionH relativeFrom="page">
                  <wp:posOffset>5546090</wp:posOffset>
                </wp:positionH>
                <wp:positionV relativeFrom="paragraph">
                  <wp:posOffset>291465</wp:posOffset>
                </wp:positionV>
                <wp:extent cx="31750" cy="6350"/>
                <wp:effectExtent l="2540" t="3810" r="381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5BE13D" id="Freeform: Shape 12" o:spid="_x0000_s1026" style="position:absolute;margin-left:436.7pt;margin-top:22.95pt;width:2.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B84EDA">
        <w:rPr>
          <w:rFonts w:eastAsia="PMingLiU"/>
          <w:sz w:val="20"/>
          <w:lang w:val="en-US" w:eastAsia="zh-TW"/>
        </w:rPr>
        <w:t>a current</w:t>
      </w:r>
      <w:r w:rsidRPr="00B84EDA">
        <w:rPr>
          <w:rFonts w:eastAsia="PMingLiU"/>
          <w:sz w:val="20"/>
          <w:u w:val="single"/>
          <w:lang w:val="en-US" w:eastAsia="zh-TW"/>
        </w:rPr>
        <w:t xml:space="preserve"> </w:t>
      </w:r>
      <w:del w:id="131" w:author="Huang, Po-kai" w:date="2022-08-05T15:08:00Z">
        <w:r w:rsidRPr="00B84EDA" w:rsidDel="00977E9D">
          <w:rPr>
            <w:rFonts w:eastAsia="PMingLiU"/>
            <w:sz w:val="20"/>
            <w:u w:val="single"/>
            <w:lang w:val="en-US" w:eastAsia="zh-TW"/>
          </w:rPr>
          <w:delText>STA</w:delText>
        </w:r>
      </w:del>
      <w:r w:rsidRPr="00B84EDA">
        <w:rPr>
          <w:rFonts w:eastAsia="PMingLiU"/>
          <w:sz w:val="20"/>
          <w:lang w:val="en-US" w:eastAsia="zh-TW"/>
        </w:rPr>
        <w:t xml:space="preserve"> association</w:t>
      </w:r>
      <w:r w:rsidRPr="00B84EDA">
        <w:rPr>
          <w:rFonts w:eastAsia="PMingLiU"/>
          <w:sz w:val="20"/>
          <w:u w:val="single"/>
          <w:lang w:val="en-US" w:eastAsia="zh-TW"/>
        </w:rPr>
        <w:t xml:space="preserve"> (see </w:t>
      </w:r>
      <w:hyperlink w:anchor="bookmark1" w:history="1">
        <w:r w:rsidRPr="00B84EDA">
          <w:rPr>
            <w:rFonts w:eastAsia="PMingLiU"/>
            <w:sz w:val="20"/>
            <w:u w:val="single"/>
            <w:lang w:val="en-US" w:eastAsia="zh-TW"/>
          </w:rPr>
          <w:t>4.5.3.3 (Association</w:t>
        </w:r>
      </w:hyperlink>
      <w:r w:rsidRPr="00B84EDA">
        <w:rPr>
          <w:rFonts w:eastAsia="PMingLiU"/>
          <w:sz w:val="20"/>
          <w:u w:val="single"/>
          <w:lang w:val="en-US" w:eastAsia="zh-TW"/>
        </w:rPr>
        <w:t xml:space="preserve">) and 11.3 (STA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and association))</w:t>
      </w:r>
      <w:r w:rsidRPr="00B84EDA">
        <w:rPr>
          <w:rFonts w:eastAsia="PMingLiU"/>
          <w:sz w:val="20"/>
          <w:lang w:val="en-US" w:eastAsia="zh-TW"/>
        </w:rPr>
        <w:t xml:space="preserve"> of a non-AP STA </w:t>
      </w:r>
      <w:ins w:id="132" w:author="Huang, Po-kai" w:date="2022-08-05T15:08:00Z">
        <w:r w:rsidR="00977E9D">
          <w:rPr>
            <w:rFonts w:eastAsia="PMingLiU"/>
            <w:sz w:val="20"/>
            <w:lang w:val="en-US" w:eastAsia="zh-TW"/>
          </w:rPr>
          <w:t xml:space="preserve">with an AP </w:t>
        </w:r>
      </w:ins>
      <w:r w:rsidRPr="00B84EDA">
        <w:rPr>
          <w:rFonts w:eastAsia="PMingLiU"/>
          <w:sz w:val="20"/>
          <w:lang w:val="en-US" w:eastAsia="zh-TW"/>
        </w:rPr>
        <w:t xml:space="preserve">from </w:t>
      </w:r>
      <w:ins w:id="133" w:author="Huang, Po-kai" w:date="2022-08-05T15:08:00Z">
        <w:r w:rsidR="00774065">
          <w:rPr>
            <w:rFonts w:eastAsia="PMingLiU"/>
            <w:sz w:val="20"/>
            <w:lang w:val="en-US" w:eastAsia="zh-TW"/>
          </w:rPr>
          <w:t>the</w:t>
        </w:r>
      </w:ins>
      <w:del w:id="134" w:author="Huang, Po-kai" w:date="2022-08-05T15:08:00Z">
        <w:r w:rsidRPr="00B84EDA" w:rsidDel="00774065">
          <w:rPr>
            <w:rFonts w:eastAsia="PMingLiU"/>
            <w:sz w:val="20"/>
            <w:lang w:val="en-US" w:eastAsia="zh-TW"/>
          </w:rPr>
          <w:delText>one</w:delText>
        </w:r>
      </w:del>
      <w:r w:rsidRPr="00B84EDA">
        <w:rPr>
          <w:rFonts w:eastAsia="PMingLiU"/>
          <w:sz w:val="20"/>
          <w:lang w:val="en-US" w:eastAsia="zh-TW"/>
        </w:rPr>
        <w:t xml:space="preserve"> AP to </w:t>
      </w:r>
      <w:r w:rsidRPr="00B84EDA">
        <w:rPr>
          <w:rFonts w:eastAsia="PMingLiU"/>
          <w:sz w:val="20"/>
          <w:u w:val="single"/>
          <w:lang w:val="en-US" w:eastAsia="zh-TW"/>
        </w:rPr>
        <w:t xml:space="preserve">the same AP or </w:t>
      </w:r>
      <w:r w:rsidRPr="00B84EDA">
        <w:rPr>
          <w:rFonts w:eastAsia="PMingLiU"/>
          <w:sz w:val="20"/>
          <w:lang w:val="en-US" w:eastAsia="zh-TW"/>
        </w:rPr>
        <w:t>another</w:t>
      </w:r>
      <w:r w:rsidRPr="00B84EDA">
        <w:rPr>
          <w:rFonts w:eastAsia="PMingLiU"/>
          <w:sz w:val="20"/>
          <w:u w:val="single"/>
          <w:lang w:val="en-US" w:eastAsia="zh-TW"/>
        </w:rPr>
        <w:t xml:space="preserve"> AP</w:t>
      </w:r>
      <w:ins w:id="135" w:author="Huang, Po-kai" w:date="2022-08-05T15:09:00Z">
        <w:r w:rsidR="00F57817">
          <w:rPr>
            <w:rFonts w:eastAsia="PMingLiU"/>
            <w:sz w:val="20"/>
            <w:lang w:val="en-US" w:eastAsia="zh-TW"/>
          </w:rPr>
          <w:t xml:space="preserve"> or</w:t>
        </w:r>
      </w:ins>
      <w:del w:id="136" w:author="Huang, Po-kai" w:date="2022-08-05T15:09:00Z">
        <w:r w:rsidRPr="00B84EDA" w:rsidDel="00F57817">
          <w:rPr>
            <w:rFonts w:eastAsia="PMingLiU"/>
            <w:sz w:val="20"/>
            <w:lang w:val="en-US" w:eastAsia="zh-TW"/>
          </w:rPr>
          <w:delText>.</w:delText>
        </w:r>
      </w:del>
    </w:p>
    <w:p w14:paraId="5FC5DEDD" w14:textId="6312CC8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9"/>
        <w:jc w:val="both"/>
        <w:rPr>
          <w:rFonts w:eastAsia="PMingLiU"/>
          <w:color w:val="000000"/>
          <w:sz w:val="20"/>
          <w:u w:val="single"/>
          <w:lang w:val="en-US" w:eastAsia="zh-TW"/>
        </w:rPr>
      </w:pPr>
      <w:del w:id="137" w:author="Huang, Po-kai" w:date="2022-08-05T15:09: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ins w:id="138" w:author="Huang, Po-kai" w:date="2022-08-05T15:09:00Z">
        <w:r w:rsidR="00DD02E4">
          <w:rPr>
            <w:rFonts w:eastAsia="PMingLiU"/>
            <w:sz w:val="20"/>
            <w:u w:val="single"/>
            <w:lang w:val="en-US" w:eastAsia="zh-TW"/>
          </w:rPr>
          <w:t xml:space="preserve"> </w:t>
        </w:r>
      </w:ins>
      <w:del w:id="139" w:author="Huang, Po-kai" w:date="2022-08-05T15:09:00Z">
        <w:r w:rsidRPr="00B84EDA" w:rsidDel="00DD02E4">
          <w:rPr>
            <w:rFonts w:eastAsia="PMingLiU"/>
            <w:spacing w:val="-5"/>
            <w:sz w:val="20"/>
            <w:u w:val="single"/>
            <w:lang w:val="en-US" w:eastAsia="zh-TW"/>
          </w:rPr>
          <w:delText xml:space="preserve"> </w:delText>
        </w:r>
        <w:r w:rsidRPr="00B84EDA" w:rsidDel="00DD02E4">
          <w:rPr>
            <w:rFonts w:eastAsia="PMingLiU"/>
            <w:sz w:val="20"/>
            <w:u w:val="single"/>
            <w:lang w:val="en-US" w:eastAsia="zh-TW"/>
          </w:rPr>
          <w:delText>MLD</w:delText>
        </w:r>
      </w:del>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r w:rsidRPr="00B84EDA">
        <w:rPr>
          <w:rFonts w:eastAsia="PMingLiU"/>
          <w:spacing w:val="-6"/>
          <w:sz w:val="20"/>
          <w:u w:val="single"/>
          <w:lang w:val="en-US" w:eastAsia="zh-TW"/>
        </w:rPr>
        <w:t xml:space="preserve"> </w:t>
      </w:r>
      <w:r w:rsidRPr="00B84EDA">
        <w:rPr>
          <w:rFonts w:eastAsia="PMingLiU"/>
          <w:sz w:val="20"/>
          <w:u w:val="single"/>
          <w:lang w:val="en-US" w:eastAsia="zh-TW"/>
        </w:rPr>
        <w:t>(see</w:t>
      </w:r>
      <w:r w:rsidRPr="00B84EDA">
        <w:rPr>
          <w:rFonts w:eastAsia="PMingLiU"/>
          <w:spacing w:val="-6"/>
          <w:sz w:val="20"/>
          <w:u w:val="single"/>
          <w:lang w:val="en-US" w:eastAsia="zh-TW"/>
        </w:rPr>
        <w:t xml:space="preserve"> </w:t>
      </w:r>
      <w:hyperlink w:anchor="bookmark1" w:history="1">
        <w:r w:rsidRPr="00B84EDA">
          <w:rPr>
            <w:rFonts w:eastAsia="PMingLiU"/>
            <w:sz w:val="20"/>
            <w:u w:val="single"/>
            <w:lang w:val="en-US" w:eastAsia="zh-TW"/>
          </w:rPr>
          <w:t>4.5.3.3</w:t>
        </w:r>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hyperlink>
      <w:r w:rsidRPr="00B84EDA">
        <w:rPr>
          <w:rFonts w:eastAsia="PMingLiU"/>
          <w:sz w:val="20"/>
          <w:u w:val="single"/>
          <w:lang w:val="en-US" w:eastAsia="zh-TW"/>
        </w:rPr>
        <w:t>)</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5"/>
          <w:sz w:val="20"/>
          <w:u w:val="single"/>
          <w:lang w:val="en-US" w:eastAsia="zh-TW"/>
        </w:rPr>
        <w:t xml:space="preserve"> </w:t>
      </w:r>
      <w:r w:rsidRPr="00B84EDA">
        <w:rPr>
          <w:rFonts w:eastAsia="PMingLiU"/>
          <w:sz w:val="20"/>
          <w:u w:val="single"/>
          <w:lang w:val="en-US" w:eastAsia="zh-TW"/>
        </w:rPr>
        <w:t>11.3</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 xml:space="preserve">and association)) of a non-AP MLD </w:t>
      </w:r>
      <w:ins w:id="140" w:author="Huang, Po-kai" w:date="2022-08-05T15:09:00Z">
        <w:r w:rsidR="00DD02E4">
          <w:rPr>
            <w:rFonts w:eastAsia="PMingLiU"/>
            <w:sz w:val="20"/>
            <w:u w:val="single"/>
            <w:lang w:val="en-US" w:eastAsia="zh-TW"/>
          </w:rPr>
          <w:t xml:space="preserve">with an AP MLD </w:t>
        </w:r>
      </w:ins>
      <w:r w:rsidRPr="00B84EDA">
        <w:rPr>
          <w:rFonts w:eastAsia="PMingLiU"/>
          <w:sz w:val="20"/>
          <w:u w:val="single"/>
          <w:lang w:val="en-US" w:eastAsia="zh-TW"/>
        </w:rPr>
        <w:t xml:space="preserve">from </w:t>
      </w:r>
      <w:ins w:id="141" w:author="Huang, Po-kai" w:date="2022-08-05T15:09:00Z">
        <w:r w:rsidR="00DD02E4">
          <w:rPr>
            <w:rFonts w:eastAsia="PMingLiU"/>
            <w:sz w:val="20"/>
            <w:u w:val="single"/>
            <w:lang w:val="en-US" w:eastAsia="zh-TW"/>
          </w:rPr>
          <w:t>the</w:t>
        </w:r>
      </w:ins>
      <w:del w:id="142" w:author="Huang, Po-kai" w:date="2022-08-05T15:09:00Z">
        <w:r w:rsidRPr="00B84EDA" w:rsidDel="00DD02E4">
          <w:rPr>
            <w:rFonts w:eastAsia="PMingLiU"/>
            <w:sz w:val="20"/>
            <w:u w:val="single"/>
            <w:lang w:val="en-US" w:eastAsia="zh-TW"/>
          </w:rPr>
          <w:delText>one</w:delText>
        </w:r>
      </w:del>
      <w:r w:rsidRPr="00B84EDA">
        <w:rPr>
          <w:rFonts w:eastAsia="PMingLiU"/>
          <w:sz w:val="20"/>
          <w:u w:val="single"/>
          <w:lang w:val="en-US" w:eastAsia="zh-TW"/>
        </w:rPr>
        <w:t xml:space="preserve"> AP MLD to the same AP MLD or another AP MLD</w:t>
      </w:r>
      <w:ins w:id="143" w:author="Huang, Po-kai" w:date="2022-08-05T15:10:00Z">
        <w:r w:rsidR="00F57817">
          <w:rPr>
            <w:rFonts w:eastAsia="PMingLiU"/>
            <w:sz w:val="20"/>
            <w:u w:val="single"/>
            <w:lang w:val="en-US" w:eastAsia="zh-TW"/>
          </w:rPr>
          <w:t xml:space="preserve"> or</w:t>
        </w:r>
      </w:ins>
    </w:p>
    <w:p w14:paraId="4503B6ED" w14:textId="6FD03B9C"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8"/>
        <w:jc w:val="both"/>
        <w:rPr>
          <w:rFonts w:eastAsia="PMingLiU"/>
          <w:color w:val="000000"/>
          <w:sz w:val="20"/>
          <w:u w:val="single"/>
          <w:lang w:val="en-US" w:eastAsia="zh-TW"/>
        </w:rPr>
      </w:pPr>
      <w:del w:id="144" w:author="Huang, Po-kai" w:date="2022-08-05T15:10: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5"/>
          <w:sz w:val="20"/>
          <w:u w:val="single"/>
          <w:lang w:val="en-US" w:eastAsia="zh-TW"/>
        </w:rPr>
        <w:t xml:space="preserve"> </w:t>
      </w:r>
      <w:del w:id="145" w:author="Huang, Po-kai" w:date="2022-08-05T15:09:00Z">
        <w:r w:rsidRPr="00B84EDA" w:rsidDel="00DD02E4">
          <w:rPr>
            <w:rFonts w:eastAsia="PMingLiU"/>
            <w:sz w:val="20"/>
            <w:u w:val="single"/>
            <w:lang w:val="en-US" w:eastAsia="zh-TW"/>
          </w:rPr>
          <w:delText>STA</w:delText>
        </w:r>
        <w:r w:rsidRPr="00B84EDA" w:rsidDel="00DD02E4">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6"/>
          <w:sz w:val="20"/>
          <w:u w:val="single"/>
          <w:lang w:val="en-US" w:eastAsia="zh-TW"/>
        </w:rPr>
        <w:t xml:space="preserve"> </w:t>
      </w:r>
      <w:r w:rsidRPr="00B84EDA">
        <w:rPr>
          <w:rFonts w:eastAsia="PMingLiU"/>
          <w:sz w:val="20"/>
          <w:u w:val="single"/>
          <w:lang w:val="en-US" w:eastAsia="zh-TW"/>
        </w:rPr>
        <w:t>a</w:t>
      </w:r>
      <w:r w:rsidRPr="00B84EDA">
        <w:rPr>
          <w:rFonts w:eastAsia="PMingLiU"/>
          <w:spacing w:val="-7"/>
          <w:sz w:val="20"/>
          <w:u w:val="single"/>
          <w:lang w:val="en-US" w:eastAsia="zh-TW"/>
        </w:rPr>
        <w:t xml:space="preserve"> </w:t>
      </w:r>
      <w:r w:rsidRPr="00B84EDA">
        <w:rPr>
          <w:rFonts w:eastAsia="PMingLiU"/>
          <w:sz w:val="20"/>
          <w:u w:val="single"/>
          <w:lang w:val="en-US" w:eastAsia="zh-TW"/>
        </w:rPr>
        <w:t>non-AP</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r w:rsidRPr="00B84EDA">
        <w:rPr>
          <w:rFonts w:eastAsia="PMingLiU"/>
          <w:sz w:val="20"/>
          <w:u w:val="single"/>
          <w:lang w:val="en-US" w:eastAsia="zh-TW"/>
        </w:rPr>
        <w:t>with</w:t>
      </w:r>
      <w:r w:rsidRPr="00B84EDA">
        <w:rPr>
          <w:rFonts w:eastAsia="PMingLiU"/>
          <w:spacing w:val="-5"/>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r w:rsidRPr="00B84EDA">
        <w:rPr>
          <w:rFonts w:eastAsia="PMingLiU"/>
          <w:sz w:val="20"/>
          <w:u w:val="single"/>
          <w:lang w:val="en-US" w:eastAsia="zh-TW"/>
        </w:rPr>
        <w:t>AP</w:t>
      </w:r>
      <w:r w:rsidRPr="00B84EDA">
        <w:rPr>
          <w:rFonts w:eastAsia="PMingLiU"/>
          <w:spacing w:val="-6"/>
          <w:sz w:val="20"/>
          <w:u w:val="single"/>
          <w:lang w:val="en-US" w:eastAsia="zh-TW"/>
        </w:rPr>
        <w:t xml:space="preserve"> </w:t>
      </w:r>
      <w:r w:rsidRPr="00B84EDA">
        <w:rPr>
          <w:rFonts w:eastAsia="PMingLiU"/>
          <w:sz w:val="20"/>
          <w:u w:val="single"/>
          <w:lang w:val="en-US" w:eastAsia="zh-TW"/>
        </w:rPr>
        <w:t>to</w:t>
      </w:r>
      <w:r w:rsidRPr="00B84EDA">
        <w:rPr>
          <w:rFonts w:eastAsia="PMingLiU"/>
          <w:spacing w:val="-6"/>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del w:id="146" w:author="Huang, Po-kai" w:date="2022-08-05T15:10:00Z">
        <w:r w:rsidRPr="00B84EDA" w:rsidDel="00F57817">
          <w:rPr>
            <w:rFonts w:eastAsia="PMingLiU"/>
            <w:sz w:val="20"/>
            <w:u w:val="single"/>
            <w:lang w:val="en-US" w:eastAsia="zh-TW"/>
          </w:rPr>
          <w:delText>MLD</w:delText>
        </w:r>
        <w:r w:rsidRPr="00B84EDA" w:rsidDel="00F57817">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5"/>
          <w:sz w:val="20"/>
          <w:u w:val="single"/>
          <w:lang w:val="en-US" w:eastAsia="zh-TW"/>
        </w:rPr>
        <w:t xml:space="preserve"> </w:t>
      </w:r>
      <w:r w:rsidRPr="00B84EDA">
        <w:rPr>
          <w:rFonts w:eastAsia="PMingLiU"/>
          <w:sz w:val="20"/>
          <w:u w:val="single"/>
          <w:lang w:val="en-US" w:eastAsia="zh-TW"/>
        </w:rPr>
        <w:t>a</w:t>
      </w:r>
      <w:r w:rsidRPr="00B84EDA">
        <w:rPr>
          <w:rFonts w:eastAsia="PMingLiU"/>
          <w:spacing w:val="-6"/>
          <w:sz w:val="20"/>
          <w:u w:val="single"/>
          <w:lang w:val="en-US" w:eastAsia="zh-TW"/>
        </w:rPr>
        <w:t xml:space="preserve"> </w:t>
      </w:r>
      <w:r w:rsidRPr="00B84EDA">
        <w:rPr>
          <w:rFonts w:eastAsia="PMingLiU"/>
          <w:sz w:val="20"/>
          <w:u w:val="single"/>
          <w:lang w:val="en-US" w:eastAsia="zh-TW"/>
        </w:rPr>
        <w:t>non-AP</w:t>
      </w:r>
      <w:r w:rsidRPr="00B84EDA">
        <w:rPr>
          <w:rFonts w:eastAsia="PMingLiU"/>
          <w:spacing w:val="-5"/>
          <w:sz w:val="20"/>
          <w:u w:val="single"/>
          <w:lang w:val="en-US" w:eastAsia="zh-TW"/>
        </w:rPr>
        <w:t xml:space="preserve"> </w:t>
      </w:r>
      <w:r w:rsidRPr="00B84EDA">
        <w:rPr>
          <w:rFonts w:eastAsia="PMingLiU"/>
          <w:sz w:val="20"/>
          <w:u w:val="single"/>
          <w:lang w:val="en-US" w:eastAsia="zh-TW"/>
        </w:rPr>
        <w:t>MLD</w:t>
      </w:r>
      <w:r w:rsidRPr="00B84EDA">
        <w:rPr>
          <w:rFonts w:eastAsia="PMingLiU"/>
          <w:sz w:val="20"/>
          <w:lang w:val="en-US" w:eastAsia="zh-TW"/>
        </w:rPr>
        <w:t xml:space="preserve"> </w:t>
      </w:r>
      <w:r w:rsidRPr="00B84EDA">
        <w:rPr>
          <w:rFonts w:eastAsia="PMingLiU"/>
          <w:sz w:val="20"/>
          <w:u w:val="single"/>
          <w:lang w:val="en-US" w:eastAsia="zh-TW"/>
        </w:rPr>
        <w:t>with an AP MLD, where the MAC address of the non-AP STA is the same as the MLD MAC</w:t>
      </w:r>
      <w:r w:rsidRPr="00B84EDA">
        <w:rPr>
          <w:rFonts w:eastAsia="PMingLiU"/>
          <w:sz w:val="20"/>
          <w:lang w:val="en-US" w:eastAsia="zh-TW"/>
        </w:rPr>
        <w:t xml:space="preserve"> </w:t>
      </w:r>
      <w:r w:rsidRPr="00B84EDA">
        <w:rPr>
          <w:rFonts w:eastAsia="PMingLiU"/>
          <w:sz w:val="20"/>
          <w:u w:val="single"/>
          <w:lang w:val="en-US" w:eastAsia="zh-TW"/>
        </w:rPr>
        <w:t>address of the non-AP MLD</w:t>
      </w:r>
      <w:ins w:id="147" w:author="Huang, Po-kai" w:date="2022-08-05T15:10:00Z">
        <w:r w:rsidR="00F57817">
          <w:rPr>
            <w:rFonts w:eastAsia="PMingLiU"/>
            <w:sz w:val="20"/>
            <w:u w:val="single"/>
            <w:lang w:val="en-US" w:eastAsia="zh-TW"/>
          </w:rPr>
          <w:t xml:space="preserve"> or</w:t>
        </w:r>
      </w:ins>
    </w:p>
    <w:p w14:paraId="3A8D787E" w14:textId="3FF8991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52" w:lineRule="auto"/>
        <w:ind w:right="116"/>
        <w:jc w:val="both"/>
        <w:rPr>
          <w:rFonts w:eastAsia="PMingLiU"/>
          <w:color w:val="000000"/>
          <w:sz w:val="20"/>
          <w:u w:val="single"/>
          <w:lang w:val="en-US" w:eastAsia="zh-TW"/>
        </w:rPr>
      </w:pPr>
      <w:del w:id="148" w:author="Huang, Po-kai" w:date="2022-08-05T15:10:00Z">
        <w:r w:rsidRPr="00B84EDA" w:rsidDel="00F57817">
          <w:rPr>
            <w:rFonts w:eastAsia="PMingLiU"/>
            <w:sz w:val="20"/>
            <w:u w:val="single"/>
            <w:lang w:val="en-US" w:eastAsia="zh-TW"/>
          </w:rPr>
          <w:delText>or</w:delText>
        </w:r>
        <w:r w:rsidRPr="00B84EDA" w:rsidDel="00F57817">
          <w:rPr>
            <w:rFonts w:eastAsia="PMingLiU"/>
            <w:spacing w:val="-4"/>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4"/>
          <w:sz w:val="20"/>
          <w:u w:val="single"/>
          <w:lang w:val="en-US" w:eastAsia="zh-TW"/>
        </w:rPr>
        <w:t xml:space="preserve"> </w:t>
      </w:r>
      <w:del w:id="149" w:author="Huang, Po-kai" w:date="2022-08-05T15:10:00Z">
        <w:r w:rsidRPr="00B84EDA" w:rsidDel="00BA55E2">
          <w:rPr>
            <w:rFonts w:eastAsia="PMingLiU"/>
            <w:sz w:val="20"/>
            <w:u w:val="single"/>
            <w:lang w:val="en-US" w:eastAsia="zh-TW"/>
          </w:rPr>
          <w:delText>MLD</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3"/>
          <w:sz w:val="20"/>
          <w:u w:val="single"/>
          <w:lang w:val="en-US" w:eastAsia="zh-TW"/>
        </w:rPr>
        <w:t xml:space="preserve"> </w:t>
      </w:r>
      <w:r w:rsidRPr="00B84EDA">
        <w:rPr>
          <w:rFonts w:eastAsia="PMingLiU"/>
          <w:sz w:val="20"/>
          <w:u w:val="single"/>
          <w:lang w:val="en-US" w:eastAsia="zh-TW"/>
        </w:rPr>
        <w:t>with</w:t>
      </w:r>
      <w:r w:rsidRPr="00B84EDA">
        <w:rPr>
          <w:rFonts w:eastAsia="PMingLiU"/>
          <w:spacing w:val="-3"/>
          <w:sz w:val="20"/>
          <w:u w:val="single"/>
          <w:lang w:val="en-US" w:eastAsia="zh-TW"/>
        </w:rPr>
        <w:t xml:space="preserve"> </w:t>
      </w:r>
      <w:r w:rsidRPr="00B84EDA">
        <w:rPr>
          <w:rFonts w:eastAsia="PMingLiU"/>
          <w:sz w:val="20"/>
          <w:u w:val="single"/>
          <w:lang w:val="en-US" w:eastAsia="zh-TW"/>
        </w:rPr>
        <w:t>an</w:t>
      </w:r>
      <w:r w:rsidRPr="00B84EDA">
        <w:rPr>
          <w:rFonts w:eastAsia="PMingLiU"/>
          <w:spacing w:val="-4"/>
          <w:sz w:val="20"/>
          <w:u w:val="single"/>
          <w:lang w:val="en-US" w:eastAsia="zh-TW"/>
        </w:rPr>
        <w:t xml:space="preserve"> </w:t>
      </w:r>
      <w:r w:rsidRPr="00B84EDA">
        <w:rPr>
          <w:rFonts w:eastAsia="PMingLiU"/>
          <w:sz w:val="20"/>
          <w:u w:val="single"/>
          <w:lang w:val="en-US" w:eastAsia="zh-TW"/>
        </w:rPr>
        <w:t>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4"/>
          <w:sz w:val="20"/>
          <w:u w:val="single"/>
          <w:lang w:val="en-US" w:eastAsia="zh-TW"/>
        </w:rPr>
        <w:t xml:space="preserve"> </w:t>
      </w:r>
      <w:r w:rsidRPr="00B84EDA">
        <w:rPr>
          <w:rFonts w:eastAsia="PMingLiU"/>
          <w:sz w:val="20"/>
          <w:u w:val="single"/>
          <w:lang w:val="en-US" w:eastAsia="zh-TW"/>
        </w:rPr>
        <w:t>to</w:t>
      </w:r>
      <w:r w:rsidRPr="00B84EDA">
        <w:rPr>
          <w:rFonts w:eastAsia="PMingLiU"/>
          <w:spacing w:val="-1"/>
          <w:sz w:val="20"/>
          <w:u w:val="single"/>
          <w:lang w:val="en-US" w:eastAsia="zh-TW"/>
        </w:rPr>
        <w:t xml:space="preserve"> </w:t>
      </w:r>
      <w:r w:rsidRPr="00B84EDA">
        <w:rPr>
          <w:rFonts w:eastAsia="PMingLiU"/>
          <w:sz w:val="20"/>
          <w:u w:val="single"/>
          <w:lang w:val="en-US" w:eastAsia="zh-TW"/>
        </w:rPr>
        <w:t>a</w:t>
      </w:r>
      <w:ins w:id="150" w:author="Huang, Po-kai" w:date="2022-08-05T15:10:00Z">
        <w:r w:rsidR="00BA55E2">
          <w:rPr>
            <w:rFonts w:eastAsia="PMingLiU"/>
            <w:sz w:val="20"/>
            <w:u w:val="single"/>
            <w:lang w:val="en-US" w:eastAsia="zh-TW"/>
          </w:rPr>
          <w:t>n</w:t>
        </w:r>
      </w:ins>
      <w:r w:rsidRPr="00B84EDA">
        <w:rPr>
          <w:rFonts w:eastAsia="PMingLiU"/>
          <w:spacing w:val="-4"/>
          <w:sz w:val="20"/>
          <w:u w:val="single"/>
          <w:lang w:val="en-US" w:eastAsia="zh-TW"/>
        </w:rPr>
        <w:t xml:space="preserve"> </w:t>
      </w:r>
      <w:del w:id="151" w:author="Huang, Po-kai" w:date="2022-08-05T15:10:00Z">
        <w:r w:rsidRPr="00B84EDA" w:rsidDel="00BA55E2">
          <w:rPr>
            <w:rFonts w:eastAsia="PMingLiU"/>
            <w:sz w:val="20"/>
            <w:u w:val="single"/>
            <w:lang w:val="en-US" w:eastAsia="zh-TW"/>
          </w:rPr>
          <w:delText>STA</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z w:val="20"/>
          <w:lang w:val="en-US" w:eastAsia="zh-TW"/>
        </w:rPr>
        <w:t xml:space="preserve"> </w:t>
      </w:r>
      <w:r w:rsidRPr="00B84EDA">
        <w:rPr>
          <w:rFonts w:eastAsia="PMingLiU"/>
          <w:sz w:val="20"/>
          <w:u w:val="single"/>
          <w:lang w:val="en-US" w:eastAsia="zh-TW"/>
        </w:rPr>
        <w:t>STA with an AP, where the MLD MAC address of the non-AP MLD is the same as the MAC</w:t>
      </w:r>
      <w:r w:rsidRPr="00B84EDA">
        <w:rPr>
          <w:rFonts w:eastAsia="PMingLiU"/>
          <w:sz w:val="20"/>
          <w:lang w:val="en-US" w:eastAsia="zh-TW"/>
        </w:rPr>
        <w:t xml:space="preserve"> </w:t>
      </w:r>
      <w:r w:rsidRPr="00B84EDA">
        <w:rPr>
          <w:rFonts w:eastAsia="PMingLiU"/>
          <w:sz w:val="20"/>
          <w:u w:val="single"/>
          <w:lang w:val="en-US" w:eastAsia="zh-TW"/>
        </w:rPr>
        <w:t>address of the non-AP STA.</w:t>
      </w:r>
      <w:r w:rsidRPr="00B84EDA">
        <w:rPr>
          <w:rFonts w:eastAsia="PMingLiU"/>
          <w:spacing w:val="40"/>
          <w:sz w:val="20"/>
          <w:u w:val="single"/>
          <w:lang w:val="en-US" w:eastAsia="zh-TW"/>
        </w:rPr>
        <w:t xml:space="preserve"> </w:t>
      </w:r>
      <w:ins w:id="152" w:author="Huang, Po-kai" w:date="2022-08-05T15:10:00Z">
        <w:r w:rsidR="00BA669C" w:rsidRPr="00BA669C">
          <w:t>(#</w:t>
        </w:r>
      </w:ins>
      <w:ins w:id="153" w:author="Huang, Po-kai" w:date="2022-08-05T15:11:00Z">
        <w:r w:rsidR="00BA669C" w:rsidRPr="00BA669C">
          <w:t>10270</w:t>
        </w:r>
      </w:ins>
      <w:ins w:id="154" w:author="Huang, Po-kai" w:date="2022-08-05T15:10:00Z">
        <w:r w:rsidR="00BA669C" w:rsidRPr="00BA669C">
          <w:t>)</w:t>
        </w:r>
      </w:ins>
    </w:p>
    <w:p w14:paraId="60543DCF" w14:textId="77777777" w:rsidR="00B84EDA" w:rsidRPr="00B84EDA" w:rsidRDefault="00B84EDA" w:rsidP="00B84EDA">
      <w:pPr>
        <w:widowControl w:val="0"/>
        <w:kinsoku w:val="0"/>
        <w:overflowPunct w:val="0"/>
        <w:autoSpaceDE w:val="0"/>
        <w:autoSpaceDN w:val="0"/>
        <w:adjustRightInd w:val="0"/>
        <w:spacing w:before="4"/>
        <w:rPr>
          <w:rFonts w:eastAsia="PMingLiU"/>
          <w:sz w:val="14"/>
          <w:szCs w:val="14"/>
          <w:lang w:val="en-US" w:eastAsia="zh-TW"/>
        </w:rPr>
      </w:pPr>
    </w:p>
    <w:p w14:paraId="1AD40558" w14:textId="77777777" w:rsidR="00B84EDA" w:rsidRPr="00B84EDA" w:rsidRDefault="00B84EDA" w:rsidP="00B84EDA">
      <w:pPr>
        <w:widowControl w:val="0"/>
        <w:kinsoku w:val="0"/>
        <w:overflowPunct w:val="0"/>
        <w:autoSpaceDE w:val="0"/>
        <w:autoSpaceDN w:val="0"/>
        <w:adjustRightInd w:val="0"/>
        <w:spacing w:before="91" w:line="249" w:lineRule="auto"/>
        <w:ind w:left="119" w:right="116"/>
        <w:jc w:val="both"/>
        <w:rPr>
          <w:rFonts w:eastAsia="PMingLiU"/>
          <w:sz w:val="20"/>
          <w:lang w:val="en-US" w:eastAsia="zh-TW"/>
        </w:rPr>
      </w:pPr>
      <w:r w:rsidRPr="00B84EDA">
        <w:rPr>
          <w:rFonts w:eastAsia="PMingLiU"/>
          <w:sz w:val="20"/>
          <w:lang w:val="en-US" w:eastAsia="zh-TW"/>
        </w:rPr>
        <w:t>In</w:t>
      </w:r>
      <w:r w:rsidRPr="00B84EDA">
        <w:rPr>
          <w:rFonts w:eastAsia="PMingLiU"/>
          <w:spacing w:val="-2"/>
          <w:sz w:val="20"/>
          <w:lang w:val="en-US" w:eastAsia="zh-TW"/>
        </w:rPr>
        <w:t xml:space="preserve"> </w:t>
      </w:r>
      <w:r w:rsidRPr="00B84EDA">
        <w:rPr>
          <w:rFonts w:eastAsia="PMingLiU"/>
          <w:sz w:val="20"/>
          <w:lang w:val="en-US" w:eastAsia="zh-TW"/>
        </w:rPr>
        <w:t>an</w:t>
      </w:r>
      <w:r w:rsidRPr="00B84EDA">
        <w:rPr>
          <w:rFonts w:eastAsia="PMingLiU"/>
          <w:spacing w:val="-2"/>
          <w:sz w:val="20"/>
          <w:lang w:val="en-US" w:eastAsia="zh-TW"/>
        </w:rPr>
        <w:t xml:space="preserve"> </w:t>
      </w:r>
      <w:r w:rsidRPr="00B84EDA">
        <w:rPr>
          <w:rFonts w:eastAsia="PMingLiU"/>
          <w:sz w:val="20"/>
          <w:lang w:val="en-US" w:eastAsia="zh-TW"/>
        </w:rPr>
        <w:t>ESS</w:t>
      </w:r>
      <w:r w:rsidRPr="00B84EDA">
        <w:rPr>
          <w:rFonts w:eastAsia="PMingLiU"/>
          <w:spacing w:val="-2"/>
          <w:sz w:val="20"/>
          <w:lang w:val="en-US" w:eastAsia="zh-TW"/>
        </w:rPr>
        <w:t xml:space="preserve"> </w:t>
      </w:r>
      <w:r w:rsidRPr="00B84EDA">
        <w:rPr>
          <w:rFonts w:eastAsia="PMingLiU"/>
          <w:sz w:val="20"/>
          <w:lang w:val="en-US" w:eastAsia="zh-TW"/>
        </w:rPr>
        <w:t>with</w:t>
      </w:r>
      <w:r w:rsidRPr="00B84EDA">
        <w:rPr>
          <w:rFonts w:eastAsia="PMingLiU"/>
          <w:spacing w:val="-2"/>
          <w:sz w:val="20"/>
          <w:lang w:val="en-US" w:eastAsia="zh-TW"/>
        </w:rPr>
        <w:t xml:space="preserve"> </w:t>
      </w:r>
      <w:r w:rsidRPr="00B84EDA">
        <w:rPr>
          <w:rFonts w:eastAsia="PMingLiU"/>
          <w:sz w:val="20"/>
          <w:lang w:val="en-US" w:eastAsia="zh-TW"/>
        </w:rPr>
        <w:t>a</w:t>
      </w:r>
      <w:r w:rsidRPr="00B84EDA">
        <w:rPr>
          <w:rFonts w:eastAsia="PMingLiU"/>
          <w:spacing w:val="-2"/>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the reassociation</w:t>
      </w:r>
      <w:r w:rsidRPr="00B84EDA">
        <w:rPr>
          <w:rFonts w:eastAsia="PMingLiU"/>
          <w:spacing w:val="-2"/>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informs</w:t>
      </w:r>
      <w:r w:rsidRPr="00B84EDA">
        <w:rPr>
          <w:rFonts w:eastAsia="PMingLiU"/>
          <w:spacing w:val="-2"/>
          <w:sz w:val="20"/>
          <w:lang w:val="en-US" w:eastAsia="zh-TW"/>
        </w:rPr>
        <w:t xml:space="preserve"> </w:t>
      </w:r>
      <w:r w:rsidRPr="00B84EDA">
        <w:rPr>
          <w:rFonts w:eastAsia="PMingLiU"/>
          <w:sz w:val="20"/>
          <w:lang w:val="en-US" w:eastAsia="zh-TW"/>
        </w:rPr>
        <w:t>the</w:t>
      </w:r>
      <w:r w:rsidRPr="00B84EDA">
        <w:rPr>
          <w:rFonts w:eastAsia="PMingLiU"/>
          <w:spacing w:val="-1"/>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of</w:t>
      </w:r>
      <w:r w:rsidRPr="00B84EDA">
        <w:rPr>
          <w:rFonts w:eastAsia="PMingLiU"/>
          <w:spacing w:val="-1"/>
          <w:sz w:val="20"/>
          <w:lang w:val="en-US" w:eastAsia="zh-TW"/>
        </w:rPr>
        <w:t xml:space="preserve"> </w:t>
      </w:r>
      <w:r w:rsidRPr="00B84EDA">
        <w:rPr>
          <w:rFonts w:eastAsia="PMingLiU"/>
          <w:sz w:val="20"/>
          <w:lang w:val="en-US" w:eastAsia="zh-TW"/>
        </w:rPr>
        <w:t>the</w:t>
      </w:r>
      <w:r w:rsidRPr="00B84EDA">
        <w:rPr>
          <w:rFonts w:eastAsia="PMingLiU"/>
          <w:spacing w:val="-2"/>
          <w:sz w:val="20"/>
          <w:lang w:val="en-US" w:eastAsia="zh-TW"/>
        </w:rPr>
        <w:t xml:space="preserve"> </w:t>
      </w:r>
      <w:r w:rsidRPr="00B84EDA">
        <w:rPr>
          <w:rFonts w:eastAsia="PMingLiU"/>
          <w:sz w:val="20"/>
          <w:lang w:val="en-US" w:eastAsia="zh-TW"/>
        </w:rPr>
        <w:t>current</w:t>
      </w:r>
      <w:r w:rsidRPr="00B84EDA">
        <w:rPr>
          <w:rFonts w:eastAsia="PMingLiU"/>
          <w:spacing w:val="-2"/>
          <w:sz w:val="20"/>
          <w:lang w:val="en-US" w:eastAsia="zh-TW"/>
        </w:rPr>
        <w:t xml:space="preserve"> </w:t>
      </w:r>
      <w:r w:rsidRPr="00B84EDA">
        <w:rPr>
          <w:rFonts w:eastAsia="PMingLiU"/>
          <w:sz w:val="20"/>
          <w:lang w:val="en-US" w:eastAsia="zh-TW"/>
        </w:rPr>
        <w:t>mapping between</w:t>
      </w:r>
      <w:r w:rsidRPr="00B84EDA">
        <w:rPr>
          <w:rFonts w:eastAsia="PMingLiU"/>
          <w:spacing w:val="-2"/>
          <w:sz w:val="20"/>
          <w:lang w:val="en-US" w:eastAsia="zh-TW"/>
        </w:rPr>
        <w:t xml:space="preserve"> </w:t>
      </w:r>
      <w:r w:rsidRPr="00B84EDA">
        <w:rPr>
          <w:rFonts w:eastAsia="PMingLiU"/>
          <w:sz w:val="20"/>
          <w:lang w:val="en-US" w:eastAsia="zh-TW"/>
        </w:rPr>
        <w:t>AP</w:t>
      </w:r>
      <w:r w:rsidRPr="00B84EDA">
        <w:rPr>
          <w:rFonts w:eastAsia="PMingLiU"/>
          <w:spacing w:val="-2"/>
          <w:sz w:val="20"/>
          <w:lang w:val="en-US" w:eastAsia="zh-TW"/>
        </w:rPr>
        <w:t xml:space="preserve"> </w:t>
      </w:r>
      <w:r w:rsidRPr="00B84EDA">
        <w:rPr>
          <w:rFonts w:eastAsia="PMingLiU"/>
          <w:sz w:val="20"/>
          <w:lang w:val="en-US" w:eastAsia="zh-TW"/>
        </w:rPr>
        <w:t>and</w:t>
      </w:r>
      <w:r w:rsidRPr="00B84EDA">
        <w:rPr>
          <w:rFonts w:eastAsia="PMingLiU"/>
          <w:spacing w:val="-3"/>
          <w:sz w:val="20"/>
          <w:lang w:val="en-US" w:eastAsia="zh-TW"/>
        </w:rPr>
        <w:t xml:space="preserve"> </w:t>
      </w:r>
      <w:r w:rsidRPr="00B84EDA">
        <w:rPr>
          <w:rFonts w:eastAsia="PMingLiU"/>
          <w:sz w:val="20"/>
          <w:u w:val="single"/>
          <w:lang w:val="en-US" w:eastAsia="zh-TW"/>
        </w:rPr>
        <w:t>non-</w:t>
      </w:r>
      <w:r w:rsidRPr="00B84EDA">
        <w:rPr>
          <w:rFonts w:eastAsia="PMingLiU"/>
          <w:sz w:val="20"/>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lang w:val="en-US" w:eastAsia="zh-TW"/>
        </w:rPr>
        <w:t>STA</w:t>
      </w:r>
      <w:r w:rsidRPr="00B84EDA">
        <w:rPr>
          <w:rFonts w:eastAsia="PMingLiU"/>
          <w:spacing w:val="-4"/>
          <w:sz w:val="20"/>
          <w:u w:val="single"/>
          <w:lang w:val="en-US" w:eastAsia="zh-TW"/>
        </w:rPr>
        <w:t xml:space="preserve"> </w:t>
      </w:r>
      <w:r w:rsidRPr="00B84EDA">
        <w:rPr>
          <w:rFonts w:eastAsia="PMingLiU"/>
          <w:sz w:val="20"/>
          <w:u w:val="single"/>
          <w:lang w:val="en-US" w:eastAsia="zh-TW"/>
        </w:rPr>
        <w:t>or</w:t>
      </w:r>
      <w:r w:rsidRPr="00B84EDA">
        <w:rPr>
          <w:rFonts w:eastAsia="PMingLiU"/>
          <w:spacing w:val="-3"/>
          <w:sz w:val="20"/>
          <w:u w:val="single"/>
          <w:lang w:val="en-US" w:eastAsia="zh-TW"/>
        </w:rPr>
        <w:t xml:space="preserve"> </w:t>
      </w:r>
      <w:r w:rsidRPr="00B84EDA">
        <w:rPr>
          <w:rFonts w:eastAsia="PMingLiU"/>
          <w:sz w:val="20"/>
          <w:u w:val="single"/>
          <w:lang w:val="en-US" w:eastAsia="zh-TW"/>
        </w:rPr>
        <w:t>between</w:t>
      </w:r>
      <w:r w:rsidRPr="00B84EDA">
        <w:rPr>
          <w:rFonts w:eastAsia="PMingLiU"/>
          <w:spacing w:val="-3"/>
          <w:sz w:val="20"/>
          <w:u w:val="single"/>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pacing w:val="-2"/>
          <w:sz w:val="20"/>
          <w:u w:val="single"/>
          <w:lang w:val="en-US" w:eastAsia="zh-TW"/>
        </w:rPr>
        <w:t xml:space="preserve"> </w:t>
      </w:r>
      <w:r w:rsidRPr="00B84EDA">
        <w:rPr>
          <w:rFonts w:eastAsia="PMingLiU"/>
          <w:sz w:val="20"/>
          <w:u w:val="single"/>
          <w:lang w:val="en-US" w:eastAsia="zh-TW"/>
        </w:rPr>
        <w:t>and</w:t>
      </w:r>
      <w:r w:rsidRPr="00B84EDA">
        <w:rPr>
          <w:rFonts w:eastAsia="PMingLiU"/>
          <w:spacing w:val="-3"/>
          <w:sz w:val="20"/>
          <w:u w:val="single"/>
          <w:lang w:val="en-US" w:eastAsia="zh-TW"/>
        </w:rPr>
        <w:t xml:space="preserve"> </w:t>
      </w:r>
      <w:r w:rsidRPr="00B84EDA">
        <w:rPr>
          <w:rFonts w:eastAsia="PMingLiU"/>
          <w:sz w:val="20"/>
          <w:u w:val="single"/>
          <w:lang w:val="en-US" w:eastAsia="zh-TW"/>
        </w:rPr>
        <w:t>non-AP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trike/>
          <w:spacing w:val="-4"/>
          <w:sz w:val="20"/>
          <w:lang w:val="en-US" w:eastAsia="zh-TW"/>
        </w:rPr>
        <w:t xml:space="preserve"> </w:t>
      </w:r>
      <w:r w:rsidRPr="00B84EDA">
        <w:rPr>
          <w:rFonts w:eastAsia="PMingLiU"/>
          <w:strike/>
          <w:sz w:val="20"/>
          <w:lang w:val="en-US" w:eastAsia="zh-TW"/>
        </w:rPr>
        <w:t>as</w:t>
      </w:r>
      <w:r w:rsidRPr="00B84EDA">
        <w:rPr>
          <w:rFonts w:eastAsia="PMingLiU"/>
          <w:strike/>
          <w:spacing w:val="-3"/>
          <w:sz w:val="20"/>
          <w:lang w:val="en-US" w:eastAsia="zh-TW"/>
        </w:rPr>
        <w:t xml:space="preserve"> </w:t>
      </w:r>
      <w:r w:rsidRPr="00B84EDA">
        <w:rPr>
          <w:rFonts w:eastAsia="PMingLiU"/>
          <w:strike/>
          <w:sz w:val="20"/>
          <w:lang w:val="en-US" w:eastAsia="zh-TW"/>
        </w:rPr>
        <w:t>the</w:t>
      </w:r>
      <w:r w:rsidRPr="00B84EDA">
        <w:rPr>
          <w:rFonts w:eastAsia="PMingLiU"/>
          <w:strike/>
          <w:spacing w:val="-3"/>
          <w:sz w:val="20"/>
          <w:lang w:val="en-US" w:eastAsia="zh-TW"/>
        </w:rPr>
        <w:t xml:space="preserve"> </w:t>
      </w:r>
      <w:r w:rsidRPr="00B84EDA">
        <w:rPr>
          <w:rFonts w:eastAsia="PMingLiU"/>
          <w:strike/>
          <w:sz w:val="20"/>
          <w:lang w:val="en-US" w:eastAsia="zh-TW"/>
        </w:rPr>
        <w:t>STA</w:t>
      </w:r>
      <w:r w:rsidRPr="00B84EDA">
        <w:rPr>
          <w:rFonts w:eastAsia="PMingLiU"/>
          <w:strike/>
          <w:spacing w:val="-2"/>
          <w:sz w:val="20"/>
          <w:lang w:val="en-US" w:eastAsia="zh-TW"/>
        </w:rPr>
        <w:t xml:space="preserve"> </w:t>
      </w:r>
      <w:r w:rsidRPr="00B84EDA">
        <w:rPr>
          <w:rFonts w:eastAsia="PMingLiU"/>
          <w:strike/>
          <w:sz w:val="20"/>
          <w:lang w:val="en-US" w:eastAsia="zh-TW"/>
        </w:rPr>
        <w:t>moves</w:t>
      </w:r>
      <w:r w:rsidRPr="00B84EDA">
        <w:rPr>
          <w:rFonts w:eastAsia="PMingLiU"/>
          <w:strike/>
          <w:spacing w:val="-3"/>
          <w:sz w:val="20"/>
          <w:lang w:val="en-US" w:eastAsia="zh-TW"/>
        </w:rPr>
        <w:t xml:space="preserve"> </w:t>
      </w:r>
      <w:r w:rsidRPr="00B84EDA">
        <w:rPr>
          <w:rFonts w:eastAsia="PMingLiU"/>
          <w:strike/>
          <w:sz w:val="20"/>
          <w:lang w:val="en-US" w:eastAsia="zh-TW"/>
        </w:rPr>
        <w:t>from</w:t>
      </w:r>
      <w:r w:rsidRPr="00B84EDA">
        <w:rPr>
          <w:rFonts w:eastAsia="PMingLiU"/>
          <w:strike/>
          <w:spacing w:val="-2"/>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to</w:t>
      </w:r>
      <w:r w:rsidRPr="00B84EDA">
        <w:rPr>
          <w:rFonts w:eastAsia="PMingLiU"/>
          <w:strike/>
          <w:spacing w:val="-3"/>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within</w:t>
      </w:r>
      <w:r w:rsidRPr="00B84EDA">
        <w:rPr>
          <w:rFonts w:eastAsia="PMingLiU"/>
          <w:strike/>
          <w:spacing w:val="-2"/>
          <w:sz w:val="20"/>
          <w:lang w:val="en-US" w:eastAsia="zh-TW"/>
        </w:rPr>
        <w:t xml:space="preserve"> </w:t>
      </w:r>
      <w:r w:rsidRPr="00B84EDA">
        <w:rPr>
          <w:rFonts w:eastAsia="PMingLiU"/>
          <w:strike/>
          <w:sz w:val="20"/>
          <w:lang w:val="en-US" w:eastAsia="zh-TW"/>
        </w:rPr>
        <w:t>the</w:t>
      </w:r>
      <w:r w:rsidRPr="00B84EDA">
        <w:rPr>
          <w:rFonts w:eastAsia="PMingLiU"/>
          <w:strike/>
          <w:spacing w:val="-2"/>
          <w:sz w:val="20"/>
          <w:lang w:val="en-US" w:eastAsia="zh-TW"/>
        </w:rPr>
        <w:t xml:space="preserve"> </w:t>
      </w:r>
      <w:r w:rsidRPr="00B84EDA">
        <w:rPr>
          <w:rFonts w:eastAsia="PMingLiU"/>
          <w:strike/>
          <w:sz w:val="20"/>
          <w:lang w:val="en-US" w:eastAsia="zh-TW"/>
        </w:rPr>
        <w:t>ESS</w:t>
      </w:r>
      <w:r w:rsidRPr="00B84EDA">
        <w:rPr>
          <w:rFonts w:eastAsia="PMingLiU"/>
          <w:sz w:val="20"/>
          <w:lang w:val="en-US" w:eastAsia="zh-TW"/>
        </w:rPr>
        <w:t>.</w:t>
      </w:r>
      <w:r w:rsidRPr="00B84EDA">
        <w:rPr>
          <w:rFonts w:eastAsia="PMingLiU"/>
          <w:spacing w:val="-2"/>
          <w:sz w:val="20"/>
          <w:lang w:val="en-US" w:eastAsia="zh-TW"/>
        </w:rPr>
        <w:t xml:space="preserve"> </w:t>
      </w:r>
      <w:r w:rsidRPr="00B84EDA">
        <w:rPr>
          <w:rFonts w:eastAsia="PMingLiU"/>
          <w:sz w:val="20"/>
          <w:lang w:val="en-US" w:eastAsia="zh-TW"/>
        </w:rPr>
        <w:t>For</w:t>
      </w:r>
      <w:r w:rsidRPr="00B84EDA">
        <w:rPr>
          <w:rFonts w:eastAsia="PMingLiU"/>
          <w:spacing w:val="-2"/>
          <w:sz w:val="20"/>
          <w:lang w:val="en-US" w:eastAsia="zh-TW"/>
        </w:rPr>
        <w:t xml:space="preserve"> </w:t>
      </w:r>
      <w:r w:rsidRPr="00B84EDA">
        <w:rPr>
          <w:rFonts w:eastAsia="PMingLiU"/>
          <w:sz w:val="20"/>
          <w:lang w:val="en-US" w:eastAsia="zh-TW"/>
        </w:rPr>
        <w:t>a general</w:t>
      </w:r>
      <w:r w:rsidRPr="00B84EDA">
        <w:rPr>
          <w:rFonts w:eastAsia="PMingLiU"/>
          <w:spacing w:val="-7"/>
          <w:sz w:val="20"/>
          <w:lang w:val="en-US" w:eastAsia="zh-TW"/>
        </w:rPr>
        <w:t xml:space="preserve"> </w:t>
      </w:r>
      <w:r w:rsidRPr="00B84EDA">
        <w:rPr>
          <w:rFonts w:eastAsia="PMingLiU"/>
          <w:sz w:val="20"/>
          <w:lang w:val="en-US" w:eastAsia="zh-TW"/>
        </w:rPr>
        <w:t>link</w:t>
      </w:r>
      <w:r w:rsidRPr="00B84EDA">
        <w:rPr>
          <w:rFonts w:eastAsia="PMingLiU"/>
          <w:spacing w:val="-6"/>
          <w:sz w:val="20"/>
          <w:lang w:val="en-US" w:eastAsia="zh-TW"/>
        </w:rPr>
        <w:t xml:space="preserve"> </w:t>
      </w:r>
      <w:r w:rsidRPr="00B84EDA">
        <w:rPr>
          <w:rFonts w:eastAsia="PMingLiU"/>
          <w:sz w:val="20"/>
          <w:lang w:val="en-US" w:eastAsia="zh-TW"/>
        </w:rPr>
        <w:t>in</w:t>
      </w:r>
      <w:r w:rsidRPr="00B84EDA">
        <w:rPr>
          <w:rFonts w:eastAsia="PMingLiU"/>
          <w:spacing w:val="-5"/>
          <w:sz w:val="20"/>
          <w:lang w:val="en-US" w:eastAsia="zh-TW"/>
        </w:rPr>
        <w:t xml:space="preserve"> </w:t>
      </w:r>
      <w:r w:rsidRPr="00B84EDA">
        <w:rPr>
          <w:rFonts w:eastAsia="PMingLiU"/>
          <w:sz w:val="20"/>
          <w:lang w:val="en-US" w:eastAsia="zh-TW"/>
        </w:rPr>
        <w:t>an</w:t>
      </w:r>
      <w:r w:rsidRPr="00B84EDA">
        <w:rPr>
          <w:rFonts w:eastAsia="PMingLiU"/>
          <w:spacing w:val="-7"/>
          <w:sz w:val="20"/>
          <w:lang w:val="en-US" w:eastAsia="zh-TW"/>
        </w:rPr>
        <w:t xml:space="preserve"> </w:t>
      </w:r>
      <w:r w:rsidRPr="00B84EDA">
        <w:rPr>
          <w:rFonts w:eastAsia="PMingLiU"/>
          <w:sz w:val="20"/>
          <w:lang w:val="en-US" w:eastAsia="zh-TW"/>
        </w:rPr>
        <w:t>IEEE</w:t>
      </w:r>
      <w:r w:rsidRPr="00B84EDA">
        <w:rPr>
          <w:rFonts w:eastAsia="PMingLiU"/>
          <w:spacing w:val="-7"/>
          <w:sz w:val="20"/>
          <w:lang w:val="en-US" w:eastAsia="zh-TW"/>
        </w:rPr>
        <w:t xml:space="preserve"> </w:t>
      </w:r>
      <w:r w:rsidRPr="00B84EDA">
        <w:rPr>
          <w:rFonts w:eastAsia="PMingLiU"/>
          <w:sz w:val="20"/>
          <w:lang w:val="en-US" w:eastAsia="zh-TW"/>
        </w:rPr>
        <w:t>802.1Q</w:t>
      </w:r>
      <w:r w:rsidRPr="00B84EDA">
        <w:rPr>
          <w:rFonts w:eastAsia="PMingLiU"/>
          <w:spacing w:val="-6"/>
          <w:sz w:val="20"/>
          <w:lang w:val="en-US" w:eastAsia="zh-TW"/>
        </w:rPr>
        <w:t xml:space="preserve"> </w:t>
      </w:r>
      <w:r w:rsidRPr="00B84EDA">
        <w:rPr>
          <w:rFonts w:eastAsia="PMingLiU"/>
          <w:sz w:val="20"/>
          <w:lang w:val="en-US" w:eastAsia="zh-TW"/>
        </w:rPr>
        <w:t>network,</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7"/>
          <w:sz w:val="20"/>
          <w:lang w:val="en-US" w:eastAsia="zh-TW"/>
        </w:rPr>
        <w:t xml:space="preserve"> </w:t>
      </w:r>
      <w:r w:rsidRPr="00B84EDA">
        <w:rPr>
          <w:rFonts w:eastAsia="PMingLiU"/>
          <w:sz w:val="20"/>
          <w:lang w:val="en-US" w:eastAsia="zh-TW"/>
        </w:rPr>
        <w:t>informs</w:t>
      </w:r>
      <w:r w:rsidRPr="00B84EDA">
        <w:rPr>
          <w:rFonts w:eastAsia="PMingLiU"/>
          <w:spacing w:val="-7"/>
          <w:sz w:val="20"/>
          <w:lang w:val="en-US" w:eastAsia="zh-TW"/>
        </w:rPr>
        <w:t xml:space="preserve"> </w:t>
      </w:r>
      <w:r w:rsidRPr="00B84EDA">
        <w:rPr>
          <w:rFonts w:eastAsia="PMingLiU"/>
          <w:sz w:val="20"/>
          <w:lang w:val="en-US" w:eastAsia="zh-TW"/>
        </w:rPr>
        <w:t>higher</w:t>
      </w:r>
      <w:r w:rsidRPr="00B84EDA">
        <w:rPr>
          <w:rFonts w:eastAsia="PMingLiU"/>
          <w:spacing w:val="-7"/>
          <w:sz w:val="20"/>
          <w:lang w:val="en-US" w:eastAsia="zh-TW"/>
        </w:rPr>
        <w:t xml:space="preserve"> </w:t>
      </w:r>
      <w:r w:rsidRPr="00B84EDA">
        <w:rPr>
          <w:rFonts w:eastAsia="PMingLiU"/>
          <w:sz w:val="20"/>
          <w:lang w:val="en-US" w:eastAsia="zh-TW"/>
        </w:rPr>
        <w:t>layer</w:t>
      </w:r>
      <w:r w:rsidRPr="00B84EDA">
        <w:rPr>
          <w:rFonts w:eastAsia="PMingLiU"/>
          <w:spacing w:val="-7"/>
          <w:sz w:val="20"/>
          <w:lang w:val="en-US" w:eastAsia="zh-TW"/>
        </w:rPr>
        <w:t xml:space="preserve"> </w:t>
      </w:r>
      <w:r w:rsidRPr="00B84EDA">
        <w:rPr>
          <w:rFonts w:eastAsia="PMingLiU"/>
          <w:sz w:val="20"/>
          <w:lang w:val="en-US" w:eastAsia="zh-TW"/>
        </w:rPr>
        <w:t>services</w:t>
      </w:r>
      <w:r w:rsidRPr="00B84EDA">
        <w:rPr>
          <w:rFonts w:eastAsia="PMingLiU"/>
          <w:spacing w:val="-7"/>
          <w:sz w:val="20"/>
          <w:lang w:val="en-US" w:eastAsia="zh-TW"/>
        </w:rPr>
        <w:t xml:space="preserve"> </w:t>
      </w:r>
      <w:r w:rsidRPr="00B84EDA">
        <w:rPr>
          <w:rFonts w:eastAsia="PMingLiU"/>
          <w:sz w:val="20"/>
          <w:lang w:val="en-US" w:eastAsia="zh-TW"/>
        </w:rPr>
        <w:t>how</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link is reconfigured, commonly, with which BSS the GLK non-AP STA is a member of. The higher layer services</w:t>
      </w:r>
      <w:r w:rsidRPr="00B84EDA">
        <w:rPr>
          <w:rFonts w:eastAsia="PMingLiU"/>
          <w:spacing w:val="-3"/>
          <w:sz w:val="20"/>
          <w:lang w:val="en-US" w:eastAsia="zh-TW"/>
        </w:rPr>
        <w:t xml:space="preserve"> </w:t>
      </w:r>
      <w:r w:rsidRPr="00B84EDA">
        <w:rPr>
          <w:rFonts w:eastAsia="PMingLiU"/>
          <w:sz w:val="20"/>
          <w:lang w:val="en-US" w:eastAsia="zh-TW"/>
        </w:rPr>
        <w:t>will</w:t>
      </w:r>
      <w:r w:rsidRPr="00B84EDA">
        <w:rPr>
          <w:rFonts w:eastAsia="PMingLiU"/>
          <w:spacing w:val="-3"/>
          <w:sz w:val="20"/>
          <w:lang w:val="en-US" w:eastAsia="zh-TW"/>
        </w:rPr>
        <w:t xml:space="preserve"> </w:t>
      </w:r>
      <w:r w:rsidRPr="00B84EDA">
        <w:rPr>
          <w:rFonts w:eastAsia="PMingLiU"/>
          <w:sz w:val="20"/>
          <w:lang w:val="en-US" w:eastAsia="zh-TW"/>
        </w:rPr>
        <w:t>then</w:t>
      </w:r>
      <w:r w:rsidRPr="00B84EDA">
        <w:rPr>
          <w:rFonts w:eastAsia="PMingLiU"/>
          <w:spacing w:val="-3"/>
          <w:sz w:val="20"/>
          <w:lang w:val="en-US" w:eastAsia="zh-TW"/>
        </w:rPr>
        <w:t xml:space="preserve"> </w:t>
      </w:r>
      <w:r w:rsidRPr="00B84EDA">
        <w:rPr>
          <w:rFonts w:eastAsia="PMingLiU"/>
          <w:sz w:val="20"/>
          <w:lang w:val="en-US" w:eastAsia="zh-TW"/>
        </w:rPr>
        <w:t>destroy,</w:t>
      </w:r>
      <w:r w:rsidRPr="00B84EDA">
        <w:rPr>
          <w:rFonts w:eastAsia="PMingLiU"/>
          <w:spacing w:val="-3"/>
          <w:sz w:val="20"/>
          <w:lang w:val="en-US" w:eastAsia="zh-TW"/>
        </w:rPr>
        <w:t xml:space="preserve"> </w:t>
      </w:r>
      <w:r w:rsidRPr="00B84EDA">
        <w:rPr>
          <w:rFonts w:eastAsia="PMingLiU"/>
          <w:sz w:val="20"/>
          <w:lang w:val="en-US" w:eastAsia="zh-TW"/>
        </w:rPr>
        <w:t>disable,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maintain</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existing</w:t>
      </w:r>
      <w:r w:rsidRPr="00B84EDA">
        <w:rPr>
          <w:rFonts w:eastAsia="PMingLiU"/>
          <w:spacing w:val="-3"/>
          <w:sz w:val="20"/>
          <w:lang w:val="en-US" w:eastAsia="zh-TW"/>
        </w:rPr>
        <w:t xml:space="preserve"> </w:t>
      </w:r>
      <w:r w:rsidRPr="00B84EDA">
        <w:rPr>
          <w:rFonts w:eastAsia="PMingLiU"/>
          <w:sz w:val="20"/>
          <w:lang w:val="en-US" w:eastAsia="zh-TW"/>
        </w:rPr>
        <w:t>Internal</w:t>
      </w:r>
      <w:r w:rsidRPr="00B84EDA">
        <w:rPr>
          <w:rFonts w:eastAsia="PMingLiU"/>
          <w:spacing w:val="-3"/>
          <w:sz w:val="20"/>
          <w:lang w:val="en-US" w:eastAsia="zh-TW"/>
        </w:rPr>
        <w:t xml:space="preserve"> </w:t>
      </w:r>
      <w:r w:rsidRPr="00B84EDA">
        <w:rPr>
          <w:rFonts w:eastAsia="PMingLiU"/>
          <w:sz w:val="20"/>
          <w:lang w:val="en-US" w:eastAsia="zh-TW"/>
        </w:rPr>
        <w:t>Sublayer</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3"/>
          <w:sz w:val="20"/>
          <w:lang w:val="en-US" w:eastAsia="zh-TW"/>
        </w:rPr>
        <w:t xml:space="preserve"> </w:t>
      </w:r>
      <w:r w:rsidRPr="00B84EDA">
        <w:rPr>
          <w:rFonts w:eastAsia="PMingLiU"/>
          <w:sz w:val="20"/>
          <w:lang w:val="en-US" w:eastAsia="zh-TW"/>
        </w:rPr>
        <w:t>SAPs,</w:t>
      </w:r>
      <w:r w:rsidRPr="00B84EDA">
        <w:rPr>
          <w:rFonts w:eastAsia="PMingLiU"/>
          <w:spacing w:val="-3"/>
          <w:sz w:val="20"/>
          <w:lang w:val="en-US" w:eastAsia="zh-TW"/>
        </w:rPr>
        <w:t xml:space="preserve"> </w:t>
      </w:r>
      <w:r w:rsidRPr="00B84EDA">
        <w:rPr>
          <w:rFonts w:eastAsia="PMingLiU"/>
          <w:sz w:val="20"/>
          <w:lang w:val="en-US" w:eastAsia="zh-TW"/>
        </w:rPr>
        <w:t>create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enable new</w:t>
      </w:r>
      <w:r w:rsidRPr="00B84EDA">
        <w:rPr>
          <w:rFonts w:eastAsia="PMingLiU"/>
          <w:spacing w:val="-5"/>
          <w:sz w:val="20"/>
          <w:lang w:val="en-US" w:eastAsia="zh-TW"/>
        </w:rPr>
        <w:t xml:space="preserve"> </w:t>
      </w:r>
      <w:r w:rsidRPr="00B84EDA">
        <w:rPr>
          <w:rFonts w:eastAsia="PMingLiU"/>
          <w:sz w:val="20"/>
          <w:lang w:val="en-US" w:eastAsia="zh-TW"/>
        </w:rPr>
        <w:t>Internal</w:t>
      </w:r>
      <w:r w:rsidRPr="00B84EDA">
        <w:rPr>
          <w:rFonts w:eastAsia="PMingLiU"/>
          <w:spacing w:val="-5"/>
          <w:sz w:val="20"/>
          <w:lang w:val="en-US" w:eastAsia="zh-TW"/>
        </w:rPr>
        <w:t xml:space="preserve"> </w:t>
      </w:r>
      <w:r w:rsidRPr="00B84EDA">
        <w:rPr>
          <w:rFonts w:eastAsia="PMingLiU"/>
          <w:sz w:val="20"/>
          <w:lang w:val="en-US" w:eastAsia="zh-TW"/>
        </w:rPr>
        <w:t>Sublayer</w:t>
      </w:r>
      <w:r w:rsidRPr="00B84EDA">
        <w:rPr>
          <w:rFonts w:eastAsia="PMingLiU"/>
          <w:spacing w:val="-5"/>
          <w:sz w:val="20"/>
          <w:lang w:val="en-US" w:eastAsia="zh-TW"/>
        </w:rPr>
        <w:t xml:space="preserve"> </w:t>
      </w:r>
      <w:r w:rsidRPr="00B84EDA">
        <w:rPr>
          <w:rFonts w:eastAsia="PMingLiU"/>
          <w:sz w:val="20"/>
          <w:lang w:val="en-US" w:eastAsia="zh-TW"/>
        </w:rPr>
        <w:t>Service</w:t>
      </w:r>
      <w:r w:rsidRPr="00B84EDA">
        <w:rPr>
          <w:rFonts w:eastAsia="PMingLiU"/>
          <w:spacing w:val="-5"/>
          <w:sz w:val="20"/>
          <w:lang w:val="en-US" w:eastAsia="zh-TW"/>
        </w:rPr>
        <w:t xml:space="preserve"> </w:t>
      </w:r>
      <w:r w:rsidRPr="00B84EDA">
        <w:rPr>
          <w:rFonts w:eastAsia="PMingLiU"/>
          <w:sz w:val="20"/>
          <w:lang w:val="en-US" w:eastAsia="zh-TW"/>
        </w:rPr>
        <w:t>SAPs,</w:t>
      </w:r>
      <w:r w:rsidRPr="00B84EDA">
        <w:rPr>
          <w:rFonts w:eastAsia="PMingLiU"/>
          <w:spacing w:val="-5"/>
          <w:sz w:val="20"/>
          <w:lang w:val="en-US" w:eastAsia="zh-TW"/>
        </w:rPr>
        <w:t xml:space="preserve"> </w:t>
      </w:r>
      <w:r w:rsidRPr="00B84EDA">
        <w:rPr>
          <w:rFonts w:eastAsia="PMingLiU"/>
          <w:sz w:val="20"/>
          <w:lang w:val="en-US" w:eastAsia="zh-TW"/>
        </w:rPr>
        <w:t>inform</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GLK</w:t>
      </w:r>
      <w:r w:rsidRPr="00B84EDA">
        <w:rPr>
          <w:rFonts w:eastAsia="PMingLiU"/>
          <w:spacing w:val="-4"/>
          <w:sz w:val="20"/>
          <w:lang w:val="en-US" w:eastAsia="zh-TW"/>
        </w:rPr>
        <w:t xml:space="preserve"> </w:t>
      </w:r>
      <w:r w:rsidRPr="00B84EDA">
        <w:rPr>
          <w:rFonts w:eastAsia="PMingLiU"/>
          <w:sz w:val="20"/>
          <w:lang w:val="en-US" w:eastAsia="zh-TW"/>
        </w:rPr>
        <w:t>convergence</w:t>
      </w:r>
      <w:r w:rsidRPr="00B84EDA">
        <w:rPr>
          <w:rFonts w:eastAsia="PMingLiU"/>
          <w:spacing w:val="-5"/>
          <w:sz w:val="20"/>
          <w:lang w:val="en-US" w:eastAsia="zh-TW"/>
        </w:rPr>
        <w:t xml:space="preserve"> </w:t>
      </w:r>
      <w:r w:rsidRPr="00B84EDA">
        <w:rPr>
          <w:rFonts w:eastAsia="PMingLiU"/>
          <w:sz w:val="20"/>
          <w:lang w:val="en-US" w:eastAsia="zh-TW"/>
        </w:rPr>
        <w:t>function</w:t>
      </w:r>
      <w:r w:rsidRPr="00B84EDA">
        <w:rPr>
          <w:rFonts w:eastAsia="PMingLiU"/>
          <w:spacing w:val="-4"/>
          <w:sz w:val="20"/>
          <w:lang w:val="en-US" w:eastAsia="zh-TW"/>
        </w:rPr>
        <w:t xml:space="preserve"> </w:t>
      </w:r>
      <w:r w:rsidRPr="00B84EDA">
        <w:rPr>
          <w:rFonts w:eastAsia="PMingLiU"/>
          <w:sz w:val="20"/>
          <w:lang w:val="en-US" w:eastAsia="zh-TW"/>
        </w:rPr>
        <w:t>of</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reconfigured</w:t>
      </w:r>
      <w:r w:rsidRPr="00B84EDA">
        <w:rPr>
          <w:rFonts w:eastAsia="PMingLiU"/>
          <w:spacing w:val="-4"/>
          <w:sz w:val="20"/>
          <w:lang w:val="en-US" w:eastAsia="zh-TW"/>
        </w:rPr>
        <w:t xml:space="preserve"> </w:t>
      </w:r>
      <w:r w:rsidRPr="00B84EDA">
        <w:rPr>
          <w:rFonts w:eastAsia="PMingLiU"/>
          <w:sz w:val="20"/>
          <w:lang w:val="en-US" w:eastAsia="zh-TW"/>
        </w:rPr>
        <w:t>general</w:t>
      </w:r>
      <w:r w:rsidRPr="00B84EDA">
        <w:rPr>
          <w:rFonts w:eastAsia="PMingLiU"/>
          <w:spacing w:val="-5"/>
          <w:sz w:val="20"/>
          <w:lang w:val="en-US" w:eastAsia="zh-TW"/>
        </w:rPr>
        <w:t xml:space="preserve"> </w:t>
      </w:r>
      <w:r w:rsidRPr="00B84EDA">
        <w:rPr>
          <w:rFonts w:eastAsia="PMingLiU"/>
          <w:sz w:val="20"/>
          <w:lang w:val="en-US" w:eastAsia="zh-TW"/>
        </w:rPr>
        <w:t xml:space="preserve">link mapping of the Internal Sublayer Service SAPs, and inform the network routing protocol of the updated general link. The GLK AP and GLK non-AP STA each then establish or maintain a </w:t>
      </w:r>
      <w:proofErr w:type="spellStart"/>
      <w:r w:rsidRPr="00B84EDA">
        <w:rPr>
          <w:rFonts w:eastAsia="PMingLiU"/>
          <w:sz w:val="20"/>
          <w:lang w:val="en-US" w:eastAsia="zh-TW"/>
        </w:rPr>
        <w:t>service_access_point_identifier</w:t>
      </w:r>
      <w:proofErr w:type="spellEnd"/>
      <w:r w:rsidRPr="00B84EDA">
        <w:rPr>
          <w:rFonts w:eastAsia="PMingLiU"/>
          <w:sz w:val="20"/>
          <w:lang w:val="en-US" w:eastAsia="zh-TW"/>
        </w:rPr>
        <w:t xml:space="preserve"> for the reconfigured general link, for their respective MS SAPs. Reassociation also enables changing association attributes of an established association while the non-AP STA</w:t>
      </w:r>
      <w:r w:rsidRPr="00B84EDA">
        <w:rPr>
          <w:rFonts w:eastAsia="PMingLiU"/>
          <w:sz w:val="20"/>
          <w:u w:val="single"/>
          <w:lang w:val="en-US" w:eastAsia="zh-TW"/>
        </w:rPr>
        <w:t xml:space="preserve"> or non-AP MLD</w:t>
      </w:r>
      <w:r w:rsidRPr="00B84EDA">
        <w:rPr>
          <w:rFonts w:eastAsia="PMingLiU"/>
          <w:sz w:val="20"/>
          <w:lang w:val="en-US" w:eastAsia="zh-TW"/>
        </w:rPr>
        <w:t xml:space="preserve"> remains associated with the same AP</w:t>
      </w:r>
      <w:r w:rsidRPr="00B84EDA">
        <w:rPr>
          <w:rFonts w:eastAsia="PMingLiU"/>
          <w:sz w:val="20"/>
          <w:u w:val="single"/>
          <w:lang w:val="en-US" w:eastAsia="zh-TW"/>
        </w:rPr>
        <w:t xml:space="preserve"> or the same AP MLD, respectively</w:t>
      </w:r>
      <w:r w:rsidRPr="00B84EDA">
        <w:rPr>
          <w:rFonts w:eastAsia="PMingLiU"/>
          <w:sz w:val="20"/>
          <w:lang w:val="en-US" w:eastAsia="zh-TW"/>
        </w:rPr>
        <w:t>. Reassociation is always initiated by the non-AP STA</w:t>
      </w:r>
      <w:r w:rsidRPr="00B84EDA">
        <w:rPr>
          <w:rFonts w:eastAsia="PMingLiU"/>
          <w:sz w:val="20"/>
          <w:u w:val="single"/>
          <w:lang w:val="en-US" w:eastAsia="zh-TW"/>
        </w:rPr>
        <w:t xml:space="preserve"> or the non-AP MLD</w:t>
      </w:r>
      <w:r w:rsidRPr="00B84EDA">
        <w:rPr>
          <w:rFonts w:eastAsia="PMingLiU"/>
          <w:sz w:val="20"/>
          <w:lang w:val="en-US" w:eastAsia="zh-TW"/>
        </w:rPr>
        <w:t>.</w:t>
      </w:r>
    </w:p>
    <w:p w14:paraId="52DDBDF6" w14:textId="77777777" w:rsidR="00B84EDA" w:rsidRPr="00B84EDA" w:rsidRDefault="00B84EDA" w:rsidP="00B84EDA">
      <w:pPr>
        <w:widowControl w:val="0"/>
        <w:kinsoku w:val="0"/>
        <w:overflowPunct w:val="0"/>
        <w:autoSpaceDE w:val="0"/>
        <w:autoSpaceDN w:val="0"/>
        <w:adjustRightInd w:val="0"/>
        <w:spacing w:before="9"/>
        <w:rPr>
          <w:rFonts w:eastAsia="PMingLiU"/>
          <w:sz w:val="21"/>
          <w:szCs w:val="21"/>
          <w:lang w:val="en-US" w:eastAsia="zh-TW"/>
        </w:rPr>
      </w:pPr>
    </w:p>
    <w:p w14:paraId="1FCD5AAA" w14:textId="77777777" w:rsidR="00B84EDA" w:rsidRPr="00B84EDA" w:rsidRDefault="00B84EDA" w:rsidP="00B84EDA">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last</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8"/>
          <w:sz w:val="22"/>
          <w:szCs w:val="22"/>
          <w:lang w:val="en-US" w:eastAsia="zh-TW"/>
        </w:rPr>
        <w:t xml:space="preserve"> </w:t>
      </w:r>
      <w:r w:rsidRPr="00B84EDA">
        <w:rPr>
          <w:rFonts w:eastAsia="PMingLiU"/>
          <w:b/>
          <w:bCs/>
          <w:i/>
          <w:iCs/>
          <w:spacing w:val="-2"/>
          <w:sz w:val="22"/>
          <w:szCs w:val="22"/>
          <w:lang w:val="en-US" w:eastAsia="zh-TW"/>
        </w:rPr>
        <w:t>follows:</w:t>
      </w:r>
    </w:p>
    <w:p w14:paraId="241BEC7F"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5E4C9B94"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Only the fast BSS transition facility can move an RSNA during reassociation. Therefore, if FT is not used, the old RSNA is deleted and a new RSNA is constructed.</w:t>
      </w:r>
    </w:p>
    <w:p w14:paraId="3BF955A2"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sectPr w:rsidR="00B84EDA" w:rsidRPr="00B84EDA">
          <w:pgSz w:w="12240" w:h="15840"/>
          <w:pgMar w:top="1280" w:right="1680" w:bottom="960" w:left="1680" w:header="661" w:footer="761" w:gutter="0"/>
          <w:cols w:space="720"/>
          <w:noEndnote/>
        </w:sectPr>
      </w:pPr>
    </w:p>
    <w:p w14:paraId="6756EBA9" w14:textId="7751A3D6" w:rsidR="00B84EDA" w:rsidRPr="00B84EDA" w:rsidRDefault="0078650E" w:rsidP="0078650E">
      <w:pPr>
        <w:widowControl w:val="0"/>
        <w:tabs>
          <w:tab w:val="left" w:pos="788"/>
        </w:tabs>
        <w:kinsoku w:val="0"/>
        <w:overflowPunct w:val="0"/>
        <w:autoSpaceDE w:val="0"/>
        <w:autoSpaceDN w:val="0"/>
        <w:adjustRightInd w:val="0"/>
        <w:spacing w:before="93"/>
        <w:rPr>
          <w:rFonts w:ascii="Arial" w:eastAsia="PMingLiU" w:hAnsi="Arial" w:cs="Arial"/>
          <w:b/>
          <w:bCs/>
          <w:spacing w:val="-2"/>
          <w:sz w:val="20"/>
          <w:lang w:val="en-US" w:eastAsia="zh-TW"/>
        </w:rPr>
      </w:pPr>
      <w:bookmarkStart w:id="155" w:name="4.5.3.5_Disassociation"/>
      <w:bookmarkEnd w:id="155"/>
      <w:r>
        <w:rPr>
          <w:rFonts w:ascii="Arial" w:eastAsia="PMingLiU" w:hAnsi="Arial" w:cs="Arial"/>
          <w:b/>
          <w:bCs/>
          <w:spacing w:val="-2"/>
          <w:sz w:val="20"/>
          <w:lang w:val="en-US" w:eastAsia="zh-TW"/>
        </w:rPr>
        <w:lastRenderedPageBreak/>
        <w:t xml:space="preserve">4.5.3.5 </w:t>
      </w:r>
      <w:r w:rsidR="00B84EDA" w:rsidRPr="00B84EDA">
        <w:rPr>
          <w:rFonts w:ascii="Arial" w:eastAsia="PMingLiU" w:hAnsi="Arial" w:cs="Arial"/>
          <w:b/>
          <w:bCs/>
          <w:spacing w:val="-2"/>
          <w:sz w:val="20"/>
          <w:lang w:val="en-US" w:eastAsia="zh-TW"/>
        </w:rPr>
        <w:t>Disassociation</w:t>
      </w:r>
    </w:p>
    <w:p w14:paraId="0C9B9AFF" w14:textId="77777777" w:rsidR="00B84EDA" w:rsidRPr="00B84EDA" w:rsidRDefault="00B84EDA" w:rsidP="00B84E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895F1FE"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6"/>
          <w:sz w:val="22"/>
          <w:szCs w:val="22"/>
          <w:lang w:val="en-US" w:eastAsia="zh-TW"/>
        </w:rPr>
        <w:t xml:space="preserve"> </w:t>
      </w:r>
      <w:r w:rsidRPr="00B84EDA">
        <w:rPr>
          <w:rFonts w:eastAsia="PMingLiU"/>
          <w:b/>
          <w:bCs/>
          <w:i/>
          <w:iCs/>
          <w:spacing w:val="-2"/>
          <w:sz w:val="22"/>
          <w:szCs w:val="22"/>
          <w:lang w:val="en-US" w:eastAsia="zh-TW"/>
        </w:rPr>
        <w:t>follows:</w:t>
      </w:r>
    </w:p>
    <w:p w14:paraId="3B717072" w14:textId="77777777" w:rsidR="00B84EDA" w:rsidRPr="00B84EDA" w:rsidRDefault="00B84EDA" w:rsidP="00B84EDA">
      <w:pPr>
        <w:widowControl w:val="0"/>
        <w:kinsoku w:val="0"/>
        <w:overflowPunct w:val="0"/>
        <w:autoSpaceDE w:val="0"/>
        <w:autoSpaceDN w:val="0"/>
        <w:adjustRightInd w:val="0"/>
        <w:spacing w:before="10"/>
        <w:rPr>
          <w:rFonts w:eastAsia="PMingLiU"/>
          <w:b/>
          <w:bCs/>
          <w:i/>
          <w:iCs/>
          <w:sz w:val="23"/>
          <w:szCs w:val="23"/>
          <w:lang w:val="en-US" w:eastAsia="zh-TW"/>
        </w:rPr>
      </w:pPr>
    </w:p>
    <w:p w14:paraId="09F390B8"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For a non-GLK STA</w:t>
      </w:r>
      <w:r w:rsidRPr="00B84EDA">
        <w:rPr>
          <w:rFonts w:eastAsia="PMingLiU"/>
          <w:sz w:val="20"/>
          <w:u w:val="single"/>
          <w:lang w:val="en-US" w:eastAsia="zh-TW"/>
        </w:rPr>
        <w:t xml:space="preserve"> that is not affiliated with an MLD</w:t>
      </w:r>
      <w:r w:rsidRPr="00B84EDA">
        <w:rPr>
          <w:rFonts w:eastAsia="PMingLiU"/>
          <w:sz w:val="20"/>
          <w:lang w:val="en-US" w:eastAsia="zh-TW"/>
        </w:rPr>
        <w:t xml:space="preserve">, the act of becoming disassociated invokes the disassociation service, which voids any existing </w:t>
      </w:r>
      <w:r w:rsidRPr="00B84EDA">
        <w:rPr>
          <w:rFonts w:eastAsia="PMingLiU"/>
          <w:sz w:val="20"/>
          <w:u w:val="single"/>
          <w:lang w:val="en-US" w:eastAsia="zh-TW"/>
        </w:rPr>
        <w:t xml:space="preserve">non-AP </w:t>
      </w:r>
      <w:r w:rsidRPr="00B84EDA">
        <w:rPr>
          <w:rFonts w:eastAsia="PMingLiU"/>
          <w:sz w:val="20"/>
          <w:lang w:val="en-US" w:eastAsia="zh-TW"/>
        </w:rPr>
        <w:t xml:space="preserve">STA to AP mapping known to the DS, for the disassociating </w:t>
      </w:r>
      <w:r w:rsidRPr="00B84EDA">
        <w:rPr>
          <w:rFonts w:eastAsia="PMingLiU"/>
          <w:sz w:val="20"/>
          <w:u w:val="single"/>
          <w:lang w:val="en-US" w:eastAsia="zh-TW"/>
        </w:rPr>
        <w:t xml:space="preserve">non-AP </w:t>
      </w:r>
      <w:r w:rsidRPr="00B84EDA">
        <w:rPr>
          <w:rFonts w:eastAsia="PMingLiU"/>
          <w:sz w:val="20"/>
          <w:lang w:val="en-US" w:eastAsia="zh-TW"/>
        </w:rPr>
        <w:t xml:space="preserve">STA. </w:t>
      </w:r>
      <w:r w:rsidRPr="00B84EDA">
        <w:rPr>
          <w:rFonts w:eastAsia="PMingLiU"/>
          <w:sz w:val="20"/>
          <w:u w:val="single"/>
          <w:lang w:val="en-US" w:eastAsia="zh-TW"/>
        </w:rPr>
        <w:t>For a non-AP MLD, the act of becoming disassociated invokes the</w:t>
      </w:r>
      <w:r w:rsidRPr="00B84EDA">
        <w:rPr>
          <w:rFonts w:eastAsia="PMingLiU"/>
          <w:sz w:val="20"/>
          <w:lang w:val="en-US" w:eastAsia="zh-TW"/>
        </w:rPr>
        <w:t xml:space="preserve"> </w:t>
      </w:r>
      <w:r w:rsidRPr="00B84EDA">
        <w:rPr>
          <w:rFonts w:eastAsia="PMingLiU"/>
          <w:sz w:val="20"/>
          <w:u w:val="single"/>
          <w:lang w:val="en-US" w:eastAsia="zh-TW"/>
        </w:rPr>
        <w:t>disassociation service, which voids any existing non-AP MLD to AP MLD mapping known to the DS, for</w:t>
      </w:r>
      <w:r w:rsidRPr="00B84EDA">
        <w:rPr>
          <w:rFonts w:eastAsia="PMingLiU"/>
          <w:sz w:val="20"/>
          <w:lang w:val="en-US" w:eastAsia="zh-TW"/>
        </w:rPr>
        <w:t xml:space="preserve"> </w:t>
      </w:r>
      <w:r w:rsidRPr="00B84EDA">
        <w:rPr>
          <w:rFonts w:eastAsia="PMingLiU"/>
          <w:sz w:val="20"/>
          <w:u w:val="single"/>
          <w:lang w:val="en-US" w:eastAsia="zh-TW"/>
        </w:rPr>
        <w:t>the disassociating non-AP MLD (see 35.3.5.3 (Multi-link tear down procedure)).</w:t>
      </w:r>
    </w:p>
    <w:p w14:paraId="6003AB5F" w14:textId="77777777" w:rsidR="00B84EDA" w:rsidRPr="00B84EDA" w:rsidRDefault="00B84EDA" w:rsidP="00B84EDA">
      <w:pPr>
        <w:widowControl w:val="0"/>
        <w:kinsoku w:val="0"/>
        <w:overflowPunct w:val="0"/>
        <w:autoSpaceDE w:val="0"/>
        <w:autoSpaceDN w:val="0"/>
        <w:adjustRightInd w:val="0"/>
        <w:spacing w:before="8"/>
        <w:rPr>
          <w:rFonts w:eastAsia="PMingLiU"/>
          <w:sz w:val="13"/>
          <w:szCs w:val="13"/>
          <w:lang w:val="en-US" w:eastAsia="zh-TW"/>
        </w:rPr>
      </w:pPr>
    </w:p>
    <w:p w14:paraId="07D25520" w14:textId="77777777" w:rsidR="00B84EDA" w:rsidRPr="00B84EDA" w:rsidRDefault="00B84EDA" w:rsidP="00B84EDA">
      <w:pPr>
        <w:widowControl w:val="0"/>
        <w:kinsoku w:val="0"/>
        <w:overflowPunct w:val="0"/>
        <w:autoSpaceDE w:val="0"/>
        <w:autoSpaceDN w:val="0"/>
        <w:adjustRightInd w:val="0"/>
        <w:spacing w:before="9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fourth,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fifth,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sixth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paragraphs</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9"/>
          <w:sz w:val="22"/>
          <w:szCs w:val="22"/>
          <w:lang w:val="en-US" w:eastAsia="zh-TW"/>
        </w:rPr>
        <w:t xml:space="preserve"> </w:t>
      </w:r>
      <w:r w:rsidRPr="00B84EDA">
        <w:rPr>
          <w:rFonts w:eastAsia="PMingLiU"/>
          <w:b/>
          <w:bCs/>
          <w:i/>
          <w:iCs/>
          <w:spacing w:val="-2"/>
          <w:sz w:val="22"/>
          <w:szCs w:val="22"/>
          <w:lang w:val="en-US" w:eastAsia="zh-TW"/>
        </w:rPr>
        <w:t>follows:</w:t>
      </w:r>
    </w:p>
    <w:p w14:paraId="2B185889" w14:textId="77777777" w:rsidR="00B84EDA" w:rsidRPr="00B84EDA" w:rsidRDefault="00B84EDA" w:rsidP="00B84EDA">
      <w:pPr>
        <w:widowControl w:val="0"/>
        <w:kinsoku w:val="0"/>
        <w:overflowPunct w:val="0"/>
        <w:autoSpaceDE w:val="0"/>
        <w:autoSpaceDN w:val="0"/>
        <w:adjustRightInd w:val="0"/>
        <w:spacing w:before="5"/>
        <w:rPr>
          <w:rFonts w:eastAsia="PMingLiU"/>
          <w:b/>
          <w:bCs/>
          <w:i/>
          <w:iCs/>
          <w:sz w:val="23"/>
          <w:szCs w:val="23"/>
          <w:lang w:val="en-US" w:eastAsia="zh-TW"/>
        </w:rPr>
      </w:pPr>
    </w:p>
    <w:p w14:paraId="5E896C54" w14:textId="080BE5FD" w:rsidR="00B84EDA" w:rsidRPr="00B84EDA" w:rsidRDefault="00B84EDA" w:rsidP="00CA3FD8">
      <w:pPr>
        <w:widowControl w:val="0"/>
        <w:kinsoku w:val="0"/>
        <w:overflowPunct w:val="0"/>
        <w:autoSpaceDE w:val="0"/>
        <w:autoSpaceDN w:val="0"/>
        <w:adjustRightInd w:val="0"/>
        <w:ind w:left="120"/>
        <w:jc w:val="both"/>
        <w:rPr>
          <w:rFonts w:eastAsia="PMingLiU"/>
          <w:sz w:val="20"/>
          <w:lang w:val="en-US" w:eastAsia="zh-TW"/>
        </w:rPr>
      </w:pP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disassociation</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can</w:t>
      </w:r>
      <w:r w:rsidRPr="00B84EDA">
        <w:rPr>
          <w:rFonts w:eastAsia="PMingLiU"/>
          <w:spacing w:val="3"/>
          <w:sz w:val="20"/>
          <w:lang w:val="en-US" w:eastAsia="zh-TW"/>
        </w:rPr>
        <w:t xml:space="preserve"> </w:t>
      </w:r>
      <w:r w:rsidRPr="00B84EDA">
        <w:rPr>
          <w:rFonts w:eastAsia="PMingLiU"/>
          <w:sz w:val="20"/>
          <w:lang w:val="en-US" w:eastAsia="zh-TW"/>
        </w:rPr>
        <w:t>be</w:t>
      </w:r>
      <w:r w:rsidRPr="00B84EDA">
        <w:rPr>
          <w:rFonts w:eastAsia="PMingLiU"/>
          <w:spacing w:val="3"/>
          <w:sz w:val="20"/>
          <w:lang w:val="en-US" w:eastAsia="zh-TW"/>
        </w:rPr>
        <w:t xml:space="preserve"> </w:t>
      </w:r>
      <w:r w:rsidRPr="00B84EDA">
        <w:rPr>
          <w:rFonts w:eastAsia="PMingLiU"/>
          <w:sz w:val="20"/>
          <w:lang w:val="en-US" w:eastAsia="zh-TW"/>
        </w:rPr>
        <w:t>invoked</w:t>
      </w:r>
      <w:r w:rsidRPr="00B84EDA">
        <w:rPr>
          <w:rFonts w:eastAsia="PMingLiU"/>
          <w:spacing w:val="3"/>
          <w:sz w:val="20"/>
          <w:lang w:val="en-US" w:eastAsia="zh-TW"/>
        </w:rPr>
        <w:t xml:space="preserve"> </w:t>
      </w:r>
      <w:r w:rsidRPr="00B84EDA">
        <w:rPr>
          <w:rFonts w:eastAsia="PMingLiU"/>
          <w:sz w:val="20"/>
          <w:lang w:val="en-US" w:eastAsia="zh-TW"/>
        </w:rPr>
        <w:t>by</w:t>
      </w:r>
      <w:r w:rsidRPr="00B84EDA">
        <w:rPr>
          <w:rFonts w:eastAsia="PMingLiU"/>
          <w:spacing w:val="3"/>
          <w:sz w:val="20"/>
          <w:lang w:val="en-US" w:eastAsia="zh-TW"/>
        </w:rPr>
        <w:t xml:space="preserve"> </w:t>
      </w:r>
      <w:r w:rsidRPr="00B84EDA">
        <w:rPr>
          <w:rFonts w:eastAsia="PMingLiU"/>
          <w:sz w:val="20"/>
          <w:lang w:val="en-US" w:eastAsia="zh-TW"/>
        </w:rPr>
        <w:t>either</w:t>
      </w:r>
      <w:r w:rsidRPr="00B84EDA">
        <w:rPr>
          <w:rFonts w:eastAsia="PMingLiU"/>
          <w:spacing w:val="3"/>
          <w:sz w:val="20"/>
          <w:lang w:val="en-US" w:eastAsia="zh-TW"/>
        </w:rPr>
        <w:t xml:space="preserve"> </w:t>
      </w:r>
      <w:r w:rsidRPr="00B84EDA">
        <w:rPr>
          <w:rFonts w:eastAsia="PMingLiU"/>
          <w:sz w:val="20"/>
          <w:lang w:val="en-US" w:eastAsia="zh-TW"/>
        </w:rPr>
        <w:t>party</w:t>
      </w:r>
      <w:r w:rsidRPr="00B84EDA">
        <w:rPr>
          <w:rFonts w:eastAsia="PMingLiU"/>
          <w:spacing w:val="4"/>
          <w:sz w:val="20"/>
          <w:lang w:val="en-US" w:eastAsia="zh-TW"/>
        </w:rPr>
        <w:t xml:space="preserve"> </w:t>
      </w:r>
      <w:r w:rsidRPr="00B84EDA">
        <w:rPr>
          <w:rFonts w:eastAsia="PMingLiU"/>
          <w:sz w:val="20"/>
          <w:lang w:val="en-US" w:eastAsia="zh-TW"/>
        </w:rPr>
        <w:t>in</w:t>
      </w:r>
      <w:r w:rsidRPr="00B84EDA">
        <w:rPr>
          <w:rFonts w:eastAsia="PMingLiU"/>
          <w:spacing w:val="4"/>
          <w:sz w:val="20"/>
          <w:lang w:val="en-US" w:eastAsia="zh-TW"/>
        </w:rPr>
        <w:t xml:space="preserve"> </w:t>
      </w:r>
      <w:del w:id="156" w:author="Huang, Po-kai" w:date="2022-08-05T15:12:00Z">
        <w:r w:rsidRPr="00B84EDA" w:rsidDel="00CA3FD8">
          <w:rPr>
            <w:rFonts w:eastAsia="PMingLiU"/>
            <w:strike/>
            <w:sz w:val="20"/>
            <w:lang w:val="en-US" w:eastAsia="zh-TW"/>
          </w:rPr>
          <w:delText>an</w:delText>
        </w:r>
      </w:del>
      <w:r w:rsidRPr="00B84EDA">
        <w:rPr>
          <w:rFonts w:eastAsia="PMingLiU"/>
          <w:sz w:val="20"/>
          <w:u w:val="single"/>
          <w:lang w:val="en-US" w:eastAsia="zh-TW"/>
        </w:rPr>
        <w:t>a</w:t>
      </w:r>
      <w:ins w:id="157" w:author="Huang, Po-kai" w:date="2022-08-05T15:12:00Z">
        <w:r w:rsidR="00CA3FD8">
          <w:rPr>
            <w:rFonts w:eastAsia="PMingLiU"/>
            <w:sz w:val="20"/>
            <w:u w:val="single"/>
            <w:lang w:val="en-US" w:eastAsia="zh-TW"/>
          </w:rPr>
          <w:t>n</w:t>
        </w:r>
      </w:ins>
      <w:r w:rsidRPr="00B84EDA">
        <w:rPr>
          <w:rFonts w:eastAsia="PMingLiU"/>
          <w:spacing w:val="3"/>
          <w:sz w:val="20"/>
          <w:u w:val="single"/>
          <w:lang w:val="en-US" w:eastAsia="zh-TW"/>
        </w:rPr>
        <w:t xml:space="preserve"> </w:t>
      </w:r>
      <w:del w:id="158" w:author="Huang, Po-kai" w:date="2022-08-05T15:12:00Z">
        <w:r w:rsidRPr="00B84EDA" w:rsidDel="00CA3FD8">
          <w:rPr>
            <w:rFonts w:eastAsia="PMingLiU"/>
            <w:sz w:val="20"/>
            <w:u w:val="single"/>
            <w:lang w:val="en-US" w:eastAsia="zh-TW"/>
          </w:rPr>
          <w:delText>STA</w:delText>
        </w:r>
        <w:r w:rsidRPr="00B84EDA" w:rsidDel="00CA3FD8">
          <w:rPr>
            <w:rFonts w:eastAsia="PMingLiU"/>
            <w:spacing w:val="3"/>
            <w:sz w:val="20"/>
            <w:lang w:val="en-US" w:eastAsia="zh-TW"/>
          </w:rPr>
          <w:delText xml:space="preserve"> </w:delText>
        </w:r>
      </w:del>
      <w:r w:rsidRPr="00B84EDA">
        <w:rPr>
          <w:rFonts w:eastAsia="PMingLiU"/>
          <w:sz w:val="20"/>
          <w:lang w:val="en-US" w:eastAsia="zh-TW"/>
        </w:rPr>
        <w:t>association</w:t>
      </w:r>
      <w:r w:rsidRPr="00B84EDA">
        <w:rPr>
          <w:rFonts w:eastAsia="PMingLiU"/>
          <w:spacing w:val="3"/>
          <w:sz w:val="20"/>
          <w:lang w:val="en-US" w:eastAsia="zh-TW"/>
        </w:rPr>
        <w:t xml:space="preserve"> </w:t>
      </w:r>
      <w:ins w:id="159" w:author="Huang, Po-kai" w:date="2022-08-05T15:12:00Z">
        <w:r w:rsidR="00CA3FD8">
          <w:rPr>
            <w:rFonts w:eastAsia="PMingLiU"/>
            <w:spacing w:val="3"/>
            <w:sz w:val="20"/>
            <w:lang w:val="en-US" w:eastAsia="zh-TW"/>
          </w:rPr>
          <w:t xml:space="preserve">between a non-AP STA and an AP </w:t>
        </w:r>
      </w:ins>
      <w:r w:rsidRPr="00B84EDA">
        <w:rPr>
          <w:rFonts w:eastAsia="PMingLiU"/>
          <w:sz w:val="20"/>
          <w:lang w:val="en-US" w:eastAsia="zh-TW"/>
        </w:rPr>
        <w:t>(</w:t>
      </w:r>
      <w:del w:id="160" w:author="Huang, Po-kai" w:date="2022-08-05T15:12:00Z">
        <w:r w:rsidRPr="00B84EDA" w:rsidDel="00CA3FD8">
          <w:rPr>
            <w:rFonts w:eastAsia="PMingLiU"/>
            <w:sz w:val="20"/>
            <w:lang w:val="en-US" w:eastAsia="zh-TW"/>
          </w:rPr>
          <w:delText>non-AP</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STA</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or</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AP</w:delText>
        </w:r>
        <w:r w:rsidRPr="00B84EDA" w:rsidDel="00CA3FD8">
          <w:rPr>
            <w:rFonts w:eastAsia="PMingLiU"/>
            <w:sz w:val="20"/>
            <w:u w:val="single"/>
            <w:lang w:val="en-US" w:eastAsia="zh-TW"/>
          </w:rPr>
          <w:delText>,</w:delText>
        </w:r>
        <w:r w:rsidRPr="00B84EDA" w:rsidDel="00CA3FD8">
          <w:rPr>
            <w:rFonts w:eastAsia="PMingLiU"/>
            <w:spacing w:val="2"/>
            <w:sz w:val="20"/>
            <w:u w:val="single"/>
            <w:lang w:val="en-US" w:eastAsia="zh-TW"/>
          </w:rPr>
          <w:delText xml:space="preserve"> </w:delText>
        </w:r>
      </w:del>
      <w:r w:rsidRPr="00B84EDA">
        <w:rPr>
          <w:rFonts w:eastAsia="PMingLiU"/>
          <w:spacing w:val="-5"/>
          <w:sz w:val="20"/>
          <w:u w:val="single"/>
          <w:lang w:val="en-US" w:eastAsia="zh-TW"/>
        </w:rPr>
        <w:t>see</w:t>
      </w:r>
      <w:r w:rsidR="00CA3FD8">
        <w:rPr>
          <w:rFonts w:eastAsia="PMingLiU"/>
          <w:sz w:val="20"/>
          <w:lang w:val="en-US" w:eastAsia="zh-TW"/>
        </w:rPr>
        <w:t xml:space="preserve"> </w:t>
      </w:r>
      <w:hyperlink w:anchor="bookmark1" w:history="1">
        <w:r w:rsidRPr="00B84EDA">
          <w:rPr>
            <w:rFonts w:eastAsia="PMingLiU"/>
            <w:sz w:val="20"/>
            <w:u w:val="single"/>
            <w:lang w:val="en-US" w:eastAsia="zh-TW"/>
          </w:rPr>
          <w:t>4.5.3.3 (Association)</w:t>
        </w:r>
      </w:hyperlink>
      <w:r w:rsidRPr="00B84EDA">
        <w:rPr>
          <w:rFonts w:eastAsia="PMingLiU"/>
          <w:sz w:val="20"/>
          <w:lang w:val="en-US" w:eastAsia="zh-TW"/>
        </w:rPr>
        <w:t>)</w:t>
      </w:r>
      <w:r w:rsidRPr="00B84EDA">
        <w:rPr>
          <w:rFonts w:eastAsia="PMingLiU"/>
          <w:sz w:val="20"/>
          <w:u w:val="single"/>
          <w:lang w:val="en-US" w:eastAsia="zh-TW"/>
        </w:rPr>
        <w:t xml:space="preserve"> or an </w:t>
      </w:r>
      <w:del w:id="161" w:author="Huang, Po-kai" w:date="2022-08-05T15:12:00Z">
        <w:r w:rsidRPr="00B84EDA" w:rsidDel="00CA3FD8">
          <w:rPr>
            <w:rFonts w:eastAsia="PMingLiU"/>
            <w:sz w:val="20"/>
            <w:u w:val="single"/>
            <w:lang w:val="en-US" w:eastAsia="zh-TW"/>
          </w:rPr>
          <w:delText xml:space="preserve">MLD </w:delText>
        </w:r>
      </w:del>
      <w:r w:rsidRPr="00B84EDA">
        <w:rPr>
          <w:rFonts w:eastAsia="PMingLiU"/>
          <w:sz w:val="20"/>
          <w:u w:val="single"/>
          <w:lang w:val="en-US" w:eastAsia="zh-TW"/>
        </w:rPr>
        <w:t>association</w:t>
      </w:r>
      <w:ins w:id="162" w:author="Huang, Po-kai" w:date="2022-08-05T15:12:00Z">
        <w:r w:rsidR="00CA3FD8">
          <w:rPr>
            <w:rFonts w:eastAsia="PMingLiU"/>
            <w:sz w:val="20"/>
            <w:u w:val="single"/>
            <w:lang w:val="en-US" w:eastAsia="zh-TW"/>
          </w:rPr>
          <w:t xml:space="preserve"> between a non-AP MLD and an AP MLD</w:t>
        </w:r>
      </w:ins>
      <w:del w:id="163" w:author="Huang, Po-kai" w:date="2022-08-05T15:12:00Z">
        <w:r w:rsidRPr="00B84EDA" w:rsidDel="00B638CD">
          <w:rPr>
            <w:rFonts w:eastAsia="PMingLiU"/>
            <w:sz w:val="20"/>
            <w:u w:val="single"/>
            <w:lang w:val="en-US" w:eastAsia="zh-TW"/>
          </w:rPr>
          <w:delText xml:space="preserve"> (non-AP MLD or AP MLD)</w:delText>
        </w:r>
      </w:del>
      <w:r w:rsidRPr="00B84EDA">
        <w:rPr>
          <w:rFonts w:eastAsia="PMingLiU"/>
          <w:sz w:val="20"/>
          <w:lang w:val="en-US" w:eastAsia="zh-TW"/>
        </w:rPr>
        <w:t>. Disassociation is a notification, not a request. Disassociation cannot be refused by the receiving STA</w:t>
      </w:r>
      <w:r w:rsidRPr="00B84EDA">
        <w:rPr>
          <w:rFonts w:eastAsia="PMingLiU"/>
          <w:sz w:val="20"/>
          <w:u w:val="single"/>
          <w:lang w:val="en-US" w:eastAsia="zh-TW"/>
        </w:rPr>
        <w:t xml:space="preserve"> or the receiving MLD</w:t>
      </w:r>
      <w:r w:rsidRPr="00B84EDA">
        <w:rPr>
          <w:rFonts w:eastAsia="PMingLiU"/>
          <w:sz w:val="20"/>
          <w:lang w:val="en-US" w:eastAsia="zh-TW"/>
        </w:rPr>
        <w:t xml:space="preserve"> except when management frame protection is negotiated and the message integrity check fails.</w:t>
      </w:r>
      <w:ins w:id="164" w:author="Huang, Po-kai" w:date="2022-08-05T15:13:00Z">
        <w:r w:rsidR="004F13AC">
          <w:rPr>
            <w:rFonts w:eastAsia="PMingLiU"/>
            <w:sz w:val="20"/>
            <w:lang w:val="en-US" w:eastAsia="zh-TW"/>
          </w:rPr>
          <w:t>(#10270)</w:t>
        </w:r>
      </w:ins>
    </w:p>
    <w:p w14:paraId="590DC7A1" w14:textId="77777777" w:rsidR="00B84EDA" w:rsidRPr="00B84EDA" w:rsidRDefault="00B84EDA" w:rsidP="00B84EDA">
      <w:pPr>
        <w:widowControl w:val="0"/>
        <w:kinsoku w:val="0"/>
        <w:overflowPunct w:val="0"/>
        <w:autoSpaceDE w:val="0"/>
        <w:autoSpaceDN w:val="0"/>
        <w:adjustRightInd w:val="0"/>
        <w:spacing w:before="1"/>
        <w:rPr>
          <w:rFonts w:eastAsia="PMingLiU"/>
          <w:sz w:val="23"/>
          <w:szCs w:val="23"/>
          <w:lang w:val="en-US" w:eastAsia="zh-TW"/>
        </w:rPr>
      </w:pPr>
    </w:p>
    <w:p w14:paraId="00B041A9"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An AP</w:t>
      </w:r>
      <w:r w:rsidRPr="00B84EDA">
        <w:rPr>
          <w:rFonts w:eastAsia="PMingLiU"/>
          <w:sz w:val="20"/>
          <w:u w:val="single"/>
          <w:lang w:val="en-US" w:eastAsia="zh-TW"/>
        </w:rPr>
        <w:t xml:space="preserve"> or an AP MLD</w:t>
      </w:r>
      <w:r w:rsidRPr="00B84EDA">
        <w:rPr>
          <w:rFonts w:eastAsia="PMingLiU"/>
          <w:sz w:val="20"/>
          <w:lang w:val="en-US" w:eastAsia="zh-TW"/>
        </w:rPr>
        <w:t xml:space="preserve"> can disassociate </w:t>
      </w:r>
      <w:r w:rsidRPr="00B84EDA">
        <w:rPr>
          <w:rFonts w:eastAsia="PMingLiU"/>
          <w:sz w:val="20"/>
          <w:u w:val="single"/>
          <w:lang w:val="en-US" w:eastAsia="zh-TW"/>
        </w:rPr>
        <w:t xml:space="preserve">non-AP </w:t>
      </w:r>
      <w:r w:rsidRPr="00B84EDA">
        <w:rPr>
          <w:rFonts w:eastAsia="PMingLiU"/>
          <w:sz w:val="20"/>
          <w:lang w:val="en-US" w:eastAsia="zh-TW"/>
        </w:rPr>
        <w:t>STAs</w:t>
      </w:r>
      <w:r w:rsidRPr="00B84EDA">
        <w:rPr>
          <w:rFonts w:eastAsia="PMingLiU"/>
          <w:sz w:val="20"/>
          <w:u w:val="single"/>
          <w:lang w:val="en-US" w:eastAsia="zh-TW"/>
        </w:rPr>
        <w:t xml:space="preserve"> or non-AP MLDs, respectively,</w:t>
      </w:r>
      <w:r w:rsidRPr="00B84EDA">
        <w:rPr>
          <w:rFonts w:eastAsia="PMingLiU"/>
          <w:sz w:val="20"/>
          <w:lang w:val="en-US" w:eastAsia="zh-TW"/>
        </w:rPr>
        <w:t xml:space="preserve"> to enable the AP</w:t>
      </w:r>
      <w:r w:rsidRPr="00B84EDA">
        <w:rPr>
          <w:rFonts w:eastAsia="PMingLiU"/>
          <w:sz w:val="20"/>
          <w:u w:val="single"/>
          <w:lang w:val="en-US" w:eastAsia="zh-TW"/>
        </w:rPr>
        <w:t xml:space="preserve"> or</w:t>
      </w:r>
      <w:r w:rsidRPr="00B84EDA">
        <w:rPr>
          <w:rFonts w:eastAsia="PMingLiU"/>
          <w:sz w:val="20"/>
          <w:lang w:val="en-US" w:eastAsia="zh-TW"/>
        </w:rPr>
        <w:t xml:space="preserve"> </w:t>
      </w:r>
      <w:r w:rsidRPr="00B84EDA">
        <w:rPr>
          <w:rFonts w:eastAsia="PMingLiU"/>
          <w:sz w:val="20"/>
          <w:u w:val="single"/>
          <w:lang w:val="en-US" w:eastAsia="zh-TW"/>
        </w:rPr>
        <w:t>the AP MLD</w:t>
      </w:r>
      <w:r w:rsidRPr="00B84EDA">
        <w:rPr>
          <w:rFonts w:eastAsia="PMingLiU"/>
          <w:sz w:val="20"/>
          <w:lang w:val="en-US" w:eastAsia="zh-TW"/>
        </w:rPr>
        <w:t xml:space="preserve"> to be removed from a network for service or for other reasons.</w:t>
      </w:r>
    </w:p>
    <w:p w14:paraId="04D39F87" w14:textId="77777777" w:rsidR="00B84EDA" w:rsidRPr="00B84EDA" w:rsidRDefault="00B84EDA" w:rsidP="00B84EDA">
      <w:pPr>
        <w:widowControl w:val="0"/>
        <w:kinsoku w:val="0"/>
        <w:overflowPunct w:val="0"/>
        <w:autoSpaceDE w:val="0"/>
        <w:autoSpaceDN w:val="0"/>
        <w:adjustRightInd w:val="0"/>
        <w:rPr>
          <w:rFonts w:eastAsia="PMingLiU"/>
          <w:sz w:val="23"/>
          <w:szCs w:val="23"/>
          <w:lang w:val="en-US" w:eastAsia="zh-TW"/>
        </w:rPr>
      </w:pPr>
    </w:p>
    <w:p w14:paraId="459BBB30" w14:textId="50A963A1" w:rsid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STAs</w:t>
      </w:r>
      <w:r w:rsidRPr="00B84EDA">
        <w:rPr>
          <w:rFonts w:eastAsia="PMingLiU"/>
          <w:sz w:val="20"/>
          <w:u w:val="single"/>
          <w:lang w:val="en-US" w:eastAsia="zh-TW"/>
        </w:rPr>
        <w:t xml:space="preserve"> or MLDs</w:t>
      </w:r>
      <w:r w:rsidRPr="00B84EDA">
        <w:rPr>
          <w:rFonts w:eastAsia="PMingLiU"/>
          <w:sz w:val="20"/>
          <w:lang w:val="en-US" w:eastAsia="zh-TW"/>
        </w:rPr>
        <w:t xml:space="preserve"> attempt to disassociate when they leave a network. However, the MAC protocol does not depend on STAs</w:t>
      </w:r>
      <w:r w:rsidRPr="00B84EDA">
        <w:rPr>
          <w:rFonts w:eastAsia="PMingLiU"/>
          <w:sz w:val="20"/>
          <w:u w:val="single"/>
          <w:lang w:val="en-US" w:eastAsia="zh-TW"/>
        </w:rPr>
        <w:t xml:space="preserve"> or MLDs</w:t>
      </w:r>
      <w:r w:rsidRPr="00B84EDA">
        <w:rPr>
          <w:rFonts w:eastAsia="PMingLiU"/>
          <w:sz w:val="20"/>
          <w:lang w:val="en-US" w:eastAsia="zh-TW"/>
        </w:rPr>
        <w:t xml:space="preserve"> invoking the disassociation service. (MAC management is designed to accommodate loss of communication with an associated STA</w:t>
      </w:r>
      <w:r w:rsidRPr="00B84EDA">
        <w:rPr>
          <w:rFonts w:eastAsia="PMingLiU"/>
          <w:sz w:val="20"/>
          <w:u w:val="single"/>
          <w:lang w:val="en-US" w:eastAsia="zh-TW"/>
        </w:rPr>
        <w:t xml:space="preserve"> or an associated MLD</w:t>
      </w:r>
      <w:r w:rsidRPr="00B84EDA">
        <w:rPr>
          <w:rFonts w:eastAsia="PMingLiU"/>
          <w:sz w:val="20"/>
          <w:lang w:val="en-US" w:eastAsia="zh-TW"/>
        </w:rPr>
        <w:t>.)</w:t>
      </w:r>
    </w:p>
    <w:p w14:paraId="0D6002F0" w14:textId="375D76C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2CE338DD" w14:textId="0B6AF914"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w w:val="95"/>
          <w:sz w:val="20"/>
          <w:lang w:val="en-US" w:eastAsia="zh-TW"/>
        </w:rPr>
        <w:t xml:space="preserve">6.3.7.2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ASSOCIATE.request</w:t>
      </w:r>
      <w:proofErr w:type="spellEnd"/>
    </w:p>
    <w:p w14:paraId="24094809"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2"/>
          <w:szCs w:val="22"/>
          <w:lang w:val="en-US" w:eastAsia="zh-TW"/>
        </w:rPr>
      </w:pPr>
    </w:p>
    <w:p w14:paraId="131D3B44" w14:textId="792B1BB9"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65" w:name="6.3.7.2.1_Function"/>
      <w:bookmarkEnd w:id="165"/>
      <w:r>
        <w:rPr>
          <w:rFonts w:ascii="Arial" w:eastAsia="PMingLiU" w:hAnsi="Arial" w:cs="Arial"/>
          <w:b/>
          <w:bCs/>
          <w:w w:val="95"/>
          <w:sz w:val="20"/>
          <w:lang w:val="en-US" w:eastAsia="zh-TW"/>
        </w:rPr>
        <w:t xml:space="preserve">6.3.7.2.1  </w:t>
      </w:r>
      <w:r w:rsidR="00F96D18" w:rsidRPr="00F96D18">
        <w:rPr>
          <w:rFonts w:ascii="Arial" w:eastAsia="PMingLiU" w:hAnsi="Arial" w:cs="Arial"/>
          <w:b/>
          <w:bCs/>
          <w:spacing w:val="-2"/>
          <w:sz w:val="20"/>
          <w:lang w:val="en-US" w:eastAsia="zh-TW"/>
        </w:rPr>
        <w:t>Function</w:t>
      </w:r>
    </w:p>
    <w:p w14:paraId="637769CE"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7722F653"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350BCF9"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22"/>
          <w:szCs w:val="22"/>
          <w:lang w:val="en-US" w:eastAsia="zh-TW"/>
        </w:rPr>
      </w:pPr>
    </w:p>
    <w:p w14:paraId="1B6E68D0" w14:textId="77777777" w:rsidR="00F96D18" w:rsidRPr="00F96D18" w:rsidRDefault="00F96D18" w:rsidP="00F96D18">
      <w:pPr>
        <w:widowControl w:val="0"/>
        <w:kinsoku w:val="0"/>
        <w:overflowPunct w:val="0"/>
        <w:autoSpaceDE w:val="0"/>
        <w:autoSpaceDN w:val="0"/>
        <w:adjustRightInd w:val="0"/>
        <w:rPr>
          <w:rFonts w:eastAsia="PMingLiU"/>
          <w:spacing w:val="-4"/>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3"/>
          <w:sz w:val="20"/>
          <w:lang w:val="en-US" w:eastAsia="zh-TW"/>
        </w:rPr>
        <w:t xml:space="preserve"> </w:t>
      </w:r>
      <w:r w:rsidRPr="00F96D18">
        <w:rPr>
          <w:rFonts w:eastAsia="PMingLiU"/>
          <w:sz w:val="20"/>
          <w:lang w:val="en-US" w:eastAsia="zh-TW"/>
        </w:rPr>
        <w:t>requests</w:t>
      </w:r>
      <w:r w:rsidRPr="00F96D18">
        <w:rPr>
          <w:rFonts w:eastAsia="PMingLiU"/>
          <w:spacing w:val="-3"/>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3"/>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3"/>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3"/>
          <w:sz w:val="20"/>
          <w:lang w:val="en-US" w:eastAsia="zh-TW"/>
        </w:rPr>
        <w:t xml:space="preserve"> </w:t>
      </w:r>
      <w:r w:rsidRPr="00F96D18">
        <w:rPr>
          <w:rFonts w:eastAsia="PMingLiU"/>
          <w:sz w:val="20"/>
          <w:lang w:val="en-US" w:eastAsia="zh-TW"/>
        </w:rPr>
        <w:t>is</w:t>
      </w:r>
      <w:r w:rsidRPr="00F96D18">
        <w:rPr>
          <w:rFonts w:eastAsia="PMingLiU"/>
          <w:spacing w:val="-3"/>
          <w:sz w:val="20"/>
          <w:lang w:val="en-US" w:eastAsia="zh-TW"/>
        </w:rPr>
        <w:t xml:space="preserve"> </w:t>
      </w:r>
      <w:r w:rsidRPr="00F96D18">
        <w:rPr>
          <w:rFonts w:eastAsia="PMingLiU"/>
          <w:sz w:val="20"/>
          <w:lang w:val="en-US" w:eastAsia="zh-TW"/>
        </w:rPr>
        <w:t>within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AP</w:t>
      </w:r>
      <w:r w:rsidRPr="00F96D18">
        <w:rPr>
          <w:rFonts w:eastAsia="PMingLiU"/>
          <w:spacing w:val="-4"/>
          <w:sz w:val="20"/>
          <w:u w:val="single"/>
          <w:lang w:val="en-US" w:eastAsia="zh-TW"/>
        </w:rPr>
        <w:t xml:space="preserve"> </w:t>
      </w:r>
      <w:r w:rsidRPr="00F96D18">
        <w:rPr>
          <w:rFonts w:eastAsia="PMingLiU"/>
          <w:sz w:val="20"/>
          <w:u w:val="single"/>
          <w:lang w:val="en-US" w:eastAsia="zh-TW"/>
        </w:rPr>
        <w:t>or</w:t>
      </w:r>
      <w:r w:rsidRPr="00F96D18">
        <w:rPr>
          <w:rFonts w:eastAsia="PMingLiU"/>
          <w:spacing w:val="-4"/>
          <w:sz w:val="20"/>
          <w:u w:val="single"/>
          <w:lang w:val="en-US" w:eastAsia="zh-TW"/>
        </w:rPr>
        <w:t xml:space="preserve"> </w:t>
      </w:r>
      <w:r w:rsidRPr="00F96D18">
        <w:rPr>
          <w:rFonts w:eastAsia="PMingLiU"/>
          <w:sz w:val="20"/>
          <w:u w:val="single"/>
          <w:lang w:val="en-US" w:eastAsia="zh-TW"/>
        </w:rPr>
        <w:t>an</w:t>
      </w:r>
      <w:r w:rsidRPr="00F96D18">
        <w:rPr>
          <w:rFonts w:eastAsia="PMingLiU"/>
          <w:spacing w:val="-3"/>
          <w:sz w:val="20"/>
          <w:u w:val="single"/>
          <w:lang w:val="en-US" w:eastAsia="zh-TW"/>
        </w:rPr>
        <w:t xml:space="preserve"> </w:t>
      </w:r>
      <w:r w:rsidRPr="00F96D18">
        <w:rPr>
          <w:rFonts w:eastAsia="PMingLiU"/>
          <w:sz w:val="20"/>
          <w:u w:val="single"/>
          <w:lang w:val="en-US" w:eastAsia="zh-TW"/>
        </w:rPr>
        <w:t>AP</w:t>
      </w:r>
      <w:r w:rsidRPr="00F96D18">
        <w:rPr>
          <w:rFonts w:eastAsia="PMingLiU"/>
          <w:spacing w:val="-4"/>
          <w:sz w:val="20"/>
          <w:u w:val="single"/>
          <w:lang w:val="en-US" w:eastAsia="zh-TW"/>
        </w:rPr>
        <w:t xml:space="preserve"> MLD</w:t>
      </w:r>
      <w:r w:rsidRPr="00F96D18">
        <w:rPr>
          <w:rFonts w:eastAsia="PMingLiU"/>
          <w:spacing w:val="-4"/>
          <w:sz w:val="20"/>
          <w:lang w:val="en-US" w:eastAsia="zh-TW"/>
        </w:rPr>
        <w:t>.</w:t>
      </w:r>
    </w:p>
    <w:p w14:paraId="75B7AA8F" w14:textId="77777777" w:rsidR="00F96D18" w:rsidRPr="00F96D18" w:rsidRDefault="00F96D18" w:rsidP="00F96D18">
      <w:pPr>
        <w:widowControl w:val="0"/>
        <w:kinsoku w:val="0"/>
        <w:overflowPunct w:val="0"/>
        <w:autoSpaceDE w:val="0"/>
        <w:autoSpaceDN w:val="0"/>
        <w:adjustRightInd w:val="0"/>
        <w:spacing w:before="8"/>
        <w:rPr>
          <w:rFonts w:eastAsia="PMingLiU"/>
          <w:sz w:val="22"/>
          <w:szCs w:val="22"/>
          <w:lang w:val="en-US" w:eastAsia="zh-TW"/>
        </w:rPr>
      </w:pPr>
    </w:p>
    <w:p w14:paraId="2217163A" w14:textId="169F1DA9"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66" w:name="6.3.7.2.2_Semantics_of_the_service_primi"/>
      <w:bookmarkEnd w:id="166"/>
      <w:r>
        <w:rPr>
          <w:rFonts w:ascii="Arial" w:eastAsia="PMingLiU" w:hAnsi="Arial" w:cs="Arial"/>
          <w:b/>
          <w:bCs/>
          <w:w w:val="95"/>
          <w:sz w:val="20"/>
          <w:lang w:val="en-US" w:eastAsia="zh-TW"/>
        </w:rPr>
        <w:t xml:space="preserve">6.3.7.2.2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ABC86A9"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D86E832"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B86A819"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17EB8A12"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sectPr w:rsidR="00F96D18" w:rsidRPr="00F96D18">
          <w:pgSz w:w="12240" w:h="15840"/>
          <w:pgMar w:top="1220" w:right="1560" w:bottom="880" w:left="1620" w:header="661" w:footer="681" w:gutter="0"/>
          <w:cols w:space="720"/>
          <w:noEndnote/>
        </w:sectPr>
      </w:pPr>
    </w:p>
    <w:p w14:paraId="421C96DA" w14:textId="77777777" w:rsidR="00F96D18" w:rsidRPr="00F96D18" w:rsidRDefault="00F96D18" w:rsidP="00F96D18">
      <w:pPr>
        <w:widowControl w:val="0"/>
        <w:kinsoku w:val="0"/>
        <w:overflowPunct w:val="0"/>
        <w:autoSpaceDE w:val="0"/>
        <w:autoSpaceDN w:val="0"/>
        <w:adjustRightInd w:val="0"/>
        <w:spacing w:before="91" w:line="26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ASSOCIATE.request</w:t>
      </w:r>
      <w:proofErr w:type="spellEnd"/>
      <w:r w:rsidRPr="00F96D18">
        <w:rPr>
          <w:rFonts w:eastAsia="PMingLiU"/>
          <w:spacing w:val="-2"/>
          <w:sz w:val="20"/>
          <w:lang w:val="en-US" w:eastAsia="zh-TW"/>
        </w:rPr>
        <w:t>(</w:t>
      </w:r>
    </w:p>
    <w:p w14:paraId="5DD3F98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818325E" w14:textId="77777777" w:rsidR="00F96D18" w:rsidRPr="00F96D18" w:rsidRDefault="00F96D18" w:rsidP="00F96D18">
      <w:pPr>
        <w:widowControl w:val="0"/>
        <w:kinsoku w:val="0"/>
        <w:overflowPunct w:val="0"/>
        <w:autoSpaceDE w:val="0"/>
        <w:autoSpaceDN w:val="0"/>
        <w:adjustRightInd w:val="0"/>
        <w:spacing w:before="7"/>
        <w:rPr>
          <w:rFonts w:eastAsia="PMingLiU"/>
          <w:sz w:val="29"/>
          <w:szCs w:val="29"/>
          <w:lang w:val="en-US" w:eastAsia="zh-TW"/>
        </w:rPr>
      </w:pPr>
    </w:p>
    <w:p w14:paraId="43510BD3"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173F8907"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7B78902E"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5B402F38" w14:textId="77777777" w:rsidR="00F96D18" w:rsidRPr="00F96D18" w:rsidRDefault="00F96D18" w:rsidP="00F96D18">
      <w:pPr>
        <w:widowControl w:val="0"/>
        <w:kinsoku w:val="0"/>
        <w:overflowPunct w:val="0"/>
        <w:autoSpaceDE w:val="0"/>
        <w:autoSpaceDN w:val="0"/>
        <w:adjustRightInd w:val="0"/>
        <w:spacing w:before="159"/>
        <w:ind w:right="2072"/>
        <w:jc w:val="center"/>
        <w:rPr>
          <w:rFonts w:eastAsia="PMingLiU"/>
          <w:w w:val="99"/>
          <w:sz w:val="20"/>
          <w:lang w:val="en-US" w:eastAsia="zh-TW"/>
        </w:rPr>
      </w:pPr>
      <w:r w:rsidRPr="00F96D18">
        <w:rPr>
          <w:rFonts w:eastAsia="PMingLiU"/>
          <w:w w:val="99"/>
          <w:sz w:val="20"/>
          <w:lang w:val="en-US" w:eastAsia="zh-TW"/>
        </w:rPr>
        <w:lastRenderedPageBreak/>
        <w:t>)</w:t>
      </w:r>
    </w:p>
    <w:p w14:paraId="48605095" w14:textId="77777777" w:rsidR="00F96D18" w:rsidRPr="00F96D18" w:rsidRDefault="00F96D18" w:rsidP="00F96D18">
      <w:pPr>
        <w:widowControl w:val="0"/>
        <w:kinsoku w:val="0"/>
        <w:overflowPunct w:val="0"/>
        <w:autoSpaceDE w:val="0"/>
        <w:autoSpaceDN w:val="0"/>
        <w:adjustRightInd w:val="0"/>
        <w:spacing w:before="4"/>
        <w:rPr>
          <w:rFonts w:eastAsia="PMingLiU"/>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96D18" w:rsidRPr="00F96D18" w14:paraId="73E58A44" w14:textId="77777777" w:rsidTr="002A4D3D">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2004AC8" w14:textId="77777777" w:rsidR="00F96D18" w:rsidRPr="00F96D18" w:rsidRDefault="00F96D18" w:rsidP="00F96D18">
            <w:pPr>
              <w:widowControl w:val="0"/>
              <w:kinsoku w:val="0"/>
              <w:overflowPunct w:val="0"/>
              <w:autoSpaceDE w:val="0"/>
              <w:autoSpaceDN w:val="0"/>
              <w:adjustRightInd w:val="0"/>
              <w:spacing w:before="36"/>
              <w:ind w:right="64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041AEA6"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2D607E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67F9C41D" w14:textId="77777777" w:rsidR="00F96D18" w:rsidRPr="00F96D18" w:rsidRDefault="00F96D18" w:rsidP="00F96D18">
            <w:pPr>
              <w:widowControl w:val="0"/>
              <w:kinsoku w:val="0"/>
              <w:overflowPunct w:val="0"/>
              <w:autoSpaceDE w:val="0"/>
              <w:autoSpaceDN w:val="0"/>
              <w:adjustRightInd w:val="0"/>
              <w:spacing w:before="36"/>
              <w:ind w:right="1153"/>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F63B258" w14:textId="77777777" w:rsidTr="002A4D3D">
        <w:trPr>
          <w:trHeight w:val="239"/>
        </w:trPr>
        <w:tc>
          <w:tcPr>
            <w:tcW w:w="1799" w:type="dxa"/>
            <w:tcBorders>
              <w:top w:val="single" w:sz="12" w:space="0" w:color="000000"/>
              <w:left w:val="single" w:sz="12" w:space="0" w:color="000000"/>
              <w:bottom w:val="single" w:sz="4" w:space="0" w:color="000000"/>
              <w:right w:val="single" w:sz="2" w:space="0" w:color="000000"/>
            </w:tcBorders>
          </w:tcPr>
          <w:p w14:paraId="47F63B9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C59682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1CFE490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6244AB12"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CE37FA7" w14:textId="77777777" w:rsidTr="002A4D3D">
        <w:trPr>
          <w:trHeight w:val="3252"/>
        </w:trPr>
        <w:tc>
          <w:tcPr>
            <w:tcW w:w="1799" w:type="dxa"/>
            <w:tcBorders>
              <w:top w:val="single" w:sz="4" w:space="0" w:color="000000"/>
              <w:left w:val="single" w:sz="12" w:space="0" w:color="000000"/>
              <w:bottom w:val="single" w:sz="2" w:space="0" w:color="000000"/>
              <w:right w:val="single" w:sz="2" w:space="0" w:color="000000"/>
            </w:tcBorders>
          </w:tcPr>
          <w:p w14:paraId="2EBDCDE2"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429030F1"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2" w:space="0" w:color="000000"/>
              <w:right w:val="single" w:sz="2" w:space="0" w:color="000000"/>
            </w:tcBorders>
          </w:tcPr>
          <w:p w14:paraId="30B25F39"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261" w:type="dxa"/>
            <w:tcBorders>
              <w:top w:val="single" w:sz="4" w:space="0" w:color="000000"/>
              <w:left w:val="single" w:sz="2" w:space="0" w:color="000000"/>
              <w:bottom w:val="single" w:sz="2" w:space="0" w:color="000000"/>
              <w:right w:val="single" w:sz="12" w:space="0" w:color="000000"/>
            </w:tcBorders>
          </w:tcPr>
          <w:p w14:paraId="45FBE719" w14:textId="54B0BCBA" w:rsidR="00F96D18" w:rsidRPr="00F96D18" w:rsidDel="00865D45" w:rsidRDefault="00865D45">
            <w:pPr>
              <w:widowControl w:val="0"/>
              <w:kinsoku w:val="0"/>
              <w:overflowPunct w:val="0"/>
              <w:autoSpaceDE w:val="0"/>
              <w:autoSpaceDN w:val="0"/>
              <w:adjustRightInd w:val="0"/>
              <w:spacing w:before="12" w:line="232" w:lineRule="auto"/>
              <w:ind w:right="124"/>
              <w:rPr>
                <w:del w:id="167" w:author="Huang, Po-kai" w:date="2022-08-05T15:46:00Z"/>
                <w:rFonts w:eastAsia="PMingLiU"/>
                <w:szCs w:val="18"/>
                <w:lang w:val="en-US" w:eastAsia="zh-TW"/>
              </w:rPr>
            </w:pPr>
            <w:ins w:id="168" w:author="Huang, Po-kai" w:date="2022-08-05T15:46:00Z">
              <w:r>
                <w:rPr>
                  <w:rFonts w:eastAsia="PMingLiU"/>
                  <w:szCs w:val="18"/>
                  <w:lang w:val="en-US" w:eastAsia="zh-TW"/>
                </w:rPr>
                <w:t xml:space="preserve">For non-MLO, </w:t>
              </w:r>
            </w:ins>
            <w:del w:id="169" w:author="Huang, Po-kai" w:date="2022-08-05T15:46:00Z">
              <w:r w:rsidR="00F96D18" w:rsidRPr="00F96D18" w:rsidDel="00865D45">
                <w:rPr>
                  <w:rFonts w:eastAsia="PMingLiU"/>
                  <w:szCs w:val="18"/>
                  <w:lang w:val="en-US" w:eastAsia="zh-TW"/>
                </w:rPr>
                <w:delText>Specifies</w:delText>
              </w:r>
              <w:r w:rsidR="00F96D18" w:rsidRPr="00F96D18" w:rsidDel="00865D45">
                <w:rPr>
                  <w:rFonts w:eastAsia="PMingLiU"/>
                  <w:spacing w:val="-12"/>
                  <w:szCs w:val="18"/>
                  <w:lang w:val="en-US" w:eastAsia="zh-TW"/>
                </w:rPr>
                <w:delText xml:space="preserve"> </w:delText>
              </w:r>
            </w:del>
            <w:ins w:id="170" w:author="Huang, Po-kai" w:date="2022-08-05T15:46:00Z">
              <w:r>
                <w:rPr>
                  <w:rFonts w:eastAsia="PMingLiU"/>
                  <w:szCs w:val="18"/>
                  <w:lang w:val="en-US" w:eastAsia="zh-TW"/>
                </w:rPr>
                <w:t>s</w:t>
              </w:r>
              <w:r w:rsidRPr="00F96D18">
                <w:rPr>
                  <w:rFonts w:eastAsia="PMingLiU"/>
                  <w:szCs w:val="18"/>
                  <w:lang w:val="en-US" w:eastAsia="zh-TW"/>
                </w:rPr>
                <w:t>pecifies</w:t>
              </w:r>
              <w:r w:rsidRPr="00F96D18">
                <w:rPr>
                  <w:rFonts w:eastAsia="PMingLiU"/>
                  <w:spacing w:val="-12"/>
                  <w:szCs w:val="18"/>
                  <w:lang w:val="en-US" w:eastAsia="zh-TW"/>
                </w:rPr>
                <w:t xml:space="preserve"> </w:t>
              </w:r>
            </w:ins>
            <w:r w:rsidR="00F96D18" w:rsidRPr="00F96D18">
              <w:rPr>
                <w:rFonts w:eastAsia="PMingLiU"/>
                <w:szCs w:val="18"/>
                <w:lang w:val="en-US" w:eastAsia="zh-TW"/>
              </w:rPr>
              <w:t>how</w:t>
            </w:r>
            <w:r w:rsidR="00F96D18" w:rsidRPr="00F96D18">
              <w:rPr>
                <w:rFonts w:eastAsia="PMingLiU"/>
                <w:spacing w:val="-11"/>
                <w:szCs w:val="18"/>
                <w:lang w:val="en-US" w:eastAsia="zh-TW"/>
              </w:rPr>
              <w:t xml:space="preserve"> </w:t>
            </w:r>
            <w:r w:rsidR="00F96D18" w:rsidRPr="00F96D18">
              <w:rPr>
                <w:rFonts w:eastAsia="PMingLiU"/>
                <w:szCs w:val="18"/>
                <w:lang w:val="en-US" w:eastAsia="zh-TW"/>
              </w:rPr>
              <w:t>often</w:t>
            </w:r>
            <w:r w:rsidR="00F96D18" w:rsidRPr="00F96D18">
              <w:rPr>
                <w:rFonts w:eastAsia="PMingLiU"/>
                <w:spacing w:val="-11"/>
                <w:szCs w:val="18"/>
                <w:lang w:val="en-US" w:eastAsia="zh-TW"/>
              </w:rPr>
              <w:t xml:space="preserve"> </w:t>
            </w:r>
            <w:r w:rsidR="00F96D18" w:rsidRPr="00F96D18">
              <w:rPr>
                <w:rFonts w:eastAsia="PMingLiU"/>
                <w:szCs w:val="18"/>
                <w:lang w:val="en-US" w:eastAsia="zh-TW"/>
              </w:rPr>
              <w:t>the</w:t>
            </w:r>
            <w:r w:rsidR="00F96D18" w:rsidRPr="00F96D18">
              <w:rPr>
                <w:rFonts w:eastAsia="PMingLiU"/>
                <w:spacing w:val="-11"/>
                <w:szCs w:val="18"/>
                <w:lang w:val="en-US" w:eastAsia="zh-TW"/>
              </w:rPr>
              <w:t xml:space="preserve"> </w:t>
            </w:r>
            <w:r w:rsidR="00F96D18" w:rsidRPr="00F96D18">
              <w:rPr>
                <w:rFonts w:eastAsia="PMingLiU"/>
                <w:szCs w:val="18"/>
                <w:lang w:val="en-US" w:eastAsia="zh-TW"/>
              </w:rPr>
              <w:t>STA</w:t>
            </w:r>
            <w:r w:rsidR="00F96D18" w:rsidRPr="00F96D18">
              <w:rPr>
                <w:rFonts w:eastAsia="PMingLiU"/>
                <w:spacing w:val="-12"/>
                <w:szCs w:val="18"/>
                <w:lang w:val="en-US" w:eastAsia="zh-TW"/>
              </w:rPr>
              <w:t xml:space="preserve"> </w:t>
            </w:r>
            <w:r w:rsidR="00F96D18" w:rsidRPr="00F96D18">
              <w:rPr>
                <w:rFonts w:eastAsia="PMingLiU"/>
                <w:szCs w:val="18"/>
                <w:lang w:val="en-US" w:eastAsia="zh-TW"/>
              </w:rPr>
              <w:t>awakens</w:t>
            </w:r>
            <w:r w:rsidR="00F96D18" w:rsidRPr="00F96D18">
              <w:rPr>
                <w:rFonts w:eastAsia="PMingLiU"/>
                <w:spacing w:val="-11"/>
                <w:szCs w:val="18"/>
                <w:lang w:val="en-US" w:eastAsia="zh-TW"/>
              </w:rPr>
              <w:t xml:space="preserve"> </w:t>
            </w:r>
            <w:r w:rsidR="00F96D18" w:rsidRPr="00F96D18">
              <w:rPr>
                <w:rFonts w:eastAsia="PMingLiU"/>
                <w:szCs w:val="18"/>
                <w:lang w:val="en-US" w:eastAsia="zh-TW"/>
              </w:rPr>
              <w:t xml:space="preserve">and listens for the next Beacon frame, if it enters power save mode </w:t>
            </w:r>
            <w:del w:id="171" w:author="Huang, Po-kai" w:date="2022-08-05T15:46:00Z">
              <w:r w:rsidR="00F96D18" w:rsidRPr="00F96D18" w:rsidDel="00865D45">
                <w:rPr>
                  <w:rFonts w:eastAsia="PMingLiU"/>
                  <w:szCs w:val="18"/>
                  <w:u w:val="single"/>
                  <w:lang w:val="en-US" w:eastAsia="zh-TW"/>
                </w:rPr>
                <w:delText xml:space="preserve">when an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association is not an MLD association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(see 11.3 (STA</w:delText>
              </w:r>
              <w:r w:rsidR="00F96D18" w:rsidRPr="00F96D18" w:rsidDel="00865D45">
                <w:rPr>
                  <w:rFonts w:eastAsia="PMingLiU"/>
                  <w:spacing w:val="40"/>
                  <w:szCs w:val="18"/>
                  <w:u w:val="single"/>
                  <w:lang w:val="en-US" w:eastAsia="zh-TW"/>
                </w:rPr>
                <w:delText xml:space="preserve"> </w:delText>
              </w:r>
            </w:del>
          </w:p>
          <w:p w14:paraId="6BDD784E" w14:textId="3840E523" w:rsidR="00F96D18" w:rsidRPr="00F96D18" w:rsidRDefault="00F96D18">
            <w:pPr>
              <w:widowControl w:val="0"/>
              <w:kinsoku w:val="0"/>
              <w:overflowPunct w:val="0"/>
              <w:autoSpaceDE w:val="0"/>
              <w:autoSpaceDN w:val="0"/>
              <w:adjustRightInd w:val="0"/>
              <w:spacing w:before="12" w:line="232" w:lineRule="auto"/>
              <w:ind w:right="124"/>
              <w:rPr>
                <w:rFonts w:eastAsia="PMingLiU"/>
                <w:spacing w:val="-2"/>
                <w:szCs w:val="18"/>
                <w:lang w:val="en-US" w:eastAsia="zh-TW"/>
              </w:rPr>
              <w:pPrChange w:id="172" w:author="Huang, Po-kai" w:date="2022-08-05T15:46:00Z">
                <w:pPr>
                  <w:widowControl w:val="0"/>
                  <w:kinsoku w:val="0"/>
                  <w:overflowPunct w:val="0"/>
                  <w:autoSpaceDE w:val="0"/>
                  <w:autoSpaceDN w:val="0"/>
                  <w:adjustRightInd w:val="0"/>
                  <w:spacing w:line="230" w:lineRule="auto"/>
                </w:pPr>
              </w:pPrChange>
            </w:pPr>
            <w:del w:id="173" w:author="Huang, Po-kai" w:date="2022-08-05T15:46:00Z">
              <w:r w:rsidRPr="00F96D18" w:rsidDel="00865D45">
                <w:rPr>
                  <w:rFonts w:eastAsia="PMingLiU"/>
                  <w:szCs w:val="18"/>
                  <w:u w:val="single"/>
                  <w:lang w:val="en-US" w:eastAsia="zh-TW"/>
                </w:rPr>
                <w:delText>authenticationAuthentication</w:delText>
              </w:r>
              <w:r w:rsidRPr="00F96D18" w:rsidDel="00865D45">
                <w:rPr>
                  <w:rFonts w:eastAsia="PMingLiU"/>
                  <w:spacing w:val="-12"/>
                  <w:szCs w:val="18"/>
                  <w:u w:val="single"/>
                  <w:lang w:val="en-US" w:eastAsia="zh-TW"/>
                </w:rPr>
                <w:delText xml:space="preserve"> </w:delText>
              </w:r>
              <w:r w:rsidRPr="00F96D18" w:rsidDel="00865D45">
                <w:rPr>
                  <w:rFonts w:eastAsia="PMingLiU"/>
                  <w:szCs w:val="18"/>
                  <w:u w:val="single"/>
                  <w:lang w:val="en-US" w:eastAsia="zh-TW"/>
                </w:rPr>
                <w:delText>and</w:delText>
              </w:r>
              <w:r w:rsidRPr="00F96D18" w:rsidDel="00865D45">
                <w:rPr>
                  <w:rFonts w:eastAsia="PMingLiU"/>
                  <w:spacing w:val="-11"/>
                  <w:szCs w:val="18"/>
                  <w:u w:val="single"/>
                  <w:lang w:val="en-US" w:eastAsia="zh-TW"/>
                </w:rPr>
                <w:delText xml:space="preserve"> </w:delText>
              </w:r>
              <w:r w:rsidRPr="00F96D18" w:rsidDel="00865D45">
                <w:rPr>
                  <w:rFonts w:eastAsia="PMingLiU"/>
                  <w:spacing w:val="-2"/>
                  <w:szCs w:val="18"/>
                  <w:lang w:val="en-US" w:eastAsia="zh-TW"/>
                </w:rPr>
                <w:delText xml:space="preserve"> </w:delText>
              </w:r>
              <w:r w:rsidRPr="00F96D18" w:rsidDel="00865D45">
                <w:rPr>
                  <w:rFonts w:eastAsia="PMingLiU"/>
                  <w:spacing w:val="-2"/>
                  <w:szCs w:val="18"/>
                  <w:u w:val="single"/>
                  <w:lang w:val="en-US" w:eastAsia="zh-TW"/>
                </w:rPr>
                <w:delText>association))</w:delText>
              </w:r>
              <w:r w:rsidRPr="00F96D18" w:rsidDel="00865D45">
                <w:rPr>
                  <w:rFonts w:eastAsia="PMingLiU"/>
                  <w:spacing w:val="-2"/>
                  <w:szCs w:val="18"/>
                  <w:lang w:val="en-US" w:eastAsia="zh-TW"/>
                </w:rPr>
                <w:delText>.</w:delText>
              </w:r>
            </w:del>
          </w:p>
          <w:p w14:paraId="2A5D3A74" w14:textId="77777777" w:rsidR="00F96D18" w:rsidRPr="00F96D18" w:rsidRDefault="00F96D18" w:rsidP="00F96D18">
            <w:pPr>
              <w:widowControl w:val="0"/>
              <w:kinsoku w:val="0"/>
              <w:overflowPunct w:val="0"/>
              <w:autoSpaceDE w:val="0"/>
              <w:autoSpaceDN w:val="0"/>
              <w:adjustRightInd w:val="0"/>
              <w:spacing w:before="4"/>
              <w:rPr>
                <w:rFonts w:eastAsia="PMingLiU"/>
                <w:sz w:val="17"/>
                <w:szCs w:val="17"/>
                <w:lang w:val="en-US" w:eastAsia="zh-TW"/>
              </w:rPr>
            </w:pPr>
          </w:p>
          <w:p w14:paraId="55984031" w14:textId="76692155" w:rsidR="00F96D18" w:rsidRPr="00F96D18" w:rsidRDefault="00865D45" w:rsidP="00F96D18">
            <w:pPr>
              <w:widowControl w:val="0"/>
              <w:kinsoku w:val="0"/>
              <w:overflowPunct w:val="0"/>
              <w:autoSpaceDE w:val="0"/>
              <w:autoSpaceDN w:val="0"/>
              <w:adjustRightInd w:val="0"/>
              <w:spacing w:line="232" w:lineRule="auto"/>
              <w:ind w:right="95"/>
              <w:rPr>
                <w:rFonts w:eastAsia="PMingLiU"/>
                <w:spacing w:val="-2"/>
                <w:szCs w:val="18"/>
                <w:lang w:val="en-US" w:eastAsia="zh-TW"/>
              </w:rPr>
            </w:pPr>
            <w:ins w:id="174" w:author="Huang, Po-kai" w:date="2022-08-05T15:46:00Z">
              <w:r>
                <w:rPr>
                  <w:rFonts w:eastAsia="PMingLiU"/>
                  <w:szCs w:val="18"/>
                  <w:u w:val="single"/>
                  <w:lang w:val="en-US" w:eastAsia="zh-TW"/>
                </w:rPr>
                <w:t>For MLO, s</w:t>
              </w:r>
            </w:ins>
            <w:del w:id="175" w:author="Huang, Po-kai" w:date="2022-08-05T15:46:00Z">
              <w:r w:rsidR="00F96D18" w:rsidRPr="00F96D18" w:rsidDel="00865D45">
                <w:rPr>
                  <w:rFonts w:eastAsia="PMingLiU"/>
                  <w:szCs w:val="18"/>
                  <w:u w:val="single"/>
                  <w:lang w:val="en-US" w:eastAsia="zh-TW"/>
                </w:rPr>
                <w:delText>S</w:delText>
              </w:r>
            </w:del>
            <w:r w:rsidR="00F96D18" w:rsidRPr="00F96D18">
              <w:rPr>
                <w:rFonts w:eastAsia="PMingLiU"/>
                <w:szCs w:val="18"/>
                <w:u w:val="single"/>
                <w:lang w:val="en-US" w:eastAsia="zh-TW"/>
              </w:rPr>
              <w:t xml:space="preserve">pecifies how often at least one STA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affiliated with the MLD awakens and </w:t>
            </w:r>
            <w:proofErr w:type="spellStart"/>
            <w:r w:rsidR="00F96D18" w:rsidRPr="00F96D18">
              <w:rPr>
                <w:rFonts w:eastAsia="PMingLiU"/>
                <w:szCs w:val="18"/>
                <w:u w:val="single"/>
                <w:lang w:val="en-US" w:eastAsia="zh-TW"/>
              </w:rPr>
              <w:t>lis</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tens for the next Beacon frame, if all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STAs affiliated with the MLD enter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power save mode </w:t>
            </w:r>
            <w:del w:id="176" w:author="Huang, Po-kai" w:date="2022-08-05T15:46:00Z">
              <w:r w:rsidR="00F96D18" w:rsidRPr="00F96D18" w:rsidDel="00865D45">
                <w:rPr>
                  <w:rFonts w:eastAsia="PMingLiU"/>
                  <w:szCs w:val="18"/>
                  <w:u w:val="single"/>
                  <w:lang w:val="en-US" w:eastAsia="zh-TW"/>
                </w:rPr>
                <w:delText>when an association is</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an MLD association (see 11.3 (STA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authenticationAuthentication</w:delText>
              </w:r>
              <w:r w:rsidR="00F96D18" w:rsidRPr="00F96D18" w:rsidDel="00865D45">
                <w:rPr>
                  <w:rFonts w:eastAsia="PMingLiU"/>
                  <w:spacing w:val="-12"/>
                  <w:szCs w:val="18"/>
                  <w:u w:val="single"/>
                  <w:lang w:val="en-US" w:eastAsia="zh-TW"/>
                </w:rPr>
                <w:delText xml:space="preserve"> </w:delText>
              </w:r>
              <w:r w:rsidR="00F96D18" w:rsidRPr="00F96D18" w:rsidDel="00865D45">
                <w:rPr>
                  <w:rFonts w:eastAsia="PMingLiU"/>
                  <w:szCs w:val="18"/>
                  <w:u w:val="single"/>
                  <w:lang w:val="en-US" w:eastAsia="zh-TW"/>
                </w:rPr>
                <w:delText>and</w:delText>
              </w:r>
              <w:r w:rsidR="00F96D18" w:rsidRPr="00F96D18" w:rsidDel="00865D45">
                <w:rPr>
                  <w:rFonts w:eastAsia="PMingLiU"/>
                  <w:spacing w:val="-11"/>
                  <w:szCs w:val="18"/>
                  <w:u w:val="single"/>
                  <w:lang w:val="en-US" w:eastAsia="zh-TW"/>
                </w:rPr>
                <w:delText xml:space="preserve"> </w:delText>
              </w:r>
              <w:r w:rsidR="00F96D18" w:rsidRPr="00F96D18" w:rsidDel="00865D45">
                <w:rPr>
                  <w:rFonts w:eastAsia="PMingLiU"/>
                  <w:szCs w:val="18"/>
                  <w:u w:val="single"/>
                  <w:lang w:val="en-US" w:eastAsia="zh-TW"/>
                </w:rPr>
                <w:delText>associa-</w:delText>
              </w:r>
              <w:r w:rsidR="00F96D18" w:rsidRPr="00F96D18" w:rsidDel="00865D45">
                <w:rPr>
                  <w:rFonts w:eastAsia="PMingLiU"/>
                  <w:szCs w:val="18"/>
                  <w:lang w:val="en-US" w:eastAsia="zh-TW"/>
                </w:rPr>
                <w:delText xml:space="preserve"> </w:delText>
              </w:r>
              <w:r w:rsidR="00F96D18" w:rsidRPr="00F96D18" w:rsidDel="00865D45">
                <w:rPr>
                  <w:rFonts w:eastAsia="PMingLiU"/>
                  <w:spacing w:val="-2"/>
                  <w:szCs w:val="18"/>
                  <w:u w:val="single"/>
                  <w:lang w:val="en-US" w:eastAsia="zh-TW"/>
                </w:rPr>
                <w:delText>tion))</w:delText>
              </w:r>
              <w:r w:rsidR="00F96D18" w:rsidRPr="00F96D18" w:rsidDel="00865D45">
                <w:rPr>
                  <w:rFonts w:eastAsia="PMingLiU"/>
                  <w:spacing w:val="-2"/>
                  <w:szCs w:val="18"/>
                  <w:lang w:val="en-US" w:eastAsia="zh-TW"/>
                </w:rPr>
                <w:delText>.</w:delText>
              </w:r>
            </w:del>
            <w:ins w:id="177" w:author="Huang, Po-kai" w:date="2022-08-05T15:58:00Z">
              <w:r w:rsidR="00272277">
                <w:rPr>
                  <w:rFonts w:eastAsia="PMingLiU"/>
                  <w:sz w:val="20"/>
                  <w:lang w:val="en-US" w:eastAsia="zh-TW"/>
                </w:rPr>
                <w:t xml:space="preserve"> (#10270)</w:t>
              </w:r>
            </w:ins>
          </w:p>
        </w:tc>
      </w:tr>
      <w:tr w:rsidR="00F96D18" w:rsidRPr="00F96D18" w14:paraId="578B7956" w14:textId="77777777" w:rsidTr="002A4D3D">
        <w:trPr>
          <w:trHeight w:val="255"/>
        </w:trPr>
        <w:tc>
          <w:tcPr>
            <w:tcW w:w="1799" w:type="dxa"/>
            <w:tcBorders>
              <w:top w:val="single" w:sz="2" w:space="0" w:color="000000"/>
              <w:left w:val="single" w:sz="12" w:space="0" w:color="000000"/>
              <w:bottom w:val="single" w:sz="2" w:space="0" w:color="000000"/>
              <w:right w:val="single" w:sz="2" w:space="0" w:color="000000"/>
            </w:tcBorders>
          </w:tcPr>
          <w:p w14:paraId="4EA4FA11"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A1A343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2" w:space="0" w:color="000000"/>
              <w:left w:val="single" w:sz="2" w:space="0" w:color="000000"/>
              <w:bottom w:val="single" w:sz="2" w:space="0" w:color="000000"/>
              <w:right w:val="single" w:sz="2" w:space="0" w:color="000000"/>
            </w:tcBorders>
          </w:tcPr>
          <w:p w14:paraId="4A5129B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61" w:type="dxa"/>
            <w:tcBorders>
              <w:top w:val="single" w:sz="2" w:space="0" w:color="000000"/>
              <w:left w:val="single" w:sz="2" w:space="0" w:color="000000"/>
              <w:bottom w:val="single" w:sz="2" w:space="0" w:color="000000"/>
              <w:right w:val="single" w:sz="12" w:space="0" w:color="000000"/>
            </w:tcBorders>
          </w:tcPr>
          <w:p w14:paraId="26BA639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53B5552A" w14:textId="77777777" w:rsidTr="002A4D3D">
        <w:trPr>
          <w:trHeight w:val="1054"/>
        </w:trPr>
        <w:tc>
          <w:tcPr>
            <w:tcW w:w="1799" w:type="dxa"/>
            <w:tcBorders>
              <w:top w:val="single" w:sz="2" w:space="0" w:color="000000"/>
              <w:left w:val="single" w:sz="12" w:space="0" w:color="000000"/>
              <w:bottom w:val="single" w:sz="2" w:space="0" w:color="000000"/>
              <w:right w:val="single" w:sz="2" w:space="0" w:color="000000"/>
            </w:tcBorders>
          </w:tcPr>
          <w:p w14:paraId="1CBABE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1D6C7B" w14:textId="77777777" w:rsidR="00F96D18" w:rsidRPr="00F96D18" w:rsidRDefault="00F96D18" w:rsidP="00F96D18">
            <w:pPr>
              <w:widowControl w:val="0"/>
              <w:kinsoku w:val="0"/>
              <w:overflowPunct w:val="0"/>
              <w:autoSpaceDE w:val="0"/>
              <w:autoSpaceDN w:val="0"/>
              <w:adjustRightInd w:val="0"/>
              <w:spacing w:before="16" w:line="230" w:lineRule="auto"/>
              <w:ind w:right="182"/>
              <w:rPr>
                <w:rFonts w:eastAsia="PMingLiU"/>
                <w:szCs w:val="18"/>
                <w:lang w:val="en-US" w:eastAsia="zh-TW"/>
              </w:rPr>
            </w:pPr>
            <w:r w:rsidRPr="00F96D18">
              <w:rPr>
                <w:rFonts w:eastAsia="PMingLiU"/>
                <w:szCs w:val="18"/>
                <w:u w:val="single"/>
                <w:lang w:val="en-US" w:eastAsia="zh-TW"/>
              </w:rPr>
              <w:t xml:space="preserve">As defined in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AD778C2"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7408EA9"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22AD974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78905261"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pacing w:val="-1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2"/>
                <w:szCs w:val="18"/>
                <w:u w:val="single"/>
                <w:lang w:val="en-US" w:eastAsia="zh-TW"/>
              </w:rPr>
              <w:t xml:space="preserve"> </w:t>
            </w:r>
            <w:r w:rsidRPr="00F96D18">
              <w:rPr>
                <w:rFonts w:eastAsia="PMingLiU"/>
                <w:szCs w:val="18"/>
                <w:u w:val="single"/>
                <w:lang w:val="en-US" w:eastAsia="zh-TW"/>
              </w:rPr>
              <w:t>by</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E39CF4" w14:textId="77777777" w:rsidTr="002A4D3D">
        <w:trPr>
          <w:trHeight w:val="855"/>
        </w:trPr>
        <w:tc>
          <w:tcPr>
            <w:tcW w:w="1799" w:type="dxa"/>
            <w:tcBorders>
              <w:top w:val="single" w:sz="2" w:space="0" w:color="000000"/>
              <w:left w:val="single" w:sz="12" w:space="0" w:color="000000"/>
              <w:bottom w:val="single" w:sz="2" w:space="0" w:color="000000"/>
              <w:right w:val="single" w:sz="2" w:space="0" w:color="000000"/>
            </w:tcBorders>
          </w:tcPr>
          <w:p w14:paraId="6E9104E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C75C0D3"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C732D67"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A19E9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584DB5FC"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84B680D" w14:textId="77777777" w:rsidR="00F96D18" w:rsidRPr="00F96D18" w:rsidRDefault="00F96D18" w:rsidP="00F96D18">
            <w:pPr>
              <w:widowControl w:val="0"/>
              <w:kinsoku w:val="0"/>
              <w:overflowPunct w:val="0"/>
              <w:autoSpaceDE w:val="0"/>
              <w:autoSpaceDN w:val="0"/>
              <w:adjustRightInd w:val="0"/>
              <w:spacing w:before="14" w:line="232" w:lineRule="auto"/>
              <w:ind w:right="147"/>
              <w:rPr>
                <w:rFonts w:eastAsia="PMingLiU"/>
                <w:szCs w:val="18"/>
                <w:lang w:val="en-US" w:eastAsia="zh-TW"/>
              </w:rPr>
            </w:pPr>
            <w:r w:rsidRPr="00F96D18">
              <w:rPr>
                <w:rFonts w:eastAsia="PMingLiU"/>
                <w:szCs w:val="18"/>
                <w:u w:val="single"/>
                <w:lang w:val="en-US" w:eastAsia="zh-TW"/>
              </w:rPr>
              <w:t xml:space="preserve">Indicates the Multi-Link parameters of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local</w:t>
            </w:r>
            <w:r w:rsidRPr="00F96D18">
              <w:rPr>
                <w:rFonts w:eastAsia="PMingLiU"/>
                <w:spacing w:val="-5"/>
                <w:szCs w:val="18"/>
                <w:u w:val="single"/>
                <w:lang w:val="en-US" w:eastAsia="zh-TW"/>
              </w:rPr>
              <w:t xml:space="preserve"> </w:t>
            </w:r>
            <w:r w:rsidRPr="00F96D18">
              <w:rPr>
                <w:rFonts w:eastAsia="PMingLiU"/>
                <w:szCs w:val="18"/>
                <w:u w:val="single"/>
                <w:lang w:val="en-US" w:eastAsia="zh-TW"/>
              </w:rPr>
              <w:t>MLD.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AC383D6" w14:textId="77777777" w:rsidTr="002A4D3D">
        <w:trPr>
          <w:trHeight w:val="1454"/>
        </w:trPr>
        <w:tc>
          <w:tcPr>
            <w:tcW w:w="1799" w:type="dxa"/>
            <w:tcBorders>
              <w:top w:val="single" w:sz="2" w:space="0" w:color="000000"/>
              <w:left w:val="single" w:sz="12" w:space="0" w:color="000000"/>
              <w:bottom w:val="single" w:sz="2" w:space="0" w:color="000000"/>
              <w:right w:val="single" w:sz="2" w:space="0" w:color="000000"/>
            </w:tcBorders>
          </w:tcPr>
          <w:p w14:paraId="1A091B81"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Recommended</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6A70D5B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5C2B920"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261" w:type="dxa"/>
            <w:tcBorders>
              <w:top w:val="single" w:sz="2" w:space="0" w:color="000000"/>
              <w:left w:val="single" w:sz="2" w:space="0" w:color="000000"/>
              <w:bottom w:val="single" w:sz="2" w:space="0" w:color="000000"/>
              <w:right w:val="single" w:sz="12" w:space="0" w:color="000000"/>
            </w:tcBorders>
          </w:tcPr>
          <w:p w14:paraId="1A44C197"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u w:val="single"/>
                <w:lang w:val="en-US" w:eastAsia="zh-TW"/>
              </w:rPr>
              <w:t>Indicates a value that uniquely identifies</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Association </w:t>
            </w:r>
            <w:r w:rsidRPr="00F96D18">
              <w:rPr>
                <w:rFonts w:eastAsia="PMingLiU"/>
                <w:szCs w:val="18"/>
                <w:lang w:val="en-US" w:eastAsia="zh-TW"/>
              </w:rPr>
              <w:t xml:space="preserve"> </w:t>
            </w:r>
            <w:r w:rsidRPr="00F96D18">
              <w:rPr>
                <w:rFonts w:eastAsia="PMingLiU"/>
                <w:szCs w:val="18"/>
                <w:u w:val="single"/>
                <w:lang w:val="en-US" w:eastAsia="zh-TW"/>
              </w:rPr>
              <w:t xml:space="preserve">Request frame can be transmitted by a </w:t>
            </w:r>
            <w:r w:rsidRPr="00F96D18">
              <w:rPr>
                <w:rFonts w:eastAsia="PMingLiU"/>
                <w:szCs w:val="18"/>
                <w:lang w:val="en-US" w:eastAsia="zh-TW"/>
              </w:rPr>
              <w:t xml:space="preserve"> </w:t>
            </w:r>
            <w:r w:rsidRPr="00F96D18">
              <w:rPr>
                <w:rFonts w:eastAsia="PMingLiU"/>
                <w:szCs w:val="18"/>
                <w:u w:val="single"/>
                <w:lang w:val="en-US" w:eastAsia="zh-TW"/>
              </w:rPr>
              <w:t xml:space="preserve">non-AP STA affiliated with a non-AP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present</w:t>
            </w:r>
            <w:r w:rsidRPr="00F96D18">
              <w:rPr>
                <w:rFonts w:eastAsia="PMingLiU"/>
                <w:spacing w:val="-6"/>
                <w:szCs w:val="18"/>
                <w:u w:val="single"/>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w:t>
            </w:r>
            <w:r w:rsidRPr="00F96D18">
              <w:rPr>
                <w:rFonts w:eastAsia="PMingLiU"/>
                <w:szCs w:val="18"/>
                <w:lang w:val="en-US" w:eastAsia="zh-TW"/>
              </w:rPr>
              <w:t xml:space="preserve"> </w:t>
            </w:r>
            <w:proofErr w:type="spellStart"/>
            <w:r w:rsidRPr="00F96D18">
              <w:rPr>
                <w:rFonts w:eastAsia="PMingLiU"/>
                <w:szCs w:val="18"/>
                <w:u w:val="single"/>
                <w:lang w:val="en-US" w:eastAsia="zh-TW"/>
              </w:rPr>
              <w:t>MultiLinkActivated</w:t>
            </w:r>
            <w:proofErr w:type="spellEnd"/>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true</w:t>
            </w:r>
            <w:r w:rsidRPr="00F96D18">
              <w:rPr>
                <w:rFonts w:eastAsia="PMingLiU"/>
                <w:spacing w:val="-2"/>
                <w:szCs w:val="18"/>
                <w:u w:val="single"/>
                <w:lang w:val="en-US" w:eastAsia="zh-TW"/>
              </w:rPr>
              <w:t xml:space="preserve"> </w:t>
            </w:r>
            <w:r w:rsidRPr="00F96D18">
              <w:rPr>
                <w:rFonts w:eastAsia="PMingLiU"/>
                <w:szCs w:val="18"/>
                <w:u w:val="single"/>
                <w:lang w:val="en-US" w:eastAsia="zh-TW"/>
              </w:rPr>
              <w:t>and</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2"/>
                <w:szCs w:val="18"/>
                <w:u w:val="single"/>
                <w:lang w:val="en-US" w:eastAsia="zh-TW"/>
              </w:rPr>
              <w:t xml:space="preserve"> </w:t>
            </w:r>
            <w:r w:rsidRPr="00F96D18">
              <w:rPr>
                <w:rFonts w:eastAsia="PMingLiU"/>
                <w:szCs w:val="18"/>
                <w:u w:val="single"/>
                <w:lang w:val="en-US" w:eastAsia="zh-TW"/>
              </w:rPr>
              <w:t>absent</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pacing w:val="-2"/>
                <w:szCs w:val="18"/>
                <w:u w:val="single"/>
                <w:lang w:val="en-US" w:eastAsia="zh-TW"/>
              </w:rPr>
              <w:t>otherwise.</w:t>
            </w:r>
          </w:p>
        </w:tc>
      </w:tr>
      <w:tr w:rsidR="00F96D18" w:rsidRPr="00F96D18" w14:paraId="165F69F9" w14:textId="77777777" w:rsidTr="002A4D3D">
        <w:trPr>
          <w:trHeight w:val="1854"/>
        </w:trPr>
        <w:tc>
          <w:tcPr>
            <w:tcW w:w="1799" w:type="dxa"/>
            <w:tcBorders>
              <w:top w:val="single" w:sz="2" w:space="0" w:color="000000"/>
              <w:left w:val="single" w:sz="12" w:space="0" w:color="000000"/>
              <w:bottom w:val="single" w:sz="2" w:space="0" w:color="000000"/>
              <w:right w:val="single" w:sz="2" w:space="0" w:color="000000"/>
            </w:tcBorders>
          </w:tcPr>
          <w:p w14:paraId="19A59B9C" w14:textId="77777777" w:rsidR="00F96D18" w:rsidRPr="00F96D18" w:rsidRDefault="00F96D18" w:rsidP="00F96D18">
            <w:pPr>
              <w:widowControl w:val="0"/>
              <w:kinsoku w:val="0"/>
              <w:overflowPunct w:val="0"/>
              <w:autoSpaceDE w:val="0"/>
              <w:autoSpaceDN w:val="0"/>
              <w:adjustRightInd w:val="0"/>
              <w:spacing w:before="14" w:line="232" w:lineRule="auto"/>
              <w:ind w:right="88"/>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014F749C" w14:textId="77777777" w:rsidR="00F96D18" w:rsidRPr="00F96D18" w:rsidRDefault="00F96D18" w:rsidP="00F96D18">
            <w:pPr>
              <w:widowControl w:val="0"/>
              <w:kinsoku w:val="0"/>
              <w:overflowPunct w:val="0"/>
              <w:autoSpaceDE w:val="0"/>
              <w:autoSpaceDN w:val="0"/>
              <w:adjustRightInd w:val="0"/>
              <w:spacing w:before="14" w:line="232" w:lineRule="auto"/>
              <w:ind w:right="392"/>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60393C58"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0ECCD43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62F6E60D" w14:textId="77777777" w:rsidR="00F96D18" w:rsidRPr="00F96D18" w:rsidRDefault="00F96D18" w:rsidP="00F96D18">
            <w:pPr>
              <w:widowControl w:val="0"/>
              <w:kinsoku w:val="0"/>
              <w:overflowPunct w:val="0"/>
              <w:autoSpaceDE w:val="0"/>
              <w:autoSpaceDN w:val="0"/>
              <w:adjustRightInd w:val="0"/>
              <w:spacing w:before="4" w:line="230"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4E45BE9" w14:textId="7973D3FA"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belonging to</w:t>
            </w:r>
            <w:r w:rsidRPr="00F96D18">
              <w:rPr>
                <w:rFonts w:eastAsia="PMingLiU"/>
                <w:spacing w:val="-1"/>
                <w:szCs w:val="18"/>
                <w:u w:val="single"/>
                <w:lang w:val="en-US" w:eastAsia="zh-TW"/>
              </w:rPr>
              <w:t xml:space="preserve"> </w:t>
            </w:r>
            <w:r w:rsidRPr="00F96D18">
              <w:rPr>
                <w:rFonts w:eastAsia="PMingLiU"/>
                <w:szCs w:val="18"/>
                <w:u w:val="single"/>
                <w:lang w:val="en-US" w:eastAsia="zh-TW"/>
              </w:rPr>
              <w:t>each</w:t>
            </w:r>
            <w:r w:rsidRPr="00F96D18">
              <w:rPr>
                <w:rFonts w:eastAsia="PMingLiU"/>
                <w:spacing w:val="-1"/>
                <w:szCs w:val="18"/>
                <w:u w:val="single"/>
                <w:lang w:val="en-US" w:eastAsia="zh-TW"/>
              </w:rPr>
              <w:t xml:space="preserve"> </w:t>
            </w:r>
            <w:r w:rsidRPr="00F96D18">
              <w:rPr>
                <w:rFonts w:eastAsia="PMingLiU"/>
                <w:szCs w:val="18"/>
                <w:u w:val="single"/>
                <w:lang w:val="en-US" w:eastAsia="zh-TW"/>
              </w:rPr>
              <w:t>TID</w:t>
            </w:r>
            <w:r w:rsidRPr="00F96D18">
              <w:rPr>
                <w:rFonts w:eastAsia="PMingLiU"/>
                <w:spacing w:val="-2"/>
                <w:szCs w:val="18"/>
                <w:u w:val="single"/>
                <w:lang w:val="en-US" w:eastAsia="zh-TW"/>
              </w:rPr>
              <w:t xml:space="preserve"> </w:t>
            </w:r>
            <w:r w:rsidRPr="00F96D18">
              <w:rPr>
                <w:rFonts w:eastAsia="PMingLiU"/>
                <w:szCs w:val="18"/>
                <w:u w:val="single"/>
                <w:lang w:val="en-US" w:eastAsia="zh-TW"/>
              </w:rPr>
              <w:t>can be 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7"/>
                <w:szCs w:val="18"/>
                <w:u w:val="single"/>
                <w:lang w:val="en-US" w:eastAsia="zh-TW"/>
              </w:rPr>
              <w:t xml:space="preserve"> </w:t>
            </w:r>
            <w:r w:rsidRPr="00F96D18">
              <w:rPr>
                <w:rFonts w:eastAsia="PMingLiU"/>
                <w:szCs w:val="18"/>
                <w:u w:val="single"/>
                <w:lang w:val="en-US" w:eastAsia="zh-TW"/>
              </w:rPr>
              <w:t>STA</w:t>
            </w:r>
            <w:r w:rsidRPr="00F96D18">
              <w:rPr>
                <w:rFonts w:eastAsia="PMingLiU"/>
                <w:spacing w:val="-6"/>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6"/>
                <w:szCs w:val="18"/>
                <w:u w:val="single"/>
                <w:lang w:val="en-US" w:eastAsia="zh-TW"/>
              </w:rPr>
              <w:t xml:space="preserve"> </w:t>
            </w:r>
            <w:r w:rsidRPr="00F96D18">
              <w:rPr>
                <w:rFonts w:eastAsia="PMingLiU"/>
                <w:szCs w:val="18"/>
                <w:u w:val="single"/>
                <w:lang w:val="en-US" w:eastAsia="zh-TW"/>
              </w:rPr>
              <w:t>with</w:t>
            </w:r>
            <w:r w:rsidRPr="00F96D18">
              <w:rPr>
                <w:rFonts w:eastAsia="PMingLiU"/>
                <w:spacing w:val="-6"/>
                <w:szCs w:val="18"/>
                <w:u w:val="single"/>
                <w:lang w:val="en-US" w:eastAsia="zh-TW"/>
              </w:rPr>
              <w:t xml:space="preserve"> </w:t>
            </w:r>
            <w:r w:rsidRPr="00F96D18">
              <w:rPr>
                <w:rFonts w:eastAsia="PMingLiU"/>
                <w:szCs w:val="18"/>
                <w:u w:val="single"/>
                <w:lang w:val="en-US" w:eastAsia="zh-TW"/>
              </w:rPr>
              <w:t>an</w:t>
            </w:r>
            <w:r w:rsidRPr="00F96D18">
              <w:rPr>
                <w:rFonts w:eastAsia="PMingLiU"/>
                <w:spacing w:val="-6"/>
                <w:szCs w:val="18"/>
                <w:u w:val="single"/>
                <w:lang w:val="en-US" w:eastAsia="zh-TW"/>
              </w:rPr>
              <w:t xml:space="preserve"> </w:t>
            </w:r>
            <w:r w:rsidRPr="00F96D18">
              <w:rPr>
                <w:rFonts w:eastAsia="PMingLiU"/>
                <w:szCs w:val="18"/>
                <w:u w:val="single"/>
                <w:lang w:val="en-US" w:eastAsia="zh-TW"/>
              </w:rPr>
              <w:t>MLD</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178" w:author="Huang, Po-kai" w:date="2022-08-05T15:47:00Z">
              <w:r w:rsidRPr="00F96D18" w:rsidDel="00AA5BC7">
                <w:rPr>
                  <w:rFonts w:eastAsia="PMingLiU"/>
                  <w:szCs w:val="18"/>
                  <w:u w:val="single"/>
                  <w:lang w:val="en-US" w:eastAsia="zh-TW"/>
                </w:rPr>
                <w:delText>MLD</w:delText>
              </w:r>
            </w:del>
            <w:r w:rsidRPr="00F96D18">
              <w:rPr>
                <w:rFonts w:eastAsia="PMingLiU"/>
                <w:szCs w:val="18"/>
                <w:u w:val="single"/>
                <w:lang w:val="en-US" w:eastAsia="zh-TW"/>
              </w:rPr>
              <w:t xml:space="preserve"> association</w:t>
            </w:r>
            <w:ins w:id="179" w:author="Huang, Po-kai" w:date="2022-08-05T15:47:00Z">
              <w:r w:rsidR="00AA5BC7">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ins w:id="180" w:author="Huang, Po-kai" w:date="2022-08-05T15:58:00Z">
              <w:r w:rsidR="00272277">
                <w:rPr>
                  <w:rFonts w:eastAsia="PMingLiU"/>
                  <w:sz w:val="20"/>
                  <w:lang w:val="en-US" w:eastAsia="zh-TW"/>
                </w:rPr>
                <w:t xml:space="preserve"> (#10270)</w:t>
              </w:r>
            </w:ins>
          </w:p>
          <w:p w14:paraId="37A6D5A8" w14:textId="77777777"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p>
        </w:tc>
      </w:tr>
      <w:tr w:rsidR="00F96D18" w:rsidRPr="00F96D18" w14:paraId="00A9615A" w14:textId="77777777" w:rsidTr="002A4D3D">
        <w:trPr>
          <w:trHeight w:val="643"/>
        </w:trPr>
        <w:tc>
          <w:tcPr>
            <w:tcW w:w="1799" w:type="dxa"/>
            <w:tcBorders>
              <w:top w:val="single" w:sz="2" w:space="0" w:color="000000"/>
              <w:left w:val="single" w:sz="12" w:space="0" w:color="000000"/>
              <w:bottom w:val="single" w:sz="12" w:space="0" w:color="000000"/>
              <w:right w:val="single" w:sz="2" w:space="0" w:color="000000"/>
            </w:tcBorders>
          </w:tcPr>
          <w:p w14:paraId="6571240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08152E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3C5640A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53FA6316"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47B833D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3"/>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7D086D8B" w14:textId="77777777" w:rsidR="00F96D18" w:rsidRPr="00F96D18" w:rsidRDefault="00F96D18" w:rsidP="00F96D18">
      <w:pPr>
        <w:widowControl w:val="0"/>
        <w:kinsoku w:val="0"/>
        <w:overflowPunct w:val="0"/>
        <w:autoSpaceDE w:val="0"/>
        <w:autoSpaceDN w:val="0"/>
        <w:adjustRightInd w:val="0"/>
        <w:spacing w:before="5"/>
        <w:rPr>
          <w:rFonts w:eastAsia="PMingLiU"/>
          <w:sz w:val="10"/>
          <w:szCs w:val="10"/>
          <w:lang w:val="en-US" w:eastAsia="zh-TW"/>
        </w:rPr>
      </w:pPr>
    </w:p>
    <w:p w14:paraId="475F6203" w14:textId="7599A3CC"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81" w:name="6.3.7.2.3_When_generated"/>
      <w:bookmarkEnd w:id="181"/>
      <w:r>
        <w:rPr>
          <w:rFonts w:ascii="Arial" w:eastAsia="PMingLiU" w:hAnsi="Arial" w:cs="Arial"/>
          <w:b/>
          <w:bCs/>
          <w:w w:val="95"/>
          <w:sz w:val="20"/>
          <w:lang w:val="en-US" w:eastAsia="zh-TW"/>
        </w:rPr>
        <w:t xml:space="preserve">6.3.7.2.3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13FDD7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20DA6D"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9687584"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177134C7"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pPr>
      <w:r w:rsidRPr="00F96D18">
        <w:rPr>
          <w:rFonts w:eastAsia="PMingLiU"/>
          <w:sz w:val="20"/>
          <w:lang w:val="en-US" w:eastAsia="zh-TW"/>
        </w:rPr>
        <w:t>This primitive is generated by the SME when a STA wishes to establish association with an AP or PCP</w:t>
      </w:r>
      <w:r w:rsidRPr="00F96D18">
        <w:rPr>
          <w:rFonts w:eastAsia="PMingLiU"/>
          <w:sz w:val="20"/>
          <w:u w:val="single"/>
          <w:lang w:val="en-US" w:eastAsia="zh-TW"/>
        </w:rPr>
        <w:t>, or</w:t>
      </w:r>
      <w:r w:rsidRPr="00F96D18">
        <w:rPr>
          <w:rFonts w:eastAsia="PMingLiU"/>
          <w:sz w:val="20"/>
          <w:lang w:val="en-US" w:eastAsia="zh-TW"/>
        </w:rPr>
        <w:t xml:space="preserve"> </w:t>
      </w:r>
      <w:r w:rsidRPr="00F96D18">
        <w:rPr>
          <w:rFonts w:eastAsia="PMingLiU"/>
          <w:sz w:val="20"/>
          <w:u w:val="single"/>
          <w:lang w:val="en-US" w:eastAsia="zh-TW"/>
        </w:rPr>
        <w:t>when a non-AP MLD wishes to establish association with an AP MLD</w:t>
      </w:r>
      <w:r w:rsidRPr="00F96D18">
        <w:rPr>
          <w:rFonts w:eastAsia="PMingLiU"/>
          <w:sz w:val="20"/>
          <w:lang w:val="en-US" w:eastAsia="zh-TW"/>
        </w:rPr>
        <w:t>.</w:t>
      </w:r>
    </w:p>
    <w:p w14:paraId="6D027861"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sectPr w:rsidR="00F96D18" w:rsidRPr="00F96D18">
          <w:pgSz w:w="12240" w:h="15840"/>
          <w:pgMar w:top="1220" w:right="1560" w:bottom="960" w:left="1620" w:header="661" w:footer="761" w:gutter="0"/>
          <w:cols w:space="720" w:equalWidth="0">
            <w:col w:w="9060"/>
          </w:cols>
          <w:noEndnote/>
        </w:sectPr>
      </w:pPr>
    </w:p>
    <w:p w14:paraId="12D10306" w14:textId="05643D7D" w:rsidR="00F96D18" w:rsidRPr="00F96D18" w:rsidRDefault="0016300A" w:rsidP="0016300A">
      <w:pPr>
        <w:widowControl w:val="0"/>
        <w:tabs>
          <w:tab w:val="left" w:pos="1014"/>
        </w:tabs>
        <w:kinsoku w:val="0"/>
        <w:overflowPunct w:val="0"/>
        <w:autoSpaceDE w:val="0"/>
        <w:autoSpaceDN w:val="0"/>
        <w:adjustRightInd w:val="0"/>
        <w:spacing w:before="158"/>
        <w:rPr>
          <w:rFonts w:ascii="Arial" w:eastAsia="PMingLiU" w:hAnsi="Arial" w:cs="Arial"/>
          <w:b/>
          <w:bCs/>
          <w:spacing w:val="-2"/>
          <w:sz w:val="20"/>
          <w:lang w:val="en-US" w:eastAsia="zh-TW"/>
        </w:rPr>
      </w:pPr>
      <w:bookmarkStart w:id="182" w:name="6.3.7.2.4_Effect_of_receipt"/>
      <w:bookmarkEnd w:id="182"/>
      <w:r>
        <w:rPr>
          <w:rFonts w:ascii="Arial" w:eastAsia="PMingLiU" w:hAnsi="Arial" w:cs="Arial"/>
          <w:b/>
          <w:bCs/>
          <w:w w:val="95"/>
          <w:sz w:val="20"/>
          <w:lang w:val="en-US" w:eastAsia="zh-TW"/>
        </w:rPr>
        <w:lastRenderedPageBreak/>
        <w:t xml:space="preserve">6.3.7.2.4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776DB24D"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65E2BD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5C56260"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205BD35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 primitive initiates an association procedure. In the case that a response is received from the responder STA</w:t>
      </w:r>
      <w:r w:rsidRPr="00F96D18">
        <w:rPr>
          <w:rFonts w:eastAsia="PMingLiU"/>
          <w:sz w:val="20"/>
          <w:u w:val="single"/>
          <w:lang w:val="en-US" w:eastAsia="zh-TW"/>
        </w:rPr>
        <w:t xml:space="preserve"> or responder MLD</w:t>
      </w:r>
      <w:r w:rsidRPr="00F96D18">
        <w:rPr>
          <w:rFonts w:eastAsia="PMingLiU"/>
          <w:sz w:val="20"/>
          <w:lang w:val="en-US" w:eastAsia="zh-TW"/>
        </w:rPr>
        <w:t>, the MLME subsequently issues an MLME-</w:t>
      </w:r>
      <w:proofErr w:type="spellStart"/>
      <w:r w:rsidRPr="00F96D18">
        <w:rPr>
          <w:rFonts w:eastAsia="PMingLiU"/>
          <w:sz w:val="20"/>
          <w:lang w:val="en-US" w:eastAsia="zh-TW"/>
        </w:rPr>
        <w:t>ASSOCIATE.confirm</w:t>
      </w:r>
      <w:proofErr w:type="spellEnd"/>
      <w:r w:rsidRPr="00F96D18">
        <w:rPr>
          <w:rFonts w:eastAsia="PMingLiU"/>
          <w:sz w:val="20"/>
          <w:lang w:val="en-US" w:eastAsia="zh-TW"/>
        </w:rPr>
        <w:t xml:space="preserve"> primitive that reflects the results.</w:t>
      </w:r>
    </w:p>
    <w:p w14:paraId="7DC7A1F8"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6E9DA07A" w14:textId="61F01EA7" w:rsidR="00F96D18" w:rsidRPr="00F96D18" w:rsidRDefault="0016300A" w:rsidP="0016300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183" w:name="6.3.7.3_MLME-ASSOCIATE.confirm"/>
      <w:bookmarkEnd w:id="183"/>
      <w:r>
        <w:rPr>
          <w:rFonts w:ascii="Arial" w:eastAsia="PMingLiU" w:hAnsi="Arial" w:cs="Arial"/>
          <w:b/>
          <w:bCs/>
          <w:w w:val="95"/>
          <w:sz w:val="20"/>
          <w:lang w:val="en-US" w:eastAsia="zh-TW"/>
        </w:rPr>
        <w:t xml:space="preserve">6.3.7.3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ASSOCIATE.confirm</w:t>
      </w:r>
      <w:proofErr w:type="spellEnd"/>
    </w:p>
    <w:p w14:paraId="30224C0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2ECC5F92" w14:textId="3105D6F1" w:rsidR="00F96D18" w:rsidRPr="00F96D18" w:rsidRDefault="0016300A" w:rsidP="0016300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184" w:name="6.3.7.3.1_Function"/>
      <w:bookmarkEnd w:id="184"/>
      <w:r>
        <w:rPr>
          <w:rFonts w:ascii="Arial" w:eastAsia="PMingLiU" w:hAnsi="Arial" w:cs="Arial"/>
          <w:b/>
          <w:bCs/>
          <w:w w:val="95"/>
          <w:sz w:val="20"/>
          <w:lang w:val="en-US" w:eastAsia="zh-TW"/>
        </w:rPr>
        <w:t xml:space="preserve">6.3.7.3.1  </w:t>
      </w:r>
      <w:r w:rsidR="00F96D18" w:rsidRPr="00F96D18">
        <w:rPr>
          <w:rFonts w:ascii="Arial" w:eastAsia="PMingLiU" w:hAnsi="Arial" w:cs="Arial"/>
          <w:b/>
          <w:bCs/>
          <w:spacing w:val="-2"/>
          <w:sz w:val="20"/>
          <w:lang w:val="en-US" w:eastAsia="zh-TW"/>
        </w:rPr>
        <w:t>Function</w:t>
      </w:r>
    </w:p>
    <w:p w14:paraId="717B3D80"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0"/>
          <w:lang w:val="en-US" w:eastAsia="zh-TW"/>
        </w:rPr>
      </w:pPr>
    </w:p>
    <w:p w14:paraId="1FF3530F"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4C62E28"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1"/>
          <w:szCs w:val="21"/>
          <w:lang w:val="en-US" w:eastAsia="zh-TW"/>
        </w:rPr>
      </w:pPr>
    </w:p>
    <w:p w14:paraId="51E587DA" w14:textId="77777777" w:rsidR="00F96D18" w:rsidRPr="00F96D18" w:rsidRDefault="00F96D18" w:rsidP="00F96D18">
      <w:pPr>
        <w:widowControl w:val="0"/>
        <w:kinsoku w:val="0"/>
        <w:overflowPunct w:val="0"/>
        <w:autoSpaceDE w:val="0"/>
        <w:autoSpaceDN w:val="0"/>
        <w:adjustRightInd w:val="0"/>
        <w:spacing w:line="249" w:lineRule="auto"/>
        <w:ind w:right="241"/>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reports</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results</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5"/>
          <w:sz w:val="20"/>
          <w:lang w:val="en-US" w:eastAsia="zh-TW"/>
        </w:rPr>
        <w:t xml:space="preserve"> </w:t>
      </w:r>
      <w:r w:rsidRPr="00F96D18">
        <w:rPr>
          <w:rFonts w:eastAsia="PMingLiU"/>
          <w:sz w:val="20"/>
          <w:lang w:val="en-US" w:eastAsia="zh-TW"/>
        </w:rPr>
        <w:t>an</w:t>
      </w:r>
      <w:r w:rsidRPr="00F96D18">
        <w:rPr>
          <w:rFonts w:eastAsia="PMingLiU"/>
          <w:spacing w:val="-1"/>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attempt</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6D998F6F"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37207BFA" w14:textId="1CA6916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85" w:name="6.3.7.3.2_Semantics_of_the_service_primi"/>
      <w:bookmarkEnd w:id="185"/>
      <w:r>
        <w:rPr>
          <w:rFonts w:ascii="Arial" w:eastAsia="PMingLiU" w:hAnsi="Arial" w:cs="Arial"/>
          <w:b/>
          <w:bCs/>
          <w:w w:val="95"/>
          <w:sz w:val="20"/>
          <w:lang w:val="en-US" w:eastAsia="zh-TW"/>
        </w:rPr>
        <w:t xml:space="preserve">6.3.7.3.2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7440F9F6"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3"/>
          <w:szCs w:val="23"/>
          <w:lang w:val="en-US" w:eastAsia="zh-TW"/>
        </w:rPr>
      </w:pPr>
    </w:p>
    <w:p w14:paraId="7BC251E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8CC9E06"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0CD7324F" w14:textId="77777777" w:rsidR="00F96D18" w:rsidRPr="00F96D18" w:rsidRDefault="00F96D18" w:rsidP="00F96D18">
      <w:pPr>
        <w:widowControl w:val="0"/>
        <w:kinsoku w:val="0"/>
        <w:overflowPunct w:val="0"/>
        <w:autoSpaceDE w:val="0"/>
        <w:autoSpaceDN w:val="0"/>
        <w:adjustRightInd w:val="0"/>
        <w:spacing w:before="91" w:line="254"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ASSOCIATE.confirm</w:t>
      </w:r>
      <w:proofErr w:type="spellEnd"/>
      <w:r w:rsidRPr="00F96D18">
        <w:rPr>
          <w:rFonts w:eastAsia="PMingLiU"/>
          <w:spacing w:val="-2"/>
          <w:sz w:val="20"/>
          <w:lang w:val="en-US" w:eastAsia="zh-TW"/>
        </w:rPr>
        <w:t>(</w:t>
      </w:r>
    </w:p>
    <w:p w14:paraId="36B1CA48" w14:textId="77777777" w:rsidR="00F96D18" w:rsidRPr="00F96D18" w:rsidRDefault="00F96D18" w:rsidP="00F96D18">
      <w:pPr>
        <w:widowControl w:val="0"/>
        <w:kinsoku w:val="0"/>
        <w:overflowPunct w:val="0"/>
        <w:autoSpaceDE w:val="0"/>
        <w:autoSpaceDN w:val="0"/>
        <w:adjustRightInd w:val="0"/>
        <w:spacing w:before="3"/>
        <w:rPr>
          <w:rFonts w:eastAsia="PMingLiU"/>
          <w:spacing w:val="-5"/>
          <w:sz w:val="20"/>
          <w:lang w:val="en-US" w:eastAsia="zh-TW"/>
        </w:rPr>
      </w:pPr>
      <w:r w:rsidRPr="00F96D18">
        <w:rPr>
          <w:rFonts w:eastAsia="PMingLiU"/>
          <w:spacing w:val="-5"/>
          <w:sz w:val="20"/>
          <w:lang w:val="en-US" w:eastAsia="zh-TW"/>
        </w:rPr>
        <w:t>...</w:t>
      </w:r>
    </w:p>
    <w:p w14:paraId="5DA9EDDE" w14:textId="77777777" w:rsidR="00F96D18" w:rsidRPr="00F96D18" w:rsidRDefault="00F96D18" w:rsidP="00F96D18">
      <w:pPr>
        <w:widowControl w:val="0"/>
        <w:kinsoku w:val="0"/>
        <w:overflowPunct w:val="0"/>
        <w:autoSpaceDE w:val="0"/>
        <w:autoSpaceDN w:val="0"/>
        <w:adjustRightInd w:val="0"/>
        <w:spacing w:before="15" w:line="254"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742F3" w14:textId="77777777" w:rsidR="00F96D18" w:rsidRPr="00F96D18" w:rsidRDefault="00F96D18" w:rsidP="00F96D18">
      <w:pPr>
        <w:widowControl w:val="0"/>
        <w:kinsoku w:val="0"/>
        <w:overflowPunct w:val="0"/>
        <w:autoSpaceDE w:val="0"/>
        <w:autoSpaceDN w:val="0"/>
        <w:adjustRightInd w:val="0"/>
        <w:spacing w:before="3" w:line="254"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r w:rsidRPr="00F96D18">
        <w:rPr>
          <w:rFonts w:eastAsia="PMingLiU"/>
          <w:spacing w:val="-2"/>
          <w:sz w:val="20"/>
          <w:lang w:val="en-US" w:eastAsia="zh-TW"/>
        </w:rPr>
        <w:t>)</w:t>
      </w:r>
    </w:p>
    <w:p w14:paraId="2670544C"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6D84DB15"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3E5EB04A"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519DE810"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31DC9E35" w14:textId="77777777" w:rsidR="00F96D18" w:rsidRPr="00F96D18" w:rsidRDefault="00F96D18" w:rsidP="00F96D18">
            <w:pPr>
              <w:widowControl w:val="0"/>
              <w:kinsoku w:val="0"/>
              <w:overflowPunct w:val="0"/>
              <w:autoSpaceDE w:val="0"/>
              <w:autoSpaceDN w:val="0"/>
              <w:adjustRightInd w:val="0"/>
              <w:spacing w:before="36"/>
              <w:ind w:right="1117"/>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77AE1C69"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36027E6" w14:textId="77777777" w:rsidTr="002A4D3D">
        <w:trPr>
          <w:trHeight w:val="242"/>
        </w:trPr>
        <w:tc>
          <w:tcPr>
            <w:tcW w:w="1499" w:type="dxa"/>
            <w:tcBorders>
              <w:top w:val="single" w:sz="12" w:space="0" w:color="000000"/>
              <w:left w:val="single" w:sz="12" w:space="0" w:color="000000"/>
              <w:bottom w:val="single" w:sz="2" w:space="0" w:color="000000"/>
              <w:right w:val="single" w:sz="2" w:space="0" w:color="000000"/>
            </w:tcBorders>
          </w:tcPr>
          <w:p w14:paraId="1CD5A70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4B7638E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11728D1B"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729BF057"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6ABDAC9" w14:textId="77777777" w:rsidTr="002A4D3D">
        <w:trPr>
          <w:trHeight w:val="2454"/>
        </w:trPr>
        <w:tc>
          <w:tcPr>
            <w:tcW w:w="1499" w:type="dxa"/>
            <w:tcBorders>
              <w:top w:val="single" w:sz="2" w:space="0" w:color="000000"/>
              <w:left w:val="single" w:sz="12" w:space="0" w:color="000000"/>
              <w:bottom w:val="single" w:sz="2" w:space="0" w:color="000000"/>
              <w:right w:val="single" w:sz="2" w:space="0" w:color="000000"/>
            </w:tcBorders>
          </w:tcPr>
          <w:p w14:paraId="7AE78AC7"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BSSMaxIdlePeri</w:t>
            </w:r>
            <w:proofErr w:type="spellEnd"/>
            <w:r w:rsidRPr="00F96D18">
              <w:rPr>
                <w:rFonts w:eastAsia="PMingLiU"/>
                <w:spacing w:val="-2"/>
                <w:szCs w:val="18"/>
                <w:lang w:val="en-US" w:eastAsia="zh-TW"/>
              </w:rPr>
              <w:t xml:space="preserve"> </w:t>
            </w:r>
            <w:r w:rsidRPr="00F96D18">
              <w:rPr>
                <w:rFonts w:eastAsia="PMingLiU"/>
                <w:spacing w:val="-6"/>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1FC3E789"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lang w:val="en-US" w:eastAsia="zh-TW"/>
              </w:rPr>
              <w:t>As defined in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zCs w:val="18"/>
                <w:lang w:val="en-US" w:eastAsia="zh-TW"/>
              </w:rPr>
              <w:t xml:space="preserve"> </w:t>
            </w:r>
            <w:r w:rsidRPr="00F96D18">
              <w:rPr>
                <w:rFonts w:eastAsia="PMingLiU"/>
                <w:spacing w:val="-2"/>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39963455"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zCs w:val="18"/>
                <w:lang w:val="en-US" w:eastAsia="zh-TW"/>
              </w:rPr>
            </w:pPr>
            <w:r w:rsidRPr="00F96D18">
              <w:rPr>
                <w:rFonts w:eastAsia="PMingLiU"/>
                <w:szCs w:val="18"/>
                <w:lang w:val="en-US" w:eastAsia="zh-TW"/>
              </w:rPr>
              <w:t>As</w:t>
            </w:r>
            <w:r w:rsidRPr="00F96D18">
              <w:rPr>
                <w:rFonts w:eastAsia="PMingLiU"/>
                <w:spacing w:val="-8"/>
                <w:szCs w:val="18"/>
                <w:lang w:val="en-US" w:eastAsia="zh-TW"/>
              </w:rPr>
              <w:t xml:space="preserve"> </w:t>
            </w:r>
            <w:r w:rsidRPr="00F96D18">
              <w:rPr>
                <w:rFonts w:eastAsia="PMingLiU"/>
                <w:szCs w:val="18"/>
                <w:lang w:val="en-US" w:eastAsia="zh-TW"/>
              </w:rPr>
              <w:t>defined</w:t>
            </w:r>
            <w:r w:rsidRPr="00F96D18">
              <w:rPr>
                <w:rFonts w:eastAsia="PMingLiU"/>
                <w:spacing w:val="-7"/>
                <w:szCs w:val="18"/>
                <w:lang w:val="en-US" w:eastAsia="zh-TW"/>
              </w:rPr>
              <w:t xml:space="preserve"> </w:t>
            </w:r>
            <w:r w:rsidRPr="00F96D18">
              <w:rPr>
                <w:rFonts w:eastAsia="PMingLiU"/>
                <w:szCs w:val="18"/>
                <w:lang w:val="en-US" w:eastAsia="zh-TW"/>
              </w:rPr>
              <w:t>in</w:t>
            </w:r>
            <w:r w:rsidRPr="00F96D18">
              <w:rPr>
                <w:rFonts w:eastAsia="PMingLiU"/>
                <w:spacing w:val="-7"/>
                <w:szCs w:val="18"/>
                <w:lang w:val="en-US" w:eastAsia="zh-TW"/>
              </w:rPr>
              <w:t xml:space="preserve"> </w:t>
            </w:r>
            <w:r w:rsidRPr="00F96D18">
              <w:rPr>
                <w:rFonts w:eastAsia="PMingLiU"/>
                <w:szCs w:val="18"/>
                <w:lang w:val="en-US" w:eastAsia="zh-TW"/>
              </w:rPr>
              <w:t>9.4.2.78</w:t>
            </w:r>
            <w:r w:rsidRPr="00F96D18">
              <w:rPr>
                <w:rFonts w:eastAsia="PMingLiU"/>
                <w:spacing w:val="-4"/>
                <w:szCs w:val="18"/>
                <w:lang w:val="en-US" w:eastAsia="zh-TW"/>
              </w:rPr>
              <w:t xml:space="preserve"> </w:t>
            </w:r>
            <w:r w:rsidRPr="00F96D18">
              <w:rPr>
                <w:rFonts w:eastAsia="PMingLiU"/>
                <w:szCs w:val="18"/>
                <w:lang w:val="en-US" w:eastAsia="zh-TW"/>
              </w:rPr>
              <w:t>(BSS</w:t>
            </w:r>
            <w:r w:rsidRPr="00F96D18">
              <w:rPr>
                <w:rFonts w:eastAsia="PMingLiU"/>
                <w:spacing w:val="-8"/>
                <w:szCs w:val="18"/>
                <w:lang w:val="en-US" w:eastAsia="zh-TW"/>
              </w:rPr>
              <w:t xml:space="preserve"> </w:t>
            </w:r>
            <w:r w:rsidRPr="00F96D18">
              <w:rPr>
                <w:rFonts w:eastAsia="PMingLiU"/>
                <w:szCs w:val="18"/>
                <w:lang w:val="en-US" w:eastAsia="zh-TW"/>
              </w:rPr>
              <w:t>Max</w:t>
            </w:r>
            <w:r w:rsidRPr="00F96D18">
              <w:rPr>
                <w:rFonts w:eastAsia="PMingLiU"/>
                <w:spacing w:val="-8"/>
                <w:szCs w:val="18"/>
                <w:lang w:val="en-US" w:eastAsia="zh-TW"/>
              </w:rPr>
              <w:t xml:space="preserve"> </w:t>
            </w:r>
            <w:r w:rsidRPr="00F96D18">
              <w:rPr>
                <w:rFonts w:eastAsia="PMingLiU"/>
                <w:szCs w:val="18"/>
                <w:lang w:val="en-US" w:eastAsia="zh-TW"/>
              </w:rPr>
              <w:t>Idle Period element)</w:t>
            </w:r>
          </w:p>
        </w:tc>
        <w:tc>
          <w:tcPr>
            <w:tcW w:w="2700" w:type="dxa"/>
            <w:tcBorders>
              <w:top w:val="single" w:sz="2" w:space="0" w:color="000000"/>
              <w:left w:val="single" w:sz="2" w:space="0" w:color="000000"/>
              <w:bottom w:val="single" w:sz="2" w:space="0" w:color="000000"/>
              <w:right w:val="single" w:sz="12" w:space="0" w:color="000000"/>
            </w:tcBorders>
          </w:tcPr>
          <w:p w14:paraId="5262783F" w14:textId="45A4FF46" w:rsidR="00F96D18" w:rsidRPr="00F96D18" w:rsidRDefault="00C22906" w:rsidP="00F96D18">
            <w:pPr>
              <w:widowControl w:val="0"/>
              <w:kinsoku w:val="0"/>
              <w:overflowPunct w:val="0"/>
              <w:autoSpaceDE w:val="0"/>
              <w:autoSpaceDN w:val="0"/>
              <w:adjustRightInd w:val="0"/>
              <w:spacing w:before="14" w:line="232" w:lineRule="auto"/>
              <w:ind w:right="109"/>
              <w:rPr>
                <w:rFonts w:eastAsia="PMingLiU"/>
                <w:spacing w:val="-2"/>
                <w:szCs w:val="18"/>
                <w:lang w:val="en-US" w:eastAsia="zh-TW"/>
              </w:rPr>
            </w:pPr>
            <w:ins w:id="186" w:author="Huang, Po-kai" w:date="2022-08-05T15:47:00Z">
              <w:r>
                <w:rPr>
                  <w:rFonts w:eastAsia="PMingLiU"/>
                  <w:szCs w:val="18"/>
                  <w:lang w:val="en-US" w:eastAsia="zh-TW"/>
                </w:rPr>
                <w:t>For non-MLO, i</w:t>
              </w:r>
            </w:ins>
            <w:del w:id="187" w:author="Huang, Po-kai" w:date="2022-08-05T15:47:00Z">
              <w:r w:rsidR="00F96D18" w:rsidRPr="00F96D18" w:rsidDel="00C22906">
                <w:rPr>
                  <w:rFonts w:eastAsia="PMingLiU"/>
                  <w:szCs w:val="18"/>
                  <w:lang w:val="en-US" w:eastAsia="zh-TW"/>
                </w:rPr>
                <w:delText>I</w:delText>
              </w:r>
            </w:del>
            <w:r w:rsidR="00F96D18" w:rsidRPr="00F96D18">
              <w:rPr>
                <w:rFonts w:eastAsia="PMingLiU"/>
                <w:szCs w:val="18"/>
                <w:lang w:val="en-US" w:eastAsia="zh-TW"/>
              </w:rPr>
              <w:t>ndicates</w:t>
            </w:r>
            <w:r w:rsidR="00F96D18" w:rsidRPr="00F96D18">
              <w:rPr>
                <w:rFonts w:eastAsia="PMingLiU"/>
                <w:spacing w:val="-9"/>
                <w:szCs w:val="18"/>
                <w:lang w:val="en-US" w:eastAsia="zh-TW"/>
              </w:rPr>
              <w:t xml:space="preserve"> </w:t>
            </w:r>
            <w:r w:rsidR="00F96D18" w:rsidRPr="00F96D18">
              <w:rPr>
                <w:rFonts w:eastAsia="PMingLiU"/>
                <w:szCs w:val="18"/>
                <w:lang w:val="en-US" w:eastAsia="zh-TW"/>
              </w:rPr>
              <w:t>the</w:t>
            </w:r>
            <w:r w:rsidR="00F96D18" w:rsidRPr="00F96D18">
              <w:rPr>
                <w:rFonts w:eastAsia="PMingLiU"/>
                <w:spacing w:val="-9"/>
                <w:szCs w:val="18"/>
                <w:lang w:val="en-US" w:eastAsia="zh-TW"/>
              </w:rPr>
              <w:t xml:space="preserve"> </w:t>
            </w:r>
            <w:r w:rsidR="00F96D18" w:rsidRPr="00F96D18">
              <w:rPr>
                <w:rFonts w:eastAsia="PMingLiU"/>
                <w:szCs w:val="18"/>
                <w:lang w:val="en-US" w:eastAsia="zh-TW"/>
              </w:rPr>
              <w:t>BSS</w:t>
            </w:r>
            <w:r w:rsidR="00F96D18" w:rsidRPr="00F96D18">
              <w:rPr>
                <w:rFonts w:eastAsia="PMingLiU"/>
                <w:spacing w:val="-8"/>
                <w:szCs w:val="18"/>
                <w:lang w:val="en-US" w:eastAsia="zh-TW"/>
              </w:rPr>
              <w:t xml:space="preserve"> </w:t>
            </w:r>
            <w:r w:rsidR="00F96D18" w:rsidRPr="00F96D18">
              <w:rPr>
                <w:rFonts w:eastAsia="PMingLiU"/>
                <w:szCs w:val="18"/>
                <w:lang w:val="en-US" w:eastAsia="zh-TW"/>
              </w:rPr>
              <w:t>max</w:t>
            </w:r>
            <w:r w:rsidR="00F96D18" w:rsidRPr="00F96D18">
              <w:rPr>
                <w:rFonts w:eastAsia="PMingLiU"/>
                <w:spacing w:val="-9"/>
                <w:szCs w:val="18"/>
                <w:lang w:val="en-US" w:eastAsia="zh-TW"/>
              </w:rPr>
              <w:t xml:space="preserve"> </w:t>
            </w:r>
            <w:r w:rsidR="00F96D18" w:rsidRPr="00F96D18">
              <w:rPr>
                <w:rFonts w:eastAsia="PMingLiU"/>
                <w:szCs w:val="18"/>
                <w:lang w:val="en-US" w:eastAsia="zh-TW"/>
              </w:rPr>
              <w:t>idle</w:t>
            </w:r>
            <w:r w:rsidR="00F96D18" w:rsidRPr="00F96D18">
              <w:rPr>
                <w:rFonts w:eastAsia="PMingLiU"/>
                <w:spacing w:val="-9"/>
                <w:szCs w:val="18"/>
                <w:lang w:val="en-US" w:eastAsia="zh-TW"/>
              </w:rPr>
              <w:t xml:space="preserve"> </w:t>
            </w:r>
            <w:r w:rsidR="00F96D18" w:rsidRPr="00F96D18">
              <w:rPr>
                <w:rFonts w:eastAsia="PMingLiU"/>
                <w:szCs w:val="18"/>
                <w:lang w:val="en-US" w:eastAsia="zh-TW"/>
              </w:rPr>
              <w:t>period parameters of the AP or PCP</w:t>
            </w:r>
            <w:del w:id="188" w:author="Huang, Po-kai" w:date="2022-08-05T15:47:00Z">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 xml:space="preserve">when association is not for an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MLD</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association</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(see</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11.3</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zCs w:val="18"/>
                  <w:u w:val="single"/>
                  <w:lang w:val="en-US" w:eastAsia="zh-TW"/>
                </w:rPr>
                <w:delText>(STA</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pacing w:val="-4"/>
                  <w:szCs w:val="18"/>
                  <w:lang w:val="en-US" w:eastAsia="zh-TW"/>
                </w:rPr>
                <w:delText xml:space="preserve"> </w:delText>
              </w:r>
              <w:r w:rsidR="00F96D18" w:rsidRPr="00F96D18" w:rsidDel="00C22906">
                <w:rPr>
                  <w:rFonts w:eastAsia="PMingLiU"/>
                  <w:szCs w:val="18"/>
                  <w:u w:val="single"/>
                  <w:lang w:val="en-US" w:eastAsia="zh-TW"/>
                </w:rPr>
                <w:delText>authenticationAuthentication</w:delText>
              </w:r>
              <w:r w:rsidR="00F96D18" w:rsidRPr="00F96D18" w:rsidDel="00C22906">
                <w:rPr>
                  <w:rFonts w:eastAsia="PMingLiU"/>
                  <w:spacing w:val="-12"/>
                  <w:szCs w:val="18"/>
                  <w:u w:val="single"/>
                  <w:lang w:val="en-US" w:eastAsia="zh-TW"/>
                </w:rPr>
                <w:delText xml:space="preserve"> </w:delText>
              </w:r>
              <w:r w:rsidR="00F96D18" w:rsidRPr="00F96D18" w:rsidDel="00C22906">
                <w:rPr>
                  <w:rFonts w:eastAsia="PMingLiU"/>
                  <w:szCs w:val="18"/>
                  <w:u w:val="single"/>
                  <w:lang w:val="en-US" w:eastAsia="zh-TW"/>
                </w:rPr>
                <w:delText>and</w:delText>
              </w:r>
              <w:r w:rsidR="00F96D18" w:rsidRPr="00F96D18" w:rsidDel="00C22906">
                <w:rPr>
                  <w:rFonts w:eastAsia="PMingLiU"/>
                  <w:spacing w:val="-11"/>
                  <w:szCs w:val="18"/>
                  <w:u w:val="single"/>
                  <w:lang w:val="en-US" w:eastAsia="zh-TW"/>
                </w:rPr>
                <w:delText xml:space="preserve">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association))</w:delText>
              </w:r>
            </w:del>
            <w:r w:rsidR="00F96D18" w:rsidRPr="00F96D18">
              <w:rPr>
                <w:rFonts w:eastAsia="PMingLiU"/>
                <w:szCs w:val="18"/>
                <w:u w:val="single"/>
                <w:lang w:val="en-US" w:eastAsia="zh-TW"/>
              </w:rPr>
              <w:t xml:space="preserve">; </w:t>
            </w:r>
            <w:del w:id="189" w:author="Huang, Po-kai" w:date="2022-08-05T15:48:00Z">
              <w:r w:rsidR="00F96D18" w:rsidRPr="00F96D18" w:rsidDel="00E0446E">
                <w:rPr>
                  <w:rFonts w:eastAsia="PMingLiU"/>
                  <w:szCs w:val="18"/>
                  <w:u w:val="single"/>
                  <w:lang w:val="en-US" w:eastAsia="zh-TW"/>
                </w:rPr>
                <w:delText xml:space="preserve">otherwise </w:delText>
              </w:r>
            </w:del>
            <w:ins w:id="190" w:author="Huang, Po-kai" w:date="2022-08-05T15:48:00Z">
              <w:r w:rsidR="00E0446E">
                <w:rPr>
                  <w:rFonts w:eastAsia="PMingLiU"/>
                  <w:szCs w:val="18"/>
                  <w:u w:val="single"/>
                  <w:lang w:val="en-US" w:eastAsia="zh-TW"/>
                </w:rPr>
                <w:t xml:space="preserve">For MLO, </w:t>
              </w:r>
            </w:ins>
            <w:r w:rsidR="00F96D18" w:rsidRPr="00F96D18">
              <w:rPr>
                <w:rFonts w:eastAsia="PMingLiU"/>
                <w:szCs w:val="18"/>
                <w:u w:val="single"/>
                <w:lang w:val="en-US" w:eastAsia="zh-TW"/>
              </w:rPr>
              <w:t>indicates</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MLD max idle period </w:t>
            </w:r>
            <w:r w:rsidR="00F96D18" w:rsidRPr="00F96D18">
              <w:rPr>
                <w:rFonts w:eastAsia="PMingLiU"/>
                <w:szCs w:val="18"/>
                <w:lang w:val="en-US" w:eastAsia="zh-TW"/>
              </w:rPr>
              <w:t xml:space="preserve"> </w:t>
            </w:r>
            <w:r w:rsidR="00F96D18" w:rsidRPr="00F96D18">
              <w:rPr>
                <w:rFonts w:eastAsia="PMingLiU"/>
                <w:szCs w:val="18"/>
                <w:u w:val="single"/>
                <w:lang w:val="en-US" w:eastAsia="zh-TW"/>
              </w:rPr>
              <w:t>parameter of the 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 </w:t>
            </w:r>
            <w:proofErr w:type="spellStart"/>
            <w:r w:rsidR="00F96D18" w:rsidRPr="00F96D18">
              <w:rPr>
                <w:rFonts w:eastAsia="PMingLiU"/>
                <w:szCs w:val="18"/>
                <w:lang w:val="en-US" w:eastAsia="zh-TW"/>
              </w:rPr>
              <w:t>mented</w:t>
            </w:r>
            <w:proofErr w:type="spellEnd"/>
            <w:r w:rsidR="00F96D18" w:rsidRPr="00F96D18">
              <w:rPr>
                <w:rFonts w:eastAsia="PMingLiU"/>
                <w:szCs w:val="18"/>
                <w:lang w:val="en-US" w:eastAsia="zh-TW"/>
              </w:rPr>
              <w:t xml:space="preserve"> is true and is not present </w:t>
            </w:r>
            <w:r w:rsidR="00F96D18" w:rsidRPr="00F96D18">
              <w:rPr>
                <w:rFonts w:eastAsia="PMingLiU"/>
                <w:spacing w:val="-2"/>
                <w:szCs w:val="18"/>
                <w:lang w:val="en-US" w:eastAsia="zh-TW"/>
              </w:rPr>
              <w:t>otherwise.</w:t>
            </w:r>
            <w:ins w:id="191" w:author="Huang, Po-kai" w:date="2022-08-05T15:58:00Z">
              <w:r w:rsidR="00272277">
                <w:rPr>
                  <w:rFonts w:eastAsia="PMingLiU"/>
                  <w:sz w:val="20"/>
                  <w:lang w:val="en-US" w:eastAsia="zh-TW"/>
                </w:rPr>
                <w:t xml:space="preserve"> (#10270)</w:t>
              </w:r>
            </w:ins>
          </w:p>
        </w:tc>
      </w:tr>
      <w:tr w:rsidR="00F96D18" w:rsidRPr="00F96D18" w14:paraId="3F11BF1E" w14:textId="77777777" w:rsidTr="002A4D3D">
        <w:trPr>
          <w:trHeight w:val="252"/>
        </w:trPr>
        <w:tc>
          <w:tcPr>
            <w:tcW w:w="1499" w:type="dxa"/>
            <w:tcBorders>
              <w:top w:val="single" w:sz="2" w:space="0" w:color="000000"/>
              <w:left w:val="single" w:sz="12" w:space="0" w:color="000000"/>
              <w:bottom w:val="single" w:sz="4" w:space="0" w:color="000000"/>
              <w:right w:val="single" w:sz="2" w:space="0" w:color="000000"/>
            </w:tcBorders>
          </w:tcPr>
          <w:p w14:paraId="29F518F4"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ACB0A8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1A5EC3BE"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4088117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909AAD" w14:textId="77777777" w:rsidTr="002A4D3D">
        <w:trPr>
          <w:trHeight w:val="1252"/>
        </w:trPr>
        <w:tc>
          <w:tcPr>
            <w:tcW w:w="1499" w:type="dxa"/>
            <w:tcBorders>
              <w:top w:val="single" w:sz="4" w:space="0" w:color="000000"/>
              <w:left w:val="single" w:sz="12" w:space="0" w:color="000000"/>
              <w:bottom w:val="single" w:sz="2" w:space="0" w:color="000000"/>
              <w:right w:val="single" w:sz="2" w:space="0" w:color="000000"/>
            </w:tcBorders>
          </w:tcPr>
          <w:p w14:paraId="26DDBC0A"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238392D1" w14:textId="77777777" w:rsidR="00F96D18" w:rsidRPr="00F96D18" w:rsidRDefault="00F96D18" w:rsidP="00F96D18">
            <w:pPr>
              <w:widowControl w:val="0"/>
              <w:kinsoku w:val="0"/>
              <w:overflowPunct w:val="0"/>
              <w:autoSpaceDE w:val="0"/>
              <w:autoSpaceDN w:val="0"/>
              <w:adjustRightInd w:val="0"/>
              <w:spacing w:before="13"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9A424D6"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7925CF19" w14:textId="77777777" w:rsidR="00F96D18" w:rsidRPr="00F96D18" w:rsidRDefault="00F96D18" w:rsidP="00F96D18">
            <w:pPr>
              <w:widowControl w:val="0"/>
              <w:kinsoku w:val="0"/>
              <w:overflowPunct w:val="0"/>
              <w:autoSpaceDE w:val="0"/>
              <w:autoSpaceDN w:val="0"/>
              <w:adjustRightInd w:val="0"/>
              <w:spacing w:before="13"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9.4.2.313</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2700" w:type="dxa"/>
            <w:tcBorders>
              <w:top w:val="single" w:sz="4" w:space="0" w:color="000000"/>
              <w:left w:val="single" w:sz="2" w:space="0" w:color="000000"/>
              <w:bottom w:val="single" w:sz="2" w:space="0" w:color="000000"/>
              <w:right w:val="single" w:sz="12" w:space="0" w:color="000000"/>
            </w:tcBorders>
          </w:tcPr>
          <w:p w14:paraId="3A86FC7A" w14:textId="77777777" w:rsidR="00F96D18" w:rsidRPr="00F96D18" w:rsidRDefault="00F96D18" w:rsidP="00F96D18">
            <w:pPr>
              <w:widowControl w:val="0"/>
              <w:kinsoku w:val="0"/>
              <w:overflowPunct w:val="0"/>
              <w:autoSpaceDE w:val="0"/>
              <w:autoSpaceDN w:val="0"/>
              <w:adjustRightInd w:val="0"/>
              <w:spacing w:before="12" w:line="232" w:lineRule="auto"/>
              <w:ind w:right="109"/>
              <w:rPr>
                <w:rFonts w:eastAsia="PMingLiU"/>
                <w:szCs w:val="18"/>
                <w:lang w:val="en-US" w:eastAsia="zh-TW"/>
              </w:rPr>
            </w:pPr>
            <w:r w:rsidRPr="00F96D18">
              <w:rPr>
                <w:rFonts w:eastAsia="PMingLiU"/>
                <w:szCs w:val="18"/>
                <w:u w:val="single"/>
                <w:lang w:val="en-US" w:eastAsia="zh-TW"/>
              </w:rPr>
              <w:t xml:space="preserve">Specifies the parameters in the </w:t>
            </w:r>
            <w:r w:rsidRPr="00F96D18">
              <w:rPr>
                <w:rFonts w:eastAsia="PMingLiU"/>
                <w:szCs w:val="18"/>
                <w:lang w:val="en-US" w:eastAsia="zh-TW"/>
              </w:rPr>
              <w:t xml:space="preserve"> </w:t>
            </w: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11"/>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zCs w:val="18"/>
                <w:lang w:val="en-US" w:eastAsia="zh-TW"/>
              </w:rPr>
              <w:t xml:space="preserve"> </w:t>
            </w:r>
            <w:r w:rsidRPr="00F96D18">
              <w:rPr>
                <w:rFonts w:eastAsia="PMingLiU"/>
                <w:szCs w:val="18"/>
                <w:u w:val="single"/>
                <w:lang w:val="en-US" w:eastAsia="zh-TW"/>
              </w:rPr>
              <w:t xml:space="preserve">supported by the STA. The </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7CAF4917" w14:textId="77777777" w:rsidTr="002A4D3D">
        <w:trPr>
          <w:trHeight w:val="1054"/>
        </w:trPr>
        <w:tc>
          <w:tcPr>
            <w:tcW w:w="1499" w:type="dxa"/>
            <w:tcBorders>
              <w:top w:val="single" w:sz="2" w:space="0" w:color="000000"/>
              <w:left w:val="single" w:sz="12" w:space="0" w:color="000000"/>
              <w:bottom w:val="single" w:sz="2" w:space="0" w:color="000000"/>
              <w:right w:val="single" w:sz="2" w:space="0" w:color="000000"/>
            </w:tcBorders>
          </w:tcPr>
          <w:p w14:paraId="318ACE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515047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025A35B0" w14:textId="77777777" w:rsidR="00F96D18" w:rsidRPr="00F96D18" w:rsidRDefault="00F96D18" w:rsidP="00F96D18">
            <w:pPr>
              <w:widowControl w:val="0"/>
              <w:kinsoku w:val="0"/>
              <w:overflowPunct w:val="0"/>
              <w:autoSpaceDE w:val="0"/>
              <w:autoSpaceDN w:val="0"/>
              <w:adjustRightInd w:val="0"/>
              <w:spacing w:before="4" w:line="230" w:lineRule="auto"/>
              <w:rPr>
                <w:rFonts w:eastAsia="PMingLiU"/>
                <w:spacing w:val="-2"/>
                <w:szCs w:val="18"/>
                <w:lang w:val="en-US" w:eastAsia="zh-TW"/>
              </w:rPr>
            </w:pPr>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59CA413B"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9.4.2.311</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u w:val="single"/>
                <w:lang w:val="en-US" w:eastAsia="zh-TW"/>
              </w:rPr>
              <w:t>Operation</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3F35594A" w14:textId="77777777" w:rsidR="00F96D18" w:rsidRPr="00F96D18" w:rsidRDefault="00F96D18" w:rsidP="00F96D18">
            <w:pPr>
              <w:widowControl w:val="0"/>
              <w:kinsoku w:val="0"/>
              <w:overflowPunct w:val="0"/>
              <w:autoSpaceDE w:val="0"/>
              <w:autoSpaceDN w:val="0"/>
              <w:adjustRightInd w:val="0"/>
              <w:spacing w:before="14" w:line="232" w:lineRule="auto"/>
              <w:ind w:right="109"/>
              <w:rPr>
                <w:rFonts w:eastAsia="PMingLiU"/>
                <w:szCs w:val="18"/>
                <w:lang w:val="en-US" w:eastAsia="zh-TW"/>
              </w:rPr>
            </w:pPr>
            <w:r w:rsidRPr="00F96D18">
              <w:rPr>
                <w:rFonts w:eastAsia="PMingLiU"/>
                <w:szCs w:val="18"/>
                <w:u w:val="single"/>
                <w:lang w:val="en-US" w:eastAsia="zh-TW"/>
              </w:rPr>
              <w:t xml:space="preserve">Provides additional information </w:t>
            </w:r>
            <w:r w:rsidRPr="00F96D18">
              <w:rPr>
                <w:rFonts w:eastAsia="PMingLiU"/>
                <w:szCs w:val="18"/>
                <w:lang w:val="en-US" w:eastAsia="zh-TW"/>
              </w:rPr>
              <w:t xml:space="preserve"> </w:t>
            </w:r>
            <w:r w:rsidRPr="00F96D18">
              <w:rPr>
                <w:rFonts w:eastAsia="PMingLiU"/>
                <w:szCs w:val="18"/>
                <w:u w:val="single"/>
                <w:lang w:val="en-US" w:eastAsia="zh-TW"/>
              </w:rPr>
              <w:t>for</w:t>
            </w:r>
            <w:r w:rsidRPr="00F96D18">
              <w:rPr>
                <w:rFonts w:eastAsia="PMingLiU"/>
                <w:spacing w:val="-6"/>
                <w:szCs w:val="18"/>
                <w:u w:val="single"/>
                <w:lang w:val="en-US" w:eastAsia="zh-TW"/>
              </w:rPr>
              <w:t xml:space="preserve"> </w:t>
            </w:r>
            <w:r w:rsidRPr="00F96D18">
              <w:rPr>
                <w:rFonts w:eastAsia="PMingLiU"/>
                <w:szCs w:val="18"/>
                <w:u w:val="single"/>
                <w:lang w:val="en-US" w:eastAsia="zh-TW"/>
              </w:rPr>
              <w:t>operating</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bl>
    <w:p w14:paraId="6B93F60F" w14:textId="77777777" w:rsidR="00F96D18" w:rsidRPr="00F96D18" w:rsidRDefault="00F96D18" w:rsidP="00F96D18">
      <w:pPr>
        <w:widowControl w:val="0"/>
        <w:autoSpaceDE w:val="0"/>
        <w:autoSpaceDN w:val="0"/>
        <w:adjustRightInd w:val="0"/>
        <w:rPr>
          <w:rFonts w:eastAsia="PMingLiU"/>
          <w:sz w:val="20"/>
          <w:lang w:val="en-US" w:eastAsia="zh-TW"/>
        </w:rPr>
        <w:sectPr w:rsidR="00F96D18" w:rsidRPr="00F96D18">
          <w:pgSz w:w="12240" w:h="15840"/>
          <w:pgMar w:top="1220" w:right="1560" w:bottom="880" w:left="1620" w:header="661" w:footer="681" w:gutter="0"/>
          <w:cols w:space="720"/>
          <w:noEndnote/>
        </w:sectPr>
      </w:pPr>
    </w:p>
    <w:p w14:paraId="26537D49"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05AD300D"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6BFA1948"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74A8CF19"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0B1DDA50" w14:textId="77777777" w:rsidR="00F96D18" w:rsidRPr="00F96D18" w:rsidRDefault="00F96D18" w:rsidP="00F96D18">
            <w:pPr>
              <w:widowControl w:val="0"/>
              <w:kinsoku w:val="0"/>
              <w:overflowPunct w:val="0"/>
              <w:autoSpaceDE w:val="0"/>
              <w:autoSpaceDN w:val="0"/>
              <w:adjustRightInd w:val="0"/>
              <w:spacing w:before="36"/>
              <w:ind w:right="1118"/>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134CD5A7" w14:textId="77777777" w:rsidR="00F96D18" w:rsidRPr="00F96D18" w:rsidRDefault="00F96D18" w:rsidP="00F96D18">
            <w:pPr>
              <w:widowControl w:val="0"/>
              <w:kinsoku w:val="0"/>
              <w:overflowPunct w:val="0"/>
              <w:autoSpaceDE w:val="0"/>
              <w:autoSpaceDN w:val="0"/>
              <w:adjustRightInd w:val="0"/>
              <w:spacing w:before="36"/>
              <w:ind w:right="876"/>
              <w:jc w:val="right"/>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E262D27" w14:textId="77777777" w:rsidTr="002A4D3D">
        <w:trPr>
          <w:trHeight w:val="1041"/>
        </w:trPr>
        <w:tc>
          <w:tcPr>
            <w:tcW w:w="1499" w:type="dxa"/>
            <w:tcBorders>
              <w:top w:val="single" w:sz="12" w:space="0" w:color="000000"/>
              <w:left w:val="single" w:sz="12" w:space="0" w:color="000000"/>
              <w:bottom w:val="single" w:sz="2" w:space="0" w:color="000000"/>
              <w:right w:val="single" w:sz="2" w:space="0" w:color="000000"/>
            </w:tcBorders>
          </w:tcPr>
          <w:p w14:paraId="60192808"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99" w:type="dxa"/>
            <w:tcBorders>
              <w:top w:val="single" w:sz="12" w:space="0" w:color="000000"/>
              <w:left w:val="single" w:sz="2" w:space="0" w:color="000000"/>
              <w:bottom w:val="single" w:sz="2" w:space="0" w:color="000000"/>
              <w:right w:val="single" w:sz="2" w:space="0" w:color="000000"/>
            </w:tcBorders>
          </w:tcPr>
          <w:p w14:paraId="4021956C"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00" w:type="dxa"/>
            <w:tcBorders>
              <w:top w:val="single" w:sz="12" w:space="0" w:color="000000"/>
              <w:left w:val="single" w:sz="2" w:space="0" w:color="000000"/>
              <w:bottom w:val="single" w:sz="2" w:space="0" w:color="000000"/>
              <w:right w:val="single" w:sz="2" w:space="0" w:color="000000"/>
            </w:tcBorders>
          </w:tcPr>
          <w:p w14:paraId="636E13E5" w14:textId="77777777" w:rsidR="00F96D18" w:rsidRPr="00F96D18" w:rsidRDefault="00F96D18" w:rsidP="00F96D18">
            <w:pPr>
              <w:widowControl w:val="0"/>
              <w:kinsoku w:val="0"/>
              <w:overflowPunct w:val="0"/>
              <w:autoSpaceDE w:val="0"/>
              <w:autoSpaceDN w:val="0"/>
              <w:adjustRightInd w:val="0"/>
              <w:spacing w:before="1"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9"/>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700" w:type="dxa"/>
            <w:tcBorders>
              <w:top w:val="single" w:sz="12" w:space="0" w:color="000000"/>
              <w:left w:val="single" w:sz="2" w:space="0" w:color="000000"/>
              <w:bottom w:val="single" w:sz="2" w:space="0" w:color="000000"/>
              <w:right w:val="single" w:sz="12" w:space="0" w:color="000000"/>
            </w:tcBorders>
          </w:tcPr>
          <w:p w14:paraId="10FE12DC" w14:textId="77777777" w:rsidR="00F96D18" w:rsidRPr="00F96D18" w:rsidRDefault="00F96D18" w:rsidP="00F96D18">
            <w:pPr>
              <w:widowControl w:val="0"/>
              <w:kinsoku w:val="0"/>
              <w:overflowPunct w:val="0"/>
              <w:autoSpaceDE w:val="0"/>
              <w:autoSpaceDN w:val="0"/>
              <w:adjustRightInd w:val="0"/>
              <w:spacing w:before="1" w:line="232" w:lineRule="auto"/>
              <w:ind w:right="109"/>
              <w:rPr>
                <w:rFonts w:eastAsia="PMingLiU"/>
                <w:szCs w:val="18"/>
                <w:lang w:val="en-US" w:eastAsia="zh-TW"/>
              </w:rPr>
            </w:pPr>
            <w:r w:rsidRPr="00F96D18">
              <w:rPr>
                <w:rFonts w:eastAsia="PMingLiU"/>
                <w:szCs w:val="18"/>
                <w:u w:val="single"/>
                <w:lang w:val="en-US" w:eastAsia="zh-TW"/>
              </w:rPr>
              <w:t xml:space="preserve">Indicates the Multi-Link </w:t>
            </w:r>
            <w:r w:rsidRPr="00F96D18">
              <w:rPr>
                <w:rFonts w:eastAsia="PMingLiU"/>
                <w:szCs w:val="18"/>
                <w:lang w:val="en-US" w:eastAsia="zh-TW"/>
              </w:rPr>
              <w:t xml:space="preserve"> </w:t>
            </w:r>
            <w:r w:rsidRPr="00F96D18">
              <w:rPr>
                <w:rFonts w:eastAsia="PMingLiU"/>
                <w:szCs w:val="18"/>
                <w:u w:val="single"/>
                <w:lang w:val="en-US" w:eastAsia="zh-TW"/>
              </w:rPr>
              <w:t>parameters</w:t>
            </w:r>
            <w:r w:rsidRPr="00F96D18">
              <w:rPr>
                <w:rFonts w:eastAsia="PMingLiU"/>
                <w:spacing w:val="-12"/>
                <w:szCs w:val="18"/>
                <w:u w:val="single"/>
                <w:lang w:val="en-US" w:eastAsia="zh-TW"/>
              </w:rPr>
              <w:t xml:space="preserve"> </w:t>
            </w:r>
            <w:r w:rsidRPr="00F96D18">
              <w:rPr>
                <w:rFonts w:eastAsia="PMingLiU"/>
                <w:szCs w:val="18"/>
                <w:u w:val="single"/>
                <w:lang w:val="en-US" w:eastAsia="zh-TW"/>
              </w:rPr>
              <w:t>of</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peer</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2"/>
                <w:szCs w:val="18"/>
                <w:u w:val="single"/>
                <w:lang w:val="en-US" w:eastAsia="zh-TW"/>
              </w:rPr>
              <w:t xml:space="preserve"> </w:t>
            </w:r>
            <w:r w:rsidRPr="00F96D18">
              <w:rPr>
                <w:rFonts w:eastAsia="PMingLiU"/>
                <w:szCs w:val="18"/>
                <w:u w:val="single"/>
                <w:lang w:val="en-US" w:eastAsia="zh-TW"/>
              </w:rPr>
              <w:t>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dot11MultiLinkActivated is true</w:t>
            </w:r>
            <w:r w:rsidRPr="00F96D18">
              <w:rPr>
                <w:rFonts w:eastAsia="PMingLiU"/>
                <w:szCs w:val="18"/>
                <w:lang w:val="en-US" w:eastAsia="zh-TW"/>
              </w:rPr>
              <w:t xml:space="preserve"> </w:t>
            </w:r>
            <w:r w:rsidRPr="00F96D18">
              <w:rPr>
                <w:rFonts w:eastAsia="PMingLiU"/>
                <w:szCs w:val="18"/>
                <w:u w:val="single"/>
                <w:lang w:val="en-US" w:eastAsia="zh-TW"/>
              </w:rPr>
              <w:t>and is absent otherwise.</w:t>
            </w:r>
          </w:p>
        </w:tc>
      </w:tr>
      <w:tr w:rsidR="00F96D18" w:rsidRPr="00F96D18" w14:paraId="2C048E38" w14:textId="77777777" w:rsidTr="002A4D3D">
        <w:trPr>
          <w:trHeight w:val="2255"/>
        </w:trPr>
        <w:tc>
          <w:tcPr>
            <w:tcW w:w="1499" w:type="dxa"/>
            <w:tcBorders>
              <w:top w:val="single" w:sz="2" w:space="0" w:color="000000"/>
              <w:left w:val="single" w:sz="12" w:space="0" w:color="000000"/>
              <w:bottom w:val="single" w:sz="2" w:space="0" w:color="000000"/>
              <w:right w:val="single" w:sz="2" w:space="0" w:color="000000"/>
            </w:tcBorders>
          </w:tcPr>
          <w:p w14:paraId="199F29F4" w14:textId="77777777" w:rsidR="00F96D18" w:rsidRPr="00F96D18" w:rsidRDefault="00F96D18" w:rsidP="00F96D18">
            <w:pPr>
              <w:widowControl w:val="0"/>
              <w:kinsoku w:val="0"/>
              <w:overflowPunct w:val="0"/>
              <w:autoSpaceDE w:val="0"/>
              <w:autoSpaceDN w:val="0"/>
              <w:adjustRightInd w:val="0"/>
              <w:spacing w:before="17" w:line="230"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299" w:type="dxa"/>
            <w:tcBorders>
              <w:top w:val="single" w:sz="2" w:space="0" w:color="000000"/>
              <w:left w:val="single" w:sz="2" w:space="0" w:color="000000"/>
              <w:bottom w:val="single" w:sz="2" w:space="0" w:color="000000"/>
              <w:right w:val="single" w:sz="2" w:space="0" w:color="000000"/>
            </w:tcBorders>
          </w:tcPr>
          <w:p w14:paraId="0A1947FE" w14:textId="77777777" w:rsidR="00F96D18" w:rsidRPr="00F96D18" w:rsidRDefault="00F96D18" w:rsidP="00F96D18">
            <w:pPr>
              <w:widowControl w:val="0"/>
              <w:kinsoku w:val="0"/>
              <w:overflowPunct w:val="0"/>
              <w:autoSpaceDE w:val="0"/>
              <w:autoSpaceDN w:val="0"/>
              <w:adjustRightInd w:val="0"/>
              <w:spacing w:before="15" w:line="232" w:lineRule="auto"/>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06EB804B" w14:textId="77777777" w:rsidR="00F96D18" w:rsidRPr="00F96D18" w:rsidRDefault="00F96D18" w:rsidP="00F96D18">
            <w:pPr>
              <w:widowControl w:val="0"/>
              <w:kinsoku w:val="0"/>
              <w:overflowPunct w:val="0"/>
              <w:autoSpaceDE w:val="0"/>
              <w:autoSpaceDN w:val="0"/>
              <w:adjustRightInd w:val="0"/>
              <w:spacing w:before="17"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11"/>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(TID-To-Link</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 element)</w:t>
            </w:r>
          </w:p>
        </w:tc>
        <w:tc>
          <w:tcPr>
            <w:tcW w:w="2700" w:type="dxa"/>
            <w:tcBorders>
              <w:top w:val="single" w:sz="2" w:space="0" w:color="000000"/>
              <w:left w:val="single" w:sz="2" w:space="0" w:color="000000"/>
              <w:bottom w:val="single" w:sz="2" w:space="0" w:color="000000"/>
              <w:right w:val="single" w:sz="12" w:space="0" w:color="000000"/>
            </w:tcBorders>
          </w:tcPr>
          <w:p w14:paraId="13A56662" w14:textId="5A5A0AFE" w:rsidR="00F96D18" w:rsidRPr="00F96D18" w:rsidRDefault="00F96D18" w:rsidP="00F96D18">
            <w:pPr>
              <w:widowControl w:val="0"/>
              <w:kinsoku w:val="0"/>
              <w:overflowPunct w:val="0"/>
              <w:autoSpaceDE w:val="0"/>
              <w:autoSpaceDN w:val="0"/>
              <w:adjustRightInd w:val="0"/>
              <w:spacing w:before="15" w:line="232" w:lineRule="auto"/>
              <w:ind w:right="109"/>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 xml:space="preserve">belonging to each TID can be </w:t>
            </w:r>
            <w:r w:rsidRPr="00F96D18">
              <w:rPr>
                <w:rFonts w:eastAsia="PMingLiU"/>
                <w:szCs w:val="18"/>
                <w:lang w:val="en-US" w:eastAsia="zh-TW"/>
              </w:rPr>
              <w:t xml:space="preserve"> </w:t>
            </w:r>
            <w:r w:rsidRPr="00F96D18">
              <w:rPr>
                <w:rFonts w:eastAsia="PMingLiU"/>
                <w:szCs w:val="18"/>
                <w:u w:val="single"/>
                <w:lang w:val="en-US" w:eastAsia="zh-TW"/>
              </w:rPr>
              <w:t xml:space="preserve">exchanged. This parameter is </w:t>
            </w:r>
            <w:r w:rsidRPr="00F96D18">
              <w:rPr>
                <w:rFonts w:eastAsia="PMingLiU"/>
                <w:szCs w:val="18"/>
                <w:lang w:val="en-US" w:eastAsia="zh-TW"/>
              </w:rPr>
              <w:t xml:space="preserve"> </w:t>
            </w:r>
            <w:r w:rsidRPr="00F96D18">
              <w:rPr>
                <w:rFonts w:eastAsia="PMingLiU"/>
                <w:szCs w:val="18"/>
                <w:u w:val="single"/>
                <w:lang w:val="en-US" w:eastAsia="zh-TW"/>
              </w:rPr>
              <w:t xml:space="preserve">present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dot11TIDtoLinkMappingActivate</w:t>
            </w:r>
            <w:r w:rsidRPr="00F96D18">
              <w:rPr>
                <w:rFonts w:eastAsia="PMingLiU"/>
                <w:spacing w:val="-2"/>
                <w:szCs w:val="18"/>
                <w:lang w:val="en-US" w:eastAsia="zh-TW"/>
              </w:rPr>
              <w:t xml:space="preserve"> </w:t>
            </w:r>
            <w:r w:rsidRPr="00F96D18">
              <w:rPr>
                <w:rFonts w:eastAsia="PMingLiU"/>
                <w:szCs w:val="18"/>
                <w:u w:val="single"/>
                <w:lang w:val="en-US" w:eastAsia="zh-TW"/>
              </w:rPr>
              <w:t xml:space="preserve">d is true, and the STA affiliated </w:t>
            </w:r>
            <w:r w:rsidRPr="00F96D18">
              <w:rPr>
                <w:rFonts w:eastAsia="PMingLiU"/>
                <w:szCs w:val="18"/>
                <w:lang w:val="en-US" w:eastAsia="zh-TW"/>
              </w:rPr>
              <w:t xml:space="preserve"> </w:t>
            </w:r>
            <w:r w:rsidRPr="00F96D18">
              <w:rPr>
                <w:rFonts w:eastAsia="PMingLiU"/>
                <w:szCs w:val="18"/>
                <w:u w:val="single"/>
                <w:lang w:val="en-US" w:eastAsia="zh-TW"/>
              </w:rPr>
              <w:t xml:space="preserve">with an MLD initiates both an </w:t>
            </w:r>
            <w:r w:rsidRPr="00F96D18">
              <w:rPr>
                <w:rFonts w:eastAsia="PMingLiU"/>
                <w:szCs w:val="18"/>
                <w:lang w:val="en-US" w:eastAsia="zh-TW"/>
              </w:rPr>
              <w:t xml:space="preserve"> </w:t>
            </w:r>
            <w:del w:id="192" w:author="Huang, Po-kai" w:date="2022-08-05T15:48: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 xml:space="preserve">association </w:t>
            </w:r>
            <w:ins w:id="193" w:author="Huang, Po-kai" w:date="2022-08-05T15:48:00Z">
              <w:r w:rsidR="00620F21">
                <w:rPr>
                  <w:rFonts w:eastAsia="PMingLiU"/>
                  <w:szCs w:val="18"/>
                  <w:u w:val="single"/>
                  <w:lang w:val="en-US" w:eastAsia="zh-TW"/>
                </w:rPr>
                <w:t xml:space="preserve">with an AP MLD </w:t>
              </w:r>
            </w:ins>
            <w:r w:rsidRPr="00F96D18">
              <w:rPr>
                <w:rFonts w:eastAsia="PMingLiU"/>
                <w:szCs w:val="18"/>
                <w:u w:val="single"/>
                <w:lang w:val="en-US" w:eastAsia="zh-TW"/>
              </w:rPr>
              <w:t>and a TID-to-</w:t>
            </w:r>
            <w:r w:rsidRPr="00F96D18">
              <w:rPr>
                <w:rFonts w:eastAsia="PMingLiU"/>
                <w:szCs w:val="18"/>
                <w:lang w:val="en-US" w:eastAsia="zh-TW"/>
              </w:rPr>
              <w:t xml:space="preserve"> </w:t>
            </w:r>
            <w:r w:rsidRPr="00F96D18">
              <w:rPr>
                <w:rFonts w:eastAsia="PMingLiU"/>
                <w:szCs w:val="18"/>
                <w:u w:val="single"/>
                <w:lang w:val="en-US" w:eastAsia="zh-TW"/>
              </w:rPr>
              <w:t>link mapping negotiation.</w:t>
            </w:r>
            <w:r w:rsidRPr="00F96D18">
              <w:rPr>
                <w:rFonts w:eastAsia="PMingLiU"/>
                <w:spacing w:val="40"/>
                <w:szCs w:val="18"/>
                <w:u w:val="single"/>
                <w:lang w:val="en-US" w:eastAsia="zh-TW"/>
              </w:rPr>
              <w:t xml:space="preserve"> </w:t>
            </w:r>
          </w:p>
          <w:p w14:paraId="4B558CBA" w14:textId="2A47EF5C" w:rsidR="00F96D18" w:rsidRPr="00F96D18" w:rsidRDefault="00F96D18" w:rsidP="00F96D18">
            <w:pPr>
              <w:widowControl w:val="0"/>
              <w:kinsoku w:val="0"/>
              <w:overflowPunct w:val="0"/>
              <w:autoSpaceDE w:val="0"/>
              <w:autoSpaceDN w:val="0"/>
              <w:adjustRightInd w:val="0"/>
              <w:spacing w:line="193"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194" w:author="Huang, Po-kai" w:date="2022-08-05T15:58:00Z">
              <w:r w:rsidR="00272277">
                <w:rPr>
                  <w:rFonts w:eastAsia="PMingLiU"/>
                  <w:sz w:val="20"/>
                  <w:lang w:val="en-US" w:eastAsia="zh-TW"/>
                </w:rPr>
                <w:t xml:space="preserve"> (#10270)</w:t>
              </w:r>
            </w:ins>
          </w:p>
        </w:tc>
      </w:tr>
      <w:tr w:rsidR="00F96D18" w:rsidRPr="00F96D18" w14:paraId="0B584C32" w14:textId="77777777" w:rsidTr="002A4D3D">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D0BB3B"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VendorSpecificIn</w:t>
            </w:r>
            <w:proofErr w:type="spellEnd"/>
            <w:r w:rsidRPr="00F96D18">
              <w:rPr>
                <w:rFonts w:eastAsia="PMingLiU"/>
                <w:spacing w:val="-2"/>
                <w:szCs w:val="18"/>
                <w:lang w:val="en-US" w:eastAsia="zh-TW"/>
              </w:rPr>
              <w:t xml:space="preserve"> </w:t>
            </w:r>
            <w:proofErr w:type="spellStart"/>
            <w:r w:rsidRPr="00F96D18">
              <w:rPr>
                <w:rFonts w:eastAsia="PMingLiU"/>
                <w:spacing w:val="-6"/>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73ABABCF" w14:textId="77777777" w:rsidR="00F96D18" w:rsidRPr="00F96D18" w:rsidRDefault="00F96D18" w:rsidP="00F96D18">
            <w:pPr>
              <w:widowControl w:val="0"/>
              <w:kinsoku w:val="0"/>
              <w:overflowPunct w:val="0"/>
              <w:autoSpaceDE w:val="0"/>
              <w:autoSpaceDN w:val="0"/>
              <w:adjustRightInd w:val="0"/>
              <w:spacing w:before="14" w:line="232" w:lineRule="auto"/>
              <w:ind w:right="520"/>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1BEB1B30"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1"/>
                <w:szCs w:val="18"/>
                <w:lang w:val="en-US" w:eastAsia="zh-TW"/>
              </w:rPr>
              <w:t xml:space="preserve"> </w:t>
            </w:r>
            <w:r w:rsidRPr="00F96D18">
              <w:rPr>
                <w:rFonts w:eastAsia="PMingLiU"/>
                <w:szCs w:val="18"/>
                <w:lang w:val="en-US" w:eastAsia="zh-TW"/>
              </w:rPr>
              <w:t>(Vendor</w:t>
            </w:r>
            <w:r w:rsidRPr="00F96D18">
              <w:rPr>
                <w:rFonts w:eastAsia="PMingLiU"/>
                <w:spacing w:val="-11"/>
                <w:szCs w:val="18"/>
                <w:lang w:val="en-US" w:eastAsia="zh-TW"/>
              </w:rPr>
              <w:t xml:space="preserve"> </w:t>
            </w:r>
            <w:r w:rsidRPr="00F96D18">
              <w:rPr>
                <w:rFonts w:eastAsia="PMingLiU"/>
                <w:szCs w:val="18"/>
                <w:lang w:val="en-US" w:eastAsia="zh-TW"/>
              </w:rPr>
              <w:t xml:space="preserve">Specific </w:t>
            </w:r>
            <w:r w:rsidRPr="00F96D18">
              <w:rPr>
                <w:rFonts w:eastAsia="PMingLiU"/>
                <w:spacing w:val="-2"/>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257EC500" w14:textId="77777777" w:rsidR="00F96D18" w:rsidRPr="00F96D18" w:rsidRDefault="00F96D18" w:rsidP="00F96D18">
            <w:pPr>
              <w:widowControl w:val="0"/>
              <w:kinsoku w:val="0"/>
              <w:overflowPunct w:val="0"/>
              <w:autoSpaceDE w:val="0"/>
              <w:autoSpaceDN w:val="0"/>
              <w:adjustRightInd w:val="0"/>
              <w:spacing w:before="9"/>
              <w:ind w:right="870"/>
              <w:jc w:val="right"/>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556FE0AC"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400AFD67" w14:textId="491EB217"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95" w:name="6.3.7.3.3_When_generated"/>
      <w:bookmarkEnd w:id="195"/>
      <w:r>
        <w:rPr>
          <w:rFonts w:ascii="Arial" w:eastAsia="PMingLiU" w:hAnsi="Arial" w:cs="Arial"/>
          <w:b/>
          <w:bCs/>
          <w:w w:val="95"/>
          <w:sz w:val="20"/>
          <w:lang w:val="en-US" w:eastAsia="zh-TW"/>
        </w:rPr>
        <w:t xml:space="preserve">6.3.7.3.3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0A826D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4DE7F34E"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66DDD50"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4FD03388"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generated</w:t>
      </w:r>
      <w:r w:rsidRPr="00F96D18">
        <w:rPr>
          <w:rFonts w:eastAsia="PMingLiU"/>
          <w:spacing w:val="-6"/>
          <w:sz w:val="20"/>
          <w:lang w:val="en-US" w:eastAsia="zh-TW"/>
        </w:rPr>
        <w:t xml:space="preserve"> </w:t>
      </w:r>
      <w:r w:rsidRPr="00F96D18">
        <w:rPr>
          <w:rFonts w:eastAsia="PMingLiU"/>
          <w:sz w:val="20"/>
          <w:lang w:val="en-US" w:eastAsia="zh-TW"/>
        </w:rPr>
        <w:t>by</w:t>
      </w:r>
      <w:r w:rsidRPr="00F96D18">
        <w:rPr>
          <w:rFonts w:eastAsia="PMingLiU"/>
          <w:spacing w:val="-6"/>
          <w:sz w:val="20"/>
          <w:lang w:val="en-US" w:eastAsia="zh-TW"/>
        </w:rPr>
        <w:t xml:space="preserve"> </w:t>
      </w: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MLME</w:t>
      </w:r>
      <w:r w:rsidRPr="00F96D18">
        <w:rPr>
          <w:rFonts w:eastAsia="PMingLiU"/>
          <w:spacing w:val="-6"/>
          <w:sz w:val="20"/>
          <w:lang w:val="en-US" w:eastAsia="zh-TW"/>
        </w:rPr>
        <w:t xml:space="preserve"> </w:t>
      </w:r>
      <w:r w:rsidRPr="00F96D18">
        <w:rPr>
          <w:rFonts w:eastAsia="PMingLiU"/>
          <w:sz w:val="20"/>
          <w:lang w:val="en-US" w:eastAsia="zh-TW"/>
        </w:rPr>
        <w:t>as</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result</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MLME-</w:t>
      </w:r>
      <w:proofErr w:type="spellStart"/>
      <w:r w:rsidRPr="00F96D18">
        <w:rPr>
          <w:rFonts w:eastAsia="PMingLiU"/>
          <w:sz w:val="20"/>
          <w:lang w:val="en-US" w:eastAsia="zh-TW"/>
        </w:rPr>
        <w:t>ASSOCIATE.request</w:t>
      </w:r>
      <w:proofErr w:type="spellEnd"/>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or</w:t>
      </w:r>
      <w:r w:rsidRPr="00F96D18">
        <w:rPr>
          <w:rFonts w:eastAsia="PMingLiU"/>
          <w:spacing w:val="-6"/>
          <w:sz w:val="20"/>
          <w:lang w:val="en-US" w:eastAsia="zh-TW"/>
        </w:rPr>
        <w:t xml:space="preserve"> </w:t>
      </w:r>
      <w:r w:rsidRPr="00F96D18">
        <w:rPr>
          <w:rFonts w:eastAsia="PMingLiU"/>
          <w:sz w:val="20"/>
          <w:lang w:val="en-US" w:eastAsia="zh-TW"/>
        </w:rPr>
        <w:t>receipt of an Association Response frame from the peer MAC entity to 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0155D0B6" w14:textId="77777777" w:rsidR="00F96D18" w:rsidRPr="00F96D18" w:rsidRDefault="00F96D18" w:rsidP="00F96D18">
      <w:pPr>
        <w:widowControl w:val="0"/>
        <w:kinsoku w:val="0"/>
        <w:overflowPunct w:val="0"/>
        <w:autoSpaceDE w:val="0"/>
        <w:autoSpaceDN w:val="0"/>
        <w:adjustRightInd w:val="0"/>
        <w:rPr>
          <w:rFonts w:eastAsia="PMingLiU"/>
          <w:sz w:val="21"/>
          <w:szCs w:val="21"/>
          <w:lang w:val="en-US" w:eastAsia="zh-TW"/>
        </w:rPr>
      </w:pPr>
    </w:p>
    <w:p w14:paraId="54348399" w14:textId="0D565300"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196" w:name="6.3.7.4_MLME-ASSOCIATE.indication"/>
      <w:bookmarkEnd w:id="196"/>
      <w:r>
        <w:rPr>
          <w:rFonts w:ascii="Arial" w:eastAsia="PMingLiU" w:hAnsi="Arial" w:cs="Arial"/>
          <w:b/>
          <w:bCs/>
          <w:w w:val="95"/>
          <w:sz w:val="20"/>
          <w:lang w:val="en-US" w:eastAsia="zh-TW"/>
        </w:rPr>
        <w:t xml:space="preserve">6.3.7.4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ASSOCIATE.indication</w:t>
      </w:r>
      <w:proofErr w:type="spellEnd"/>
    </w:p>
    <w:p w14:paraId="7DA9683C"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6710C16D" w14:textId="54D9D273"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97" w:name="6.3.7.4.1_Function"/>
      <w:bookmarkEnd w:id="197"/>
      <w:r>
        <w:rPr>
          <w:rFonts w:ascii="Arial" w:eastAsia="PMingLiU" w:hAnsi="Arial" w:cs="Arial"/>
          <w:b/>
          <w:bCs/>
          <w:w w:val="95"/>
          <w:sz w:val="20"/>
          <w:lang w:val="en-US" w:eastAsia="zh-TW"/>
        </w:rPr>
        <w:t xml:space="preserve">6.3.7.4.1  </w:t>
      </w:r>
      <w:r w:rsidR="00F96D18" w:rsidRPr="00F96D18">
        <w:rPr>
          <w:rFonts w:ascii="Arial" w:eastAsia="PMingLiU" w:hAnsi="Arial" w:cs="Arial"/>
          <w:b/>
          <w:bCs/>
          <w:spacing w:val="-2"/>
          <w:sz w:val="20"/>
          <w:lang w:val="en-US" w:eastAsia="zh-TW"/>
        </w:rPr>
        <w:t>Function</w:t>
      </w:r>
    </w:p>
    <w:p w14:paraId="08D967B7"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176C874A"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98ED103"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36F54398" w14:textId="77777777" w:rsidR="00F96D18" w:rsidRPr="00F96D18" w:rsidRDefault="00F96D18" w:rsidP="00F96D18">
      <w:pPr>
        <w:widowControl w:val="0"/>
        <w:kinsoku w:val="0"/>
        <w:overflowPunct w:val="0"/>
        <w:autoSpaceDE w:val="0"/>
        <w:autoSpaceDN w:val="0"/>
        <w:adjustRightInd w:val="0"/>
        <w:spacing w:line="249" w:lineRule="auto"/>
        <w:rPr>
          <w:rFonts w:eastAsia="PMingLiU"/>
          <w:sz w:val="20"/>
          <w:lang w:val="en-US" w:eastAsia="zh-TW"/>
        </w:rPr>
      </w:pPr>
      <w:r w:rsidRPr="00F96D18">
        <w:rPr>
          <w:rFonts w:eastAsia="PMingLiU"/>
          <w:sz w:val="20"/>
          <w:lang w:val="en-US" w:eastAsia="zh-TW"/>
        </w:rPr>
        <w:t>This</w:t>
      </w:r>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5"/>
          <w:sz w:val="20"/>
          <w:lang w:val="en-US" w:eastAsia="zh-TW"/>
        </w:rPr>
        <w:t xml:space="preserve"> </w:t>
      </w:r>
      <w:r w:rsidRPr="00F96D18">
        <w:rPr>
          <w:rFonts w:eastAsia="PMingLiU"/>
          <w:sz w:val="20"/>
          <w:lang w:val="en-US" w:eastAsia="zh-TW"/>
        </w:rPr>
        <w:t>indicates</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5"/>
          <w:sz w:val="20"/>
          <w:lang w:val="en-US" w:eastAsia="zh-TW"/>
        </w:rPr>
        <w:t xml:space="preserve"> </w:t>
      </w:r>
      <w:r w:rsidRPr="00F96D18">
        <w:rPr>
          <w:rFonts w:eastAsia="PMingLiU"/>
          <w:sz w:val="20"/>
          <w:lang w:val="en-US" w:eastAsia="zh-TW"/>
        </w:rPr>
        <w:t>specific</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requesting</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w:t>
      </w:r>
      <w:r w:rsidRPr="00F96D18">
        <w:rPr>
          <w:rFonts w:eastAsia="PMingLiU"/>
          <w:spacing w:val="-5"/>
          <w:sz w:val="20"/>
          <w:lang w:val="en-US" w:eastAsia="zh-TW"/>
        </w:rPr>
        <w:t xml:space="preserve"> </w:t>
      </w:r>
      <w:r w:rsidRPr="00F96D18">
        <w:rPr>
          <w:rFonts w:eastAsia="PMingLiU"/>
          <w:sz w:val="20"/>
          <w:lang w:val="en-US" w:eastAsia="zh-TW"/>
        </w:rPr>
        <w:t>local</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7A2F0072" w14:textId="77777777" w:rsidR="00F96D18" w:rsidRPr="00F96D18" w:rsidRDefault="00F96D18" w:rsidP="00F96D18">
      <w:pPr>
        <w:widowControl w:val="0"/>
        <w:kinsoku w:val="0"/>
        <w:overflowPunct w:val="0"/>
        <w:autoSpaceDE w:val="0"/>
        <w:autoSpaceDN w:val="0"/>
        <w:adjustRightInd w:val="0"/>
        <w:spacing w:before="1"/>
        <w:rPr>
          <w:rFonts w:eastAsia="PMingLiU"/>
          <w:sz w:val="21"/>
          <w:szCs w:val="21"/>
          <w:lang w:val="en-US" w:eastAsia="zh-TW"/>
        </w:rPr>
      </w:pPr>
    </w:p>
    <w:p w14:paraId="78311AA2" w14:textId="1599D6C5"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98" w:name="6.3.7.4.2_Semantics_of_the_service_primi"/>
      <w:bookmarkEnd w:id="198"/>
      <w:r>
        <w:rPr>
          <w:rFonts w:ascii="Arial" w:eastAsia="PMingLiU" w:hAnsi="Arial" w:cs="Arial"/>
          <w:b/>
          <w:bCs/>
          <w:w w:val="95"/>
          <w:sz w:val="20"/>
          <w:lang w:val="en-US" w:eastAsia="zh-TW"/>
        </w:rPr>
        <w:t xml:space="preserve">6.3.7.4.2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ED7B78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04A9A26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AC8C8EC"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pPr>
    </w:p>
    <w:p w14:paraId="03D0EEB7"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sectPr w:rsidR="00F96D18" w:rsidRPr="00F96D18">
          <w:pgSz w:w="12240" w:h="15840"/>
          <w:pgMar w:top="1220" w:right="1560" w:bottom="960" w:left="1620" w:header="661" w:footer="761" w:gutter="0"/>
          <w:cols w:space="720"/>
          <w:noEndnote/>
        </w:sectPr>
      </w:pPr>
    </w:p>
    <w:p w14:paraId="01628208" w14:textId="77777777" w:rsidR="00F96D18" w:rsidRPr="00F96D18" w:rsidRDefault="00F96D18" w:rsidP="00F96D18">
      <w:pPr>
        <w:widowControl w:val="0"/>
        <w:kinsoku w:val="0"/>
        <w:overflowPunct w:val="0"/>
        <w:autoSpaceDE w:val="0"/>
        <w:autoSpaceDN w:val="0"/>
        <w:adjustRightInd w:val="0"/>
        <w:spacing w:before="91" w:line="249"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ASSOCIATE.indication</w:t>
      </w:r>
      <w:proofErr w:type="spellEnd"/>
      <w:r w:rsidRPr="00F96D18">
        <w:rPr>
          <w:rFonts w:eastAsia="PMingLiU"/>
          <w:spacing w:val="-2"/>
          <w:sz w:val="20"/>
          <w:lang w:val="en-US" w:eastAsia="zh-TW"/>
        </w:rPr>
        <w:t>(</w:t>
      </w:r>
    </w:p>
    <w:p w14:paraId="3B230C1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4A932452" w14:textId="77777777" w:rsidR="00F96D18" w:rsidRPr="00F96D18" w:rsidRDefault="00F96D18" w:rsidP="00F96D18">
      <w:pPr>
        <w:widowControl w:val="0"/>
        <w:kinsoku w:val="0"/>
        <w:overflowPunct w:val="0"/>
        <w:autoSpaceDE w:val="0"/>
        <w:autoSpaceDN w:val="0"/>
        <w:adjustRightInd w:val="0"/>
        <w:spacing w:before="8"/>
        <w:rPr>
          <w:rFonts w:eastAsia="PMingLiU"/>
          <w:sz w:val="27"/>
          <w:szCs w:val="27"/>
          <w:lang w:val="en-US" w:eastAsia="zh-TW"/>
        </w:rPr>
      </w:pPr>
    </w:p>
    <w:p w14:paraId="09E546EB"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3BDE52C7" w14:textId="77777777" w:rsidR="00F96D18" w:rsidRPr="00F96D18" w:rsidRDefault="00F96D18" w:rsidP="00F96D18">
      <w:pPr>
        <w:widowControl w:val="0"/>
        <w:kinsoku w:val="0"/>
        <w:overflowPunct w:val="0"/>
        <w:autoSpaceDE w:val="0"/>
        <w:autoSpaceDN w:val="0"/>
        <w:adjustRightInd w:val="0"/>
        <w:spacing w:before="10" w:line="249"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A78FA"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pPr>
      <w:r w:rsidRPr="00F96D18">
        <w:rPr>
          <w:rFonts w:eastAsia="PMingLiU"/>
          <w:spacing w:val="-2"/>
          <w:sz w:val="20"/>
          <w:u w:val="single"/>
          <w:lang w:val="en-US" w:eastAsia="zh-TW"/>
        </w:rPr>
        <w:t>TID-To-Link Mapping,</w:t>
      </w:r>
    </w:p>
    <w:p w14:paraId="21A0031C"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12A41F6B"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proofErr w:type="spellStart"/>
      <w:r w:rsidRPr="00F96D18">
        <w:rPr>
          <w:rFonts w:eastAsia="PMingLiU"/>
          <w:spacing w:val="-2"/>
          <w:sz w:val="20"/>
          <w:lang w:val="en-US" w:eastAsia="zh-TW"/>
        </w:rPr>
        <w:lastRenderedPageBreak/>
        <w:t>VendorSpecificInfo</w:t>
      </w:r>
      <w:proofErr w:type="spellEnd"/>
    </w:p>
    <w:p w14:paraId="3D5601F8"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2796667B" w14:textId="77777777" w:rsidR="00F96D18" w:rsidRPr="00F96D18" w:rsidRDefault="00F96D18" w:rsidP="00F96D18">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96D18" w:rsidRPr="00F96D18" w14:paraId="71C48D57" w14:textId="77777777" w:rsidTr="002A4D3D">
        <w:trPr>
          <w:trHeight w:val="310"/>
        </w:trPr>
        <w:tc>
          <w:tcPr>
            <w:tcW w:w="1699" w:type="dxa"/>
            <w:tcBorders>
              <w:top w:val="single" w:sz="12" w:space="0" w:color="000000"/>
              <w:left w:val="single" w:sz="12" w:space="0" w:color="000000"/>
              <w:bottom w:val="single" w:sz="12" w:space="0" w:color="000000"/>
              <w:right w:val="single" w:sz="2" w:space="0" w:color="000000"/>
            </w:tcBorders>
          </w:tcPr>
          <w:p w14:paraId="4FE638ED" w14:textId="77777777" w:rsidR="00F96D18" w:rsidRPr="00F96D18" w:rsidRDefault="00F96D18" w:rsidP="00F96D18">
            <w:pPr>
              <w:widowControl w:val="0"/>
              <w:kinsoku w:val="0"/>
              <w:overflowPunct w:val="0"/>
              <w:autoSpaceDE w:val="0"/>
              <w:autoSpaceDN w:val="0"/>
              <w:adjustRightInd w:val="0"/>
              <w:spacing w:before="37"/>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E22B76F" w14:textId="77777777" w:rsidR="00F96D18" w:rsidRPr="00F96D18" w:rsidRDefault="00F96D18" w:rsidP="00F96D18">
            <w:pPr>
              <w:widowControl w:val="0"/>
              <w:kinsoku w:val="0"/>
              <w:overflowPunct w:val="0"/>
              <w:autoSpaceDE w:val="0"/>
              <w:autoSpaceDN w:val="0"/>
              <w:adjustRightInd w:val="0"/>
              <w:spacing w:before="37"/>
              <w:ind w:right="577"/>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24E40746" w14:textId="77777777" w:rsidR="00F96D18" w:rsidRPr="00F96D18" w:rsidRDefault="00F96D18" w:rsidP="00F96D18">
            <w:pPr>
              <w:widowControl w:val="0"/>
              <w:kinsoku w:val="0"/>
              <w:overflowPunct w:val="0"/>
              <w:autoSpaceDE w:val="0"/>
              <w:autoSpaceDN w:val="0"/>
              <w:adjustRightInd w:val="0"/>
              <w:spacing w:before="37"/>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5AF7DC20" w14:textId="77777777" w:rsidR="00F96D18" w:rsidRPr="00F96D18" w:rsidRDefault="00F96D18" w:rsidP="00F96D18">
            <w:pPr>
              <w:widowControl w:val="0"/>
              <w:kinsoku w:val="0"/>
              <w:overflowPunct w:val="0"/>
              <w:autoSpaceDE w:val="0"/>
              <w:autoSpaceDN w:val="0"/>
              <w:adjustRightInd w:val="0"/>
              <w:spacing w:before="37"/>
              <w:ind w:right="132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665B444" w14:textId="77777777" w:rsidTr="002A4D3D">
        <w:trPr>
          <w:trHeight w:val="238"/>
        </w:trPr>
        <w:tc>
          <w:tcPr>
            <w:tcW w:w="1699" w:type="dxa"/>
            <w:tcBorders>
              <w:top w:val="single" w:sz="12" w:space="0" w:color="000000"/>
              <w:left w:val="single" w:sz="12" w:space="0" w:color="000000"/>
              <w:bottom w:val="single" w:sz="4" w:space="0" w:color="000000"/>
              <w:right w:val="single" w:sz="2" w:space="0" w:color="000000"/>
            </w:tcBorders>
          </w:tcPr>
          <w:p w14:paraId="1C6F3B0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7237DE6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45BAFA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C6E169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532E3BE" w14:textId="77777777" w:rsidTr="002A4D3D">
        <w:trPr>
          <w:trHeight w:val="2850"/>
        </w:trPr>
        <w:tc>
          <w:tcPr>
            <w:tcW w:w="1699" w:type="dxa"/>
            <w:tcBorders>
              <w:top w:val="single" w:sz="4" w:space="0" w:color="000000"/>
              <w:left w:val="single" w:sz="12" w:space="0" w:color="000000"/>
              <w:bottom w:val="single" w:sz="4" w:space="0" w:color="000000"/>
              <w:right w:val="single" w:sz="2" w:space="0" w:color="000000"/>
            </w:tcBorders>
          </w:tcPr>
          <w:p w14:paraId="56C14F8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511491B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1D26B847"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7178485E" w14:textId="53879A74" w:rsidR="00F96D18" w:rsidRPr="00F96D18" w:rsidRDefault="00620F21" w:rsidP="00F96D18">
            <w:pPr>
              <w:widowControl w:val="0"/>
              <w:kinsoku w:val="0"/>
              <w:overflowPunct w:val="0"/>
              <w:autoSpaceDE w:val="0"/>
              <w:autoSpaceDN w:val="0"/>
              <w:adjustRightInd w:val="0"/>
              <w:spacing w:before="12" w:line="232" w:lineRule="auto"/>
              <w:ind w:right="154"/>
              <w:rPr>
                <w:rFonts w:eastAsia="PMingLiU"/>
                <w:spacing w:val="-2"/>
                <w:szCs w:val="18"/>
                <w:lang w:val="en-US" w:eastAsia="zh-TW"/>
              </w:rPr>
            </w:pPr>
            <w:ins w:id="199" w:author="Huang, Po-kai" w:date="2022-08-05T15:48:00Z">
              <w:r>
                <w:rPr>
                  <w:rFonts w:eastAsia="PMingLiU"/>
                  <w:szCs w:val="18"/>
                  <w:lang w:val="en-US" w:eastAsia="zh-TW"/>
                </w:rPr>
                <w:t>F</w:t>
              </w:r>
            </w:ins>
            <w:ins w:id="200" w:author="Huang, Po-kai" w:date="2022-08-05T15:49:00Z">
              <w:r>
                <w:rPr>
                  <w:rFonts w:eastAsia="PMingLiU"/>
                  <w:szCs w:val="18"/>
                  <w:lang w:val="en-US" w:eastAsia="zh-TW"/>
                </w:rPr>
                <w:t>or MLO, s</w:t>
              </w:r>
            </w:ins>
            <w:del w:id="201" w:author="Huang, Po-kai" w:date="2022-08-05T15:49:00Z">
              <w:r w:rsidR="00F96D18" w:rsidRPr="00F96D18" w:rsidDel="00620F21">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w:t>
            </w:r>
            <w:r w:rsidR="00F96D18" w:rsidRPr="00F96D18">
              <w:rPr>
                <w:rFonts w:eastAsia="PMingLiU"/>
                <w:spacing w:val="-4"/>
                <w:szCs w:val="18"/>
                <w:lang w:val="en-US" w:eastAsia="zh-TW"/>
              </w:rPr>
              <w:t xml:space="preserve"> </w:t>
            </w:r>
            <w:r w:rsidR="00F96D18" w:rsidRPr="00F96D18">
              <w:rPr>
                <w:rFonts w:eastAsia="PMingLiU"/>
                <w:szCs w:val="18"/>
                <w:lang w:val="en-US" w:eastAsia="zh-TW"/>
              </w:rPr>
              <w:t>save</w:t>
            </w:r>
            <w:r w:rsidR="00F96D18" w:rsidRPr="00F96D18">
              <w:rPr>
                <w:rFonts w:eastAsia="PMingLiU"/>
                <w:spacing w:val="-3"/>
                <w:szCs w:val="18"/>
                <w:lang w:val="en-US" w:eastAsia="zh-TW"/>
              </w:rPr>
              <w:t xml:space="preserve"> </w:t>
            </w:r>
            <w:r w:rsidR="00F96D18" w:rsidRPr="00F96D18">
              <w:rPr>
                <w:rFonts w:eastAsia="PMingLiU"/>
                <w:szCs w:val="18"/>
                <w:lang w:val="en-US" w:eastAsia="zh-TW"/>
              </w:rPr>
              <w:t>mode</w:t>
            </w:r>
            <w:del w:id="202" w:author="Huang, Po-kai" w:date="2022-08-05T15:49:00Z">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when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3"/>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 xml:space="preserve">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authenticationAuthentication and </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association))</w:delText>
              </w:r>
            </w:del>
            <w:r w:rsidR="00F96D18" w:rsidRPr="00F96D18">
              <w:rPr>
                <w:rFonts w:eastAsia="PMingLiU"/>
                <w:spacing w:val="-2"/>
                <w:szCs w:val="18"/>
                <w:lang w:val="en-US" w:eastAsia="zh-TW"/>
              </w:rPr>
              <w:t>.</w:t>
            </w:r>
          </w:p>
          <w:p w14:paraId="2E7D306A" w14:textId="77777777" w:rsidR="00F96D18" w:rsidRPr="00F96D18" w:rsidRDefault="00F96D18" w:rsidP="00F96D18">
            <w:pPr>
              <w:widowControl w:val="0"/>
              <w:kinsoku w:val="0"/>
              <w:overflowPunct w:val="0"/>
              <w:autoSpaceDE w:val="0"/>
              <w:autoSpaceDN w:val="0"/>
              <w:adjustRightInd w:val="0"/>
              <w:rPr>
                <w:rFonts w:eastAsia="PMingLiU"/>
                <w:sz w:val="17"/>
                <w:szCs w:val="17"/>
                <w:lang w:val="en-US" w:eastAsia="zh-TW"/>
              </w:rPr>
            </w:pPr>
          </w:p>
          <w:p w14:paraId="13B72C80" w14:textId="043798CC" w:rsidR="00F96D18" w:rsidRPr="00F96D18" w:rsidRDefault="00620F21" w:rsidP="00F96D18">
            <w:pPr>
              <w:widowControl w:val="0"/>
              <w:kinsoku w:val="0"/>
              <w:overflowPunct w:val="0"/>
              <w:autoSpaceDE w:val="0"/>
              <w:autoSpaceDN w:val="0"/>
              <w:adjustRightInd w:val="0"/>
              <w:spacing w:line="232" w:lineRule="auto"/>
              <w:ind w:right="81"/>
              <w:rPr>
                <w:rFonts w:eastAsia="PMingLiU"/>
                <w:spacing w:val="-2"/>
                <w:szCs w:val="18"/>
                <w:lang w:val="en-US" w:eastAsia="zh-TW"/>
              </w:rPr>
            </w:pPr>
            <w:ins w:id="203" w:author="Huang, Po-kai" w:date="2022-08-05T15:49:00Z">
              <w:r>
                <w:rPr>
                  <w:rFonts w:eastAsia="PMingLiU"/>
                  <w:szCs w:val="18"/>
                  <w:u w:val="single"/>
                  <w:lang w:val="en-US" w:eastAsia="zh-TW"/>
                </w:rPr>
                <w:t>For non-MLO, s</w:t>
              </w:r>
            </w:ins>
            <w:del w:id="204" w:author="Huang, Po-kai" w:date="2022-08-05T15:49:00Z">
              <w:r w:rsidR="00F96D18" w:rsidRPr="00F96D18" w:rsidDel="00620F21">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Beacon frame, if all STAs affiliated with 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r w:rsidR="00F96D18" w:rsidRPr="00F96D18">
              <w:rPr>
                <w:rFonts w:eastAsia="PMingLiU"/>
                <w:spacing w:val="-7"/>
                <w:szCs w:val="18"/>
                <w:u w:val="single"/>
                <w:lang w:val="en-US" w:eastAsia="zh-TW"/>
              </w:rPr>
              <w:t xml:space="preserve"> </w:t>
            </w:r>
            <w:del w:id="205" w:author="Huang, Po-kai" w:date="2022-08-05T15:49:00Z">
              <w:r w:rsidR="00F96D18" w:rsidRPr="00F96D18" w:rsidDel="00620F21">
                <w:rPr>
                  <w:rFonts w:eastAsia="PMingLiU"/>
                  <w:szCs w:val="18"/>
                  <w:u w:val="single"/>
                  <w:lang w:val="en-US" w:eastAsia="zh-TW"/>
                </w:rPr>
                <w:delText>when</w:delText>
              </w:r>
              <w:r w:rsidR="00F96D18" w:rsidRPr="00F96D18" w:rsidDel="00620F21">
                <w:rPr>
                  <w:rFonts w:eastAsia="PMingLiU"/>
                  <w:spacing w:val="-8"/>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7"/>
                  <w:szCs w:val="18"/>
                  <w:u w:val="single"/>
                  <w:lang w:val="en-US" w:eastAsia="zh-TW"/>
                </w:rPr>
                <w:delText xml:space="preserve"> </w:delText>
              </w:r>
              <w:r w:rsidR="00F96D18" w:rsidRPr="00F96D18" w:rsidDel="00620F21">
                <w:rPr>
                  <w:rFonts w:eastAsia="PMingLiU"/>
                  <w:szCs w:val="18"/>
                  <w:u w:val="single"/>
                  <w:lang w:val="en-US" w:eastAsia="zh-TW"/>
                </w:rPr>
                <w:delText>associa-</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tion is 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authenticationAuthentication and associa-</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tion))</w:delText>
              </w:r>
              <w:r w:rsidR="00F96D18" w:rsidRPr="00F96D18" w:rsidDel="00620F21">
                <w:rPr>
                  <w:rFonts w:eastAsia="PMingLiU"/>
                  <w:spacing w:val="-2"/>
                  <w:szCs w:val="18"/>
                  <w:lang w:val="en-US" w:eastAsia="zh-TW"/>
                </w:rPr>
                <w:delText>.</w:delText>
              </w:r>
            </w:del>
            <w:ins w:id="206" w:author="Huang, Po-kai" w:date="2022-08-05T15:59:00Z">
              <w:r w:rsidR="00272277">
                <w:rPr>
                  <w:rFonts w:eastAsia="PMingLiU"/>
                  <w:sz w:val="20"/>
                  <w:lang w:val="en-US" w:eastAsia="zh-TW"/>
                </w:rPr>
                <w:t xml:space="preserve"> (#10270)</w:t>
              </w:r>
            </w:ins>
          </w:p>
        </w:tc>
      </w:tr>
      <w:tr w:rsidR="00F96D18" w:rsidRPr="00F96D18" w14:paraId="5C717D72" w14:textId="77777777" w:rsidTr="002A4D3D">
        <w:trPr>
          <w:trHeight w:val="250"/>
        </w:trPr>
        <w:tc>
          <w:tcPr>
            <w:tcW w:w="1699" w:type="dxa"/>
            <w:tcBorders>
              <w:top w:val="single" w:sz="4" w:space="0" w:color="000000"/>
              <w:left w:val="single" w:sz="12" w:space="0" w:color="000000"/>
              <w:bottom w:val="single" w:sz="4" w:space="0" w:color="000000"/>
              <w:right w:val="single" w:sz="2" w:space="0" w:color="000000"/>
            </w:tcBorders>
          </w:tcPr>
          <w:p w14:paraId="3C57E789"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135A41D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089BE0F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5F124F1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7722B9EF" w14:textId="77777777" w:rsidTr="002A4D3D">
        <w:trPr>
          <w:trHeight w:val="1451"/>
        </w:trPr>
        <w:tc>
          <w:tcPr>
            <w:tcW w:w="1699" w:type="dxa"/>
            <w:tcBorders>
              <w:top w:val="single" w:sz="4" w:space="0" w:color="000000"/>
              <w:left w:val="single" w:sz="12" w:space="0" w:color="000000"/>
              <w:bottom w:val="single" w:sz="2" w:space="0" w:color="000000"/>
              <w:right w:val="single" w:sz="2" w:space="0" w:color="000000"/>
            </w:tcBorders>
          </w:tcPr>
          <w:p w14:paraId="08E678E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CB9CEE7" w14:textId="77777777" w:rsidR="00F96D18" w:rsidRPr="00F96D18" w:rsidRDefault="00F96D18" w:rsidP="00F96D18">
            <w:pPr>
              <w:widowControl w:val="0"/>
              <w:kinsoku w:val="0"/>
              <w:overflowPunct w:val="0"/>
              <w:autoSpaceDE w:val="0"/>
              <w:autoSpaceDN w:val="0"/>
              <w:adjustRightInd w:val="0"/>
              <w:spacing w:before="12" w:line="232" w:lineRule="auto"/>
              <w:ind w:right="71"/>
              <w:rPr>
                <w:rFonts w:eastAsia="PMingLiU"/>
                <w:spacing w:val="-2"/>
                <w:szCs w:val="18"/>
                <w:lang w:val="en-US" w:eastAsia="zh-TW"/>
              </w:rPr>
            </w:pPr>
            <w:r w:rsidRPr="00F96D18">
              <w:rPr>
                <w:rFonts w:eastAsia="PMingLiU"/>
                <w:spacing w:val="-2"/>
                <w:szCs w:val="18"/>
                <w:u w:val="single"/>
                <w:lang w:val="en-US" w:eastAsia="zh-TW"/>
              </w:rPr>
              <w:t>As</w:t>
            </w:r>
            <w:r w:rsidRPr="00F96D18">
              <w:rPr>
                <w:rFonts w:eastAsia="PMingLiU"/>
                <w:spacing w:val="-13"/>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EHT</w:t>
            </w:r>
            <w:r w:rsidRPr="00F96D18">
              <w:rPr>
                <w:rFonts w:eastAsia="PMingLiU"/>
                <w:spacing w:val="-2"/>
                <w:szCs w:val="18"/>
                <w:lang w:val="en-US" w:eastAsia="zh-TW"/>
              </w:rPr>
              <w:t xml:space="preserve"> </w:t>
            </w:r>
            <w:r w:rsidRPr="00F96D18">
              <w:rPr>
                <w:rFonts w:eastAsia="PMingLiU"/>
                <w:szCs w:val="18"/>
                <w:u w:val="single"/>
                <w:lang w:val="en-US" w:eastAsia="zh-TW"/>
              </w:rPr>
              <w:t xml:space="preserve">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4F432D3D" w14:textId="77777777" w:rsidR="00F96D18" w:rsidRPr="00F96D18" w:rsidRDefault="00F96D18" w:rsidP="00F96D18">
            <w:pPr>
              <w:widowControl w:val="0"/>
              <w:kinsoku w:val="0"/>
              <w:overflowPunct w:val="0"/>
              <w:autoSpaceDE w:val="0"/>
              <w:autoSpaceDN w:val="0"/>
              <w:adjustRightInd w:val="0"/>
              <w:spacing w:before="7"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5F2B554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6"/>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1C734FA6"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0EC35864" w14:textId="77777777" w:rsidR="00F96D18" w:rsidRPr="00F96D18" w:rsidRDefault="00F96D18" w:rsidP="00F96D18">
            <w:pPr>
              <w:widowControl w:val="0"/>
              <w:kinsoku w:val="0"/>
              <w:overflowPunct w:val="0"/>
              <w:autoSpaceDE w:val="0"/>
              <w:autoSpaceDN w:val="0"/>
              <w:adjustRightInd w:val="0"/>
              <w:spacing w:before="12" w:line="232" w:lineRule="auto"/>
              <w:ind w:right="81"/>
              <w:rPr>
                <w:rFonts w:eastAsia="PMingLiU"/>
                <w:szCs w:val="18"/>
                <w:lang w:val="en-US" w:eastAsia="zh-TW"/>
              </w:rPr>
            </w:pPr>
            <w:r w:rsidRPr="00F96D18">
              <w:rPr>
                <w:rFonts w:eastAsia="PMingLiU"/>
                <w:szCs w:val="18"/>
                <w:u w:val="single"/>
                <w:lang w:val="en-US" w:eastAsia="zh-TW"/>
              </w:rPr>
              <w:t>Specifies</w:t>
            </w:r>
            <w:r w:rsidRPr="00F96D18">
              <w:rPr>
                <w:rFonts w:eastAsia="PMingLiU"/>
                <w:spacing w:val="-3"/>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4"/>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proofErr w:type="spellStart"/>
            <w:r w:rsidRPr="00F96D18">
              <w:rPr>
                <w:rFonts w:eastAsia="PMingLiU"/>
                <w:szCs w:val="18"/>
                <w:u w:val="single"/>
                <w:lang w:val="en-US" w:eastAsia="zh-TW"/>
              </w:rPr>
              <w:t>Capabili</w:t>
            </w:r>
            <w:proofErr w:type="spellEnd"/>
            <w:r w:rsidRPr="00F96D18">
              <w:rPr>
                <w:rFonts w:eastAsia="PMingLiU"/>
                <w:szCs w:val="18"/>
                <w:u w:val="single"/>
                <w:lang w:val="en-US" w:eastAsia="zh-TW"/>
              </w:rPr>
              <w:t>-</w:t>
            </w:r>
            <w:r w:rsidRPr="00F96D18">
              <w:rPr>
                <w:rFonts w:eastAsia="PMingLiU"/>
                <w:szCs w:val="18"/>
                <w:lang w:val="en-US" w:eastAsia="zh-TW"/>
              </w:rPr>
              <w:t xml:space="preserve"> </w:t>
            </w:r>
            <w:r w:rsidRPr="00F96D18">
              <w:rPr>
                <w:rFonts w:eastAsia="PMingLiU"/>
                <w:szCs w:val="18"/>
                <w:u w:val="single"/>
                <w:lang w:val="en-US" w:eastAsia="zh-TW"/>
              </w:rPr>
              <w:t>ties element that are supported by the peer</w:t>
            </w:r>
            <w:r w:rsidRPr="00F96D18">
              <w:rPr>
                <w:rFonts w:eastAsia="PMingLiU"/>
                <w:szCs w:val="18"/>
                <w:lang w:val="en-US" w:eastAsia="zh-TW"/>
              </w:rPr>
              <w:t xml:space="preserve"> </w:t>
            </w:r>
            <w:r w:rsidRPr="00F96D18">
              <w:rPr>
                <w:rFonts w:eastAsia="PMingLiU"/>
                <w:szCs w:val="18"/>
                <w:u w:val="single"/>
                <w:lang w:val="en-US" w:eastAsia="zh-TW"/>
              </w:rPr>
              <w:t>STA. The parameter is present if dot11EH-</w:t>
            </w:r>
            <w:r w:rsidRPr="00F96D18">
              <w:rPr>
                <w:rFonts w:eastAsia="PMingLiU"/>
                <w:szCs w:val="18"/>
                <w:lang w:val="en-US" w:eastAsia="zh-TW"/>
              </w:rPr>
              <w:t xml:space="preserve"> </w:t>
            </w:r>
            <w:proofErr w:type="spellStart"/>
            <w:r w:rsidRPr="00F96D18">
              <w:rPr>
                <w:rFonts w:eastAsia="PMingLiU"/>
                <w:szCs w:val="18"/>
                <w:u w:val="single"/>
                <w:lang w:val="en-US" w:eastAsia="zh-TW"/>
              </w:rPr>
              <w:t>TOptionImplemented</w:t>
            </w:r>
            <w:proofErr w:type="spellEnd"/>
            <w:r w:rsidRPr="00F96D18">
              <w:rPr>
                <w:rFonts w:eastAsia="PMingLiU"/>
                <w:szCs w:val="18"/>
                <w:u w:val="single"/>
                <w:lang w:val="en-US" w:eastAsia="zh-TW"/>
              </w:rPr>
              <w:t xml:space="preserve"> is true and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proofErr w:type="spellStart"/>
            <w:r w:rsidRPr="00F96D18">
              <w:rPr>
                <w:rFonts w:eastAsia="PMingLiU"/>
                <w:szCs w:val="18"/>
                <w:u w:val="single"/>
                <w:lang w:val="en-US" w:eastAsia="zh-TW"/>
              </w:rPr>
              <w:t>Associa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tion</w:t>
            </w:r>
            <w:proofErr w:type="spellEnd"/>
            <w:r w:rsidRPr="00F96D18">
              <w:rPr>
                <w:rFonts w:eastAsia="PMingLiU"/>
                <w:szCs w:val="18"/>
                <w:u w:val="single"/>
                <w:lang w:val="en-US" w:eastAsia="zh-TW"/>
              </w:rPr>
              <w:t xml:space="preserve"> Request frame received from the STA;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1FA9B1A"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0A43FC3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601" w:type="dxa"/>
            <w:tcBorders>
              <w:top w:val="single" w:sz="2" w:space="0" w:color="000000"/>
              <w:left w:val="single" w:sz="2" w:space="0" w:color="000000"/>
              <w:bottom w:val="single" w:sz="2" w:space="0" w:color="000000"/>
              <w:right w:val="single" w:sz="2" w:space="0" w:color="000000"/>
            </w:tcBorders>
          </w:tcPr>
          <w:p w14:paraId="6D2F7D2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59" w:type="dxa"/>
            <w:tcBorders>
              <w:top w:val="single" w:sz="2" w:space="0" w:color="000000"/>
              <w:left w:val="single" w:sz="2" w:space="0" w:color="000000"/>
              <w:bottom w:val="single" w:sz="2" w:space="0" w:color="000000"/>
              <w:right w:val="single" w:sz="2" w:space="0" w:color="000000"/>
            </w:tcBorders>
          </w:tcPr>
          <w:p w14:paraId="51E143B1"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EEC753"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(Multi-</w:t>
            </w:r>
          </w:p>
          <w:p w14:paraId="686195D0"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2" w:space="0" w:color="000000"/>
              <w:right w:val="single" w:sz="12" w:space="0" w:color="000000"/>
            </w:tcBorders>
          </w:tcPr>
          <w:p w14:paraId="02BD4487" w14:textId="77777777" w:rsidR="00F96D18" w:rsidRPr="00F96D18" w:rsidRDefault="00F96D18" w:rsidP="00F96D18">
            <w:pPr>
              <w:widowControl w:val="0"/>
              <w:kinsoku w:val="0"/>
              <w:overflowPunct w:val="0"/>
              <w:autoSpaceDE w:val="0"/>
              <w:autoSpaceDN w:val="0"/>
              <w:adjustRightInd w:val="0"/>
              <w:spacing w:before="14" w:line="232" w:lineRule="auto"/>
              <w:ind w:right="101"/>
              <w:rPr>
                <w:rFonts w:eastAsia="PMingLiU"/>
                <w:spacing w:val="-2"/>
                <w:szCs w:val="18"/>
                <w:lang w:val="en-US" w:eastAsia="zh-TW"/>
              </w:rPr>
            </w:pPr>
            <w:r w:rsidRPr="00F96D18">
              <w:rPr>
                <w:rFonts w:eastAsia="PMingLiU"/>
                <w:szCs w:val="18"/>
                <w:u w:val="single"/>
                <w:lang w:val="en-US" w:eastAsia="zh-TW"/>
              </w:rPr>
              <w:t xml:space="preserve">Indicates the Multi-Link parameters of the </w:t>
            </w:r>
            <w:r w:rsidRPr="00F96D18">
              <w:rPr>
                <w:rFonts w:eastAsia="PMingLiU"/>
                <w:szCs w:val="18"/>
                <w:lang w:val="en-US" w:eastAsia="zh-TW"/>
              </w:rPr>
              <w:t xml:space="preserve"> </w:t>
            </w:r>
            <w:r w:rsidRPr="00F96D18">
              <w:rPr>
                <w:rFonts w:eastAsia="PMingLiU"/>
                <w:szCs w:val="18"/>
                <w:u w:val="single"/>
                <w:lang w:val="en-US" w:eastAsia="zh-TW"/>
              </w:rPr>
              <w:t xml:space="preserve">peer MLD. This parameter is present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absent</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otherwise.</w:t>
            </w:r>
          </w:p>
        </w:tc>
      </w:tr>
      <w:tr w:rsidR="00F96D18" w:rsidRPr="00F96D18" w14:paraId="2D5CA172" w14:textId="77777777" w:rsidTr="002A4D3D">
        <w:trPr>
          <w:trHeight w:val="1652"/>
        </w:trPr>
        <w:tc>
          <w:tcPr>
            <w:tcW w:w="1699" w:type="dxa"/>
            <w:tcBorders>
              <w:top w:val="single" w:sz="2" w:space="0" w:color="000000"/>
              <w:left w:val="single" w:sz="12" w:space="0" w:color="000000"/>
              <w:bottom w:val="single" w:sz="4" w:space="0" w:color="000000"/>
              <w:right w:val="single" w:sz="2" w:space="0" w:color="000000"/>
            </w:tcBorders>
          </w:tcPr>
          <w:p w14:paraId="761D06C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601" w:type="dxa"/>
            <w:tcBorders>
              <w:top w:val="single" w:sz="2" w:space="0" w:color="000000"/>
              <w:left w:val="single" w:sz="2" w:space="0" w:color="000000"/>
              <w:bottom w:val="single" w:sz="4" w:space="0" w:color="000000"/>
              <w:right w:val="single" w:sz="2" w:space="0" w:color="000000"/>
            </w:tcBorders>
          </w:tcPr>
          <w:p w14:paraId="529A7C20" w14:textId="77777777" w:rsidR="00F96D18" w:rsidRPr="00F96D18" w:rsidRDefault="00F96D18" w:rsidP="00F96D18">
            <w:pPr>
              <w:widowControl w:val="0"/>
              <w:kinsoku w:val="0"/>
              <w:overflowPunct w:val="0"/>
              <w:autoSpaceDE w:val="0"/>
              <w:autoSpaceDN w:val="0"/>
              <w:adjustRightInd w:val="0"/>
              <w:spacing w:before="14" w:line="232" w:lineRule="auto"/>
              <w:ind w:right="194"/>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B98C480"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EB7130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8"/>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5062CE89"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799A3E80" w14:textId="266852A7" w:rsidR="00F96D18" w:rsidRPr="00F96D18" w:rsidRDefault="00F96D18" w:rsidP="00F96D18">
            <w:pPr>
              <w:widowControl w:val="0"/>
              <w:kinsoku w:val="0"/>
              <w:overflowPunct w:val="0"/>
              <w:autoSpaceDE w:val="0"/>
              <w:autoSpaceDN w:val="0"/>
              <w:adjustRightInd w:val="0"/>
              <w:spacing w:before="14" w:line="232" w:lineRule="auto"/>
              <w:ind w:right="81"/>
              <w:rPr>
                <w:rFonts w:eastAsia="PMingLiU"/>
                <w:spacing w:val="-2"/>
                <w:szCs w:val="18"/>
                <w:lang w:val="en-US" w:eastAsia="zh-TW"/>
              </w:rPr>
            </w:pPr>
            <w:r w:rsidRPr="00F96D18">
              <w:rPr>
                <w:rFonts w:eastAsia="PMingLiU"/>
                <w:szCs w:val="18"/>
                <w:u w:val="single"/>
                <w:lang w:val="en-US" w:eastAsia="zh-TW"/>
              </w:rPr>
              <w:t xml:space="preserve">Indicates links on which frames belonging to </w:t>
            </w:r>
            <w:r w:rsidRPr="00F96D18">
              <w:rPr>
                <w:rFonts w:eastAsia="PMingLiU"/>
                <w:szCs w:val="18"/>
                <w:lang w:val="en-US" w:eastAsia="zh-TW"/>
              </w:rPr>
              <w:t xml:space="preserve"> </w:t>
            </w:r>
            <w:r w:rsidRPr="00F96D18">
              <w:rPr>
                <w:rFonts w:eastAsia="PMingLiU"/>
                <w:szCs w:val="18"/>
                <w:u w:val="single"/>
                <w:lang w:val="en-US" w:eastAsia="zh-TW"/>
              </w:rPr>
              <w:t>each</w:t>
            </w:r>
            <w:r w:rsidRPr="00F96D18">
              <w:rPr>
                <w:rFonts w:eastAsia="PMingLiU"/>
                <w:spacing w:val="-5"/>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 xml:space="preserve"> </w:t>
            </w:r>
            <w:r w:rsidRPr="00F96D18">
              <w:rPr>
                <w:rFonts w:eastAsia="PMingLiU"/>
                <w:szCs w:val="18"/>
                <w:u w:val="single"/>
                <w:lang w:val="en-US" w:eastAsia="zh-TW"/>
              </w:rPr>
              <w:t>can</w:t>
            </w:r>
            <w:r w:rsidRPr="00F96D18">
              <w:rPr>
                <w:rFonts w:eastAsia="PMingLiU"/>
                <w:spacing w:val="-5"/>
                <w:szCs w:val="18"/>
                <w:u w:val="single"/>
                <w:lang w:val="en-US" w:eastAsia="zh-TW"/>
              </w:rPr>
              <w:t xml:space="preserve"> </w:t>
            </w:r>
            <w:r w:rsidRPr="00F96D18">
              <w:rPr>
                <w:rFonts w:eastAsia="PMingLiU"/>
                <w:szCs w:val="18"/>
                <w:u w:val="single"/>
                <w:lang w:val="en-US" w:eastAsia="zh-TW"/>
              </w:rPr>
              <w:t>be</w:t>
            </w:r>
            <w:r w:rsidRPr="00F96D18">
              <w:rPr>
                <w:rFonts w:eastAsia="PMingLiU"/>
                <w:spacing w:val="-6"/>
                <w:szCs w:val="18"/>
                <w:u w:val="single"/>
                <w:lang w:val="en-US" w:eastAsia="zh-TW"/>
              </w:rPr>
              <w:t xml:space="preserve"> </w:t>
            </w:r>
            <w:r w:rsidRPr="00F96D18">
              <w:rPr>
                <w:rFonts w:eastAsia="PMingLiU"/>
                <w:szCs w:val="18"/>
                <w:u w:val="single"/>
                <w:lang w:val="en-US" w:eastAsia="zh-TW"/>
              </w:rPr>
              <w:t>exchanged.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present if dot11MultiLinkActivated is true,</w:t>
            </w:r>
            <w:r w:rsidRPr="00F96D18">
              <w:rPr>
                <w:rFonts w:eastAsia="PMingLiU"/>
                <w:szCs w:val="18"/>
                <w:lang w:val="en-US" w:eastAsia="zh-TW"/>
              </w:rPr>
              <w:t xml:space="preserve"> </w:t>
            </w:r>
            <w:r w:rsidRPr="00F96D18">
              <w:rPr>
                <w:rFonts w:eastAsia="PMingLiU"/>
                <w:spacing w:val="-2"/>
                <w:szCs w:val="18"/>
                <w:u w:val="single"/>
                <w:lang w:val="en-US" w:eastAsia="zh-TW"/>
              </w:rPr>
              <w:t>dot11TIDtoLinkMappingActivated is true, and</w:t>
            </w:r>
            <w:r w:rsidRPr="00F96D18">
              <w:rPr>
                <w:rFonts w:eastAsia="PMingLiU"/>
                <w:spacing w:val="-2"/>
                <w:szCs w:val="18"/>
                <w:lang w:val="en-US" w:eastAsia="zh-TW"/>
              </w:rPr>
              <w:t xml:space="preserve"> </w:t>
            </w:r>
            <w:r w:rsidRPr="00F96D18">
              <w:rPr>
                <w:rFonts w:eastAsia="PMingLiU"/>
                <w:szCs w:val="18"/>
                <w:u w:val="single"/>
                <w:lang w:val="en-US" w:eastAsia="zh-TW"/>
              </w:rPr>
              <w:t>the</w:t>
            </w:r>
            <w:r w:rsidRPr="00F96D18">
              <w:rPr>
                <w:rFonts w:eastAsia="PMingLiU"/>
                <w:spacing w:val="-1"/>
                <w:szCs w:val="18"/>
                <w:u w:val="single"/>
                <w:lang w:val="en-US" w:eastAsia="zh-TW"/>
              </w:rPr>
              <w:t xml:space="preserve"> </w:t>
            </w:r>
            <w:r w:rsidRPr="00F96D18">
              <w:rPr>
                <w:rFonts w:eastAsia="PMingLiU"/>
                <w:szCs w:val="18"/>
                <w:u w:val="single"/>
                <w:lang w:val="en-US" w:eastAsia="zh-TW"/>
              </w:rPr>
              <w:t>STA</w:t>
            </w:r>
            <w:r w:rsidRPr="00F96D18">
              <w:rPr>
                <w:rFonts w:eastAsia="PMingLiU"/>
                <w:spacing w:val="-1"/>
                <w:szCs w:val="18"/>
                <w:u w:val="single"/>
                <w:lang w:val="en-US" w:eastAsia="zh-TW"/>
              </w:rPr>
              <w:t xml:space="preserve"> </w:t>
            </w:r>
            <w:r w:rsidRPr="00F96D18">
              <w:rPr>
                <w:rFonts w:eastAsia="PMingLiU"/>
                <w:szCs w:val="18"/>
                <w:u w:val="single"/>
                <w:lang w:val="en-US" w:eastAsia="zh-TW"/>
              </w:rPr>
              <w:t>affiliated with an</w:t>
            </w:r>
            <w:r w:rsidRPr="00F96D18">
              <w:rPr>
                <w:rFonts w:eastAsia="PMingLiU"/>
                <w:spacing w:val="-1"/>
                <w:szCs w:val="18"/>
                <w:u w:val="single"/>
                <w:lang w:val="en-US" w:eastAsia="zh-TW"/>
              </w:rPr>
              <w:t xml:space="preserve"> </w:t>
            </w:r>
            <w:r w:rsidRPr="00F96D18">
              <w:rPr>
                <w:rFonts w:eastAsia="PMingLiU"/>
                <w:szCs w:val="18"/>
                <w:u w:val="single"/>
                <w:lang w:val="en-US" w:eastAsia="zh-TW"/>
              </w:rPr>
              <w:t>MLD initiates both</w:t>
            </w:r>
            <w:r w:rsidRPr="00F96D18">
              <w:rPr>
                <w:rFonts w:eastAsia="PMingLiU"/>
                <w:szCs w:val="18"/>
                <w:lang w:val="en-US" w:eastAsia="zh-TW"/>
              </w:rPr>
              <w:t xml:space="preserve"> </w:t>
            </w:r>
            <w:r w:rsidRPr="00F96D18">
              <w:rPr>
                <w:rFonts w:eastAsia="PMingLiU"/>
                <w:szCs w:val="18"/>
                <w:u w:val="single"/>
                <w:lang w:val="en-US" w:eastAsia="zh-TW"/>
              </w:rPr>
              <w:t xml:space="preserve">an </w:t>
            </w:r>
            <w:del w:id="207" w:author="Huang, Po-kai" w:date="2022-08-05T15:49: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association</w:t>
            </w:r>
            <w:ins w:id="208" w:author="Huang, Po-kai" w:date="2022-08-05T15:49:00Z">
              <w:r w:rsidR="00620F21">
                <w:rPr>
                  <w:rFonts w:eastAsia="PMingLiU"/>
                  <w:szCs w:val="18"/>
                  <w:u w:val="single"/>
                  <w:lang w:val="en-US" w:eastAsia="zh-TW"/>
                </w:rPr>
                <w:t xml:space="preserve"> with an AP MLD</w:t>
              </w:r>
            </w:ins>
            <w:r w:rsidRPr="00F96D18">
              <w:rPr>
                <w:rFonts w:eastAsia="PMingLiU"/>
                <w:szCs w:val="18"/>
                <w:u w:val="single"/>
                <w:lang w:val="en-US" w:eastAsia="zh-TW"/>
              </w:rPr>
              <w:t xml:space="preserve"> and a TID-to-link </w:t>
            </w:r>
            <w:r w:rsidRPr="00F96D18">
              <w:rPr>
                <w:rFonts w:eastAsia="PMingLiU"/>
                <w:szCs w:val="18"/>
                <w:lang w:val="en-US" w:eastAsia="zh-TW"/>
              </w:rPr>
              <w:t xml:space="preserve"> </w:t>
            </w:r>
            <w:r w:rsidRPr="00F96D18">
              <w:rPr>
                <w:rFonts w:eastAsia="PMingLiU"/>
                <w:szCs w:val="18"/>
                <w:u w:val="single"/>
                <w:lang w:val="en-US" w:eastAsia="zh-TW"/>
              </w:rPr>
              <w:t xml:space="preserve">mapping negotiation. Otherwise it is not </w:t>
            </w:r>
            <w:r w:rsidRPr="00F96D18">
              <w:rPr>
                <w:rFonts w:eastAsia="PMingLiU"/>
                <w:szCs w:val="18"/>
                <w:lang w:val="en-US" w:eastAsia="zh-TW"/>
              </w:rPr>
              <w:t xml:space="preserve"> </w:t>
            </w:r>
            <w:r w:rsidRPr="00F96D18">
              <w:rPr>
                <w:rFonts w:eastAsia="PMingLiU"/>
                <w:spacing w:val="-2"/>
                <w:szCs w:val="18"/>
                <w:u w:val="single"/>
                <w:lang w:val="en-US" w:eastAsia="zh-TW"/>
              </w:rPr>
              <w:t>present.</w:t>
            </w:r>
            <w:ins w:id="209" w:author="Huang, Po-kai" w:date="2022-08-05T15:59:00Z">
              <w:r w:rsidR="00272277">
                <w:rPr>
                  <w:rFonts w:eastAsia="PMingLiU"/>
                  <w:sz w:val="20"/>
                  <w:lang w:val="en-US" w:eastAsia="zh-TW"/>
                </w:rPr>
                <w:t xml:space="preserve"> (#10270)</w:t>
              </w:r>
            </w:ins>
          </w:p>
        </w:tc>
      </w:tr>
      <w:tr w:rsidR="00F96D18" w:rsidRPr="00F96D18" w14:paraId="3F2E8BF1" w14:textId="77777777" w:rsidTr="002A4D3D">
        <w:trPr>
          <w:trHeight w:val="640"/>
        </w:trPr>
        <w:tc>
          <w:tcPr>
            <w:tcW w:w="1699" w:type="dxa"/>
            <w:tcBorders>
              <w:top w:val="single" w:sz="4" w:space="0" w:color="000000"/>
              <w:left w:val="single" w:sz="12" w:space="0" w:color="000000"/>
              <w:bottom w:val="single" w:sz="12" w:space="0" w:color="000000"/>
              <w:right w:val="single" w:sz="2" w:space="0" w:color="000000"/>
            </w:tcBorders>
          </w:tcPr>
          <w:p w14:paraId="55AA7073"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06A8C40C"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1375B2CA"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5"/>
                <w:szCs w:val="18"/>
                <w:lang w:val="en-US" w:eastAsia="zh-TW"/>
              </w:rPr>
              <w:t xml:space="preserve"> </w:t>
            </w:r>
            <w:r w:rsidRPr="00F96D18">
              <w:rPr>
                <w:rFonts w:eastAsia="PMingLiU"/>
                <w:szCs w:val="18"/>
                <w:lang w:val="en-US" w:eastAsia="zh-TW"/>
              </w:rPr>
              <w:t>defined</w:t>
            </w:r>
            <w:r w:rsidRPr="00F96D18">
              <w:rPr>
                <w:rFonts w:eastAsia="PMingLiU"/>
                <w:spacing w:val="-4"/>
                <w:szCs w:val="18"/>
                <w:lang w:val="en-US" w:eastAsia="zh-TW"/>
              </w:rPr>
              <w:t xml:space="preserve"> </w:t>
            </w:r>
            <w:r w:rsidRPr="00F96D18">
              <w:rPr>
                <w:rFonts w:eastAsia="PMingLiU"/>
                <w:spacing w:val="-5"/>
                <w:szCs w:val="18"/>
                <w:lang w:val="en-US" w:eastAsia="zh-TW"/>
              </w:rPr>
              <w:t>in</w:t>
            </w:r>
          </w:p>
          <w:p w14:paraId="2558AC3A"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4"/>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5D3F36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or</w:t>
            </w:r>
            <w:r w:rsidRPr="00F96D18">
              <w:rPr>
                <w:rFonts w:eastAsia="PMingLiU"/>
                <w:spacing w:val="-1"/>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77BB733D" w14:textId="77777777" w:rsidR="00F96D18" w:rsidRPr="00F96D18" w:rsidRDefault="00F96D18" w:rsidP="00F96D18">
      <w:pPr>
        <w:widowControl w:val="0"/>
        <w:kinsoku w:val="0"/>
        <w:overflowPunct w:val="0"/>
        <w:autoSpaceDE w:val="0"/>
        <w:autoSpaceDN w:val="0"/>
        <w:adjustRightInd w:val="0"/>
        <w:rPr>
          <w:rFonts w:eastAsia="PMingLiU"/>
          <w:sz w:val="19"/>
          <w:szCs w:val="19"/>
          <w:lang w:val="en-US" w:eastAsia="zh-TW"/>
        </w:rPr>
      </w:pPr>
    </w:p>
    <w:p w14:paraId="6D40F16E" w14:textId="10561EA9"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10" w:name="6.3.7.5_MLME-ASSOCIATE.response"/>
      <w:bookmarkEnd w:id="210"/>
      <w:r>
        <w:rPr>
          <w:rFonts w:ascii="Arial" w:eastAsia="PMingLiU" w:hAnsi="Arial" w:cs="Arial"/>
          <w:b/>
          <w:bCs/>
          <w:w w:val="95"/>
          <w:sz w:val="20"/>
          <w:lang w:val="en-US" w:eastAsia="zh-TW"/>
        </w:rPr>
        <w:t xml:space="preserve">6.3.7.5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ASSOCIATE.response</w:t>
      </w:r>
      <w:proofErr w:type="spellEnd"/>
    </w:p>
    <w:p w14:paraId="6F7AF5FB"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2"/>
          <w:szCs w:val="22"/>
          <w:lang w:val="en-US" w:eastAsia="zh-TW"/>
        </w:rPr>
      </w:pPr>
    </w:p>
    <w:p w14:paraId="5B3B831C" w14:textId="1CE97EB1"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11" w:name="6.3.7.5.1_Function"/>
      <w:bookmarkEnd w:id="211"/>
      <w:r>
        <w:rPr>
          <w:rFonts w:ascii="Arial" w:eastAsia="PMingLiU" w:hAnsi="Arial" w:cs="Arial"/>
          <w:b/>
          <w:bCs/>
          <w:w w:val="95"/>
          <w:sz w:val="20"/>
          <w:lang w:val="en-US" w:eastAsia="zh-TW"/>
        </w:rPr>
        <w:t xml:space="preserve">6.3.7.5.1  </w:t>
      </w:r>
      <w:r w:rsidR="00F96D18" w:rsidRPr="00F96D18">
        <w:rPr>
          <w:rFonts w:ascii="Arial" w:eastAsia="PMingLiU" w:hAnsi="Arial" w:cs="Arial"/>
          <w:b/>
          <w:bCs/>
          <w:spacing w:val="-2"/>
          <w:sz w:val="20"/>
          <w:lang w:val="en-US" w:eastAsia="zh-TW"/>
        </w:rPr>
        <w:t>Function</w:t>
      </w:r>
    </w:p>
    <w:p w14:paraId="1521BCCA" w14:textId="77777777" w:rsidR="00F96D18" w:rsidRPr="00F96D18" w:rsidRDefault="00F96D18" w:rsidP="00F96D18">
      <w:pPr>
        <w:widowControl w:val="0"/>
        <w:kinsoku w:val="0"/>
        <w:overflowPunct w:val="0"/>
        <w:autoSpaceDE w:val="0"/>
        <w:autoSpaceDN w:val="0"/>
        <w:adjustRightInd w:val="0"/>
        <w:spacing w:before="8"/>
        <w:rPr>
          <w:rFonts w:ascii="Arial" w:eastAsia="PMingLiU" w:hAnsi="Arial" w:cs="Arial"/>
          <w:b/>
          <w:bCs/>
          <w:sz w:val="20"/>
          <w:lang w:val="en-US" w:eastAsia="zh-TW"/>
        </w:rPr>
      </w:pPr>
    </w:p>
    <w:p w14:paraId="4A544F46"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F720B9F"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7534886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used</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6"/>
          <w:sz w:val="20"/>
          <w:lang w:val="en-US" w:eastAsia="zh-TW"/>
        </w:rPr>
        <w:t xml:space="preserve"> </w:t>
      </w:r>
      <w:r w:rsidRPr="00F96D18">
        <w:rPr>
          <w:rFonts w:eastAsia="PMingLiU"/>
          <w:sz w:val="20"/>
          <w:lang w:val="en-US" w:eastAsia="zh-TW"/>
        </w:rPr>
        <w:t>send</w:t>
      </w:r>
      <w:r w:rsidRPr="00F96D18">
        <w:rPr>
          <w:rFonts w:eastAsia="PMingLiU"/>
          <w:spacing w:val="-7"/>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response</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specific</w:t>
      </w:r>
      <w:r w:rsidRPr="00F96D18">
        <w:rPr>
          <w:rFonts w:eastAsia="PMingLiU"/>
          <w:spacing w:val="-6"/>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7"/>
          <w:sz w:val="20"/>
          <w:lang w:val="en-US" w:eastAsia="zh-TW"/>
        </w:rPr>
        <w:t xml:space="preserve"> </w:t>
      </w:r>
      <w:r w:rsidRPr="00F96D18">
        <w:rPr>
          <w:rFonts w:eastAsia="PMingLiU"/>
          <w:sz w:val="20"/>
          <w:lang w:val="en-US" w:eastAsia="zh-TW"/>
        </w:rPr>
        <w:t>requested</w:t>
      </w:r>
      <w:r w:rsidRPr="00F96D18">
        <w:rPr>
          <w:rFonts w:eastAsia="PMingLiU"/>
          <w:spacing w:val="-7"/>
          <w:sz w:val="20"/>
          <w:lang w:val="en-US" w:eastAsia="zh-TW"/>
        </w:rPr>
        <w:t xml:space="preserve"> </w:t>
      </w:r>
      <w:r w:rsidRPr="00F96D18">
        <w:rPr>
          <w:rFonts w:eastAsia="PMingLiU"/>
          <w:sz w:val="20"/>
          <w:lang w:val="en-US" w:eastAsia="zh-TW"/>
        </w:rPr>
        <w:t>an</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 STA that issued this primitive, which is in an AP or PCP</w:t>
      </w:r>
      <w:r w:rsidRPr="00F96D18">
        <w:rPr>
          <w:rFonts w:eastAsia="PMingLiU"/>
          <w:sz w:val="20"/>
          <w:u w:val="single"/>
          <w:lang w:val="en-US" w:eastAsia="zh-TW"/>
        </w:rPr>
        <w:t>, or a response to a specific peer MAC entity that</w:t>
      </w:r>
      <w:r w:rsidRPr="00F96D18">
        <w:rPr>
          <w:rFonts w:eastAsia="PMingLiU"/>
          <w:sz w:val="20"/>
          <w:lang w:val="en-US" w:eastAsia="zh-TW"/>
        </w:rPr>
        <w:t xml:space="preserve"> </w:t>
      </w:r>
      <w:r w:rsidRPr="00F96D18">
        <w:rPr>
          <w:rFonts w:eastAsia="PMingLiU"/>
          <w:sz w:val="20"/>
          <w:u w:val="single"/>
          <w:lang w:val="en-US" w:eastAsia="zh-TW"/>
        </w:rPr>
        <w:t>requested an association with the AP MLD that issued this primitive</w:t>
      </w:r>
      <w:r w:rsidRPr="00F96D18">
        <w:rPr>
          <w:rFonts w:eastAsia="PMingLiU"/>
          <w:sz w:val="20"/>
          <w:lang w:val="en-US" w:eastAsia="zh-TW"/>
        </w:rPr>
        <w:t>.</w:t>
      </w:r>
    </w:p>
    <w:p w14:paraId="7B620014" w14:textId="77777777" w:rsidR="00F96D18" w:rsidRPr="00F96D18" w:rsidRDefault="00F96D18" w:rsidP="00F96D18">
      <w:pPr>
        <w:widowControl w:val="0"/>
        <w:kinsoku w:val="0"/>
        <w:overflowPunct w:val="0"/>
        <w:autoSpaceDE w:val="0"/>
        <w:autoSpaceDN w:val="0"/>
        <w:adjustRightInd w:val="0"/>
        <w:spacing w:before="6"/>
        <w:rPr>
          <w:rFonts w:eastAsia="PMingLiU"/>
          <w:sz w:val="21"/>
          <w:szCs w:val="21"/>
          <w:lang w:val="en-US" w:eastAsia="zh-TW"/>
        </w:rPr>
      </w:pPr>
    </w:p>
    <w:p w14:paraId="79A9FAAB" w14:textId="5D31CC3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12" w:name="6.3.7.5.2_Semantics_of_the_service_primi"/>
      <w:bookmarkEnd w:id="212"/>
      <w:r>
        <w:rPr>
          <w:rFonts w:ascii="Arial" w:eastAsia="PMingLiU" w:hAnsi="Arial" w:cs="Arial"/>
          <w:b/>
          <w:bCs/>
          <w:w w:val="95"/>
          <w:sz w:val="20"/>
          <w:lang w:val="en-US" w:eastAsia="zh-TW"/>
        </w:rPr>
        <w:t xml:space="preserve">6.3.7.5.2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902789F"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DA2109"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513235BA"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0E440A26"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pP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parameters</w:t>
      </w:r>
      <w:r w:rsidRPr="00F96D18">
        <w:rPr>
          <w:rFonts w:eastAsia="PMingLiU"/>
          <w:spacing w:val="-5"/>
          <w:sz w:val="20"/>
          <w:lang w:val="en-US" w:eastAsia="zh-TW"/>
        </w:rPr>
        <w:t xml:space="preserve"> </w:t>
      </w:r>
      <w:r w:rsidRPr="00F96D18">
        <w:rPr>
          <w:rFonts w:eastAsia="PMingLiU"/>
          <w:sz w:val="20"/>
          <w:lang w:val="en-US" w:eastAsia="zh-TW"/>
        </w:rPr>
        <w:t>are</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pacing w:val="-2"/>
          <w:sz w:val="20"/>
          <w:lang w:val="en-US" w:eastAsia="zh-TW"/>
        </w:rPr>
        <w:t>follows:</w:t>
      </w:r>
    </w:p>
    <w:p w14:paraId="634604A8"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sectPr w:rsidR="00F96D18" w:rsidRPr="00F96D18">
          <w:pgSz w:w="12240" w:h="15840"/>
          <w:pgMar w:top="1220" w:right="1560" w:bottom="880" w:left="1620" w:header="661" w:footer="681" w:gutter="0"/>
          <w:cols w:space="720" w:equalWidth="0">
            <w:col w:w="9060"/>
          </w:cols>
          <w:noEndnote/>
        </w:sectPr>
      </w:pPr>
    </w:p>
    <w:p w14:paraId="102D8B5C"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r w:rsidRPr="00F96D18">
        <w:rPr>
          <w:rFonts w:eastAsia="PMingLiU"/>
          <w:w w:val="95"/>
          <w:sz w:val="20"/>
          <w:lang w:val="en-US" w:eastAsia="zh-TW"/>
        </w:rPr>
        <w:lastRenderedPageBreak/>
        <w:t>MLME-</w:t>
      </w:r>
      <w:proofErr w:type="spellStart"/>
      <w:r w:rsidRPr="00F96D18">
        <w:rPr>
          <w:rFonts w:eastAsia="PMingLiU"/>
          <w:spacing w:val="-2"/>
          <w:sz w:val="20"/>
          <w:lang w:val="en-US" w:eastAsia="zh-TW"/>
        </w:rPr>
        <w:t>ASSOCIATE.response</w:t>
      </w:r>
      <w:proofErr w:type="spellEnd"/>
      <w:r w:rsidRPr="00F96D18">
        <w:rPr>
          <w:rFonts w:eastAsia="PMingLiU"/>
          <w:spacing w:val="-2"/>
          <w:sz w:val="20"/>
          <w:lang w:val="en-US" w:eastAsia="zh-TW"/>
        </w:rPr>
        <w:t>(</w:t>
      </w:r>
    </w:p>
    <w:p w14:paraId="3E47F23B" w14:textId="77777777" w:rsidR="00F96D18" w:rsidRPr="00F96D18" w:rsidRDefault="00F96D18" w:rsidP="00F96D18">
      <w:pPr>
        <w:widowControl w:val="0"/>
        <w:kinsoku w:val="0"/>
        <w:overflowPunct w:val="0"/>
        <w:autoSpaceDE w:val="0"/>
        <w:autoSpaceDN w:val="0"/>
        <w:adjustRightInd w:val="0"/>
        <w:spacing w:before="68"/>
        <w:rPr>
          <w:rFonts w:eastAsia="PMingLiU"/>
          <w:spacing w:val="-5"/>
          <w:sz w:val="20"/>
          <w:lang w:val="en-US" w:eastAsia="zh-TW"/>
        </w:rPr>
      </w:pPr>
      <w:r w:rsidRPr="00F96D18">
        <w:rPr>
          <w:rFonts w:eastAsia="PMingLiU"/>
          <w:spacing w:val="-5"/>
          <w:sz w:val="20"/>
          <w:lang w:val="en-US" w:eastAsia="zh-TW"/>
        </w:rPr>
        <w:t>...</w:t>
      </w:r>
    </w:p>
    <w:p w14:paraId="6924A8E8" w14:textId="77777777" w:rsidR="00F96D18" w:rsidRPr="00F96D18" w:rsidRDefault="00F96D18" w:rsidP="00F96D18">
      <w:pPr>
        <w:widowControl w:val="0"/>
        <w:kinsoku w:val="0"/>
        <w:overflowPunct w:val="0"/>
        <w:autoSpaceDE w:val="0"/>
        <w:autoSpaceDN w:val="0"/>
        <w:adjustRightInd w:val="0"/>
        <w:spacing w:before="10" w:line="309"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E70C691" w14:textId="77777777" w:rsidR="00F96D18" w:rsidRPr="00F96D18" w:rsidRDefault="00F96D18" w:rsidP="00F96D18">
      <w:pPr>
        <w:widowControl w:val="0"/>
        <w:kinsoku w:val="0"/>
        <w:overflowPunct w:val="0"/>
        <w:autoSpaceDE w:val="0"/>
        <w:autoSpaceDN w:val="0"/>
        <w:adjustRightInd w:val="0"/>
        <w:spacing w:before="2" w:line="309"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077E6CF0" w14:textId="77777777" w:rsidR="00F96D18" w:rsidRPr="00F96D18" w:rsidRDefault="00F96D18" w:rsidP="00F96D18">
      <w:pPr>
        <w:widowControl w:val="0"/>
        <w:kinsoku w:val="0"/>
        <w:overflowPunct w:val="0"/>
        <w:autoSpaceDE w:val="0"/>
        <w:autoSpaceDN w:val="0"/>
        <w:adjustRightInd w:val="0"/>
        <w:spacing w:line="174" w:lineRule="exact"/>
        <w:rPr>
          <w:rFonts w:eastAsia="PMingLiU"/>
          <w:w w:val="99"/>
          <w:sz w:val="20"/>
          <w:lang w:val="en-US" w:eastAsia="zh-TW"/>
        </w:rPr>
      </w:pPr>
      <w:r w:rsidRPr="00F96D18">
        <w:rPr>
          <w:rFonts w:eastAsia="PMingLiU"/>
          <w:w w:val="99"/>
          <w:sz w:val="20"/>
          <w:lang w:val="en-US" w:eastAsia="zh-TW"/>
        </w:rPr>
        <w:t>)</w:t>
      </w:r>
    </w:p>
    <w:p w14:paraId="1825F8E0" w14:textId="77777777" w:rsidR="00F96D18" w:rsidRPr="00F96D18" w:rsidRDefault="00F96D18" w:rsidP="00F96D18">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500"/>
        <w:gridCol w:w="2000"/>
        <w:gridCol w:w="3409"/>
      </w:tblGrid>
      <w:tr w:rsidR="00F96D18" w:rsidRPr="00F96D18" w14:paraId="3874DAA7"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3C95A02"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5E8EADC8" w14:textId="77777777" w:rsidR="00F96D18" w:rsidRPr="00F96D18" w:rsidRDefault="00F96D18" w:rsidP="00F96D18">
            <w:pPr>
              <w:widowControl w:val="0"/>
              <w:kinsoku w:val="0"/>
              <w:overflowPunct w:val="0"/>
              <w:autoSpaceDE w:val="0"/>
              <w:autoSpaceDN w:val="0"/>
              <w:adjustRightInd w:val="0"/>
              <w:spacing w:before="36"/>
              <w:ind w:right="9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22ADAE3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7C007426" w14:textId="77777777" w:rsidR="00F96D18" w:rsidRPr="00F96D18" w:rsidRDefault="00F96D18" w:rsidP="00F96D18">
            <w:pPr>
              <w:widowControl w:val="0"/>
              <w:kinsoku w:val="0"/>
              <w:overflowPunct w:val="0"/>
              <w:autoSpaceDE w:val="0"/>
              <w:autoSpaceDN w:val="0"/>
              <w:adjustRightInd w:val="0"/>
              <w:spacing w:before="36"/>
              <w:ind w:right="1228"/>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5709892"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75F5147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561E938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E0ED01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9524D6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BD7D1A4" w14:textId="77777777" w:rsidTr="002A4D3D">
        <w:trPr>
          <w:trHeight w:val="2253"/>
        </w:trPr>
        <w:tc>
          <w:tcPr>
            <w:tcW w:w="1699" w:type="dxa"/>
            <w:tcBorders>
              <w:top w:val="single" w:sz="2" w:space="0" w:color="000000"/>
              <w:left w:val="single" w:sz="12" w:space="0" w:color="000000"/>
              <w:bottom w:val="single" w:sz="4" w:space="0" w:color="000000"/>
              <w:right w:val="single" w:sz="2" w:space="0" w:color="000000"/>
            </w:tcBorders>
          </w:tcPr>
          <w:p w14:paraId="7B9A1AA9"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1FDCEE3"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zCs w:val="18"/>
                <w:lang w:val="en-US" w:eastAsia="zh-TW"/>
              </w:rPr>
              <w:t>BSS Max Idle Period</w:t>
            </w:r>
            <w:r w:rsidRPr="00F96D18">
              <w:rPr>
                <w:rFonts w:eastAsia="PMingLiU"/>
                <w:spacing w:val="-4"/>
                <w:szCs w:val="18"/>
                <w:lang w:val="en-US" w:eastAsia="zh-TW"/>
              </w:rPr>
              <w:t xml:space="preserve"> </w:t>
            </w:r>
            <w:r w:rsidRPr="00F96D18">
              <w:rPr>
                <w:rFonts w:eastAsia="PMingLiU"/>
                <w:spacing w:val="-2"/>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0F6C04A" w14:textId="77777777" w:rsidR="00F96D18" w:rsidRPr="00F96D18" w:rsidRDefault="00F96D18" w:rsidP="00F96D18">
            <w:pPr>
              <w:widowControl w:val="0"/>
              <w:kinsoku w:val="0"/>
              <w:overflowPunct w:val="0"/>
              <w:autoSpaceDE w:val="0"/>
              <w:autoSpaceDN w:val="0"/>
              <w:adjustRightInd w:val="0"/>
              <w:spacing w:before="14" w:line="232" w:lineRule="auto"/>
              <w:ind w:right="266"/>
              <w:jc w:val="both"/>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Idle</w:t>
            </w:r>
            <w:r w:rsidRPr="00F96D18">
              <w:rPr>
                <w:rFonts w:eastAsia="PMingLiU"/>
                <w:spacing w:val="-11"/>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753BD150" w14:textId="34F821BB" w:rsidR="00F96D18" w:rsidRPr="00F96D18" w:rsidDel="00620F21" w:rsidRDefault="00620F21">
            <w:pPr>
              <w:widowControl w:val="0"/>
              <w:kinsoku w:val="0"/>
              <w:overflowPunct w:val="0"/>
              <w:autoSpaceDE w:val="0"/>
              <w:autoSpaceDN w:val="0"/>
              <w:adjustRightInd w:val="0"/>
              <w:spacing w:before="14" w:line="232" w:lineRule="auto"/>
              <w:ind w:right="100"/>
              <w:rPr>
                <w:del w:id="213" w:author="Huang, Po-kai" w:date="2022-08-05T15:49:00Z"/>
                <w:rFonts w:eastAsia="PMingLiU"/>
                <w:szCs w:val="18"/>
                <w:lang w:val="en-US" w:eastAsia="zh-TW"/>
              </w:rPr>
            </w:pPr>
            <w:ins w:id="214" w:author="Huang, Po-kai" w:date="2022-08-05T15:49:00Z">
              <w:r>
                <w:rPr>
                  <w:rFonts w:eastAsia="PMingLiU"/>
                  <w:szCs w:val="18"/>
                  <w:lang w:val="en-US" w:eastAsia="zh-TW"/>
                </w:rPr>
                <w:t>For non-MLO, i</w:t>
              </w:r>
            </w:ins>
            <w:del w:id="215" w:author="Huang, Po-kai" w:date="2022-08-05T15:49:00Z">
              <w:r w:rsidR="00F96D18" w:rsidRPr="00F96D18" w:rsidDel="00620F21">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16" w:author="Huang, Po-kai" w:date="2022-08-05T15:49:00Z">
              <w:r w:rsidR="00F96D18" w:rsidRPr="00F96D18" w:rsidDel="00620F21">
                <w:rPr>
                  <w:rFonts w:eastAsia="PMingLiU"/>
                  <w:szCs w:val="18"/>
                  <w:u w:val="single"/>
                  <w:lang w:val="en-US" w:eastAsia="zh-TW"/>
                </w:rPr>
                <w:delText xml:space="preserve">when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for</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MLD</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(see 11.3 (STA</w:delText>
              </w:r>
              <w:r w:rsidR="00F96D18" w:rsidRPr="00F96D18" w:rsidDel="00620F21">
                <w:rPr>
                  <w:rFonts w:eastAsia="PMingLiU"/>
                  <w:spacing w:val="40"/>
                  <w:szCs w:val="18"/>
                  <w:u w:val="single"/>
                  <w:lang w:val="en-US" w:eastAsia="zh-TW"/>
                </w:rPr>
                <w:delText xml:space="preserve"> </w:delText>
              </w:r>
            </w:del>
          </w:p>
          <w:p w14:paraId="0FD58C18" w14:textId="77777777" w:rsidR="00620F21" w:rsidRDefault="00F96D18" w:rsidP="00620F21">
            <w:pPr>
              <w:widowControl w:val="0"/>
              <w:kinsoku w:val="0"/>
              <w:overflowPunct w:val="0"/>
              <w:autoSpaceDE w:val="0"/>
              <w:autoSpaceDN w:val="0"/>
              <w:adjustRightInd w:val="0"/>
              <w:spacing w:before="14" w:line="232" w:lineRule="auto"/>
              <w:ind w:right="100"/>
              <w:rPr>
                <w:ins w:id="217" w:author="Huang, Po-kai" w:date="2022-08-05T15:49:00Z"/>
                <w:rFonts w:eastAsia="PMingLiU"/>
                <w:spacing w:val="-6"/>
                <w:szCs w:val="18"/>
                <w:u w:val="single"/>
                <w:lang w:val="en-US" w:eastAsia="zh-TW"/>
              </w:rPr>
            </w:pPr>
            <w:del w:id="218" w:author="Huang, Po-kai" w:date="2022-08-05T15:49:00Z">
              <w:r w:rsidRPr="00F96D18" w:rsidDel="00620F21">
                <w:rPr>
                  <w:rFonts w:eastAsia="PMingLiU"/>
                  <w:szCs w:val="18"/>
                  <w:u w:val="single"/>
                  <w:lang w:val="en-US" w:eastAsia="zh-TW"/>
                </w:rPr>
                <w:delText xml:space="preserve">authenticationAuthentication and </w:delText>
              </w:r>
              <w:r w:rsidRPr="00F96D18" w:rsidDel="00620F21">
                <w:rPr>
                  <w:rFonts w:eastAsia="PMingLiU"/>
                  <w:szCs w:val="18"/>
                  <w:lang w:val="en-US" w:eastAsia="zh-TW"/>
                </w:rPr>
                <w:delText xml:space="preserve"> </w:delText>
              </w:r>
              <w:r w:rsidRPr="00F96D18" w:rsidDel="00620F21">
                <w:rPr>
                  <w:rFonts w:eastAsia="PMingLiU"/>
                  <w:szCs w:val="18"/>
                  <w:u w:val="single"/>
                  <w:lang w:val="en-US" w:eastAsia="zh-TW"/>
                </w:rPr>
                <w:delText>association));</w:delText>
              </w:r>
              <w:r w:rsidRPr="00F96D18" w:rsidDel="00620F21">
                <w:rPr>
                  <w:rFonts w:eastAsia="PMingLiU"/>
                  <w:spacing w:val="-6"/>
                  <w:szCs w:val="18"/>
                  <w:u w:val="single"/>
                  <w:lang w:val="en-US" w:eastAsia="zh-TW"/>
                </w:rPr>
                <w:delText xml:space="preserve"> </w:delText>
              </w:r>
              <w:r w:rsidRPr="00F96D18" w:rsidDel="00620F21">
                <w:rPr>
                  <w:rFonts w:eastAsia="PMingLiU"/>
                  <w:szCs w:val="18"/>
                  <w:u w:val="single"/>
                  <w:lang w:val="en-US" w:eastAsia="zh-TW"/>
                </w:rPr>
                <w:delText>otherwise</w:delText>
              </w:r>
              <w:r w:rsidRPr="00F96D18" w:rsidDel="00620F21">
                <w:rPr>
                  <w:rFonts w:eastAsia="PMingLiU"/>
                  <w:spacing w:val="-6"/>
                  <w:szCs w:val="18"/>
                  <w:u w:val="single"/>
                  <w:lang w:val="en-US" w:eastAsia="zh-TW"/>
                </w:rPr>
                <w:delText xml:space="preserve"> </w:delText>
              </w:r>
            </w:del>
          </w:p>
          <w:p w14:paraId="12D9E2A0" w14:textId="6E98714C" w:rsidR="00F96D18" w:rsidRPr="00F96D18" w:rsidRDefault="00620F21">
            <w:pPr>
              <w:widowControl w:val="0"/>
              <w:kinsoku w:val="0"/>
              <w:overflowPunct w:val="0"/>
              <w:autoSpaceDE w:val="0"/>
              <w:autoSpaceDN w:val="0"/>
              <w:adjustRightInd w:val="0"/>
              <w:spacing w:before="14" w:line="232" w:lineRule="auto"/>
              <w:ind w:right="100"/>
              <w:rPr>
                <w:rFonts w:eastAsia="PMingLiU"/>
                <w:szCs w:val="18"/>
                <w:lang w:val="en-US" w:eastAsia="zh-TW"/>
              </w:rPr>
              <w:pPrChange w:id="219" w:author="Huang, Po-kai" w:date="2022-08-05T15:49:00Z">
                <w:pPr>
                  <w:widowControl w:val="0"/>
                  <w:kinsoku w:val="0"/>
                  <w:overflowPunct w:val="0"/>
                  <w:autoSpaceDE w:val="0"/>
                  <w:autoSpaceDN w:val="0"/>
                  <w:adjustRightInd w:val="0"/>
                  <w:spacing w:line="232" w:lineRule="auto"/>
                  <w:ind w:right="100"/>
                </w:pPr>
              </w:pPrChange>
            </w:pPr>
            <w:ins w:id="220" w:author="Huang, Po-kai" w:date="2022-08-05T15:49:00Z">
              <w:r>
                <w:rPr>
                  <w:rFonts w:eastAsia="PMingLiU"/>
                  <w:spacing w:val="-6"/>
                  <w:szCs w:val="18"/>
                  <w:u w:val="single"/>
                  <w:lang w:val="en-US" w:eastAsia="zh-TW"/>
                </w:rPr>
                <w:t>For MLO</w:t>
              </w:r>
            </w:ins>
            <w:ins w:id="221" w:author="Huang, Po-kai" w:date="2022-08-05T15:50:00Z">
              <w:r>
                <w:rPr>
                  <w:rFonts w:eastAsia="PMingLiU"/>
                  <w:spacing w:val="-6"/>
                  <w:szCs w:val="18"/>
                  <w:u w:val="single"/>
                  <w:lang w:val="en-US" w:eastAsia="zh-TW"/>
                </w:rPr>
                <w:t xml:space="preserve">, </w:t>
              </w:r>
            </w:ins>
            <w:r w:rsidR="00F96D18" w:rsidRPr="00F96D18">
              <w:rPr>
                <w:rFonts w:eastAsia="PMingLiU"/>
                <w:szCs w:val="18"/>
                <w:u w:val="single"/>
                <w:lang w:val="en-US" w:eastAsia="zh-TW"/>
              </w:rPr>
              <w:t>indicate</w:t>
            </w:r>
            <w:del w:id="222" w:author="Huang, Po-kai" w:date="2022-08-05T15:50:00Z">
              <w:r w:rsidR="00F96D18" w:rsidRPr="00F96D18" w:rsidDel="00620F21">
                <w:rPr>
                  <w:rFonts w:eastAsia="PMingLiU"/>
                  <w:szCs w:val="18"/>
                  <w:u w:val="single"/>
                  <w:lang w:val="en-US" w:eastAsia="zh-TW"/>
                </w:rPr>
                <w:delText>s</w:delText>
              </w:r>
            </w:del>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7"/>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max idle period parameter of the AP MLD</w:t>
            </w:r>
            <w:r w:rsidR="00F96D18" w:rsidRPr="00F96D18">
              <w:rPr>
                <w:rFonts w:eastAsia="PMingLiU"/>
                <w:szCs w:val="18"/>
                <w:lang w:val="en-US" w:eastAsia="zh-TW"/>
              </w:rPr>
              <w:t>. This parameter is present if dot11WirelessManagementImplemented is true or dot11S1GOptionImplemented is true; otherwise not present.</w:t>
            </w:r>
            <w:ins w:id="223" w:author="Huang, Po-kai" w:date="2022-08-05T15:59:00Z">
              <w:r w:rsidR="00272277">
                <w:rPr>
                  <w:rFonts w:eastAsia="PMingLiU"/>
                  <w:sz w:val="20"/>
                  <w:lang w:val="en-US" w:eastAsia="zh-TW"/>
                </w:rPr>
                <w:t xml:space="preserve"> (#10270)</w:t>
              </w:r>
            </w:ins>
          </w:p>
        </w:tc>
      </w:tr>
      <w:tr w:rsidR="00F96D18" w:rsidRPr="00F96D18" w14:paraId="34E7DC0A" w14:textId="77777777" w:rsidTr="002A4D3D">
        <w:trPr>
          <w:trHeight w:val="249"/>
        </w:trPr>
        <w:tc>
          <w:tcPr>
            <w:tcW w:w="1699" w:type="dxa"/>
            <w:tcBorders>
              <w:top w:val="single" w:sz="4" w:space="0" w:color="000000"/>
              <w:left w:val="single" w:sz="12" w:space="0" w:color="000000"/>
              <w:bottom w:val="single" w:sz="4" w:space="0" w:color="000000"/>
              <w:right w:val="single" w:sz="2" w:space="0" w:color="000000"/>
            </w:tcBorders>
          </w:tcPr>
          <w:p w14:paraId="31925F4A"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575E6423"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5B346CC7"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053DF4E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8EBEDD2" w14:textId="77777777" w:rsidTr="002A4D3D">
        <w:trPr>
          <w:trHeight w:val="1053"/>
        </w:trPr>
        <w:tc>
          <w:tcPr>
            <w:tcW w:w="1699" w:type="dxa"/>
            <w:tcBorders>
              <w:top w:val="single" w:sz="4" w:space="0" w:color="000000"/>
              <w:left w:val="single" w:sz="12" w:space="0" w:color="000000"/>
              <w:bottom w:val="single" w:sz="2" w:space="0" w:color="000000"/>
              <w:right w:val="single" w:sz="2" w:space="0" w:color="000000"/>
            </w:tcBorders>
          </w:tcPr>
          <w:p w14:paraId="3DF13AFB"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A7096BB" w14:textId="77777777" w:rsidR="00F96D18" w:rsidRPr="00F96D18" w:rsidRDefault="00F96D18" w:rsidP="00F96D18">
            <w:pPr>
              <w:widowControl w:val="0"/>
              <w:kinsoku w:val="0"/>
              <w:overflowPunct w:val="0"/>
              <w:autoSpaceDE w:val="0"/>
              <w:autoSpaceDN w:val="0"/>
              <w:adjustRightInd w:val="0"/>
              <w:spacing w:before="12" w:line="232" w:lineRule="auto"/>
              <w:ind w:right="93"/>
              <w:rPr>
                <w:rFonts w:eastAsia="PMingLiU"/>
                <w:spacing w:val="-2"/>
                <w:szCs w:val="18"/>
                <w:lang w:val="en-US" w:eastAsia="zh-TW"/>
              </w:rPr>
            </w:pPr>
            <w:r w:rsidRPr="00F96D18">
              <w:rPr>
                <w:rFonts w:eastAsia="PMingLiU"/>
                <w:szCs w:val="18"/>
                <w:u w:val="single"/>
                <w:lang w:val="en-US" w:eastAsia="zh-TW"/>
              </w:rPr>
              <w:t xml:space="preserve">As defined in </w:t>
            </w:r>
            <w:r w:rsidRPr="00F96D18">
              <w:rPr>
                <w:rFonts w:eastAsia="PMingLiU"/>
                <w:szCs w:val="18"/>
                <w:lang w:val="en-US" w:eastAsia="zh-TW"/>
              </w:rPr>
              <w:t xml:space="preserve"> </w:t>
            </w:r>
            <w:r w:rsidRPr="00F96D18">
              <w:rPr>
                <w:rFonts w:eastAsia="PMingLiU"/>
                <w:spacing w:val="-2"/>
                <w:szCs w:val="18"/>
                <w:u w:val="single"/>
                <w:lang w:val="en-US" w:eastAsia="zh-TW"/>
              </w:rPr>
              <w:t>EHT</w:t>
            </w:r>
            <w:r w:rsidRPr="00F96D18">
              <w:rPr>
                <w:rFonts w:eastAsia="PMingLiU"/>
                <w:spacing w:val="-20"/>
                <w:szCs w:val="18"/>
                <w:u w:val="single"/>
                <w:lang w:val="en-US" w:eastAsia="zh-TW"/>
              </w:rPr>
              <w:t xml:space="preserve"> </w:t>
            </w:r>
            <w:r w:rsidRPr="00F96D18">
              <w:rPr>
                <w:rFonts w:eastAsia="PMingLiU"/>
                <w:spacing w:val="-2"/>
                <w:szCs w:val="18"/>
                <w:u w:val="single"/>
                <w:lang w:val="en-US" w:eastAsia="zh-TW"/>
              </w:rPr>
              <w:t>Capabilities</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7C53852E" w14:textId="77777777" w:rsidR="00F96D18" w:rsidRPr="00F96D18" w:rsidRDefault="00F96D18" w:rsidP="00F96D18">
            <w:pPr>
              <w:widowControl w:val="0"/>
              <w:kinsoku w:val="0"/>
              <w:overflowPunct w:val="0"/>
              <w:autoSpaceDE w:val="0"/>
              <w:autoSpaceDN w:val="0"/>
              <w:adjustRightInd w:val="0"/>
              <w:spacing w:before="12" w:line="232" w:lineRule="auto"/>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9.4.2.313</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(EHT 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2B294294" w14:textId="77777777" w:rsidR="00F96D18" w:rsidRPr="00F96D18" w:rsidRDefault="00F96D18" w:rsidP="00F96D18">
            <w:pPr>
              <w:widowControl w:val="0"/>
              <w:kinsoku w:val="0"/>
              <w:overflowPunct w:val="0"/>
              <w:autoSpaceDE w:val="0"/>
              <w:autoSpaceDN w:val="0"/>
              <w:adjustRightInd w:val="0"/>
              <w:spacing w:before="12" w:line="232" w:lineRule="auto"/>
              <w:ind w:right="100"/>
              <w:rPr>
                <w:rFonts w:eastAsia="PMingLiU"/>
                <w:szCs w:val="18"/>
                <w:lang w:val="en-US" w:eastAsia="zh-TW"/>
              </w:rPr>
            </w:pPr>
            <w:r w:rsidRPr="00F96D18">
              <w:rPr>
                <w:rFonts w:eastAsia="PMingLiU"/>
                <w:szCs w:val="18"/>
                <w:u w:val="single"/>
                <w:lang w:val="en-US" w:eastAsia="zh-TW"/>
              </w:rPr>
              <w:t>Specifies the parameters in the EHT</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5"/>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5"/>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9EC4647"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3E0F8B1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5590B6F" w14:textId="77777777" w:rsidR="00F96D18" w:rsidRPr="00F96D18" w:rsidRDefault="00F96D18" w:rsidP="00F96D18">
            <w:pPr>
              <w:widowControl w:val="0"/>
              <w:kinsoku w:val="0"/>
              <w:overflowPunct w:val="0"/>
              <w:autoSpaceDE w:val="0"/>
              <w:autoSpaceDN w:val="0"/>
              <w:adjustRightInd w:val="0"/>
              <w:spacing w:before="16" w:line="230" w:lineRule="auto"/>
              <w:ind w:right="93"/>
              <w:rPr>
                <w:rFonts w:eastAsia="PMingLiU"/>
                <w:spacing w:val="-2"/>
                <w:szCs w:val="18"/>
                <w:lang w:val="en-US" w:eastAsia="zh-TW"/>
              </w:rPr>
            </w:pP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r w:rsidRPr="00F96D18">
              <w:rPr>
                <w:rFonts w:eastAsia="PMingLiU"/>
                <w:szCs w:val="18"/>
                <w:u w:val="single"/>
                <w:lang w:val="en-US" w:eastAsia="zh-TW"/>
              </w:rPr>
              <w:t>Operation</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7418A618"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(EHT Operation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0A8E1D3"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Provides additional information for</w:t>
            </w:r>
            <w:r w:rsidRPr="00F96D18">
              <w:rPr>
                <w:rFonts w:eastAsia="PMingLiU"/>
                <w:szCs w:val="18"/>
                <w:lang w:val="en-US" w:eastAsia="zh-TW"/>
              </w:rPr>
              <w:t xml:space="preserve"> </w:t>
            </w:r>
            <w:r w:rsidRPr="00F96D18">
              <w:rPr>
                <w:rFonts w:eastAsia="PMingLiU"/>
                <w:szCs w:val="18"/>
                <w:u w:val="single"/>
                <w:lang w:val="en-US" w:eastAsia="zh-TW"/>
              </w:rPr>
              <w:t xml:space="preserve">operating the EHT BSS. This parameter is </w:t>
            </w:r>
            <w:r w:rsidRPr="00F96D18">
              <w:rPr>
                <w:rFonts w:eastAsia="PMingLiU"/>
                <w:szCs w:val="18"/>
                <w:lang w:val="en-US" w:eastAsia="zh-TW"/>
              </w:rPr>
              <w:t xml:space="preserve"> </w:t>
            </w:r>
            <w:r w:rsidRPr="00F96D18">
              <w:rPr>
                <w:rFonts w:eastAsia="PMingLiU"/>
                <w:szCs w:val="18"/>
                <w:u w:val="single"/>
                <w:lang w:val="en-US" w:eastAsia="zh-TW"/>
              </w:rPr>
              <w:t>present</w:t>
            </w:r>
            <w:r w:rsidRPr="00F96D18">
              <w:rPr>
                <w:rFonts w:eastAsia="PMingLiU"/>
                <w:spacing w:val="-10"/>
                <w:szCs w:val="18"/>
                <w:u w:val="single"/>
                <w:lang w:val="en-US" w:eastAsia="zh-TW"/>
              </w:rPr>
              <w:t xml:space="preserve"> </w:t>
            </w:r>
            <w:r w:rsidRPr="00F96D18">
              <w:rPr>
                <w:rFonts w:eastAsia="PMingLiU"/>
                <w:szCs w:val="18"/>
                <w:u w:val="single"/>
                <w:lang w:val="en-US" w:eastAsia="zh-TW"/>
              </w:rPr>
              <w:t>if</w:t>
            </w:r>
            <w:r w:rsidRPr="00F96D18">
              <w:rPr>
                <w:rFonts w:eastAsia="PMingLiU"/>
                <w:spacing w:val="-10"/>
                <w:szCs w:val="18"/>
                <w:u w:val="single"/>
                <w:lang w:val="en-US" w:eastAsia="zh-TW"/>
              </w:rPr>
              <w:t xml:space="preserve"> </w:t>
            </w:r>
            <w:r w:rsidRPr="00F96D18">
              <w:rPr>
                <w:rFonts w:eastAsia="PMingLiU"/>
                <w:szCs w:val="18"/>
                <w:u w:val="single"/>
                <w:lang w:val="en-US" w:eastAsia="zh-TW"/>
              </w:rPr>
              <w:t>dot11EHTOptionImplemented</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0E1444F0"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1850D78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06A1A2E"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pacing w:val="-2"/>
                <w:szCs w:val="18"/>
                <w:u w:val="single"/>
                <w:lang w:val="en-US" w:eastAsia="zh-TW"/>
              </w:rPr>
              <w:t>Basic</w:t>
            </w:r>
            <w:r w:rsidRPr="00F96D18">
              <w:rPr>
                <w:rFonts w:eastAsia="PMingLiU"/>
                <w:spacing w:val="-16"/>
                <w:szCs w:val="18"/>
                <w:u w:val="single"/>
                <w:lang w:val="en-US" w:eastAsia="zh-TW"/>
              </w:rPr>
              <w:t xml:space="preserve"> </w:t>
            </w:r>
            <w:r w:rsidRPr="00F96D18">
              <w:rPr>
                <w:rFonts w:eastAsia="PMingLiU"/>
                <w:spacing w:val="-2"/>
                <w:szCs w:val="18"/>
                <w:u w:val="single"/>
                <w:lang w:val="en-US" w:eastAsia="zh-TW"/>
              </w:rPr>
              <w:t>Multi-Link</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317B4E5F"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(Multi-Link element)</w:t>
            </w:r>
          </w:p>
        </w:tc>
        <w:tc>
          <w:tcPr>
            <w:tcW w:w="3409" w:type="dxa"/>
            <w:tcBorders>
              <w:top w:val="single" w:sz="2" w:space="0" w:color="000000"/>
              <w:left w:val="single" w:sz="2" w:space="0" w:color="000000"/>
              <w:bottom w:val="single" w:sz="2" w:space="0" w:color="000000"/>
              <w:right w:val="single" w:sz="12" w:space="0" w:color="000000"/>
            </w:tcBorders>
          </w:tcPr>
          <w:p w14:paraId="627A6F7F"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0B439F74" w14:textId="77777777" w:rsidTr="002A4D3D">
        <w:trPr>
          <w:trHeight w:val="1855"/>
        </w:trPr>
        <w:tc>
          <w:tcPr>
            <w:tcW w:w="1699" w:type="dxa"/>
            <w:tcBorders>
              <w:top w:val="single" w:sz="2" w:space="0" w:color="000000"/>
              <w:left w:val="single" w:sz="12" w:space="0" w:color="000000"/>
              <w:bottom w:val="single" w:sz="2" w:space="0" w:color="000000"/>
              <w:right w:val="single" w:sz="2" w:space="0" w:color="000000"/>
            </w:tcBorders>
          </w:tcPr>
          <w:p w14:paraId="3AA570F2"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500" w:type="dxa"/>
            <w:tcBorders>
              <w:top w:val="single" w:sz="2" w:space="0" w:color="000000"/>
              <w:left w:val="single" w:sz="2" w:space="0" w:color="000000"/>
              <w:bottom w:val="single" w:sz="2" w:space="0" w:color="000000"/>
              <w:right w:val="single" w:sz="2" w:space="0" w:color="000000"/>
            </w:tcBorders>
          </w:tcPr>
          <w:p w14:paraId="77EAD1DF"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06824FAD" w14:textId="77777777" w:rsidR="00F96D18" w:rsidRPr="00F96D18" w:rsidRDefault="00F96D18" w:rsidP="00F96D18">
            <w:pPr>
              <w:widowControl w:val="0"/>
              <w:kinsoku w:val="0"/>
              <w:overflowPunct w:val="0"/>
              <w:autoSpaceDE w:val="0"/>
              <w:autoSpaceDN w:val="0"/>
              <w:adjustRightInd w:val="0"/>
              <w:spacing w:before="14" w:line="232" w:lineRule="auto"/>
              <w:ind w:right="118"/>
              <w:jc w:val="both"/>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7"/>
                <w:szCs w:val="18"/>
                <w:u w:val="single"/>
                <w:lang w:val="en-US" w:eastAsia="zh-TW"/>
              </w:rPr>
              <w:t xml:space="preserve"> </w:t>
            </w:r>
            <w:r w:rsidRPr="00F96D18">
              <w:rPr>
                <w:rFonts w:eastAsia="PMingLiU"/>
                <w:szCs w:val="18"/>
                <w:u w:val="single"/>
                <w:lang w:val="en-US" w:eastAsia="zh-TW"/>
              </w:rPr>
              <w:t>in</w:t>
            </w:r>
            <w:r w:rsidRPr="00F96D18">
              <w:rPr>
                <w:rFonts w:eastAsia="PMingLiU"/>
                <w:spacing w:val="-7"/>
                <w:szCs w:val="18"/>
                <w:u w:val="single"/>
                <w:lang w:val="en-US" w:eastAsia="zh-TW"/>
              </w:rPr>
              <w:t xml:space="preserve"> </w:t>
            </w:r>
            <w:r w:rsidRPr="00F96D18">
              <w:rPr>
                <w:rFonts w:eastAsia="PMingLiU"/>
                <w:szCs w:val="18"/>
                <w:u w:val="single"/>
                <w:lang w:val="en-US" w:eastAsia="zh-TW"/>
              </w:rPr>
              <w:t>9.4.2.314</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50375678" w14:textId="61B8E283" w:rsidR="00F96D18" w:rsidRPr="00F96D18" w:rsidRDefault="00F96D18" w:rsidP="00F96D18">
            <w:pPr>
              <w:widowControl w:val="0"/>
              <w:kinsoku w:val="0"/>
              <w:overflowPunct w:val="0"/>
              <w:autoSpaceDE w:val="0"/>
              <w:autoSpaceDN w:val="0"/>
              <w:adjustRightInd w:val="0"/>
              <w:spacing w:before="14" w:line="232" w:lineRule="auto"/>
              <w:ind w:right="150"/>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2"/>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r w:rsidRPr="00F96D18">
              <w:rPr>
                <w:rFonts w:eastAsia="PMingLiU"/>
                <w:szCs w:val="18"/>
                <w:u w:val="single"/>
                <w:lang w:val="en-US" w:eastAsia="zh-TW"/>
              </w:rPr>
              <w:t>belonging</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zCs w:val="18"/>
                <w:u w:val="single"/>
                <w:lang w:val="en-US" w:eastAsia="zh-TW"/>
              </w:rPr>
              <w:t xml:space="preserve">to each TID can be exchanged. This </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24" w:author="Huang, Po-kai" w:date="2022-08-05T15:50:00Z">
              <w:r w:rsidRPr="00F96D18" w:rsidDel="00834F15">
                <w:rPr>
                  <w:rFonts w:eastAsia="PMingLiU"/>
                  <w:szCs w:val="18"/>
                  <w:u w:val="single"/>
                  <w:lang w:val="en-US" w:eastAsia="zh-TW"/>
                </w:rPr>
                <w:delText xml:space="preserve">MLD </w:delText>
              </w:r>
            </w:del>
            <w:r w:rsidRPr="00F96D18">
              <w:rPr>
                <w:rFonts w:eastAsia="PMingLiU"/>
                <w:szCs w:val="18"/>
                <w:u w:val="single"/>
                <w:lang w:val="en-US" w:eastAsia="zh-TW"/>
              </w:rPr>
              <w:t>association</w:t>
            </w:r>
            <w:ins w:id="225" w:author="Huang, Po-kai" w:date="2022-08-05T15:50:00Z">
              <w:r w:rsidR="00834F15">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75FD2364" w14:textId="3F53CA47"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26" w:author="Huang, Po-kai" w:date="2022-08-05T15:59:00Z">
              <w:r w:rsidR="00272277">
                <w:rPr>
                  <w:rFonts w:eastAsia="PMingLiU"/>
                  <w:sz w:val="20"/>
                  <w:lang w:val="en-US" w:eastAsia="zh-TW"/>
                </w:rPr>
                <w:t xml:space="preserve"> (#10270)</w:t>
              </w:r>
            </w:ins>
          </w:p>
        </w:tc>
      </w:tr>
      <w:tr w:rsidR="00F96D18" w:rsidRPr="00F96D18" w14:paraId="5BA32A0A"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3C48DCD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524BEFD4" w14:textId="77777777" w:rsidR="00F96D18" w:rsidRPr="00F96D18" w:rsidRDefault="00F96D18" w:rsidP="00F96D18">
            <w:pPr>
              <w:widowControl w:val="0"/>
              <w:kinsoku w:val="0"/>
              <w:overflowPunct w:val="0"/>
              <w:autoSpaceDE w:val="0"/>
              <w:autoSpaceDN w:val="0"/>
              <w:adjustRightInd w:val="0"/>
              <w:spacing w:before="9"/>
              <w:ind w:right="102"/>
              <w:jc w:val="center"/>
              <w:rPr>
                <w:rFonts w:eastAsia="PMingLiU"/>
                <w:spacing w:val="-2"/>
                <w:szCs w:val="18"/>
                <w:lang w:val="en-US" w:eastAsia="zh-TW"/>
              </w:rPr>
            </w:pPr>
            <w:r w:rsidRPr="00F96D18">
              <w:rPr>
                <w:rFonts w:eastAsia="PMingLiU"/>
                <w:szCs w:val="18"/>
                <w:lang w:val="en-US" w:eastAsia="zh-TW"/>
              </w:rPr>
              <w:t>A</w:t>
            </w:r>
            <w:r w:rsidRPr="00F96D18">
              <w:rPr>
                <w:rFonts w:eastAsia="PMingLiU"/>
                <w:spacing w:val="-4"/>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463C70C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1"/>
                <w:szCs w:val="18"/>
                <w:lang w:val="en-US" w:eastAsia="zh-TW"/>
              </w:rPr>
              <w:t xml:space="preserve"> </w:t>
            </w:r>
            <w:r w:rsidRPr="00F96D18">
              <w:rPr>
                <w:rFonts w:eastAsia="PMingLiU"/>
                <w:spacing w:val="-5"/>
                <w:szCs w:val="18"/>
                <w:lang w:val="en-US" w:eastAsia="zh-TW"/>
              </w:rPr>
              <w:t>in</w:t>
            </w:r>
          </w:p>
          <w:p w14:paraId="17C0720B" w14:textId="77777777" w:rsidR="00F96D18" w:rsidRPr="00F96D18" w:rsidRDefault="00F96D18" w:rsidP="00F96D18">
            <w:pPr>
              <w:widowControl w:val="0"/>
              <w:kinsoku w:val="0"/>
              <w:overflowPunct w:val="0"/>
              <w:autoSpaceDE w:val="0"/>
              <w:autoSpaceDN w:val="0"/>
              <w:adjustRightInd w:val="0"/>
              <w:spacing w:before="4" w:line="230" w:lineRule="auto"/>
              <w:ind w:right="593"/>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CE3D65A"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1D909854" w14:textId="77777777" w:rsidR="00F96D18" w:rsidRPr="00F96D18" w:rsidRDefault="00F96D18" w:rsidP="00F96D18">
      <w:pPr>
        <w:widowControl w:val="0"/>
        <w:kinsoku w:val="0"/>
        <w:overflowPunct w:val="0"/>
        <w:autoSpaceDE w:val="0"/>
        <w:autoSpaceDN w:val="0"/>
        <w:adjustRightInd w:val="0"/>
        <w:spacing w:before="1"/>
        <w:rPr>
          <w:rFonts w:eastAsia="PMingLiU"/>
          <w:sz w:val="15"/>
          <w:szCs w:val="15"/>
          <w:lang w:val="en-US" w:eastAsia="zh-TW"/>
        </w:rPr>
      </w:pPr>
    </w:p>
    <w:p w14:paraId="4F30880F" w14:textId="33563071"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27" w:name="6.3.7.5.3_When_generated"/>
      <w:bookmarkEnd w:id="227"/>
      <w:r>
        <w:rPr>
          <w:rFonts w:ascii="Arial" w:eastAsia="PMingLiU" w:hAnsi="Arial" w:cs="Arial"/>
          <w:b/>
          <w:bCs/>
          <w:w w:val="95"/>
          <w:sz w:val="20"/>
          <w:lang w:val="en-US" w:eastAsia="zh-TW"/>
        </w:rPr>
        <w:t xml:space="preserve">6.3.7.5.3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13E09479"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9ACA473" w14:textId="77777777" w:rsidR="00F96D18" w:rsidRPr="00F96D18" w:rsidRDefault="00F96D18" w:rsidP="00F96D18">
      <w:pPr>
        <w:widowControl w:val="0"/>
        <w:kinsoku w:val="0"/>
        <w:overflowPunct w:val="0"/>
        <w:autoSpaceDE w:val="0"/>
        <w:autoSpaceDN w:val="0"/>
        <w:adjustRightInd w:val="0"/>
        <w:jc w:val="both"/>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F2D95FC" w14:textId="77777777" w:rsidR="00F96D18" w:rsidRPr="00F96D18" w:rsidRDefault="00F96D18" w:rsidP="00F96D18">
      <w:pPr>
        <w:widowControl w:val="0"/>
        <w:kinsoku w:val="0"/>
        <w:overflowPunct w:val="0"/>
        <w:autoSpaceDE w:val="0"/>
        <w:autoSpaceDN w:val="0"/>
        <w:adjustRightInd w:val="0"/>
        <w:rPr>
          <w:rFonts w:eastAsia="PMingLiU"/>
          <w:b/>
          <w:bCs/>
          <w:i/>
          <w:iCs/>
          <w:sz w:val="27"/>
          <w:szCs w:val="27"/>
          <w:lang w:val="en-US" w:eastAsia="zh-TW"/>
        </w:rPr>
      </w:pPr>
    </w:p>
    <w:p w14:paraId="72DFC5F3"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w:t>
      </w:r>
      <w:r w:rsidRPr="00F96D18">
        <w:rPr>
          <w:rFonts w:eastAsia="PMingLiU"/>
          <w:spacing w:val="-5"/>
          <w:sz w:val="20"/>
          <w:lang w:val="en-US" w:eastAsia="zh-TW"/>
        </w:rPr>
        <w:t xml:space="preserve"> </w:t>
      </w:r>
      <w:r w:rsidRPr="00F96D18">
        <w:rPr>
          <w:rFonts w:eastAsia="PMingLiU"/>
          <w:sz w:val="20"/>
          <w:lang w:val="en-US" w:eastAsia="zh-TW"/>
        </w:rPr>
        <w:t>or</w:t>
      </w:r>
      <w:r w:rsidRPr="00F96D18">
        <w:rPr>
          <w:rFonts w:eastAsia="PMingLiU"/>
          <w:spacing w:val="-4"/>
          <w:sz w:val="20"/>
          <w:lang w:val="en-US" w:eastAsia="zh-TW"/>
        </w:rPr>
        <w:t xml:space="preserve"> </w:t>
      </w:r>
      <w:r w:rsidRPr="00F96D18">
        <w:rPr>
          <w:rFonts w:eastAsia="PMingLiU"/>
          <w:sz w:val="20"/>
          <w:lang w:val="en-US" w:eastAsia="zh-TW"/>
        </w:rPr>
        <w:t>PCP</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response</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 xml:space="preserve">MLME-ASSO- </w:t>
      </w:r>
      <w:proofErr w:type="spellStart"/>
      <w:r w:rsidRPr="00F96D18">
        <w:rPr>
          <w:rFonts w:eastAsia="PMingLiU"/>
          <w:sz w:val="20"/>
          <w:lang w:val="en-US" w:eastAsia="zh-TW"/>
        </w:rPr>
        <w:t>CIATE.indication</w:t>
      </w:r>
      <w:proofErr w:type="spellEnd"/>
      <w:r w:rsidRPr="00F96D18">
        <w:rPr>
          <w:rFonts w:eastAsia="PMingLiU"/>
          <w:sz w:val="20"/>
          <w:lang w:val="en-US" w:eastAsia="zh-TW"/>
        </w:rPr>
        <w:t xml:space="preserve"> primitive</w:t>
      </w:r>
      <w:r w:rsidRPr="00F96D18">
        <w:rPr>
          <w:rFonts w:eastAsia="PMingLiU"/>
          <w:sz w:val="20"/>
          <w:u w:val="single"/>
          <w:lang w:val="en-US" w:eastAsia="zh-TW"/>
        </w:rPr>
        <w:t>, or by the SME of an AP MLD as a response to an MLME-</w:t>
      </w:r>
      <w:proofErr w:type="spellStart"/>
      <w:r w:rsidRPr="00F96D18">
        <w:rPr>
          <w:rFonts w:eastAsia="PMingLiU"/>
          <w:sz w:val="20"/>
          <w:u w:val="single"/>
          <w:lang w:val="en-US" w:eastAsia="zh-TW"/>
        </w:rPr>
        <w:t>ASSOCIATE.indi</w:t>
      </w:r>
      <w:proofErr w:type="spellEnd"/>
      <w:r w:rsidRPr="00F96D18">
        <w:rPr>
          <w:rFonts w:eastAsia="PMingLiU"/>
          <w:sz w:val="20"/>
          <w:u w:val="single"/>
          <w:lang w:val="en-US" w:eastAsia="zh-TW"/>
        </w:rPr>
        <w:t>-</w:t>
      </w:r>
      <w:r w:rsidRPr="00F96D18">
        <w:rPr>
          <w:rFonts w:eastAsia="PMingLiU"/>
          <w:sz w:val="20"/>
          <w:lang w:val="en-US" w:eastAsia="zh-TW"/>
        </w:rPr>
        <w:t xml:space="preserve"> </w:t>
      </w:r>
      <w:r w:rsidRPr="00F96D18">
        <w:rPr>
          <w:rFonts w:eastAsia="PMingLiU"/>
          <w:sz w:val="20"/>
          <w:u w:val="single"/>
          <w:lang w:val="en-US" w:eastAsia="zh-TW"/>
        </w:rPr>
        <w:t>cation primitive</w:t>
      </w:r>
      <w:r w:rsidRPr="00F96D18">
        <w:rPr>
          <w:rFonts w:eastAsia="PMingLiU"/>
          <w:sz w:val="20"/>
          <w:lang w:val="en-US" w:eastAsia="zh-TW"/>
        </w:rPr>
        <w:t>.</w:t>
      </w:r>
    </w:p>
    <w:p w14:paraId="0DBA0094"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sectPr w:rsidR="00F96D18" w:rsidRPr="00F96D18">
          <w:pgSz w:w="12240" w:h="15840"/>
          <w:pgMar w:top="1220" w:right="1560" w:bottom="960" w:left="1620" w:header="661" w:footer="761" w:gutter="0"/>
          <w:cols w:space="720"/>
          <w:noEndnote/>
        </w:sectPr>
      </w:pPr>
    </w:p>
    <w:p w14:paraId="33B4E6A3" w14:textId="43AD360B" w:rsidR="00F96D18" w:rsidRPr="00F96D18" w:rsidRDefault="00464C6A" w:rsidP="00464C6A">
      <w:pPr>
        <w:widowControl w:val="0"/>
        <w:tabs>
          <w:tab w:val="left" w:pos="681"/>
        </w:tabs>
        <w:kinsoku w:val="0"/>
        <w:overflowPunct w:val="0"/>
        <w:autoSpaceDE w:val="0"/>
        <w:autoSpaceDN w:val="0"/>
        <w:adjustRightInd w:val="0"/>
        <w:spacing w:before="158"/>
        <w:ind w:left="179"/>
        <w:rPr>
          <w:rFonts w:ascii="Arial" w:eastAsia="PMingLiU" w:hAnsi="Arial" w:cs="Arial"/>
          <w:b/>
          <w:bCs/>
          <w:spacing w:val="-2"/>
          <w:sz w:val="20"/>
          <w:lang w:val="en-US" w:eastAsia="zh-TW"/>
        </w:rPr>
      </w:pPr>
      <w:bookmarkStart w:id="228" w:name="6.3.8_Reassociate"/>
      <w:bookmarkEnd w:id="228"/>
      <w:r>
        <w:rPr>
          <w:rFonts w:ascii="Arial" w:eastAsia="PMingLiU" w:hAnsi="Arial" w:cs="Arial"/>
          <w:b/>
          <w:bCs/>
          <w:spacing w:val="-2"/>
          <w:sz w:val="20"/>
          <w:lang w:val="en-US" w:eastAsia="zh-TW"/>
        </w:rPr>
        <w:lastRenderedPageBreak/>
        <w:t xml:space="preserve">6.3.8 </w:t>
      </w:r>
      <w:r w:rsidR="00F96D18" w:rsidRPr="00F96D18">
        <w:rPr>
          <w:rFonts w:ascii="Arial" w:eastAsia="PMingLiU" w:hAnsi="Arial" w:cs="Arial"/>
          <w:b/>
          <w:bCs/>
          <w:spacing w:val="-2"/>
          <w:sz w:val="20"/>
          <w:lang w:val="en-US" w:eastAsia="zh-TW"/>
        </w:rPr>
        <w:t>Reassociate</w:t>
      </w:r>
    </w:p>
    <w:p w14:paraId="3E00CFE2"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4033F4AE" w14:textId="0561722D"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29" w:name="6.3.8.1_Introduction"/>
      <w:bookmarkEnd w:id="229"/>
      <w:r>
        <w:rPr>
          <w:rFonts w:ascii="Arial" w:eastAsia="PMingLiU" w:hAnsi="Arial" w:cs="Arial"/>
          <w:b/>
          <w:bCs/>
          <w:spacing w:val="-2"/>
          <w:sz w:val="20"/>
          <w:lang w:val="en-US" w:eastAsia="zh-TW"/>
        </w:rPr>
        <w:t xml:space="preserve">6.3.8.1 </w:t>
      </w:r>
      <w:r w:rsidR="00F96D18" w:rsidRPr="00F96D18">
        <w:rPr>
          <w:rFonts w:ascii="Arial" w:eastAsia="PMingLiU" w:hAnsi="Arial" w:cs="Arial"/>
          <w:b/>
          <w:bCs/>
          <w:spacing w:val="-2"/>
          <w:sz w:val="20"/>
          <w:lang w:val="en-US" w:eastAsia="zh-TW"/>
        </w:rPr>
        <w:t>Introduction</w:t>
      </w:r>
    </w:p>
    <w:p w14:paraId="243EA06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119CB6E3"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4420D4AB"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3A8B726C"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The</w:t>
      </w:r>
      <w:r w:rsidRPr="00F96D18">
        <w:rPr>
          <w:rFonts w:eastAsia="PMingLiU"/>
          <w:spacing w:val="32"/>
          <w:sz w:val="20"/>
          <w:lang w:val="en-US" w:eastAsia="zh-TW"/>
        </w:rPr>
        <w:t xml:space="preserve"> </w:t>
      </w:r>
      <w:r w:rsidRPr="00F96D18">
        <w:rPr>
          <w:rFonts w:eastAsia="PMingLiU"/>
          <w:sz w:val="20"/>
          <w:lang w:val="en-US" w:eastAsia="zh-TW"/>
        </w:rPr>
        <w:t>following</w:t>
      </w:r>
      <w:r w:rsidRPr="00F96D18">
        <w:rPr>
          <w:rFonts w:eastAsia="PMingLiU"/>
          <w:spacing w:val="33"/>
          <w:sz w:val="20"/>
          <w:lang w:val="en-US" w:eastAsia="zh-TW"/>
        </w:rPr>
        <w:t xml:space="preserve"> </w:t>
      </w:r>
      <w:r w:rsidRPr="00F96D18">
        <w:rPr>
          <w:rFonts w:eastAsia="PMingLiU"/>
          <w:sz w:val="20"/>
          <w:lang w:val="en-US" w:eastAsia="zh-TW"/>
        </w:rPr>
        <w:t>primitives</w:t>
      </w:r>
      <w:r w:rsidRPr="00F96D18">
        <w:rPr>
          <w:rFonts w:eastAsia="PMingLiU"/>
          <w:spacing w:val="32"/>
          <w:sz w:val="20"/>
          <w:lang w:val="en-US" w:eastAsia="zh-TW"/>
        </w:rPr>
        <w:t xml:space="preserve"> </w:t>
      </w:r>
      <w:r w:rsidRPr="00F96D18">
        <w:rPr>
          <w:rFonts w:eastAsia="PMingLiU"/>
          <w:sz w:val="20"/>
          <w:lang w:val="en-US" w:eastAsia="zh-TW"/>
        </w:rPr>
        <w:t>describe</w:t>
      </w:r>
      <w:r w:rsidRPr="00F96D18">
        <w:rPr>
          <w:rFonts w:eastAsia="PMingLiU"/>
          <w:spacing w:val="32"/>
          <w:sz w:val="20"/>
          <w:lang w:val="en-US" w:eastAsia="zh-TW"/>
        </w:rPr>
        <w:t xml:space="preserve"> </w:t>
      </w:r>
      <w:r w:rsidRPr="00F96D18">
        <w:rPr>
          <w:rFonts w:eastAsia="PMingLiU"/>
          <w:sz w:val="20"/>
          <w:lang w:val="en-US" w:eastAsia="zh-TW"/>
        </w:rPr>
        <w:t>how</w:t>
      </w:r>
      <w:r w:rsidRPr="00F96D18">
        <w:rPr>
          <w:rFonts w:eastAsia="PMingLiU"/>
          <w:spacing w:val="32"/>
          <w:sz w:val="20"/>
          <w:lang w:val="en-US" w:eastAsia="zh-TW"/>
        </w:rPr>
        <w:t xml:space="preserve"> </w:t>
      </w:r>
      <w:r w:rsidRPr="00F96D18">
        <w:rPr>
          <w:rFonts w:eastAsia="PMingLiU"/>
          <w:sz w:val="20"/>
          <w:lang w:val="en-US" w:eastAsia="zh-TW"/>
        </w:rPr>
        <w:t>a</w:t>
      </w:r>
      <w:r w:rsidRPr="00F96D18">
        <w:rPr>
          <w:rFonts w:eastAsia="PMingLiU"/>
          <w:spacing w:val="32"/>
          <w:sz w:val="20"/>
          <w:lang w:val="en-US" w:eastAsia="zh-TW"/>
        </w:rPr>
        <w:t xml:space="preserve"> </w:t>
      </w:r>
      <w:r w:rsidRPr="00F96D18">
        <w:rPr>
          <w:rFonts w:eastAsia="PMingLiU"/>
          <w:sz w:val="20"/>
          <w:lang w:val="en-US" w:eastAsia="zh-TW"/>
        </w:rPr>
        <w:t>STA</w:t>
      </w:r>
      <w:r w:rsidRPr="00F96D18">
        <w:rPr>
          <w:rFonts w:eastAsia="PMingLiU"/>
          <w:spacing w:val="32"/>
          <w:sz w:val="20"/>
          <w:lang w:val="en-US" w:eastAsia="zh-TW"/>
        </w:rPr>
        <w:t xml:space="preserve"> </w:t>
      </w:r>
      <w:r w:rsidRPr="00F96D18">
        <w:rPr>
          <w:rFonts w:eastAsia="PMingLiU"/>
          <w:sz w:val="20"/>
          <w:lang w:val="en-US" w:eastAsia="zh-TW"/>
        </w:rPr>
        <w:t>becomes</w:t>
      </w:r>
      <w:r w:rsidRPr="00F96D18">
        <w:rPr>
          <w:rFonts w:eastAsia="PMingLiU"/>
          <w:spacing w:val="32"/>
          <w:sz w:val="20"/>
          <w:lang w:val="en-US" w:eastAsia="zh-TW"/>
        </w:rPr>
        <w:t xml:space="preserve"> </w:t>
      </w:r>
      <w:r w:rsidRPr="00F96D18">
        <w:rPr>
          <w:rFonts w:eastAsia="PMingLiU"/>
          <w:sz w:val="20"/>
          <w:lang w:val="en-US" w:eastAsia="zh-TW"/>
        </w:rPr>
        <w:t>associated</w:t>
      </w:r>
      <w:r w:rsidRPr="00F96D18">
        <w:rPr>
          <w:rFonts w:eastAsia="PMingLiU"/>
          <w:spacing w:val="33"/>
          <w:sz w:val="20"/>
          <w:lang w:val="en-US" w:eastAsia="zh-TW"/>
        </w:rPr>
        <w:t xml:space="preserve"> </w:t>
      </w:r>
      <w:r w:rsidRPr="00F96D18">
        <w:rPr>
          <w:rFonts w:eastAsia="PMingLiU"/>
          <w:sz w:val="20"/>
          <w:lang w:val="en-US" w:eastAsia="zh-TW"/>
        </w:rPr>
        <w:t>with</w:t>
      </w:r>
      <w:r w:rsidRPr="00F96D18">
        <w:rPr>
          <w:rFonts w:eastAsia="PMingLiU"/>
          <w:spacing w:val="32"/>
          <w:sz w:val="20"/>
          <w:lang w:val="en-US" w:eastAsia="zh-TW"/>
        </w:rPr>
        <w:t xml:space="preserve"> </w:t>
      </w:r>
      <w:r w:rsidRPr="00F96D18">
        <w:rPr>
          <w:rFonts w:eastAsia="PMingLiU"/>
          <w:sz w:val="20"/>
          <w:lang w:val="en-US" w:eastAsia="zh-TW"/>
        </w:rPr>
        <w:t>another</w:t>
      </w:r>
      <w:r w:rsidRPr="00F96D18">
        <w:rPr>
          <w:rFonts w:eastAsia="PMingLiU"/>
          <w:spacing w:val="32"/>
          <w:sz w:val="20"/>
          <w:lang w:val="en-US" w:eastAsia="zh-TW"/>
        </w:rPr>
        <w:t xml:space="preserve"> </w:t>
      </w:r>
      <w:r w:rsidRPr="00F96D18">
        <w:rPr>
          <w:rFonts w:eastAsia="PMingLiU"/>
          <w:sz w:val="20"/>
          <w:lang w:val="en-US" w:eastAsia="zh-TW"/>
        </w:rPr>
        <w:t>AP</w:t>
      </w:r>
      <w:r w:rsidRPr="00F96D18">
        <w:rPr>
          <w:rFonts w:eastAsia="PMingLiU"/>
          <w:spacing w:val="31"/>
          <w:sz w:val="20"/>
          <w:lang w:val="en-US" w:eastAsia="zh-TW"/>
        </w:rPr>
        <w:t xml:space="preserve"> </w:t>
      </w:r>
      <w:r w:rsidRPr="00F96D18">
        <w:rPr>
          <w:rFonts w:eastAsia="PMingLiU"/>
          <w:sz w:val="20"/>
          <w:lang w:val="en-US" w:eastAsia="zh-TW"/>
        </w:rPr>
        <w:t>or</w:t>
      </w:r>
      <w:r w:rsidRPr="00F96D18">
        <w:rPr>
          <w:rFonts w:eastAsia="PMingLiU"/>
          <w:spacing w:val="32"/>
          <w:sz w:val="20"/>
          <w:lang w:val="en-US" w:eastAsia="zh-TW"/>
        </w:rPr>
        <w:t xml:space="preserve"> </w:t>
      </w:r>
      <w:r w:rsidRPr="00F96D18">
        <w:rPr>
          <w:rFonts w:eastAsia="PMingLiU"/>
          <w:sz w:val="20"/>
          <w:lang w:val="en-US" w:eastAsia="zh-TW"/>
        </w:rPr>
        <w:t>PCP</w:t>
      </w:r>
      <w:r w:rsidRPr="00F96D18">
        <w:rPr>
          <w:rFonts w:eastAsia="PMingLiU"/>
          <w:sz w:val="20"/>
          <w:u w:val="single"/>
          <w:lang w:val="en-US" w:eastAsia="zh-TW"/>
        </w:rPr>
        <w:t>,</w:t>
      </w:r>
      <w:r w:rsidRPr="00F96D18">
        <w:rPr>
          <w:rFonts w:eastAsia="PMingLiU"/>
          <w:spacing w:val="32"/>
          <w:sz w:val="20"/>
          <w:u w:val="single"/>
          <w:lang w:val="en-US" w:eastAsia="zh-TW"/>
        </w:rPr>
        <w:t xml:space="preserve"> </w:t>
      </w:r>
      <w:r w:rsidRPr="00F96D18">
        <w:rPr>
          <w:rFonts w:eastAsia="PMingLiU"/>
          <w:sz w:val="20"/>
          <w:u w:val="single"/>
          <w:lang w:val="en-US" w:eastAsia="zh-TW"/>
        </w:rPr>
        <w:t>or</w:t>
      </w:r>
      <w:r w:rsidRPr="00F96D18">
        <w:rPr>
          <w:rFonts w:eastAsia="PMingLiU"/>
          <w:spacing w:val="32"/>
          <w:sz w:val="20"/>
          <w:u w:val="single"/>
          <w:lang w:val="en-US" w:eastAsia="zh-TW"/>
        </w:rPr>
        <w:t xml:space="preserve"> </w:t>
      </w:r>
      <w:r w:rsidRPr="00F96D18">
        <w:rPr>
          <w:rFonts w:eastAsia="PMingLiU"/>
          <w:sz w:val="20"/>
          <w:u w:val="single"/>
          <w:lang w:val="en-US" w:eastAsia="zh-TW"/>
        </w:rPr>
        <w:t>how</w:t>
      </w:r>
      <w:r w:rsidRPr="00F96D18">
        <w:rPr>
          <w:rFonts w:eastAsia="PMingLiU"/>
          <w:spacing w:val="32"/>
          <w:sz w:val="20"/>
          <w:u w:val="single"/>
          <w:lang w:val="en-US" w:eastAsia="zh-TW"/>
        </w:rPr>
        <w:t xml:space="preserve"> </w:t>
      </w:r>
      <w:r w:rsidRPr="00F96D18">
        <w:rPr>
          <w:rFonts w:eastAsia="PMingLiU"/>
          <w:sz w:val="20"/>
          <w:u w:val="single"/>
          <w:lang w:val="en-US" w:eastAsia="zh-TW"/>
        </w:rPr>
        <w:t>a</w:t>
      </w:r>
      <w:r w:rsidRPr="00F96D18">
        <w:rPr>
          <w:rFonts w:eastAsia="PMingLiU"/>
          <w:sz w:val="20"/>
          <w:lang w:val="en-US" w:eastAsia="zh-TW"/>
        </w:rPr>
        <w:t xml:space="preserve"> </w:t>
      </w:r>
      <w:r w:rsidRPr="00F96D18">
        <w:rPr>
          <w:rFonts w:eastAsia="PMingLiU"/>
          <w:sz w:val="20"/>
          <w:u w:val="single"/>
          <w:lang w:val="en-US" w:eastAsia="zh-TW"/>
        </w:rPr>
        <w:t>non-AP MLD becomes associated with another AP MLD</w:t>
      </w:r>
      <w:r w:rsidRPr="00F96D18">
        <w:rPr>
          <w:rFonts w:eastAsia="PMingLiU"/>
          <w:sz w:val="20"/>
          <w:lang w:val="en-US" w:eastAsia="zh-TW"/>
        </w:rPr>
        <w:t>.</w:t>
      </w:r>
    </w:p>
    <w:p w14:paraId="12B16BF5"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3B875DDC" w14:textId="4B57249B"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0" w:name="6.3.8.2_MLME-REASSOCIATE.request"/>
      <w:bookmarkEnd w:id="230"/>
      <w:r>
        <w:rPr>
          <w:rFonts w:ascii="Arial" w:eastAsia="PMingLiU" w:hAnsi="Arial" w:cs="Arial"/>
          <w:b/>
          <w:bCs/>
          <w:spacing w:val="-2"/>
          <w:sz w:val="20"/>
          <w:lang w:val="en-US" w:eastAsia="zh-TW"/>
        </w:rPr>
        <w:t xml:space="preserve">6.3.8.2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REASSOCIATE.request</w:t>
      </w:r>
      <w:proofErr w:type="spellEnd"/>
    </w:p>
    <w:p w14:paraId="5328A22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58E28FB5" w14:textId="55063B5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31" w:name="6.3.8.2.1_Function"/>
      <w:bookmarkEnd w:id="231"/>
      <w:r>
        <w:rPr>
          <w:rFonts w:ascii="Arial" w:eastAsia="PMingLiU" w:hAnsi="Arial" w:cs="Arial"/>
          <w:b/>
          <w:bCs/>
          <w:spacing w:val="-2"/>
          <w:sz w:val="20"/>
          <w:lang w:val="en-US" w:eastAsia="zh-TW"/>
        </w:rPr>
        <w:t xml:space="preserve">6.3.8.2.1 </w:t>
      </w:r>
      <w:r w:rsidR="00F96D18" w:rsidRPr="00F96D18">
        <w:rPr>
          <w:rFonts w:ascii="Arial" w:eastAsia="PMingLiU" w:hAnsi="Arial" w:cs="Arial"/>
          <w:b/>
          <w:bCs/>
          <w:spacing w:val="-2"/>
          <w:sz w:val="20"/>
          <w:lang w:val="en-US" w:eastAsia="zh-TW"/>
        </w:rPr>
        <w:t>Function</w:t>
      </w:r>
    </w:p>
    <w:p w14:paraId="06AFFA29"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281C9D7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6CD2666D"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5EB04F45" w14:textId="61EBB92D"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noProof/>
          <w:sz w:val="20"/>
          <w:lang w:val="en-US" w:eastAsia="zh-TW"/>
        </w:rPr>
        <mc:AlternateContent>
          <mc:Choice Requires="wps">
            <w:drawing>
              <wp:anchor distT="0" distB="0" distL="114300" distR="114300" simplePos="0" relativeHeight="251670528" behindDoc="1" locked="0" layoutInCell="0" allowOverlap="1" wp14:anchorId="754D2DCE" wp14:editId="540F16D5">
                <wp:simplePos x="0" y="0"/>
                <wp:positionH relativeFrom="page">
                  <wp:posOffset>6597015</wp:posOffset>
                </wp:positionH>
                <wp:positionV relativeFrom="paragraph">
                  <wp:posOffset>128905</wp:posOffset>
                </wp:positionV>
                <wp:extent cx="32385" cy="635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2FF853" id="Freeform: Shape 19" o:spid="_x0000_s1026" style="position:absolute;margin-left:519.45pt;margin-top:10.15pt;width:2.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F96D18">
        <w:rPr>
          <w:rFonts w:eastAsia="PMingLiU"/>
          <w:sz w:val="20"/>
          <w:lang w:val="en-US" w:eastAsia="zh-TW"/>
        </w:rPr>
        <w:t>This</w:t>
      </w:r>
      <w:r w:rsidRPr="00F96D18">
        <w:rPr>
          <w:rFonts w:eastAsia="PMingLiU"/>
          <w:spacing w:val="-1"/>
          <w:sz w:val="20"/>
          <w:lang w:val="en-US" w:eastAsia="zh-TW"/>
        </w:rPr>
        <w:t xml:space="preserve"> </w:t>
      </w:r>
      <w:r w:rsidRPr="00F96D18">
        <w:rPr>
          <w:rFonts w:eastAsia="PMingLiU"/>
          <w:sz w:val="20"/>
          <w:lang w:val="en-US" w:eastAsia="zh-TW"/>
        </w:rPr>
        <w:t>primitive</w:t>
      </w:r>
      <w:r w:rsidRPr="00F96D18">
        <w:rPr>
          <w:rFonts w:eastAsia="PMingLiU"/>
          <w:spacing w:val="-1"/>
          <w:sz w:val="20"/>
          <w:lang w:val="en-US" w:eastAsia="zh-TW"/>
        </w:rPr>
        <w:t xml:space="preserve"> </w:t>
      </w:r>
      <w:r w:rsidRPr="00F96D18">
        <w:rPr>
          <w:rFonts w:eastAsia="PMingLiU"/>
          <w:sz w:val="20"/>
          <w:lang w:val="en-US" w:eastAsia="zh-TW"/>
        </w:rPr>
        <w:t>requests a</w:t>
      </w:r>
      <w:r w:rsidRPr="00F96D18">
        <w:rPr>
          <w:rFonts w:eastAsia="PMingLiU"/>
          <w:spacing w:val="-1"/>
          <w:sz w:val="20"/>
          <w:lang w:val="en-US" w:eastAsia="zh-TW"/>
        </w:rPr>
        <w:t xml:space="preserve"> </w:t>
      </w:r>
      <w:r w:rsidRPr="00F96D18">
        <w:rPr>
          <w:rFonts w:eastAsia="PMingLiU"/>
          <w:sz w:val="20"/>
          <w:lang w:val="en-US" w:eastAsia="zh-TW"/>
        </w:rPr>
        <w:t>change in association to</w:t>
      </w:r>
      <w:r w:rsidRPr="00F96D18">
        <w:rPr>
          <w:rFonts w:eastAsia="PMingLiU"/>
          <w:spacing w:val="-1"/>
          <w:sz w:val="20"/>
          <w:lang w:val="en-US" w:eastAsia="zh-TW"/>
        </w:rPr>
        <w:t xml:space="preserve"> </w:t>
      </w:r>
      <w:r w:rsidRPr="00F96D18">
        <w:rPr>
          <w:rFonts w:eastAsia="PMingLiU"/>
          <w:sz w:val="20"/>
          <w:lang w:val="en-US" w:eastAsia="zh-TW"/>
        </w:rPr>
        <w:t>a specified</w:t>
      </w:r>
      <w:r w:rsidRPr="00F96D18">
        <w:rPr>
          <w:rFonts w:eastAsia="PMingLiU"/>
          <w:spacing w:val="-1"/>
          <w:sz w:val="20"/>
          <w:lang w:val="en-US" w:eastAsia="zh-TW"/>
        </w:rPr>
        <w:t xml:space="preserve"> </w:t>
      </w:r>
      <w:r w:rsidRPr="00F96D18">
        <w:rPr>
          <w:rFonts w:eastAsia="PMingLiU"/>
          <w:sz w:val="20"/>
          <w:lang w:val="en-US" w:eastAsia="zh-TW"/>
        </w:rPr>
        <w:t>new</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1"/>
          <w:sz w:val="20"/>
          <w:lang w:val="en-US" w:eastAsia="zh-TW"/>
        </w:rPr>
        <w:t xml:space="preserve"> </w:t>
      </w:r>
      <w:r w:rsidRPr="00F96D18">
        <w:rPr>
          <w:rFonts w:eastAsia="PMingLiU"/>
          <w:sz w:val="20"/>
          <w:lang w:val="en-US" w:eastAsia="zh-TW"/>
        </w:rPr>
        <w:t>MAC</w:t>
      </w:r>
      <w:r w:rsidRPr="00F96D18">
        <w:rPr>
          <w:rFonts w:eastAsia="PMingLiU"/>
          <w:spacing w:val="-1"/>
          <w:sz w:val="20"/>
          <w:lang w:val="en-US" w:eastAsia="zh-TW"/>
        </w:rPr>
        <w:t xml:space="preserve"> </w:t>
      </w:r>
      <w:r w:rsidRPr="00F96D18">
        <w:rPr>
          <w:rFonts w:eastAsia="PMingLiU"/>
          <w:sz w:val="20"/>
          <w:lang w:val="en-US" w:eastAsia="zh-TW"/>
        </w:rPr>
        <w:t>entity that is</w:t>
      </w:r>
      <w:r w:rsidRPr="00F96D18">
        <w:rPr>
          <w:rFonts w:eastAsia="PMingLiU"/>
          <w:spacing w:val="-1"/>
          <w:sz w:val="20"/>
          <w:lang w:val="en-US" w:eastAsia="zh-TW"/>
        </w:rPr>
        <w:t xml:space="preserve"> </w:t>
      </w:r>
      <w:r w:rsidRPr="00F96D18">
        <w:rPr>
          <w:rFonts w:eastAsia="PMingLiU"/>
          <w:sz w:val="20"/>
          <w:lang w:val="en-US" w:eastAsia="zh-TW"/>
        </w:rPr>
        <w:t>in</w:t>
      </w:r>
      <w:r w:rsidRPr="00F96D18">
        <w:rPr>
          <w:rFonts w:eastAsia="PMingLiU"/>
          <w:spacing w:val="-1"/>
          <w:sz w:val="20"/>
          <w:lang w:val="en-US" w:eastAsia="zh-TW"/>
        </w:rPr>
        <w:t xml:space="preserve"> </w:t>
      </w:r>
      <w:r w:rsidRPr="00F96D18">
        <w:rPr>
          <w:rFonts w:eastAsia="PMingLiU"/>
          <w:sz w:val="20"/>
          <w:lang w:val="en-US" w:eastAsia="zh-TW"/>
        </w:rPr>
        <w:t>an AP</w:t>
      </w:r>
      <w:r w:rsidRPr="00F96D18">
        <w:rPr>
          <w:rFonts w:eastAsia="PMingLiU"/>
          <w:spacing w:val="-1"/>
          <w:sz w:val="20"/>
          <w:lang w:val="en-US" w:eastAsia="zh-TW"/>
        </w:rPr>
        <w:t xml:space="preserve"> </w:t>
      </w:r>
      <w:r w:rsidRPr="00F96D18">
        <w:rPr>
          <w:rFonts w:eastAsia="PMingLiU"/>
          <w:sz w:val="20"/>
          <w:lang w:val="en-US" w:eastAsia="zh-TW"/>
        </w:rPr>
        <w:t>or</w:t>
      </w:r>
      <w:r w:rsidRPr="00F96D18">
        <w:rPr>
          <w:rFonts w:eastAsia="PMingLiU"/>
          <w:spacing w:val="-1"/>
          <w:sz w:val="20"/>
          <w:lang w:val="en-US" w:eastAsia="zh-TW"/>
        </w:rPr>
        <w:t xml:space="preserve"> </w:t>
      </w:r>
      <w:r w:rsidRPr="00F96D18">
        <w:rPr>
          <w:rFonts w:eastAsia="PMingLiU"/>
          <w:sz w:val="20"/>
          <w:lang w:val="en-US" w:eastAsia="zh-TW"/>
        </w:rPr>
        <w:t xml:space="preserve">PCP, </w:t>
      </w:r>
      <w:r w:rsidRPr="00F96D18">
        <w:rPr>
          <w:rFonts w:eastAsia="PMingLiU"/>
          <w:sz w:val="20"/>
          <w:u w:val="single"/>
          <w:lang w:val="en-US" w:eastAsia="zh-TW"/>
        </w:rPr>
        <w:t>or in an AP MLD</w:t>
      </w:r>
      <w:r w:rsidRPr="00F96D18">
        <w:rPr>
          <w:rFonts w:eastAsia="PMingLiU"/>
          <w:sz w:val="20"/>
          <w:lang w:val="en-US" w:eastAsia="zh-TW"/>
        </w:rPr>
        <w:t>.</w:t>
      </w:r>
    </w:p>
    <w:p w14:paraId="2CDDE4A8"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5799CBA9" w14:textId="72EE448D"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32" w:name="6.3.8.2.2_Semantics_of_the_service_primi"/>
      <w:bookmarkEnd w:id="232"/>
      <w:r>
        <w:rPr>
          <w:rFonts w:ascii="Arial" w:eastAsia="PMingLiU" w:hAnsi="Arial" w:cs="Arial"/>
          <w:b/>
          <w:bCs/>
          <w:spacing w:val="-2"/>
          <w:sz w:val="20"/>
          <w:lang w:val="en-US" w:eastAsia="zh-TW"/>
        </w:rPr>
        <w:t xml:space="preserve">6.3.8.2.2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4226E8F0"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2"/>
          <w:szCs w:val="22"/>
          <w:lang w:val="en-US" w:eastAsia="zh-TW"/>
        </w:rPr>
      </w:pPr>
    </w:p>
    <w:p w14:paraId="69C3112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B7620CA"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pPr>
    </w:p>
    <w:p w14:paraId="7DD4EFD9"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sectPr w:rsidR="00F96D18" w:rsidRPr="00F96D18">
          <w:pgSz w:w="12240" w:h="15840"/>
          <w:pgMar w:top="1220" w:right="1560" w:bottom="880" w:left="1620" w:header="661" w:footer="681" w:gutter="0"/>
          <w:cols w:space="720"/>
          <w:noEndnote/>
        </w:sectPr>
      </w:pPr>
    </w:p>
    <w:p w14:paraId="6D024B72" w14:textId="77777777" w:rsidR="00F96D18" w:rsidRPr="00F96D18" w:rsidRDefault="00F96D18" w:rsidP="00F96D18">
      <w:pPr>
        <w:widowControl w:val="0"/>
        <w:kinsoku w:val="0"/>
        <w:overflowPunct w:val="0"/>
        <w:autoSpaceDE w:val="0"/>
        <w:autoSpaceDN w:val="0"/>
        <w:adjustRightInd w:val="0"/>
        <w:spacing w:before="91" w:line="283"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REASSOCIATE.request</w:t>
      </w:r>
      <w:proofErr w:type="spellEnd"/>
      <w:r w:rsidRPr="00F96D18">
        <w:rPr>
          <w:rFonts w:eastAsia="PMingLiU"/>
          <w:spacing w:val="-2"/>
          <w:sz w:val="20"/>
          <w:lang w:val="en-US" w:eastAsia="zh-TW"/>
        </w:rPr>
        <w:t>(</w:t>
      </w:r>
    </w:p>
    <w:p w14:paraId="0C1538BF"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52EB342"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B9FA37A" w14:textId="77777777" w:rsidR="00F96D18" w:rsidRPr="00F96D18" w:rsidRDefault="00F96D18" w:rsidP="00F96D18">
      <w:pPr>
        <w:widowControl w:val="0"/>
        <w:kinsoku w:val="0"/>
        <w:overflowPunct w:val="0"/>
        <w:autoSpaceDE w:val="0"/>
        <w:autoSpaceDN w:val="0"/>
        <w:adjustRightInd w:val="0"/>
        <w:spacing w:before="129"/>
        <w:rPr>
          <w:rFonts w:eastAsia="PMingLiU"/>
          <w:spacing w:val="-5"/>
          <w:sz w:val="20"/>
          <w:lang w:val="en-US" w:eastAsia="zh-TW"/>
        </w:rPr>
      </w:pPr>
      <w:r w:rsidRPr="00F96D18">
        <w:rPr>
          <w:rFonts w:eastAsia="PMingLiU"/>
          <w:spacing w:val="-5"/>
          <w:sz w:val="20"/>
          <w:lang w:val="en-US" w:eastAsia="zh-TW"/>
        </w:rPr>
        <w:t>...</w:t>
      </w:r>
    </w:p>
    <w:p w14:paraId="064F3127" w14:textId="77777777" w:rsidR="00F96D18" w:rsidRPr="00F96D18" w:rsidRDefault="00F96D18" w:rsidP="00F96D18">
      <w:pPr>
        <w:widowControl w:val="0"/>
        <w:kinsoku w:val="0"/>
        <w:overflowPunct w:val="0"/>
        <w:autoSpaceDE w:val="0"/>
        <w:autoSpaceDN w:val="0"/>
        <w:adjustRightInd w:val="0"/>
        <w:spacing w:before="43" w:line="283"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271D50A1"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pPr>
      <w:r w:rsidRPr="00F96D18">
        <w:rPr>
          <w:rFonts w:eastAsia="PMingLiU"/>
          <w:w w:val="99"/>
          <w:sz w:val="20"/>
          <w:lang w:val="en-US" w:eastAsia="zh-TW"/>
        </w:rPr>
        <w:t>)</w:t>
      </w:r>
    </w:p>
    <w:p w14:paraId="2AAAF174"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AFDB51F" w14:textId="77777777" w:rsidR="00F96D18" w:rsidRPr="00F96D18" w:rsidRDefault="00F96D18" w:rsidP="00F96D18">
      <w:pPr>
        <w:widowControl w:val="0"/>
        <w:kinsoku w:val="0"/>
        <w:overflowPunct w:val="0"/>
        <w:autoSpaceDE w:val="0"/>
        <w:autoSpaceDN w:val="0"/>
        <w:adjustRightInd w:val="0"/>
        <w:spacing w:before="5"/>
        <w:rPr>
          <w:rFonts w:eastAsia="PMingLiU"/>
          <w:sz w:val="11"/>
          <w:szCs w:val="11"/>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3BB12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721A5920"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77DA0BF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30B1AB8"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5C0CB9A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A5E11CC" w14:textId="77777777" w:rsidTr="002A4D3D">
        <w:trPr>
          <w:trHeight w:val="239"/>
        </w:trPr>
        <w:tc>
          <w:tcPr>
            <w:tcW w:w="1700" w:type="dxa"/>
            <w:tcBorders>
              <w:top w:val="single" w:sz="12" w:space="0" w:color="000000"/>
              <w:left w:val="single" w:sz="12" w:space="0" w:color="000000"/>
              <w:bottom w:val="single" w:sz="4" w:space="0" w:color="000000"/>
              <w:right w:val="single" w:sz="2" w:space="0" w:color="000000"/>
            </w:tcBorders>
          </w:tcPr>
          <w:p w14:paraId="6007584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14D3014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7DE5A8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6E7C874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60A163DF" w14:textId="77777777" w:rsidTr="002A4D3D">
        <w:trPr>
          <w:trHeight w:val="2849"/>
        </w:trPr>
        <w:tc>
          <w:tcPr>
            <w:tcW w:w="1700" w:type="dxa"/>
            <w:tcBorders>
              <w:top w:val="single" w:sz="4" w:space="0" w:color="000000"/>
              <w:left w:val="single" w:sz="12" w:space="0" w:color="000000"/>
              <w:bottom w:val="single" w:sz="4" w:space="0" w:color="000000"/>
              <w:right w:val="single" w:sz="2" w:space="0" w:color="000000"/>
            </w:tcBorders>
          </w:tcPr>
          <w:p w14:paraId="45DD8DB6"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5F924759"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09C7FF12"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589111EE" w14:textId="0D7B48E9" w:rsidR="00F96D18" w:rsidRPr="00F96D18" w:rsidDel="00834F15" w:rsidRDefault="00834F15">
            <w:pPr>
              <w:widowControl w:val="0"/>
              <w:kinsoku w:val="0"/>
              <w:overflowPunct w:val="0"/>
              <w:autoSpaceDE w:val="0"/>
              <w:autoSpaceDN w:val="0"/>
              <w:adjustRightInd w:val="0"/>
              <w:spacing w:before="12" w:line="232" w:lineRule="auto"/>
              <w:ind w:right="90"/>
              <w:rPr>
                <w:del w:id="233" w:author="Huang, Po-kai" w:date="2022-08-05T15:50:00Z"/>
                <w:rFonts w:eastAsia="PMingLiU"/>
                <w:szCs w:val="18"/>
                <w:lang w:val="en-US" w:eastAsia="zh-TW"/>
              </w:rPr>
            </w:pPr>
            <w:ins w:id="234" w:author="Huang, Po-kai" w:date="2022-08-05T15:50:00Z">
              <w:r>
                <w:rPr>
                  <w:rFonts w:eastAsia="PMingLiU"/>
                  <w:szCs w:val="18"/>
                  <w:lang w:val="en-US" w:eastAsia="zh-TW"/>
                </w:rPr>
                <w:t>For non-MLO, s</w:t>
              </w:r>
            </w:ins>
            <w:del w:id="235" w:author="Huang, Po-kai" w:date="2022-08-05T15:50:00Z">
              <w:r w:rsidR="00F96D18" w:rsidRPr="00F96D18" w:rsidDel="00834F15">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 save mode</w:t>
            </w:r>
            <w:del w:id="236"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 xml:space="preserve">when an </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association</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is not an MLD</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association (see</w:delText>
              </w:r>
              <w:r w:rsidR="00F96D18" w:rsidRPr="00F96D18" w:rsidDel="00834F15">
                <w:rPr>
                  <w:rFonts w:eastAsia="PMingLiU"/>
                  <w:spacing w:val="40"/>
                  <w:szCs w:val="18"/>
                  <w:u w:val="single"/>
                  <w:lang w:val="en-US" w:eastAsia="zh-TW"/>
                </w:rPr>
                <w:delText xml:space="preserve"> </w:delText>
              </w:r>
            </w:del>
          </w:p>
          <w:p w14:paraId="5069C0BC" w14:textId="0749A11E" w:rsidR="00F96D18" w:rsidRPr="00F96D18" w:rsidRDefault="00F96D18">
            <w:pPr>
              <w:widowControl w:val="0"/>
              <w:kinsoku w:val="0"/>
              <w:overflowPunct w:val="0"/>
              <w:autoSpaceDE w:val="0"/>
              <w:autoSpaceDN w:val="0"/>
              <w:adjustRightInd w:val="0"/>
              <w:spacing w:before="12" w:line="232" w:lineRule="auto"/>
              <w:ind w:right="90"/>
              <w:rPr>
                <w:rFonts w:eastAsia="PMingLiU"/>
                <w:szCs w:val="18"/>
                <w:lang w:val="en-US" w:eastAsia="zh-TW"/>
              </w:rPr>
              <w:pPrChange w:id="237" w:author="Huang, Po-kai" w:date="2022-08-05T15:50:00Z">
                <w:pPr>
                  <w:widowControl w:val="0"/>
                  <w:kinsoku w:val="0"/>
                  <w:overflowPunct w:val="0"/>
                  <w:autoSpaceDE w:val="0"/>
                  <w:autoSpaceDN w:val="0"/>
                  <w:adjustRightInd w:val="0"/>
                  <w:spacing w:line="232" w:lineRule="auto"/>
                  <w:ind w:right="100"/>
                </w:pPr>
              </w:pPrChange>
            </w:pPr>
            <w:del w:id="238" w:author="Huang, Po-kai" w:date="2022-08-05T15:50:00Z">
              <w:r w:rsidRPr="00F96D18" w:rsidDel="00834F15">
                <w:rPr>
                  <w:rFonts w:eastAsia="PMingLiU"/>
                  <w:szCs w:val="18"/>
                  <w:u w:val="single"/>
                  <w:lang w:val="en-US" w:eastAsia="zh-TW"/>
                </w:rPr>
                <w:delText>11.3</w:delText>
              </w:r>
              <w:r w:rsidRPr="00F96D18" w:rsidDel="00834F15">
                <w:rPr>
                  <w:rFonts w:eastAsia="PMingLiU"/>
                  <w:spacing w:val="-12"/>
                  <w:szCs w:val="18"/>
                  <w:u w:val="single"/>
                  <w:lang w:val="en-US" w:eastAsia="zh-TW"/>
                </w:rPr>
                <w:delText xml:space="preserve"> </w:delText>
              </w:r>
              <w:r w:rsidRPr="00F96D18" w:rsidDel="00834F15">
                <w:rPr>
                  <w:rFonts w:eastAsia="PMingLiU"/>
                  <w:szCs w:val="18"/>
                  <w:u w:val="single"/>
                  <w:lang w:val="en-US" w:eastAsia="zh-TW"/>
                </w:rPr>
                <w:delText>(STA</w:delText>
              </w:r>
              <w:r w:rsidRPr="00F96D18" w:rsidDel="00834F15">
                <w:rPr>
                  <w:rFonts w:eastAsia="PMingLiU"/>
                  <w:spacing w:val="-11"/>
                  <w:szCs w:val="18"/>
                  <w:u w:val="single"/>
                  <w:lang w:val="en-US" w:eastAsia="zh-TW"/>
                </w:rPr>
                <w:delText xml:space="preserve"> </w:delText>
              </w:r>
              <w:r w:rsidRPr="00F96D18" w:rsidDel="00834F15">
                <w:rPr>
                  <w:rFonts w:eastAsia="PMingLiU"/>
                  <w:szCs w:val="18"/>
                  <w:u w:val="single"/>
                  <w:lang w:val="en-US" w:eastAsia="zh-TW"/>
                </w:rPr>
                <w:delText>authenticationAuthentication</w:delText>
              </w:r>
              <w:r w:rsidRPr="00F96D18" w:rsidDel="00834F15">
                <w:rPr>
                  <w:rFonts w:eastAsia="PMingLiU"/>
                  <w:spacing w:val="-11"/>
                  <w:szCs w:val="18"/>
                  <w:u w:val="single"/>
                  <w:lang w:val="en-US" w:eastAsia="zh-TW"/>
                </w:rPr>
                <w:delText xml:space="preserve"> </w:delText>
              </w:r>
              <w:r w:rsidRPr="00F96D18" w:rsidDel="00834F15">
                <w:rPr>
                  <w:rFonts w:eastAsia="PMingLiU"/>
                  <w:szCs w:val="18"/>
                  <w:lang w:val="en-US" w:eastAsia="zh-TW"/>
                </w:rPr>
                <w:delText xml:space="preserve"> </w:delText>
              </w:r>
              <w:r w:rsidRPr="00F96D18" w:rsidDel="00834F15">
                <w:rPr>
                  <w:rFonts w:eastAsia="PMingLiU"/>
                  <w:szCs w:val="18"/>
                  <w:u w:val="single"/>
                  <w:lang w:val="en-US" w:eastAsia="zh-TW"/>
                </w:rPr>
                <w:delText>and association))</w:delText>
              </w:r>
            </w:del>
            <w:r w:rsidRPr="00F96D18">
              <w:rPr>
                <w:rFonts w:eastAsia="PMingLiU"/>
                <w:szCs w:val="18"/>
                <w:lang w:val="en-US" w:eastAsia="zh-TW"/>
              </w:rPr>
              <w:t>.</w:t>
            </w:r>
          </w:p>
          <w:p w14:paraId="0413CE02" w14:textId="77777777" w:rsidR="00F96D18" w:rsidRPr="00F96D18" w:rsidRDefault="00F96D18" w:rsidP="00F96D18">
            <w:pPr>
              <w:widowControl w:val="0"/>
              <w:kinsoku w:val="0"/>
              <w:overflowPunct w:val="0"/>
              <w:autoSpaceDE w:val="0"/>
              <w:autoSpaceDN w:val="0"/>
              <w:adjustRightInd w:val="0"/>
              <w:spacing w:before="10"/>
              <w:rPr>
                <w:rFonts w:eastAsia="PMingLiU"/>
                <w:sz w:val="16"/>
                <w:szCs w:val="16"/>
                <w:lang w:val="en-US" w:eastAsia="zh-TW"/>
              </w:rPr>
            </w:pPr>
          </w:p>
          <w:p w14:paraId="06D2D0D0" w14:textId="3B7D2C22" w:rsidR="00F96D18" w:rsidRPr="00F96D18" w:rsidRDefault="00834F15" w:rsidP="00F96D18">
            <w:pPr>
              <w:widowControl w:val="0"/>
              <w:kinsoku w:val="0"/>
              <w:overflowPunct w:val="0"/>
              <w:autoSpaceDE w:val="0"/>
              <w:autoSpaceDN w:val="0"/>
              <w:adjustRightInd w:val="0"/>
              <w:spacing w:line="232" w:lineRule="auto"/>
              <w:ind w:right="90"/>
              <w:rPr>
                <w:rFonts w:eastAsia="PMingLiU"/>
                <w:szCs w:val="18"/>
                <w:lang w:val="en-US" w:eastAsia="zh-TW"/>
              </w:rPr>
            </w:pPr>
            <w:ins w:id="239" w:author="Huang, Po-kai" w:date="2022-08-05T15:50:00Z">
              <w:r>
                <w:rPr>
                  <w:rFonts w:eastAsia="PMingLiU"/>
                  <w:szCs w:val="18"/>
                  <w:u w:val="single"/>
                  <w:lang w:val="en-US" w:eastAsia="zh-TW"/>
                </w:rPr>
                <w:t>For MLO, s</w:t>
              </w:r>
            </w:ins>
            <w:del w:id="240" w:author="Huang, Po-kai" w:date="2022-08-05T15:50:00Z">
              <w:r w:rsidR="00F96D18" w:rsidRPr="00F96D18" w:rsidDel="00834F15">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8"/>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next Beacon frame, if all STAs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with the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3"/>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power save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mode</w:t>
            </w:r>
            <w:del w:id="241"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when a reassociation is an MLD associa-</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tion (see 11.3 (STA authenticationAuthen-</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tication and association))</w:delText>
              </w:r>
            </w:del>
            <w:r w:rsidR="00F96D18" w:rsidRPr="00F96D18">
              <w:rPr>
                <w:rFonts w:eastAsia="PMingLiU"/>
                <w:szCs w:val="18"/>
                <w:lang w:val="en-US" w:eastAsia="zh-TW"/>
              </w:rPr>
              <w:t>.</w:t>
            </w:r>
            <w:ins w:id="242" w:author="Huang, Po-kai" w:date="2022-08-05T15:59:00Z">
              <w:r w:rsidR="00272277">
                <w:rPr>
                  <w:rFonts w:eastAsia="PMingLiU"/>
                  <w:sz w:val="20"/>
                  <w:lang w:val="en-US" w:eastAsia="zh-TW"/>
                </w:rPr>
                <w:t xml:space="preserve"> (#10270)</w:t>
              </w:r>
            </w:ins>
          </w:p>
        </w:tc>
      </w:tr>
      <w:tr w:rsidR="00F96D18" w:rsidRPr="00F96D18" w14:paraId="3FA22834" w14:textId="77777777" w:rsidTr="002A4D3D">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15793"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3F097C04"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69E78895"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726FA1E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14DA32F" w14:textId="77777777" w:rsidTr="002A4D3D">
        <w:trPr>
          <w:trHeight w:val="1052"/>
        </w:trPr>
        <w:tc>
          <w:tcPr>
            <w:tcW w:w="1700" w:type="dxa"/>
            <w:tcBorders>
              <w:top w:val="single" w:sz="4" w:space="0" w:color="000000"/>
              <w:left w:val="single" w:sz="12" w:space="0" w:color="000000"/>
              <w:bottom w:val="single" w:sz="2" w:space="0" w:color="000000"/>
              <w:right w:val="single" w:sz="2" w:space="0" w:color="000000"/>
            </w:tcBorders>
          </w:tcPr>
          <w:p w14:paraId="4AED2948"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755998F" w14:textId="77777777" w:rsidR="00F96D18" w:rsidRPr="00F96D18" w:rsidRDefault="00F96D18" w:rsidP="00F96D18">
            <w:pPr>
              <w:widowControl w:val="0"/>
              <w:kinsoku w:val="0"/>
              <w:overflowPunct w:val="0"/>
              <w:autoSpaceDE w:val="0"/>
              <w:autoSpaceDN w:val="0"/>
              <w:adjustRightInd w:val="0"/>
              <w:spacing w:before="12" w:line="232" w:lineRule="auto"/>
              <w:ind w:right="183"/>
              <w:rPr>
                <w:rFonts w:eastAsia="PMingLiU"/>
                <w:szCs w:val="18"/>
                <w:lang w:val="en-US" w:eastAsia="zh-TW"/>
              </w:rPr>
            </w:pPr>
            <w:r w:rsidRPr="00F96D18">
              <w:rPr>
                <w:rFonts w:eastAsia="PMingLiU"/>
                <w:szCs w:val="18"/>
                <w:u w:val="single"/>
                <w:lang w:val="en-US" w:eastAsia="zh-TW"/>
              </w:rPr>
              <w:t xml:space="preserve">As defined in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79F0B3B9"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222BC9E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4EE5D8C"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47876C2C" w14:textId="77777777" w:rsidR="00F96D18" w:rsidRPr="00F96D18" w:rsidRDefault="00F96D18" w:rsidP="00F96D18">
            <w:pPr>
              <w:widowControl w:val="0"/>
              <w:kinsoku w:val="0"/>
              <w:overflowPunct w:val="0"/>
              <w:autoSpaceDE w:val="0"/>
              <w:autoSpaceDN w:val="0"/>
              <w:adjustRightInd w:val="0"/>
              <w:spacing w:before="12" w:line="232" w:lineRule="auto"/>
              <w:ind w:right="90"/>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6"/>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bl>
    <w:p w14:paraId="0A7A1BB1" w14:textId="77777777" w:rsidR="00F96D18" w:rsidRPr="00F96D18" w:rsidRDefault="00F96D18" w:rsidP="00F96D18">
      <w:pPr>
        <w:widowControl w:val="0"/>
        <w:autoSpaceDE w:val="0"/>
        <w:autoSpaceDN w:val="0"/>
        <w:adjustRightInd w:val="0"/>
        <w:rPr>
          <w:rFonts w:eastAsia="PMingLiU"/>
          <w:sz w:val="11"/>
          <w:szCs w:val="1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09851212"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C1A1A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5112FBED" w14:textId="77777777" w:rsidR="00F96D18" w:rsidRPr="00F96D18" w:rsidRDefault="00F96D18" w:rsidP="00F96D18">
            <w:pPr>
              <w:widowControl w:val="0"/>
              <w:kinsoku w:val="0"/>
              <w:overflowPunct w:val="0"/>
              <w:autoSpaceDE w:val="0"/>
              <w:autoSpaceDN w:val="0"/>
              <w:adjustRightInd w:val="0"/>
              <w:spacing w:before="36"/>
              <w:ind w:right="59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057A68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1D9DB8A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6C0DBE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773EBCC" w14:textId="77777777" w:rsidTr="002A4D3D">
        <w:trPr>
          <w:trHeight w:val="842"/>
        </w:trPr>
        <w:tc>
          <w:tcPr>
            <w:tcW w:w="1700" w:type="dxa"/>
            <w:tcBorders>
              <w:top w:val="single" w:sz="12" w:space="0" w:color="000000"/>
              <w:left w:val="single" w:sz="12" w:space="0" w:color="000000"/>
              <w:bottom w:val="single" w:sz="2" w:space="0" w:color="000000"/>
              <w:right w:val="single" w:sz="2" w:space="0" w:color="000000"/>
            </w:tcBorders>
          </w:tcPr>
          <w:p w14:paraId="7262A6D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4DA71145" w14:textId="77777777" w:rsidR="00F96D18" w:rsidRPr="00F96D18" w:rsidRDefault="00F96D18" w:rsidP="00F96D18">
            <w:pPr>
              <w:widowControl w:val="0"/>
              <w:kinsoku w:val="0"/>
              <w:overflowPunct w:val="0"/>
              <w:autoSpaceDE w:val="0"/>
              <w:autoSpaceDN w:val="0"/>
              <w:adjustRightInd w:val="0"/>
              <w:spacing w:before="1"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1D4E607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2D71A8E"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(Multi-</w:t>
            </w:r>
          </w:p>
          <w:p w14:paraId="7122A04F"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346" w:type="dxa"/>
            <w:tcBorders>
              <w:top w:val="single" w:sz="12" w:space="0" w:color="000000"/>
              <w:left w:val="single" w:sz="2" w:space="0" w:color="000000"/>
              <w:bottom w:val="single" w:sz="2" w:space="0" w:color="000000"/>
              <w:right w:val="single" w:sz="12" w:space="0" w:color="000000"/>
            </w:tcBorders>
          </w:tcPr>
          <w:p w14:paraId="586CF806" w14:textId="77777777" w:rsidR="00F96D18" w:rsidRPr="00F96D18" w:rsidRDefault="00F96D18" w:rsidP="00F96D18">
            <w:pPr>
              <w:widowControl w:val="0"/>
              <w:kinsoku w:val="0"/>
              <w:overflowPunct w:val="0"/>
              <w:autoSpaceDE w:val="0"/>
              <w:autoSpaceDN w:val="0"/>
              <w:adjustRightInd w:val="0"/>
              <w:spacing w:before="1"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5"/>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78199CEE" w14:textId="77777777" w:rsidTr="002A4D3D">
        <w:trPr>
          <w:trHeight w:val="1455"/>
        </w:trPr>
        <w:tc>
          <w:tcPr>
            <w:tcW w:w="1700" w:type="dxa"/>
            <w:tcBorders>
              <w:top w:val="single" w:sz="2" w:space="0" w:color="000000"/>
              <w:left w:val="single" w:sz="12" w:space="0" w:color="000000"/>
              <w:bottom w:val="single" w:sz="2" w:space="0" w:color="000000"/>
              <w:right w:val="single" w:sz="2" w:space="0" w:color="000000"/>
            </w:tcBorders>
          </w:tcPr>
          <w:p w14:paraId="6529E758"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u w:val="single"/>
                <w:lang w:val="en-US" w:eastAsia="zh-TW"/>
              </w:rPr>
              <w:t>Recommended</w:t>
            </w:r>
            <w:r w:rsidRPr="00F96D18">
              <w:rPr>
                <w:rFonts w:eastAsia="PMingLiU"/>
                <w:spacing w:val="8"/>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139D0CF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B06113B"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346" w:type="dxa"/>
            <w:tcBorders>
              <w:top w:val="single" w:sz="2" w:space="0" w:color="000000"/>
              <w:left w:val="single" w:sz="2" w:space="0" w:color="000000"/>
              <w:bottom w:val="single" w:sz="2" w:space="0" w:color="000000"/>
              <w:right w:val="single" w:sz="12" w:space="0" w:color="000000"/>
            </w:tcBorders>
          </w:tcPr>
          <w:p w14:paraId="02CFC733" w14:textId="77777777"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pacing w:val="-2"/>
                <w:szCs w:val="18"/>
                <w:lang w:val="en-US" w:eastAsia="zh-TW"/>
              </w:rPr>
            </w:pPr>
            <w:r w:rsidRPr="00F96D18">
              <w:rPr>
                <w:rFonts w:eastAsia="PMingLiU"/>
                <w:szCs w:val="18"/>
                <w:u w:val="single"/>
                <w:lang w:val="en-US" w:eastAsia="zh-TW"/>
              </w:rPr>
              <w:t xml:space="preserve">Indicates a value that uniquely identifies </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Reassociation </w:t>
            </w:r>
            <w:r w:rsidRPr="00F96D18">
              <w:rPr>
                <w:rFonts w:eastAsia="PMingLiU"/>
                <w:szCs w:val="18"/>
                <w:lang w:val="en-US" w:eastAsia="zh-TW"/>
              </w:rPr>
              <w:t xml:space="preserve"> </w:t>
            </w:r>
            <w:r w:rsidRPr="00F96D18">
              <w:rPr>
                <w:rFonts w:eastAsia="PMingLiU"/>
                <w:szCs w:val="18"/>
                <w:u w:val="single"/>
                <w:lang w:val="en-US" w:eastAsia="zh-TW"/>
              </w:rPr>
              <w:t>Request</w:t>
            </w:r>
            <w:r w:rsidRPr="00F96D18">
              <w:rPr>
                <w:rFonts w:eastAsia="PMingLiU"/>
                <w:spacing w:val="-8"/>
                <w:szCs w:val="18"/>
                <w:u w:val="single"/>
                <w:lang w:val="en-US" w:eastAsia="zh-TW"/>
              </w:rPr>
              <w:t xml:space="preserve"> </w:t>
            </w:r>
            <w:r w:rsidRPr="00F96D18">
              <w:rPr>
                <w:rFonts w:eastAsia="PMingLiU"/>
                <w:szCs w:val="18"/>
                <w:u w:val="single"/>
                <w:lang w:val="en-US" w:eastAsia="zh-TW"/>
              </w:rPr>
              <w:t>frame</w:t>
            </w:r>
            <w:r w:rsidRPr="00F96D18">
              <w:rPr>
                <w:rFonts w:eastAsia="PMingLiU"/>
                <w:spacing w:val="-7"/>
                <w:szCs w:val="18"/>
                <w:u w:val="single"/>
                <w:lang w:val="en-US" w:eastAsia="zh-TW"/>
              </w:rPr>
              <w:t xml:space="preserve"> </w:t>
            </w:r>
            <w:r w:rsidRPr="00F96D18">
              <w:rPr>
                <w:rFonts w:eastAsia="PMingLiU"/>
                <w:szCs w:val="18"/>
                <w:u w:val="single"/>
                <w:lang w:val="en-US" w:eastAsia="zh-TW"/>
              </w:rPr>
              <w:t>can</w:t>
            </w:r>
            <w:r w:rsidRPr="00F96D18">
              <w:rPr>
                <w:rFonts w:eastAsia="PMingLiU"/>
                <w:spacing w:val="-8"/>
                <w:szCs w:val="18"/>
                <w:u w:val="single"/>
                <w:lang w:val="en-US" w:eastAsia="zh-TW"/>
              </w:rPr>
              <w:t xml:space="preserve"> </w:t>
            </w:r>
            <w:r w:rsidRPr="00F96D18">
              <w:rPr>
                <w:rFonts w:eastAsia="PMingLiU"/>
                <w:szCs w:val="18"/>
                <w:u w:val="single"/>
                <w:lang w:val="en-US" w:eastAsia="zh-TW"/>
              </w:rPr>
              <w:t>be</w:t>
            </w:r>
            <w:r w:rsidRPr="00F96D18">
              <w:rPr>
                <w:rFonts w:eastAsia="PMingLiU"/>
                <w:spacing w:val="-8"/>
                <w:szCs w:val="18"/>
                <w:u w:val="single"/>
                <w:lang w:val="en-US" w:eastAsia="zh-TW"/>
              </w:rPr>
              <w:t xml:space="preserve"> </w:t>
            </w:r>
            <w:r w:rsidRPr="00F96D18">
              <w:rPr>
                <w:rFonts w:eastAsia="PMingLiU"/>
                <w:szCs w:val="18"/>
                <w:u w:val="single"/>
                <w:lang w:val="en-US" w:eastAsia="zh-TW"/>
              </w:rPr>
              <w:t>transmitted</w:t>
            </w:r>
            <w:r w:rsidRPr="00F96D18">
              <w:rPr>
                <w:rFonts w:eastAsia="PMingLiU"/>
                <w:spacing w:val="-7"/>
                <w:szCs w:val="18"/>
                <w:u w:val="single"/>
                <w:lang w:val="en-US" w:eastAsia="zh-TW"/>
              </w:rPr>
              <w:t xml:space="preserve"> </w:t>
            </w:r>
            <w:r w:rsidRPr="00F96D18">
              <w:rPr>
                <w:rFonts w:eastAsia="PMingLiU"/>
                <w:szCs w:val="18"/>
                <w:u w:val="single"/>
                <w:lang w:val="en-US" w:eastAsia="zh-TW"/>
              </w:rPr>
              <w:t>by</w:t>
            </w:r>
            <w:r w:rsidRPr="00F96D18">
              <w:rPr>
                <w:rFonts w:eastAsia="PMingLiU"/>
                <w:spacing w:val="-8"/>
                <w:szCs w:val="18"/>
                <w:u w:val="single"/>
                <w:lang w:val="en-US" w:eastAsia="zh-TW"/>
              </w:rPr>
              <w:t xml:space="preserve"> </w:t>
            </w:r>
            <w:r w:rsidRPr="00F96D18">
              <w:rPr>
                <w:rFonts w:eastAsia="PMingLiU"/>
                <w:szCs w:val="18"/>
                <w:u w:val="single"/>
                <w:lang w:val="en-US" w:eastAsia="zh-TW"/>
              </w:rPr>
              <w:t>a</w:t>
            </w:r>
            <w:r w:rsidRPr="00F96D18">
              <w:rPr>
                <w:rFonts w:eastAsia="PMingLiU"/>
                <w:spacing w:val="-7"/>
                <w:szCs w:val="18"/>
                <w:u w:val="single"/>
                <w:lang w:val="en-US" w:eastAsia="zh-TW"/>
              </w:rPr>
              <w:t xml:space="preserve"> </w:t>
            </w:r>
            <w:r w:rsidRPr="00F96D18">
              <w:rPr>
                <w:rFonts w:eastAsia="PMingLiU"/>
                <w:szCs w:val="18"/>
                <w:u w:val="single"/>
                <w:lang w:val="en-US" w:eastAsia="zh-TW"/>
              </w:rPr>
              <w:t>non-</w:t>
            </w:r>
            <w:r w:rsidRPr="00F96D18">
              <w:rPr>
                <w:rFonts w:eastAsia="PMingLiU"/>
                <w:szCs w:val="18"/>
                <w:lang w:val="en-US" w:eastAsia="zh-TW"/>
              </w:rPr>
              <w:t xml:space="preserve"> </w:t>
            </w:r>
            <w:r w:rsidRPr="00F96D18">
              <w:rPr>
                <w:rFonts w:eastAsia="PMingLiU"/>
                <w:szCs w:val="18"/>
                <w:u w:val="single"/>
                <w:lang w:val="en-US" w:eastAsia="zh-TW"/>
              </w:rPr>
              <w:t xml:space="preserve">AP STA affiliated with a non-AP MLD. </w:t>
            </w:r>
            <w:r w:rsidRPr="00F96D18">
              <w:rPr>
                <w:rFonts w:eastAsia="PMingLiU"/>
                <w:szCs w:val="18"/>
                <w:lang w:val="en-US" w:eastAsia="zh-TW"/>
              </w:rPr>
              <w:t xml:space="preserve"> </w:t>
            </w:r>
            <w:r w:rsidRPr="00F96D18">
              <w:rPr>
                <w:rFonts w:eastAsia="PMingLiU"/>
                <w:szCs w:val="18"/>
                <w:u w:val="single"/>
                <w:lang w:val="en-US" w:eastAsia="zh-TW"/>
              </w:rPr>
              <w:t>This parameter is present if dot11Multi-</w:t>
            </w:r>
            <w:r w:rsidRPr="00F96D18">
              <w:rPr>
                <w:rFonts w:eastAsia="PMingLiU"/>
                <w:szCs w:val="18"/>
                <w:lang w:val="en-US" w:eastAsia="zh-TW"/>
              </w:rPr>
              <w:t xml:space="preserve"> </w:t>
            </w:r>
            <w:proofErr w:type="spellStart"/>
            <w:r w:rsidRPr="00F96D18">
              <w:rPr>
                <w:rFonts w:eastAsia="PMingLiU"/>
                <w:szCs w:val="18"/>
                <w:u w:val="single"/>
                <w:lang w:val="en-US" w:eastAsia="zh-TW"/>
              </w:rPr>
              <w:t>LinkActivated</w:t>
            </w:r>
            <w:proofErr w:type="spellEnd"/>
            <w:r w:rsidRPr="00F96D18">
              <w:rPr>
                <w:rFonts w:eastAsia="PMingLiU"/>
                <w:szCs w:val="18"/>
                <w:u w:val="single"/>
                <w:lang w:val="en-US" w:eastAsia="zh-TW"/>
              </w:rPr>
              <w:t xml:space="preserve"> is true and is absent other-</w:t>
            </w:r>
            <w:r w:rsidRPr="00F96D18">
              <w:rPr>
                <w:rFonts w:eastAsia="PMingLiU"/>
                <w:szCs w:val="18"/>
                <w:lang w:val="en-US" w:eastAsia="zh-TW"/>
              </w:rPr>
              <w:t xml:space="preserve"> </w:t>
            </w:r>
            <w:r w:rsidRPr="00F96D18">
              <w:rPr>
                <w:rFonts w:eastAsia="PMingLiU"/>
                <w:spacing w:val="-2"/>
                <w:szCs w:val="18"/>
                <w:u w:val="single"/>
                <w:lang w:val="en-US" w:eastAsia="zh-TW"/>
              </w:rPr>
              <w:t>wise.</w:t>
            </w:r>
          </w:p>
        </w:tc>
      </w:tr>
      <w:tr w:rsidR="00F96D18" w:rsidRPr="00F96D18" w14:paraId="468CB9B8"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09A65984"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4DC4DB85" w14:textId="77777777" w:rsidR="00F96D18" w:rsidRPr="00F96D18" w:rsidRDefault="00F96D18" w:rsidP="00F96D18">
            <w:pPr>
              <w:widowControl w:val="0"/>
              <w:kinsoku w:val="0"/>
              <w:overflowPunct w:val="0"/>
              <w:autoSpaceDE w:val="0"/>
              <w:autoSpaceDN w:val="0"/>
              <w:adjustRightInd w:val="0"/>
              <w:spacing w:before="16" w:line="230" w:lineRule="auto"/>
              <w:ind w:right="393"/>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14264A7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C04A110"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3"/>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8A39BC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379B3D1D" w14:textId="3C3F6DC3"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4"/>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4"/>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r w:rsidRPr="00F96D18">
              <w:rPr>
                <w:rFonts w:eastAsia="PMingLiU"/>
                <w:szCs w:val="18"/>
                <w:u w:val="single"/>
                <w:lang w:val="en-US" w:eastAsia="zh-TW"/>
              </w:rPr>
              <w:t>belonging</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to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initiates both an</w:t>
            </w:r>
            <w:ins w:id="243" w:author="Huang, Po-kai" w:date="2022-08-05T15:51:00Z">
              <w:r w:rsidR="00873E1C">
                <w:rPr>
                  <w:rFonts w:eastAsia="PMingLiU"/>
                  <w:szCs w:val="18"/>
                  <w:u w:val="single"/>
                  <w:lang w:val="en-US" w:eastAsia="zh-TW"/>
                </w:rPr>
                <w:t xml:space="preserve"> </w:t>
              </w:r>
            </w:ins>
            <w:del w:id="244" w:author="Huang, Po-kai" w:date="2022-08-05T15:51:00Z">
              <w:r w:rsidRPr="00F96D18" w:rsidDel="00873E1C">
                <w:rPr>
                  <w:rFonts w:eastAsia="PMingLiU"/>
                  <w:szCs w:val="18"/>
                  <w:u w:val="single"/>
                  <w:lang w:val="en-US" w:eastAsia="zh-TW"/>
                </w:rPr>
                <w:delText xml:space="preserve"> MLD </w:delText>
              </w:r>
            </w:del>
            <w:r w:rsidRPr="00F96D18">
              <w:rPr>
                <w:rFonts w:eastAsia="PMingLiU"/>
                <w:szCs w:val="18"/>
                <w:u w:val="single"/>
                <w:lang w:val="en-US" w:eastAsia="zh-TW"/>
              </w:rPr>
              <w:t>association</w:t>
            </w:r>
            <w:ins w:id="245"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9846111" w14:textId="0E7671E6"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46" w:author="Huang, Po-kai" w:date="2022-08-05T15:59:00Z">
              <w:r w:rsidR="00272277">
                <w:rPr>
                  <w:rFonts w:eastAsia="PMingLiU"/>
                  <w:sz w:val="20"/>
                  <w:lang w:val="en-US" w:eastAsia="zh-TW"/>
                </w:rPr>
                <w:t xml:space="preserve"> (#10270)</w:t>
              </w:r>
            </w:ins>
          </w:p>
        </w:tc>
      </w:tr>
      <w:tr w:rsidR="00F96D18" w:rsidRPr="00F96D18" w14:paraId="62A5A26F" w14:textId="77777777" w:rsidTr="002A4D3D">
        <w:trPr>
          <w:trHeight w:val="643"/>
        </w:trPr>
        <w:tc>
          <w:tcPr>
            <w:tcW w:w="1700" w:type="dxa"/>
            <w:tcBorders>
              <w:top w:val="single" w:sz="2" w:space="0" w:color="000000"/>
              <w:left w:val="single" w:sz="12" w:space="0" w:color="000000"/>
              <w:bottom w:val="single" w:sz="12" w:space="0" w:color="000000"/>
              <w:right w:val="single" w:sz="2" w:space="0" w:color="000000"/>
            </w:tcBorders>
          </w:tcPr>
          <w:p w14:paraId="1FBD9A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7EDD3E3"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2"/>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09E6781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699AE9C4"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lang w:val="en-US" w:eastAsia="zh-TW"/>
              </w:rPr>
              <w:t>9.4.2.25</w:t>
            </w:r>
            <w:r w:rsidRPr="00F96D18">
              <w:rPr>
                <w:rFonts w:eastAsia="PMingLiU"/>
                <w:spacing w:val="-2"/>
                <w:szCs w:val="18"/>
                <w:lang w:val="en-US" w:eastAsia="zh-TW"/>
              </w:rPr>
              <w:t xml:space="preserve"> </w:t>
            </w:r>
            <w:r w:rsidRPr="00F96D18">
              <w:rPr>
                <w:rFonts w:eastAsia="PMingLiU"/>
                <w:szCs w:val="18"/>
                <w:lang w:val="en-US" w:eastAsia="zh-TW"/>
              </w:rPr>
              <w:t>(Vendor Specific</w:t>
            </w:r>
            <w:r w:rsidRPr="00F96D18">
              <w:rPr>
                <w:rFonts w:eastAsia="PMingLiU"/>
                <w:spacing w:val="-3"/>
                <w:szCs w:val="18"/>
                <w:lang w:val="en-US" w:eastAsia="zh-TW"/>
              </w:rPr>
              <w:t xml:space="preserve"> </w:t>
            </w:r>
            <w:r w:rsidRPr="00F96D18">
              <w:rPr>
                <w:rFonts w:eastAsia="PMingLiU"/>
                <w:spacing w:val="-2"/>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7707005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07557470"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7460A6AE" w14:textId="44F3AADD"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47" w:name="6.3.8.2.3_When_generated"/>
      <w:bookmarkEnd w:id="247"/>
      <w:r>
        <w:rPr>
          <w:rFonts w:ascii="Arial" w:eastAsia="PMingLiU" w:hAnsi="Arial" w:cs="Arial"/>
          <w:b/>
          <w:bCs/>
          <w:spacing w:val="-2"/>
          <w:sz w:val="20"/>
          <w:lang w:val="en-US" w:eastAsia="zh-TW"/>
        </w:rPr>
        <w:t xml:space="preserve">6.3.8.2.3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AE751AE"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7354C69"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2C14DEF"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3CD791FB"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for</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change</w:t>
      </w:r>
      <w:r w:rsidRPr="00F96D18">
        <w:rPr>
          <w:rFonts w:eastAsia="PMingLiU"/>
          <w:spacing w:val="-4"/>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new</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50820F4" w14:textId="77777777" w:rsidR="00F96D18" w:rsidRPr="00F96D18" w:rsidRDefault="00F96D18" w:rsidP="00F96D18">
      <w:pPr>
        <w:widowControl w:val="0"/>
        <w:kinsoku w:val="0"/>
        <w:overflowPunct w:val="0"/>
        <w:autoSpaceDE w:val="0"/>
        <w:autoSpaceDN w:val="0"/>
        <w:adjustRightInd w:val="0"/>
        <w:spacing w:before="2"/>
        <w:rPr>
          <w:rFonts w:eastAsia="PMingLiU"/>
          <w:sz w:val="23"/>
          <w:szCs w:val="23"/>
          <w:lang w:val="en-US" w:eastAsia="zh-TW"/>
        </w:rPr>
      </w:pPr>
    </w:p>
    <w:p w14:paraId="13E4F128" w14:textId="02FF256C"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48" w:name="6.3.8.2.4_Effect_of_receipt"/>
      <w:bookmarkEnd w:id="248"/>
      <w:r>
        <w:rPr>
          <w:rFonts w:ascii="Arial" w:eastAsia="PMingLiU" w:hAnsi="Arial" w:cs="Arial"/>
          <w:b/>
          <w:bCs/>
          <w:spacing w:val="-2"/>
          <w:sz w:val="20"/>
          <w:lang w:val="en-US" w:eastAsia="zh-TW"/>
        </w:rPr>
        <w:t xml:space="preserve">6.3.8.2.4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51044E11"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2"/>
          <w:szCs w:val="22"/>
          <w:lang w:val="en-US" w:eastAsia="zh-TW"/>
        </w:rPr>
      </w:pPr>
    </w:p>
    <w:p w14:paraId="2D33C76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675A378"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3"/>
          <w:szCs w:val="23"/>
          <w:lang w:val="en-US" w:eastAsia="zh-TW"/>
        </w:rPr>
      </w:pPr>
    </w:p>
    <w:p w14:paraId="5A0CFF65"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 primitive initiates a reassociation procedure. In the case that a response is received from the responder STA</w:t>
      </w:r>
      <w:r w:rsidRPr="00F96D18">
        <w:rPr>
          <w:rFonts w:eastAsia="PMingLiU"/>
          <w:sz w:val="20"/>
          <w:u w:val="single"/>
          <w:lang w:val="en-US" w:eastAsia="zh-TW"/>
        </w:rPr>
        <w:t xml:space="preserve"> or MLD</w:t>
      </w:r>
      <w:r w:rsidRPr="00F96D18">
        <w:rPr>
          <w:rFonts w:eastAsia="PMingLiU"/>
          <w:sz w:val="20"/>
          <w:lang w:val="en-US" w:eastAsia="zh-TW"/>
        </w:rPr>
        <w:t>, the MLME subsequently issues an MLME-</w:t>
      </w:r>
      <w:proofErr w:type="spellStart"/>
      <w:r w:rsidRPr="00F96D18">
        <w:rPr>
          <w:rFonts w:eastAsia="PMingLiU"/>
          <w:sz w:val="20"/>
          <w:lang w:val="en-US" w:eastAsia="zh-TW"/>
        </w:rPr>
        <w:t>REASSOCIATE.confirm</w:t>
      </w:r>
      <w:proofErr w:type="spellEnd"/>
      <w:r w:rsidRPr="00F96D18">
        <w:rPr>
          <w:rFonts w:eastAsia="PMingLiU"/>
          <w:sz w:val="20"/>
          <w:lang w:val="en-US" w:eastAsia="zh-TW"/>
        </w:rPr>
        <w:t xml:space="preserve"> primitive that reflects the results.</w:t>
      </w:r>
    </w:p>
    <w:p w14:paraId="3FAEA680"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2A364A0D" w14:textId="2BEFAF1D" w:rsidR="00F96D18" w:rsidRPr="00F96D18" w:rsidRDefault="00464C6A" w:rsidP="00464C6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249" w:name="6.3.8.3_MLME-REASSOCIATE.confirm"/>
      <w:bookmarkEnd w:id="249"/>
      <w:r>
        <w:rPr>
          <w:rFonts w:ascii="Arial" w:eastAsia="PMingLiU" w:hAnsi="Arial" w:cs="Arial"/>
          <w:b/>
          <w:bCs/>
          <w:spacing w:val="-2"/>
          <w:sz w:val="20"/>
          <w:lang w:val="en-US" w:eastAsia="zh-TW"/>
        </w:rPr>
        <w:t xml:space="preserve">6.3.8.3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REASSOCIATE.confirm</w:t>
      </w:r>
      <w:proofErr w:type="spellEnd"/>
    </w:p>
    <w:p w14:paraId="7FC3AE7C" w14:textId="77777777" w:rsidR="00F96D18" w:rsidRPr="00F96D18" w:rsidRDefault="00F96D18" w:rsidP="00F96D18">
      <w:pPr>
        <w:widowControl w:val="0"/>
        <w:kinsoku w:val="0"/>
        <w:overflowPunct w:val="0"/>
        <w:autoSpaceDE w:val="0"/>
        <w:autoSpaceDN w:val="0"/>
        <w:adjustRightInd w:val="0"/>
        <w:spacing w:before="11"/>
        <w:rPr>
          <w:rFonts w:ascii="Arial" w:eastAsia="PMingLiU" w:hAnsi="Arial" w:cs="Arial"/>
          <w:b/>
          <w:bCs/>
          <w:sz w:val="23"/>
          <w:szCs w:val="23"/>
          <w:lang w:val="en-US" w:eastAsia="zh-TW"/>
        </w:rPr>
      </w:pPr>
    </w:p>
    <w:p w14:paraId="1109BC1E" w14:textId="458A358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50" w:name="6.3.8.3.1_Function"/>
      <w:bookmarkEnd w:id="250"/>
      <w:r>
        <w:rPr>
          <w:rFonts w:ascii="Arial" w:eastAsia="PMingLiU" w:hAnsi="Arial" w:cs="Arial"/>
          <w:b/>
          <w:bCs/>
          <w:spacing w:val="-2"/>
          <w:sz w:val="20"/>
          <w:lang w:val="en-US" w:eastAsia="zh-TW"/>
        </w:rPr>
        <w:t xml:space="preserve">6.3.8.3.1 </w:t>
      </w:r>
      <w:r w:rsidR="00F96D18" w:rsidRPr="00F96D18">
        <w:rPr>
          <w:rFonts w:ascii="Arial" w:eastAsia="PMingLiU" w:hAnsi="Arial" w:cs="Arial"/>
          <w:b/>
          <w:bCs/>
          <w:spacing w:val="-2"/>
          <w:sz w:val="20"/>
          <w:lang w:val="en-US" w:eastAsia="zh-TW"/>
        </w:rPr>
        <w:t>Function</w:t>
      </w:r>
    </w:p>
    <w:p w14:paraId="3D82821F"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2C6B414"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BF754C9"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4A7C5D9D"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reports</w:t>
      </w:r>
      <w:r w:rsidRPr="00F96D18">
        <w:rPr>
          <w:rFonts w:eastAsia="PMingLiU"/>
          <w:spacing w:val="-7"/>
          <w:sz w:val="20"/>
          <w:lang w:val="en-US" w:eastAsia="zh-TW"/>
        </w:rPr>
        <w:t xml:space="preserve"> </w:t>
      </w:r>
      <w:r w:rsidRPr="00F96D18">
        <w:rPr>
          <w:rFonts w:eastAsia="PMingLiU"/>
          <w:sz w:val="20"/>
          <w:lang w:val="en-US" w:eastAsia="zh-TW"/>
        </w:rPr>
        <w:t>the</w:t>
      </w:r>
      <w:r w:rsidRPr="00F96D18">
        <w:rPr>
          <w:rFonts w:eastAsia="PMingLiU"/>
          <w:spacing w:val="-7"/>
          <w:sz w:val="20"/>
          <w:lang w:val="en-US" w:eastAsia="zh-TW"/>
        </w:rPr>
        <w:t xml:space="preserve"> </w:t>
      </w:r>
      <w:r w:rsidRPr="00F96D18">
        <w:rPr>
          <w:rFonts w:eastAsia="PMingLiU"/>
          <w:sz w:val="20"/>
          <w:lang w:val="en-US" w:eastAsia="zh-TW"/>
        </w:rPr>
        <w:t>results</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8"/>
          <w:sz w:val="20"/>
          <w:lang w:val="en-US" w:eastAsia="zh-TW"/>
        </w:rPr>
        <w:t xml:space="preserve"> </w:t>
      </w:r>
      <w:r w:rsidRPr="00F96D18">
        <w:rPr>
          <w:rFonts w:eastAsia="PMingLiU"/>
          <w:sz w:val="20"/>
          <w:lang w:val="en-US" w:eastAsia="zh-TW"/>
        </w:rPr>
        <w:t>reassociation</w:t>
      </w:r>
      <w:r w:rsidRPr="00F96D18">
        <w:rPr>
          <w:rFonts w:eastAsia="PMingLiU"/>
          <w:spacing w:val="-5"/>
          <w:sz w:val="20"/>
          <w:lang w:val="en-US" w:eastAsia="zh-TW"/>
        </w:rPr>
        <w:t xml:space="preserve"> </w:t>
      </w:r>
      <w:r w:rsidRPr="00F96D18">
        <w:rPr>
          <w:rFonts w:eastAsia="PMingLiU"/>
          <w:sz w:val="20"/>
          <w:lang w:val="en-US" w:eastAsia="zh-TW"/>
        </w:rPr>
        <w:t>attempt</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7"/>
          <w:sz w:val="20"/>
          <w:lang w:val="en-US" w:eastAsia="zh-TW"/>
        </w:rPr>
        <w:t xml:space="preserve"> </w:t>
      </w:r>
      <w:r w:rsidRPr="00F96D18">
        <w:rPr>
          <w:rFonts w:eastAsia="PMingLiU"/>
          <w:sz w:val="20"/>
          <w:lang w:val="en-US" w:eastAsia="zh-TW"/>
        </w:rPr>
        <w:t>specified</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6"/>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6"/>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in</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20202B86"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0D328535" w14:textId="47A60524"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1" w:name="6.3.8.3.2_Semantics_of_the_service_primi"/>
      <w:bookmarkEnd w:id="251"/>
      <w:r>
        <w:rPr>
          <w:rFonts w:ascii="Arial" w:eastAsia="PMingLiU" w:hAnsi="Arial" w:cs="Arial"/>
          <w:b/>
          <w:bCs/>
          <w:spacing w:val="-2"/>
          <w:sz w:val="20"/>
          <w:lang w:val="en-US" w:eastAsia="zh-TW"/>
        </w:rPr>
        <w:t xml:space="preserve">6.3.8.3.2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62CE757"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63B3F16F"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094220B2"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4"/>
          <w:szCs w:val="24"/>
          <w:lang w:val="en-US" w:eastAsia="zh-TW"/>
        </w:rPr>
      </w:pPr>
    </w:p>
    <w:p w14:paraId="48ECF952"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REASSOCIATE.confirm</w:t>
      </w:r>
      <w:proofErr w:type="spellEnd"/>
      <w:r w:rsidRPr="00F96D18">
        <w:rPr>
          <w:rFonts w:eastAsia="PMingLiU"/>
          <w:spacing w:val="-2"/>
          <w:sz w:val="20"/>
          <w:lang w:val="en-US" w:eastAsia="zh-TW"/>
        </w:rPr>
        <w:t>(</w:t>
      </w:r>
    </w:p>
    <w:p w14:paraId="4625A285"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sectPr w:rsidR="00F96D18" w:rsidRPr="00F96D18">
          <w:pgSz w:w="12240" w:h="15840"/>
          <w:pgMar w:top="1220" w:right="1560" w:bottom="960" w:left="1620" w:header="661" w:footer="761" w:gutter="0"/>
          <w:cols w:space="720"/>
          <w:noEndnote/>
        </w:sectPr>
      </w:pPr>
    </w:p>
    <w:p w14:paraId="2CD89917" w14:textId="77777777" w:rsidR="00F96D18" w:rsidRPr="00F96D18" w:rsidRDefault="00F96D18" w:rsidP="00F96D18">
      <w:pPr>
        <w:widowControl w:val="0"/>
        <w:kinsoku w:val="0"/>
        <w:overflowPunct w:val="0"/>
        <w:autoSpaceDE w:val="0"/>
        <w:autoSpaceDN w:val="0"/>
        <w:adjustRightInd w:val="0"/>
        <w:spacing w:before="159"/>
        <w:rPr>
          <w:rFonts w:eastAsia="PMingLiU"/>
          <w:spacing w:val="-5"/>
          <w:sz w:val="20"/>
          <w:lang w:val="en-US" w:eastAsia="zh-TW"/>
        </w:rPr>
      </w:pPr>
      <w:r w:rsidRPr="00F96D18">
        <w:rPr>
          <w:rFonts w:eastAsia="PMingLiU"/>
          <w:spacing w:val="-5"/>
          <w:sz w:val="20"/>
          <w:lang w:val="en-US" w:eastAsia="zh-TW"/>
        </w:rPr>
        <w:lastRenderedPageBreak/>
        <w:t>...</w:t>
      </w:r>
    </w:p>
    <w:p w14:paraId="0C75D9DB" w14:textId="77777777" w:rsidR="00F96D18" w:rsidRPr="00F96D18" w:rsidRDefault="00F96D18" w:rsidP="00F96D18">
      <w:pPr>
        <w:widowControl w:val="0"/>
        <w:kinsoku w:val="0"/>
        <w:overflowPunct w:val="0"/>
        <w:autoSpaceDE w:val="0"/>
        <w:autoSpaceDN w:val="0"/>
        <w:adjustRightInd w:val="0"/>
        <w:spacing w:before="20" w:line="376"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20335983" w14:textId="77777777" w:rsidR="00F96D18" w:rsidRPr="00F96D18" w:rsidRDefault="00F96D18" w:rsidP="00F96D18">
      <w:pPr>
        <w:widowControl w:val="0"/>
        <w:kinsoku w:val="0"/>
        <w:overflowPunct w:val="0"/>
        <w:autoSpaceDE w:val="0"/>
        <w:autoSpaceDN w:val="0"/>
        <w:adjustRightInd w:val="0"/>
        <w:spacing w:line="376"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6CFDBDD8" w14:textId="77777777" w:rsidR="00F96D18" w:rsidRPr="00F96D18" w:rsidRDefault="00F96D18" w:rsidP="00F96D18">
      <w:pPr>
        <w:widowControl w:val="0"/>
        <w:kinsoku w:val="0"/>
        <w:overflowPunct w:val="0"/>
        <w:autoSpaceDE w:val="0"/>
        <w:autoSpaceDN w:val="0"/>
        <w:adjustRightInd w:val="0"/>
        <w:spacing w:line="228" w:lineRule="exact"/>
        <w:rPr>
          <w:rFonts w:eastAsia="PMingLiU"/>
          <w:w w:val="99"/>
          <w:sz w:val="20"/>
          <w:lang w:val="en-US" w:eastAsia="zh-TW"/>
        </w:rPr>
      </w:pPr>
      <w:r w:rsidRPr="00F96D18">
        <w:rPr>
          <w:rFonts w:eastAsia="PMingLiU"/>
          <w:w w:val="99"/>
          <w:sz w:val="20"/>
          <w:lang w:val="en-US" w:eastAsia="zh-TW"/>
        </w:rPr>
        <w:t>)</w:t>
      </w:r>
    </w:p>
    <w:p w14:paraId="5D68FDB4" w14:textId="77777777" w:rsidR="00F96D18" w:rsidRPr="00F96D18" w:rsidRDefault="00F96D18" w:rsidP="00F96D18">
      <w:pPr>
        <w:widowControl w:val="0"/>
        <w:kinsoku w:val="0"/>
        <w:overflowPunct w:val="0"/>
        <w:autoSpaceDE w:val="0"/>
        <w:autoSpaceDN w:val="0"/>
        <w:adjustRightInd w:val="0"/>
        <w:spacing w:before="7"/>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F96D18" w:rsidRPr="00F96D18" w14:paraId="4C43626C"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FD9D482"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02BA4B35"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4"/>
                <w:szCs w:val="18"/>
                <w:lang w:val="en-US" w:eastAsia="zh-TW"/>
              </w:rPr>
            </w:pPr>
            <w:r w:rsidRPr="00F96D18">
              <w:rPr>
                <w:rFonts w:eastAsia="PMingLiU"/>
                <w:b/>
                <w:bCs/>
                <w:spacing w:val="-4"/>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3FE3EAC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25B28274" w14:textId="77777777" w:rsidR="00F96D18" w:rsidRPr="00F96D18" w:rsidRDefault="00F96D18" w:rsidP="00F96D18">
            <w:pPr>
              <w:widowControl w:val="0"/>
              <w:kinsoku w:val="0"/>
              <w:overflowPunct w:val="0"/>
              <w:autoSpaceDE w:val="0"/>
              <w:autoSpaceDN w:val="0"/>
              <w:adjustRightInd w:val="0"/>
              <w:spacing w:before="36"/>
              <w:ind w:right="114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CC4BCC" w14:textId="77777777" w:rsidTr="002A4D3D">
        <w:trPr>
          <w:trHeight w:val="242"/>
        </w:trPr>
        <w:tc>
          <w:tcPr>
            <w:tcW w:w="1700" w:type="dxa"/>
            <w:tcBorders>
              <w:top w:val="single" w:sz="12" w:space="0" w:color="000000"/>
              <w:left w:val="single" w:sz="12" w:space="0" w:color="000000"/>
              <w:bottom w:val="single" w:sz="2" w:space="0" w:color="000000"/>
              <w:right w:val="single" w:sz="2" w:space="0" w:color="000000"/>
            </w:tcBorders>
          </w:tcPr>
          <w:p w14:paraId="5023B19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0461887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CBDDC9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0AC40A50"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C3DA9D3" w14:textId="77777777" w:rsidTr="002A4D3D">
        <w:trPr>
          <w:trHeight w:val="2254"/>
        </w:trPr>
        <w:tc>
          <w:tcPr>
            <w:tcW w:w="1700" w:type="dxa"/>
            <w:tcBorders>
              <w:top w:val="single" w:sz="2" w:space="0" w:color="000000"/>
              <w:left w:val="single" w:sz="12" w:space="0" w:color="000000"/>
              <w:bottom w:val="single" w:sz="2" w:space="0" w:color="000000"/>
              <w:right w:val="single" w:sz="2" w:space="0" w:color="000000"/>
            </w:tcBorders>
          </w:tcPr>
          <w:p w14:paraId="41849572"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660312" w14:textId="77777777" w:rsidR="00F96D18" w:rsidRPr="00F96D18" w:rsidRDefault="00F96D18" w:rsidP="00F96D18">
            <w:pPr>
              <w:widowControl w:val="0"/>
              <w:kinsoku w:val="0"/>
              <w:overflowPunct w:val="0"/>
              <w:autoSpaceDE w:val="0"/>
              <w:autoSpaceDN w:val="0"/>
              <w:adjustRightInd w:val="0"/>
              <w:spacing w:before="14" w:line="232" w:lineRule="auto"/>
              <w:ind w:right="262"/>
              <w:rPr>
                <w:rFonts w:eastAsia="PMingLiU"/>
                <w:spacing w:val="-2"/>
                <w:szCs w:val="18"/>
                <w:lang w:val="en-US" w:eastAsia="zh-TW"/>
              </w:rPr>
            </w:pPr>
            <w:r w:rsidRPr="00F96D18">
              <w:rPr>
                <w:rFonts w:eastAsia="PMingLiU"/>
                <w:szCs w:val="18"/>
                <w:lang w:val="en-US" w:eastAsia="zh-TW"/>
              </w:rPr>
              <w:t>BSS Max Idle</w:t>
            </w:r>
            <w:r w:rsidRPr="00F96D18">
              <w:rPr>
                <w:rFonts w:eastAsia="PMingLiU"/>
                <w:spacing w:val="-12"/>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290760B"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2"/>
                <w:szCs w:val="18"/>
                <w:lang w:val="en-US" w:eastAsia="zh-TW"/>
              </w:rPr>
              <w:t xml:space="preserve"> </w:t>
            </w:r>
            <w:r w:rsidRPr="00F96D18">
              <w:rPr>
                <w:rFonts w:eastAsia="PMingLiU"/>
                <w:szCs w:val="18"/>
                <w:lang w:val="en-US" w:eastAsia="zh-TW"/>
              </w:rPr>
              <w:t>9.4.2.78</w:t>
            </w:r>
            <w:r w:rsidRPr="00F96D18">
              <w:rPr>
                <w:rFonts w:eastAsia="PMingLiU"/>
                <w:spacing w:val="-9"/>
                <w:szCs w:val="18"/>
                <w:lang w:val="en-US" w:eastAsia="zh-TW"/>
              </w:rPr>
              <w:t xml:space="preserve"> </w:t>
            </w:r>
            <w:r w:rsidRPr="00F96D18">
              <w:rPr>
                <w:rFonts w:eastAsia="PMingLiU"/>
                <w:szCs w:val="18"/>
                <w:lang w:val="en-US" w:eastAsia="zh-TW"/>
              </w:rPr>
              <w:t>(BSS Max Idle Period element)</w:t>
            </w:r>
          </w:p>
        </w:tc>
        <w:tc>
          <w:tcPr>
            <w:tcW w:w="3239" w:type="dxa"/>
            <w:tcBorders>
              <w:top w:val="single" w:sz="2" w:space="0" w:color="000000"/>
              <w:left w:val="single" w:sz="2" w:space="0" w:color="000000"/>
              <w:bottom w:val="single" w:sz="2" w:space="0" w:color="000000"/>
              <w:right w:val="single" w:sz="12" w:space="0" w:color="000000"/>
            </w:tcBorders>
          </w:tcPr>
          <w:p w14:paraId="5B0D8027" w14:textId="66E67310" w:rsidR="00F96D18" w:rsidRPr="00F96D18" w:rsidDel="00873E1C" w:rsidRDefault="00873E1C">
            <w:pPr>
              <w:widowControl w:val="0"/>
              <w:kinsoku w:val="0"/>
              <w:overflowPunct w:val="0"/>
              <w:autoSpaceDE w:val="0"/>
              <w:autoSpaceDN w:val="0"/>
              <w:adjustRightInd w:val="0"/>
              <w:spacing w:before="14" w:line="232" w:lineRule="auto"/>
              <w:ind w:right="130"/>
              <w:rPr>
                <w:del w:id="252" w:author="Huang, Po-kai" w:date="2022-08-05T15:51:00Z"/>
                <w:rFonts w:eastAsia="PMingLiU"/>
                <w:szCs w:val="18"/>
                <w:lang w:val="en-US" w:eastAsia="zh-TW"/>
              </w:rPr>
            </w:pPr>
            <w:ins w:id="253" w:author="Huang, Po-kai" w:date="2022-08-05T15:51:00Z">
              <w:r>
                <w:rPr>
                  <w:rFonts w:eastAsia="PMingLiU"/>
                  <w:szCs w:val="18"/>
                  <w:lang w:val="en-US" w:eastAsia="zh-TW"/>
                </w:rPr>
                <w:t>For non-MLO, i</w:t>
              </w:r>
            </w:ins>
            <w:del w:id="254" w:author="Huang, Po-kai" w:date="2022-08-05T15:51: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55" w:author="Huang, Po-kai" w:date="2022-08-05T15:51: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7E2C26DD" w14:textId="77777777" w:rsidR="00873E1C" w:rsidRDefault="00F96D18" w:rsidP="00873E1C">
            <w:pPr>
              <w:widowControl w:val="0"/>
              <w:kinsoku w:val="0"/>
              <w:overflowPunct w:val="0"/>
              <w:autoSpaceDE w:val="0"/>
              <w:autoSpaceDN w:val="0"/>
              <w:adjustRightInd w:val="0"/>
              <w:spacing w:before="14" w:line="232" w:lineRule="auto"/>
              <w:ind w:right="130"/>
              <w:rPr>
                <w:ins w:id="256" w:author="Huang, Po-kai" w:date="2022-08-05T15:51:00Z"/>
                <w:rFonts w:eastAsia="PMingLiU"/>
                <w:szCs w:val="18"/>
                <w:u w:val="single"/>
                <w:lang w:val="en-US" w:eastAsia="zh-TW"/>
              </w:rPr>
            </w:pPr>
            <w:del w:id="257" w:author="Huang, Po-kai" w:date="2022-08-05T15:51: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2FFA312F" w14:textId="15520FDA" w:rsidR="00F96D18" w:rsidRPr="00F96D18" w:rsidRDefault="00873E1C">
            <w:pPr>
              <w:widowControl w:val="0"/>
              <w:kinsoku w:val="0"/>
              <w:overflowPunct w:val="0"/>
              <w:autoSpaceDE w:val="0"/>
              <w:autoSpaceDN w:val="0"/>
              <w:adjustRightInd w:val="0"/>
              <w:spacing w:before="14" w:line="232" w:lineRule="auto"/>
              <w:ind w:right="130"/>
              <w:rPr>
                <w:rFonts w:eastAsia="PMingLiU"/>
                <w:szCs w:val="18"/>
                <w:lang w:val="en-US" w:eastAsia="zh-TW"/>
              </w:rPr>
              <w:pPrChange w:id="258" w:author="Huang, Po-kai" w:date="2022-08-05T15:51:00Z">
                <w:pPr>
                  <w:widowControl w:val="0"/>
                  <w:kinsoku w:val="0"/>
                  <w:overflowPunct w:val="0"/>
                  <w:autoSpaceDE w:val="0"/>
                  <w:autoSpaceDN w:val="0"/>
                  <w:adjustRightInd w:val="0"/>
                  <w:spacing w:line="232" w:lineRule="auto"/>
                  <w:ind w:right="151"/>
                </w:pPr>
              </w:pPrChange>
            </w:pPr>
            <w:ins w:id="259" w:author="Huang, Po-kai" w:date="2022-08-05T15:51:00Z">
              <w:r>
                <w:rPr>
                  <w:rFonts w:eastAsia="PMingLiU"/>
                  <w:szCs w:val="18"/>
                  <w:u w:val="single"/>
                  <w:lang w:val="en-US" w:eastAsia="zh-TW"/>
                </w:rPr>
                <w:t xml:space="preserve">For MLO, </w:t>
              </w:r>
            </w:ins>
            <w:r w:rsidR="00F96D18" w:rsidRPr="00F96D18">
              <w:rPr>
                <w:rFonts w:eastAsia="PMingLiU"/>
                <w:szCs w:val="18"/>
                <w:u w:val="single"/>
                <w:lang w:val="en-US" w:eastAsia="zh-TW"/>
              </w:rPr>
              <w:t>indicate</w:t>
            </w:r>
            <w:del w:id="260" w:author="Huang, Po-kai" w:date="2022-08-05T15:51: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 xml:space="preserve"> the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MLD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61" w:author="Huang, Po-kai" w:date="2022-08-05T15:59:00Z">
              <w:r w:rsidR="00272277">
                <w:rPr>
                  <w:rFonts w:eastAsia="PMingLiU"/>
                  <w:sz w:val="20"/>
                  <w:lang w:val="en-US" w:eastAsia="zh-TW"/>
                </w:rPr>
                <w:t xml:space="preserve"> (#10270)</w:t>
              </w:r>
            </w:ins>
          </w:p>
        </w:tc>
      </w:tr>
      <w:tr w:rsidR="00F96D18" w:rsidRPr="00F96D18" w14:paraId="6D0948BD" w14:textId="77777777" w:rsidTr="002A4D3D">
        <w:trPr>
          <w:trHeight w:val="255"/>
        </w:trPr>
        <w:tc>
          <w:tcPr>
            <w:tcW w:w="1700" w:type="dxa"/>
            <w:tcBorders>
              <w:top w:val="single" w:sz="2" w:space="0" w:color="000000"/>
              <w:left w:val="single" w:sz="12" w:space="0" w:color="000000"/>
              <w:bottom w:val="single" w:sz="2" w:space="0" w:color="000000"/>
              <w:right w:val="single" w:sz="2" w:space="0" w:color="000000"/>
            </w:tcBorders>
          </w:tcPr>
          <w:p w14:paraId="54A8BDA5"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2" w:space="0" w:color="000000"/>
              <w:left w:val="single" w:sz="2" w:space="0" w:color="000000"/>
              <w:bottom w:val="single" w:sz="2" w:space="0" w:color="000000"/>
              <w:right w:val="single" w:sz="2" w:space="0" w:color="000000"/>
            </w:tcBorders>
          </w:tcPr>
          <w:p w14:paraId="6880536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608" w:type="dxa"/>
            <w:tcBorders>
              <w:top w:val="single" w:sz="2" w:space="0" w:color="000000"/>
              <w:left w:val="single" w:sz="2" w:space="0" w:color="000000"/>
              <w:bottom w:val="single" w:sz="2" w:space="0" w:color="000000"/>
              <w:right w:val="single" w:sz="2" w:space="0" w:color="000000"/>
            </w:tcBorders>
          </w:tcPr>
          <w:p w14:paraId="1E0CAF4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39" w:type="dxa"/>
            <w:tcBorders>
              <w:top w:val="single" w:sz="2" w:space="0" w:color="000000"/>
              <w:left w:val="single" w:sz="2" w:space="0" w:color="000000"/>
              <w:bottom w:val="single" w:sz="2" w:space="0" w:color="000000"/>
              <w:right w:val="single" w:sz="12" w:space="0" w:color="000000"/>
            </w:tcBorders>
          </w:tcPr>
          <w:p w14:paraId="67ACD8E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56D146" w14:textId="77777777" w:rsidTr="002A4D3D">
        <w:trPr>
          <w:trHeight w:val="1054"/>
        </w:trPr>
        <w:tc>
          <w:tcPr>
            <w:tcW w:w="1700" w:type="dxa"/>
            <w:tcBorders>
              <w:top w:val="single" w:sz="2" w:space="0" w:color="000000"/>
              <w:left w:val="single" w:sz="12" w:space="0" w:color="000000"/>
              <w:bottom w:val="single" w:sz="2" w:space="0" w:color="000000"/>
              <w:right w:val="single" w:sz="2" w:space="0" w:color="000000"/>
            </w:tcBorders>
          </w:tcPr>
          <w:p w14:paraId="1838776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94A07FB"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4"/>
                <w:szCs w:val="18"/>
                <w:lang w:val="en-US" w:eastAsia="zh-TW"/>
              </w:rPr>
            </w:pPr>
            <w:r w:rsidRPr="00F96D18">
              <w:rPr>
                <w:rFonts w:eastAsia="PMingLiU"/>
                <w:spacing w:val="-2"/>
                <w:szCs w:val="18"/>
                <w:u w:val="single"/>
                <w:lang w:val="en-US" w:eastAsia="zh-TW"/>
              </w:rPr>
              <w:t>As</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2"/>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3821064B"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5FB4A7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8"/>
                <w:szCs w:val="18"/>
                <w:u w:val="single"/>
                <w:lang w:val="en-US" w:eastAsia="zh-TW"/>
              </w:rPr>
              <w:t xml:space="preserve"> </w:t>
            </w:r>
            <w:r w:rsidRPr="00F96D18">
              <w:rPr>
                <w:rFonts w:eastAsia="PMingLiU"/>
                <w:szCs w:val="18"/>
                <w:u w:val="single"/>
                <w:lang w:val="en-US" w:eastAsia="zh-TW"/>
              </w:rPr>
              <w:t>defined</w:t>
            </w:r>
            <w:r w:rsidRPr="00F96D18">
              <w:rPr>
                <w:rFonts w:eastAsia="PMingLiU"/>
                <w:spacing w:val="-9"/>
                <w:szCs w:val="18"/>
                <w:u w:val="single"/>
                <w:lang w:val="en-US" w:eastAsia="zh-TW"/>
              </w:rPr>
              <w:t xml:space="preserve"> </w:t>
            </w:r>
            <w:r w:rsidRPr="00F96D18">
              <w:rPr>
                <w:rFonts w:eastAsia="PMingLiU"/>
                <w:szCs w:val="18"/>
                <w:u w:val="single"/>
                <w:lang w:val="en-US" w:eastAsia="zh-TW"/>
              </w:rPr>
              <w:t>in</w:t>
            </w:r>
            <w:r w:rsidRPr="00F96D18">
              <w:rPr>
                <w:rFonts w:eastAsia="PMingLiU"/>
                <w:spacing w:val="-9"/>
                <w:szCs w:val="18"/>
                <w:u w:val="single"/>
                <w:lang w:val="en-US" w:eastAsia="zh-TW"/>
              </w:rPr>
              <w:t xml:space="preserve"> </w:t>
            </w:r>
            <w:r w:rsidRPr="00F96D18">
              <w:rPr>
                <w:rFonts w:eastAsia="PMingLiU"/>
                <w:szCs w:val="18"/>
                <w:u w:val="single"/>
                <w:lang w:val="en-US" w:eastAsia="zh-TW"/>
              </w:rPr>
              <w:t>9.4.2.313</w:t>
            </w:r>
            <w:r w:rsidRPr="00F96D18">
              <w:rPr>
                <w:rFonts w:eastAsia="PMingLiU"/>
                <w:spacing w:val="-8"/>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39" w:type="dxa"/>
            <w:tcBorders>
              <w:top w:val="single" w:sz="2" w:space="0" w:color="000000"/>
              <w:left w:val="single" w:sz="2" w:space="0" w:color="000000"/>
              <w:bottom w:val="single" w:sz="2" w:space="0" w:color="000000"/>
              <w:right w:val="single" w:sz="12" w:space="0" w:color="000000"/>
            </w:tcBorders>
          </w:tcPr>
          <w:p w14:paraId="7465255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6488AB9C" w14:textId="77777777" w:rsidTr="002A4D3D">
        <w:trPr>
          <w:trHeight w:val="1055"/>
        </w:trPr>
        <w:tc>
          <w:tcPr>
            <w:tcW w:w="1700" w:type="dxa"/>
            <w:tcBorders>
              <w:top w:val="single" w:sz="2" w:space="0" w:color="000000"/>
              <w:left w:val="single" w:sz="12" w:space="0" w:color="000000"/>
              <w:bottom w:val="single" w:sz="2" w:space="0" w:color="000000"/>
              <w:right w:val="single" w:sz="2" w:space="0" w:color="000000"/>
            </w:tcBorders>
          </w:tcPr>
          <w:p w14:paraId="08A753B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43021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3B44D8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570F02B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9.4.2.311</w:t>
            </w:r>
            <w:r w:rsidRPr="00F96D18">
              <w:rPr>
                <w:rFonts w:eastAsia="PMingLiU"/>
                <w:spacing w:val="-10"/>
                <w:szCs w:val="18"/>
                <w:u w:val="single"/>
                <w:lang w:val="en-US" w:eastAsia="zh-TW"/>
              </w:rPr>
              <w:t xml:space="preserve"> </w:t>
            </w:r>
            <w:r w:rsidRPr="00F96D18">
              <w:rPr>
                <w:rFonts w:eastAsia="PMingLiU"/>
                <w:szCs w:val="18"/>
                <w:u w:val="single"/>
                <w:lang w:val="en-US" w:eastAsia="zh-TW"/>
              </w:rPr>
              <w:t>(EHT</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39" w:type="dxa"/>
            <w:tcBorders>
              <w:top w:val="single" w:sz="2" w:space="0" w:color="000000"/>
              <w:left w:val="single" w:sz="2" w:space="0" w:color="000000"/>
              <w:bottom w:val="single" w:sz="2" w:space="0" w:color="000000"/>
              <w:right w:val="single" w:sz="12" w:space="0" w:color="000000"/>
            </w:tcBorders>
          </w:tcPr>
          <w:p w14:paraId="75E81C0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Provides additional information for </w:t>
            </w:r>
            <w:r w:rsidRPr="00F96D18">
              <w:rPr>
                <w:rFonts w:eastAsia="PMingLiU"/>
                <w:szCs w:val="18"/>
                <w:lang w:val="en-US" w:eastAsia="zh-TW"/>
              </w:rPr>
              <w:t xml:space="preserve"> </w:t>
            </w:r>
            <w:r w:rsidRPr="00F96D18">
              <w:rPr>
                <w:rFonts w:eastAsia="PMingLiU"/>
                <w:szCs w:val="18"/>
                <w:u w:val="single"/>
                <w:lang w:val="en-US" w:eastAsia="zh-TW"/>
              </w:rPr>
              <w:t>operating</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 xml:space="preserve">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6556968" w14:textId="77777777" w:rsidTr="002A4D3D">
        <w:trPr>
          <w:trHeight w:val="854"/>
        </w:trPr>
        <w:tc>
          <w:tcPr>
            <w:tcW w:w="1700" w:type="dxa"/>
            <w:tcBorders>
              <w:top w:val="single" w:sz="2" w:space="0" w:color="000000"/>
              <w:left w:val="single" w:sz="12" w:space="0" w:color="000000"/>
              <w:bottom w:val="single" w:sz="2" w:space="0" w:color="000000"/>
              <w:right w:val="single" w:sz="2" w:space="0" w:color="000000"/>
            </w:tcBorders>
          </w:tcPr>
          <w:p w14:paraId="6A2C62CD"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3D7383A"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294D62C"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2"/>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w:t>
            </w:r>
            <w:r w:rsidRPr="00F96D18">
              <w:rPr>
                <w:rFonts w:eastAsia="PMingLiU"/>
                <w:szCs w:val="18"/>
                <w:lang w:val="en-US" w:eastAsia="zh-TW"/>
              </w:rPr>
              <w:t xml:space="preserve"> </w:t>
            </w:r>
            <w:r w:rsidRPr="00F96D18">
              <w:rPr>
                <w:rFonts w:eastAsia="PMingLiU"/>
                <w:szCs w:val="18"/>
                <w:u w:val="single"/>
                <w:lang w:val="en-US" w:eastAsia="zh-TW"/>
              </w:rPr>
              <w:t>Link element)</w:t>
            </w:r>
          </w:p>
        </w:tc>
        <w:tc>
          <w:tcPr>
            <w:tcW w:w="3239" w:type="dxa"/>
            <w:tcBorders>
              <w:top w:val="single" w:sz="2" w:space="0" w:color="000000"/>
              <w:left w:val="single" w:sz="2" w:space="0" w:color="000000"/>
              <w:bottom w:val="single" w:sz="2" w:space="0" w:color="000000"/>
              <w:right w:val="single" w:sz="12" w:space="0" w:color="000000"/>
            </w:tcBorders>
          </w:tcPr>
          <w:p w14:paraId="12E92C4E"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the Multi-Link parameters of </w:t>
            </w:r>
            <w:r w:rsidRPr="00F96D18">
              <w:rPr>
                <w:rFonts w:eastAsia="PMingLiU"/>
                <w:szCs w:val="18"/>
                <w:lang w:val="en-US" w:eastAsia="zh-TW"/>
              </w:rPr>
              <w:t xml:space="preserve"> </w:t>
            </w:r>
            <w:r w:rsidRPr="00F96D18">
              <w:rPr>
                <w:rFonts w:eastAsia="PMingLiU"/>
                <w:szCs w:val="18"/>
                <w:u w:val="single"/>
                <w:lang w:val="en-US" w:eastAsia="zh-TW"/>
              </w:rPr>
              <w:t>the peer MLD. This parameter</w:t>
            </w:r>
            <w:r w:rsidRPr="00F96D18">
              <w:rPr>
                <w:rFonts w:eastAsia="PMingLiU"/>
                <w:spacing w:val="-1"/>
                <w:szCs w:val="18"/>
                <w:u w:val="single"/>
                <w:lang w:val="en-US" w:eastAsia="zh-TW"/>
              </w:rPr>
              <w:t xml:space="preserve"> </w:t>
            </w:r>
            <w:r w:rsidRPr="00F96D18">
              <w:rPr>
                <w:rFonts w:eastAsia="PMingLiU"/>
                <w:szCs w:val="18"/>
                <w:u w:val="single"/>
                <w:lang w:val="en-US" w:eastAsia="zh-TW"/>
              </w:rPr>
              <w:t xml:space="preserve">is present </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u w:val="single"/>
                <w:lang w:val="en-US" w:eastAsia="zh-TW"/>
              </w:rPr>
              <w:t>true</w:t>
            </w:r>
            <w:r w:rsidRPr="00F96D18">
              <w:rPr>
                <w:rFonts w:eastAsia="PMingLiU"/>
                <w:spacing w:val="-7"/>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49727754"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65B96FAE"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200" w:type="dxa"/>
            <w:tcBorders>
              <w:top w:val="single" w:sz="2" w:space="0" w:color="000000"/>
              <w:left w:val="single" w:sz="2" w:space="0" w:color="000000"/>
              <w:bottom w:val="single" w:sz="2" w:space="0" w:color="000000"/>
              <w:right w:val="single" w:sz="2" w:space="0" w:color="000000"/>
            </w:tcBorders>
          </w:tcPr>
          <w:p w14:paraId="15FE4932" w14:textId="77777777" w:rsidR="00F96D18" w:rsidRPr="00F96D18" w:rsidRDefault="00F96D18" w:rsidP="00F96D18">
            <w:pPr>
              <w:widowControl w:val="0"/>
              <w:kinsoku w:val="0"/>
              <w:overflowPunct w:val="0"/>
              <w:autoSpaceDE w:val="0"/>
              <w:autoSpaceDN w:val="0"/>
              <w:adjustRightInd w:val="0"/>
              <w:spacing w:before="14" w:line="232" w:lineRule="auto"/>
              <w:ind w:right="108"/>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2"/>
                <w:szCs w:val="18"/>
                <w:lang w:val="en-US" w:eastAsia="zh-TW"/>
              </w:rPr>
              <w:t xml:space="preserve"> </w:t>
            </w:r>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574AB49E"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39" w:type="dxa"/>
            <w:tcBorders>
              <w:top w:val="single" w:sz="2" w:space="0" w:color="000000"/>
              <w:left w:val="single" w:sz="2" w:space="0" w:color="000000"/>
              <w:bottom w:val="single" w:sz="2" w:space="0" w:color="000000"/>
              <w:right w:val="single" w:sz="12" w:space="0" w:color="000000"/>
            </w:tcBorders>
          </w:tcPr>
          <w:p w14:paraId="67FFE6BD" w14:textId="633DF94C"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belonging</w:t>
            </w:r>
            <w:r w:rsidRPr="00F96D18">
              <w:rPr>
                <w:rFonts w:eastAsia="PMingLiU"/>
                <w:spacing w:val="-10"/>
                <w:szCs w:val="18"/>
                <w:u w:val="single"/>
                <w:lang w:val="en-US" w:eastAsia="zh-TW"/>
              </w:rPr>
              <w:t xml:space="preserve"> </w:t>
            </w:r>
            <w:r w:rsidRPr="00F96D18">
              <w:rPr>
                <w:rFonts w:eastAsia="PMingLiU"/>
                <w:szCs w:val="18"/>
                <w:u w:val="single"/>
                <w:lang w:val="en-US" w:eastAsia="zh-TW"/>
              </w:rPr>
              <w:t>to</w:t>
            </w:r>
            <w:r w:rsidRPr="00F96D18">
              <w:rPr>
                <w:rFonts w:eastAsia="PMingLiU"/>
                <w:spacing w:val="-10"/>
                <w:szCs w:val="18"/>
                <w:u w:val="single"/>
                <w:lang w:val="en-US" w:eastAsia="zh-TW"/>
              </w:rPr>
              <w:t xml:space="preserve"> </w:t>
            </w:r>
            <w:r w:rsidRPr="00F96D18">
              <w:rPr>
                <w:rFonts w:eastAsia="PMingLiU"/>
                <w:szCs w:val="18"/>
                <w:u w:val="single"/>
                <w:lang w:val="en-US" w:eastAsia="zh-TW"/>
              </w:rPr>
              <w:t>each</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10"/>
                <w:szCs w:val="18"/>
                <w:u w:val="single"/>
                <w:lang w:val="en-US" w:eastAsia="zh-TW"/>
              </w:rPr>
              <w:t xml:space="preserve"> </w:t>
            </w:r>
            <w:r w:rsidRPr="00F96D18">
              <w:rPr>
                <w:rFonts w:eastAsia="PMingLiU"/>
                <w:szCs w:val="18"/>
                <w:u w:val="single"/>
                <w:lang w:val="en-US" w:eastAsia="zh-TW"/>
              </w:rPr>
              <w:t>can</w:t>
            </w:r>
            <w:r w:rsidRPr="00F96D18">
              <w:rPr>
                <w:rFonts w:eastAsia="PMingLiU"/>
                <w:spacing w:val="-11"/>
                <w:szCs w:val="18"/>
                <w:u w:val="single"/>
                <w:lang w:val="en-US" w:eastAsia="zh-TW"/>
              </w:rPr>
              <w:t xml:space="preserve"> </w:t>
            </w:r>
            <w:r w:rsidRPr="00F96D18">
              <w:rPr>
                <w:rFonts w:eastAsia="PMingLiU"/>
                <w:szCs w:val="18"/>
                <w:u w:val="single"/>
                <w:lang w:val="en-US" w:eastAsia="zh-TW"/>
              </w:rPr>
              <w:t>be</w:t>
            </w:r>
            <w:r w:rsidRPr="00F96D18">
              <w:rPr>
                <w:rFonts w:eastAsia="PMingLiU"/>
                <w:spacing w:val="-10"/>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0"/>
                <w:szCs w:val="18"/>
                <w:u w:val="single"/>
                <w:lang w:val="en-US" w:eastAsia="zh-TW"/>
              </w:rPr>
              <w:t xml:space="preserve"> </w:t>
            </w:r>
            <w:r w:rsidRPr="00F96D18">
              <w:rPr>
                <w:rFonts w:eastAsia="PMingLiU"/>
                <w:szCs w:val="18"/>
                <w:u w:val="single"/>
                <w:lang w:val="en-US" w:eastAsia="zh-TW"/>
              </w:rPr>
              <w:t>and</w:t>
            </w:r>
            <w:r w:rsidRPr="00F96D18">
              <w:rPr>
                <w:rFonts w:eastAsia="PMingLiU"/>
                <w:spacing w:val="-10"/>
                <w:szCs w:val="18"/>
                <w:u w:val="single"/>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STA</w:t>
            </w:r>
            <w:r w:rsidRPr="00F96D18">
              <w:rPr>
                <w:rFonts w:eastAsia="PMingLiU"/>
                <w:spacing w:val="-10"/>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0"/>
                <w:szCs w:val="18"/>
                <w:u w:val="single"/>
                <w:lang w:val="en-US" w:eastAsia="zh-TW"/>
              </w:rPr>
              <w:t xml:space="preserve"> </w:t>
            </w:r>
            <w:r w:rsidRPr="00F96D18">
              <w:rPr>
                <w:rFonts w:eastAsia="PMingLiU"/>
                <w:szCs w:val="18"/>
                <w:u w:val="single"/>
                <w:lang w:val="en-US" w:eastAsia="zh-TW"/>
              </w:rPr>
              <w:t>with</w:t>
            </w:r>
            <w:r w:rsidRPr="00F96D18">
              <w:rPr>
                <w:rFonts w:eastAsia="PMingLiU"/>
                <w:spacing w:val="-10"/>
                <w:szCs w:val="18"/>
                <w:u w:val="single"/>
                <w:lang w:val="en-US" w:eastAsia="zh-TW"/>
              </w:rPr>
              <w:t xml:space="preserve"> </w:t>
            </w:r>
            <w:r w:rsidRPr="00F96D18">
              <w:rPr>
                <w:rFonts w:eastAsia="PMingLiU"/>
                <w:szCs w:val="18"/>
                <w:u w:val="single"/>
                <w:lang w:val="en-US" w:eastAsia="zh-TW"/>
              </w:rPr>
              <w:t>an</w:t>
            </w:r>
            <w:r w:rsidRPr="00F96D18">
              <w:rPr>
                <w:rFonts w:eastAsia="PMingLiU"/>
                <w:spacing w:val="-10"/>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62" w:author="Huang, Po-kai" w:date="2022-08-05T15:51: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63"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F43DC97" w14:textId="3A10C56A"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64" w:author="Huang, Po-kai" w:date="2022-08-05T15:59:00Z">
              <w:r w:rsidR="00272277">
                <w:rPr>
                  <w:rFonts w:eastAsia="PMingLiU"/>
                  <w:sz w:val="20"/>
                  <w:lang w:val="en-US" w:eastAsia="zh-TW"/>
                </w:rPr>
                <w:t xml:space="preserve"> (#10270)</w:t>
              </w:r>
            </w:ins>
          </w:p>
        </w:tc>
      </w:tr>
      <w:tr w:rsidR="00F96D18" w:rsidRPr="00F96D18" w14:paraId="2759C51A" w14:textId="77777777" w:rsidTr="002A4D3D">
        <w:trPr>
          <w:trHeight w:val="443"/>
        </w:trPr>
        <w:tc>
          <w:tcPr>
            <w:tcW w:w="1700" w:type="dxa"/>
            <w:tcBorders>
              <w:top w:val="single" w:sz="2" w:space="0" w:color="000000"/>
              <w:left w:val="single" w:sz="12" w:space="0" w:color="000000"/>
              <w:bottom w:val="single" w:sz="12" w:space="0" w:color="000000"/>
              <w:right w:val="single" w:sz="2" w:space="0" w:color="000000"/>
            </w:tcBorders>
          </w:tcPr>
          <w:p w14:paraId="4758AFA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200" w:type="dxa"/>
            <w:tcBorders>
              <w:top w:val="single" w:sz="2" w:space="0" w:color="000000"/>
              <w:left w:val="single" w:sz="2" w:space="0" w:color="000000"/>
              <w:bottom w:val="single" w:sz="12" w:space="0" w:color="000000"/>
              <w:right w:val="single" w:sz="2" w:space="0" w:color="000000"/>
            </w:tcBorders>
          </w:tcPr>
          <w:p w14:paraId="30566C5C" w14:textId="77777777" w:rsidR="00F96D18" w:rsidRPr="00F96D18" w:rsidRDefault="00F96D18" w:rsidP="00F96D18">
            <w:pPr>
              <w:widowControl w:val="0"/>
              <w:kinsoku w:val="0"/>
              <w:overflowPunct w:val="0"/>
              <w:autoSpaceDE w:val="0"/>
              <w:autoSpaceDN w:val="0"/>
              <w:adjustRightInd w:val="0"/>
              <w:spacing w:before="14" w:line="232" w:lineRule="auto"/>
              <w:ind w:right="422"/>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608" w:type="dxa"/>
            <w:tcBorders>
              <w:top w:val="single" w:sz="2" w:space="0" w:color="000000"/>
              <w:left w:val="single" w:sz="2" w:space="0" w:color="000000"/>
              <w:bottom w:val="single" w:sz="12" w:space="0" w:color="000000"/>
              <w:right w:val="single" w:sz="2" w:space="0" w:color="000000"/>
            </w:tcBorders>
          </w:tcPr>
          <w:p w14:paraId="7E87DA16"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0"/>
                <w:szCs w:val="18"/>
                <w:lang w:val="en-US" w:eastAsia="zh-TW"/>
              </w:rPr>
              <w:t xml:space="preserve"> </w:t>
            </w:r>
            <w:r w:rsidRPr="00F96D18">
              <w:rPr>
                <w:rFonts w:eastAsia="PMingLiU"/>
                <w:szCs w:val="18"/>
                <w:lang w:val="en-US" w:eastAsia="zh-TW"/>
              </w:rPr>
              <w:t>(Vendor Specific element)</w:t>
            </w:r>
          </w:p>
        </w:tc>
        <w:tc>
          <w:tcPr>
            <w:tcW w:w="3239" w:type="dxa"/>
            <w:tcBorders>
              <w:top w:val="single" w:sz="2" w:space="0" w:color="000000"/>
              <w:left w:val="single" w:sz="2" w:space="0" w:color="000000"/>
              <w:bottom w:val="single" w:sz="12" w:space="0" w:color="000000"/>
              <w:right w:val="single" w:sz="12" w:space="0" w:color="000000"/>
            </w:tcBorders>
          </w:tcPr>
          <w:p w14:paraId="3CC687F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39EB31CA"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p w14:paraId="0EE1E6D5" w14:textId="286E8E45"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65" w:name="6.3.8.3.3_When_generated"/>
      <w:bookmarkEnd w:id="265"/>
      <w:r>
        <w:rPr>
          <w:rFonts w:ascii="Arial" w:eastAsia="PMingLiU" w:hAnsi="Arial" w:cs="Arial"/>
          <w:b/>
          <w:bCs/>
          <w:spacing w:val="-2"/>
          <w:sz w:val="20"/>
          <w:lang w:val="en-US" w:eastAsia="zh-TW"/>
        </w:rPr>
        <w:t xml:space="preserve">6.3.8.3.3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B6121B2" w14:textId="77777777" w:rsidR="00F96D18" w:rsidRPr="00F96D18" w:rsidRDefault="00F96D18" w:rsidP="00F96D18">
      <w:pPr>
        <w:widowControl w:val="0"/>
        <w:kinsoku w:val="0"/>
        <w:overflowPunct w:val="0"/>
        <w:autoSpaceDE w:val="0"/>
        <w:autoSpaceDN w:val="0"/>
        <w:adjustRightInd w:val="0"/>
        <w:spacing w:before="7"/>
        <w:rPr>
          <w:rFonts w:ascii="Arial" w:eastAsia="PMingLiU" w:hAnsi="Arial" w:cs="Arial"/>
          <w:b/>
          <w:bCs/>
          <w:sz w:val="30"/>
          <w:szCs w:val="30"/>
          <w:lang w:val="en-US" w:eastAsia="zh-TW"/>
        </w:rPr>
      </w:pPr>
    </w:p>
    <w:p w14:paraId="28565280"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2A7D21E"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31"/>
          <w:szCs w:val="31"/>
          <w:lang w:val="en-US" w:eastAsia="zh-TW"/>
        </w:rPr>
      </w:pPr>
    </w:p>
    <w:p w14:paraId="4B3485AA"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pPr>
      <w:r w:rsidRPr="00F96D18">
        <w:rPr>
          <w:rFonts w:eastAsia="PMingLiU"/>
          <w:sz w:val="20"/>
          <w:lang w:val="en-US" w:eastAsia="zh-TW"/>
        </w:rPr>
        <w:t>This primitive is generated by the MLME as a result of an MLME-</w:t>
      </w:r>
      <w:proofErr w:type="spellStart"/>
      <w:r w:rsidRPr="00F96D18">
        <w:rPr>
          <w:rFonts w:eastAsia="PMingLiU"/>
          <w:sz w:val="20"/>
          <w:lang w:val="en-US" w:eastAsia="zh-TW"/>
        </w:rPr>
        <w:t>REASSOCIATE.request</w:t>
      </w:r>
      <w:proofErr w:type="spellEnd"/>
      <w:r w:rsidRPr="00F96D18">
        <w:rPr>
          <w:rFonts w:eastAsia="PMingLiU"/>
          <w:sz w:val="20"/>
          <w:lang w:val="en-US" w:eastAsia="zh-TW"/>
        </w:rPr>
        <w:t xml:space="preserve"> primitive to</w:t>
      </w:r>
      <w:r w:rsidRPr="00F96D18">
        <w:rPr>
          <w:rFonts w:eastAsia="PMingLiU"/>
          <w:spacing w:val="80"/>
          <w:sz w:val="20"/>
          <w:lang w:val="en-US" w:eastAsia="zh-TW"/>
        </w:rPr>
        <w:t xml:space="preserve"> </w:t>
      </w:r>
      <w:r w:rsidRPr="00F96D18">
        <w:rPr>
          <w:rFonts w:eastAsia="PMingLiU"/>
          <w:sz w:val="20"/>
          <w:lang w:val="en-US" w:eastAsia="zh-TW"/>
        </w:rPr>
        <w:t>reassociate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8F8B083"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sectPr w:rsidR="00F96D18" w:rsidRPr="00F96D18">
          <w:pgSz w:w="12240" w:h="15840"/>
          <w:pgMar w:top="1220" w:right="1560" w:bottom="880" w:left="1620" w:header="661" w:footer="681" w:gutter="0"/>
          <w:cols w:space="720"/>
          <w:noEndnote/>
        </w:sectPr>
      </w:pPr>
    </w:p>
    <w:p w14:paraId="37985EB1" w14:textId="1040C730"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66" w:name="6.3.8.4_MLME-REASSOCIATE.indication"/>
      <w:bookmarkEnd w:id="266"/>
      <w:r>
        <w:rPr>
          <w:rFonts w:ascii="Arial" w:eastAsia="PMingLiU" w:hAnsi="Arial" w:cs="Arial"/>
          <w:b/>
          <w:bCs/>
          <w:spacing w:val="-2"/>
          <w:sz w:val="20"/>
          <w:lang w:val="en-US" w:eastAsia="zh-TW"/>
        </w:rPr>
        <w:lastRenderedPageBreak/>
        <w:t xml:space="preserve">6.3.8.4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REASSOCIATE.indication</w:t>
      </w:r>
      <w:proofErr w:type="spellEnd"/>
    </w:p>
    <w:p w14:paraId="6B75829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1620CAD5" w14:textId="77777777" w:rsidR="00F96D18" w:rsidRPr="00F96D18" w:rsidRDefault="00F96D18" w:rsidP="00F96D18">
      <w:pPr>
        <w:widowControl w:val="0"/>
        <w:kinsoku w:val="0"/>
        <w:overflowPunct w:val="0"/>
        <w:autoSpaceDE w:val="0"/>
        <w:autoSpaceDN w:val="0"/>
        <w:adjustRightInd w:val="0"/>
        <w:rPr>
          <w:rFonts w:ascii="Arial" w:eastAsia="PMingLiU" w:hAnsi="Arial" w:cs="Arial"/>
          <w:b/>
          <w:bCs/>
          <w:spacing w:val="-2"/>
          <w:sz w:val="20"/>
          <w:lang w:val="en-US" w:eastAsia="zh-TW"/>
        </w:rPr>
      </w:pPr>
      <w:bookmarkStart w:id="267" w:name="6.3.8.4.2_Semantics_of_the_service_primi"/>
      <w:bookmarkEnd w:id="267"/>
      <w:r w:rsidRPr="00F96D18">
        <w:rPr>
          <w:rFonts w:ascii="Arial" w:eastAsia="PMingLiU" w:hAnsi="Arial" w:cs="Arial"/>
          <w:b/>
          <w:bCs/>
          <w:sz w:val="20"/>
          <w:lang w:val="en-US" w:eastAsia="zh-TW"/>
        </w:rPr>
        <w:t>6.3.8.4.2</w:t>
      </w:r>
      <w:r w:rsidRPr="00F96D18">
        <w:rPr>
          <w:rFonts w:ascii="Arial" w:eastAsia="PMingLiU" w:hAnsi="Arial" w:cs="Arial"/>
          <w:b/>
          <w:bCs/>
          <w:spacing w:val="-9"/>
          <w:sz w:val="20"/>
          <w:lang w:val="en-US" w:eastAsia="zh-TW"/>
        </w:rPr>
        <w:t xml:space="preserve"> </w:t>
      </w:r>
      <w:r w:rsidRPr="00F96D18">
        <w:rPr>
          <w:rFonts w:ascii="Arial" w:eastAsia="PMingLiU" w:hAnsi="Arial" w:cs="Arial"/>
          <w:b/>
          <w:bCs/>
          <w:sz w:val="20"/>
          <w:lang w:val="en-US" w:eastAsia="zh-TW"/>
        </w:rPr>
        <w:t>Semantics</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of</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the</w:t>
      </w:r>
      <w:r w:rsidRPr="00F96D18">
        <w:rPr>
          <w:rFonts w:ascii="Arial" w:eastAsia="PMingLiU" w:hAnsi="Arial" w:cs="Arial"/>
          <w:b/>
          <w:bCs/>
          <w:spacing w:val="-8"/>
          <w:sz w:val="20"/>
          <w:lang w:val="en-US" w:eastAsia="zh-TW"/>
        </w:rPr>
        <w:t xml:space="preserve"> </w:t>
      </w:r>
      <w:r w:rsidRPr="00F96D18">
        <w:rPr>
          <w:rFonts w:ascii="Arial" w:eastAsia="PMingLiU" w:hAnsi="Arial" w:cs="Arial"/>
          <w:b/>
          <w:bCs/>
          <w:sz w:val="20"/>
          <w:lang w:val="en-US" w:eastAsia="zh-TW"/>
        </w:rPr>
        <w:t>service</w:t>
      </w:r>
      <w:r w:rsidRPr="00F96D18">
        <w:rPr>
          <w:rFonts w:ascii="Arial" w:eastAsia="PMingLiU" w:hAnsi="Arial" w:cs="Arial"/>
          <w:b/>
          <w:bCs/>
          <w:spacing w:val="-7"/>
          <w:sz w:val="20"/>
          <w:lang w:val="en-US" w:eastAsia="zh-TW"/>
        </w:rPr>
        <w:t xml:space="preserve"> </w:t>
      </w:r>
      <w:r w:rsidRPr="00F96D18">
        <w:rPr>
          <w:rFonts w:ascii="Arial" w:eastAsia="PMingLiU" w:hAnsi="Arial" w:cs="Arial"/>
          <w:b/>
          <w:bCs/>
          <w:spacing w:val="-2"/>
          <w:sz w:val="20"/>
          <w:lang w:val="en-US" w:eastAsia="zh-TW"/>
        </w:rPr>
        <w:t>primitive</w:t>
      </w:r>
    </w:p>
    <w:p w14:paraId="0312025B"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4F120A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17E2DA4"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pPr>
    </w:p>
    <w:p w14:paraId="30A9B2F0"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sectPr w:rsidR="00F96D18" w:rsidRPr="00F96D18">
          <w:pgSz w:w="12240" w:h="15840"/>
          <w:pgMar w:top="1220" w:right="1560" w:bottom="960" w:left="1620" w:header="661" w:footer="761" w:gutter="0"/>
          <w:cols w:space="720"/>
          <w:noEndnote/>
        </w:sectPr>
      </w:pPr>
    </w:p>
    <w:p w14:paraId="79426A2A" w14:textId="77777777" w:rsidR="00F96D18" w:rsidRPr="00F96D18" w:rsidRDefault="00F96D18" w:rsidP="00F96D18">
      <w:pPr>
        <w:widowControl w:val="0"/>
        <w:kinsoku w:val="0"/>
        <w:overflowPunct w:val="0"/>
        <w:autoSpaceDE w:val="0"/>
        <w:autoSpaceDN w:val="0"/>
        <w:adjustRightInd w:val="0"/>
        <w:spacing w:before="91" w:line="27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REASSOCIATE.indication</w:t>
      </w:r>
      <w:proofErr w:type="spellEnd"/>
      <w:r w:rsidRPr="00F96D18">
        <w:rPr>
          <w:rFonts w:eastAsia="PMingLiU"/>
          <w:spacing w:val="-2"/>
          <w:sz w:val="20"/>
          <w:lang w:val="en-US" w:eastAsia="zh-TW"/>
        </w:rPr>
        <w:t>(</w:t>
      </w:r>
    </w:p>
    <w:p w14:paraId="03EFCA51"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1313F0C" w14:textId="77777777" w:rsidR="00F96D18" w:rsidRPr="00F96D18" w:rsidRDefault="00F96D18" w:rsidP="00F96D18">
      <w:pPr>
        <w:widowControl w:val="0"/>
        <w:kinsoku w:val="0"/>
        <w:overflowPunct w:val="0"/>
        <w:autoSpaceDE w:val="0"/>
        <w:autoSpaceDN w:val="0"/>
        <w:adjustRightInd w:val="0"/>
        <w:rPr>
          <w:rFonts w:eastAsia="PMingLiU"/>
          <w:sz w:val="31"/>
          <w:szCs w:val="31"/>
          <w:lang w:val="en-US" w:eastAsia="zh-TW"/>
        </w:rPr>
      </w:pPr>
    </w:p>
    <w:p w14:paraId="794C7CFB" w14:textId="77777777" w:rsidR="00F96D18" w:rsidRPr="00F96D18" w:rsidRDefault="00F96D18" w:rsidP="00F96D18">
      <w:pPr>
        <w:widowControl w:val="0"/>
        <w:kinsoku w:val="0"/>
        <w:overflowPunct w:val="0"/>
        <w:autoSpaceDE w:val="0"/>
        <w:autoSpaceDN w:val="0"/>
        <w:adjustRightInd w:val="0"/>
        <w:spacing w:before="1"/>
        <w:rPr>
          <w:rFonts w:eastAsia="PMingLiU"/>
          <w:spacing w:val="-5"/>
          <w:sz w:val="20"/>
          <w:lang w:val="en-US" w:eastAsia="zh-TW"/>
        </w:rPr>
      </w:pPr>
      <w:r w:rsidRPr="00F96D18">
        <w:rPr>
          <w:rFonts w:eastAsia="PMingLiU"/>
          <w:spacing w:val="-5"/>
          <w:sz w:val="20"/>
          <w:lang w:val="en-US" w:eastAsia="zh-TW"/>
        </w:rPr>
        <w:t>...</w:t>
      </w:r>
    </w:p>
    <w:p w14:paraId="0663B048" w14:textId="77777777" w:rsidR="00F96D18" w:rsidRPr="00F96D18" w:rsidRDefault="00F96D18" w:rsidP="00F96D18">
      <w:pPr>
        <w:widowControl w:val="0"/>
        <w:kinsoku w:val="0"/>
        <w:overflowPunct w:val="0"/>
        <w:autoSpaceDE w:val="0"/>
        <w:autoSpaceDN w:val="0"/>
        <w:adjustRightInd w:val="0"/>
        <w:spacing w:before="10" w:line="271"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96E80D0" w14:textId="77777777" w:rsidR="00F96D18" w:rsidRPr="00F96D18" w:rsidRDefault="00F96D18" w:rsidP="00F96D18">
      <w:pPr>
        <w:widowControl w:val="0"/>
        <w:kinsoku w:val="0"/>
        <w:overflowPunct w:val="0"/>
        <w:autoSpaceDE w:val="0"/>
        <w:autoSpaceDN w:val="0"/>
        <w:adjustRightInd w:val="0"/>
        <w:spacing w:before="1" w:line="271" w:lineRule="auto"/>
        <w:ind w:right="3724"/>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5F50906A"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pPr>
      <w:r w:rsidRPr="00F96D18">
        <w:rPr>
          <w:rFonts w:eastAsia="PMingLiU"/>
          <w:w w:val="99"/>
          <w:sz w:val="20"/>
          <w:lang w:val="en-US" w:eastAsia="zh-TW"/>
        </w:rPr>
        <w:t>)</w:t>
      </w:r>
    </w:p>
    <w:p w14:paraId="30C11F15"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BD223A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F96D18" w:rsidRPr="00F96D18" w14:paraId="548283C1" w14:textId="77777777" w:rsidTr="002A4D3D">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7AF5C6B"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D79541B"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229C647B"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64C77FE6"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23257655" w14:textId="77777777" w:rsidTr="002A4D3D">
        <w:trPr>
          <w:trHeight w:val="242"/>
        </w:trPr>
        <w:tc>
          <w:tcPr>
            <w:tcW w:w="1652" w:type="dxa"/>
            <w:tcBorders>
              <w:top w:val="single" w:sz="12" w:space="0" w:color="000000"/>
              <w:left w:val="single" w:sz="12" w:space="0" w:color="000000"/>
              <w:bottom w:val="single" w:sz="2" w:space="0" w:color="000000"/>
              <w:right w:val="single" w:sz="2" w:space="0" w:color="000000"/>
            </w:tcBorders>
          </w:tcPr>
          <w:p w14:paraId="2E055DD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EEE4CC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03A32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1966EC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BFD9769" w14:textId="77777777" w:rsidTr="002A4D3D">
        <w:trPr>
          <w:trHeight w:val="655"/>
        </w:trPr>
        <w:tc>
          <w:tcPr>
            <w:tcW w:w="1652" w:type="dxa"/>
            <w:tcBorders>
              <w:top w:val="single" w:sz="2" w:space="0" w:color="000000"/>
              <w:left w:val="single" w:sz="12" w:space="0" w:color="000000"/>
              <w:bottom w:val="single" w:sz="2" w:space="0" w:color="000000"/>
              <w:right w:val="single" w:sz="2" w:space="0" w:color="000000"/>
            </w:tcBorders>
          </w:tcPr>
          <w:p w14:paraId="6F3955C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059C5DE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MAC</w:t>
            </w:r>
            <w:r w:rsidRPr="00F96D18">
              <w:rPr>
                <w:rFonts w:eastAsia="PMingLiU"/>
                <w:spacing w:val="-5"/>
                <w:szCs w:val="18"/>
                <w:lang w:val="en-US" w:eastAsia="zh-TW"/>
              </w:rPr>
              <w:t xml:space="preserve"> </w:t>
            </w:r>
            <w:r w:rsidRPr="00F96D18">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5ACC3493"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Any</w:t>
            </w:r>
            <w:r w:rsidRPr="00F96D18">
              <w:rPr>
                <w:rFonts w:eastAsia="PMingLiU"/>
                <w:spacing w:val="-12"/>
                <w:szCs w:val="18"/>
                <w:lang w:val="en-US" w:eastAsia="zh-TW"/>
              </w:rPr>
              <w:t xml:space="preserve"> </w:t>
            </w:r>
            <w:r w:rsidRPr="00F96D18">
              <w:rPr>
                <w:rFonts w:eastAsia="PMingLiU"/>
                <w:szCs w:val="18"/>
                <w:lang w:val="en-US" w:eastAsia="zh-TW"/>
              </w:rPr>
              <w:t>valid</w:t>
            </w:r>
            <w:r w:rsidRPr="00F96D18">
              <w:rPr>
                <w:rFonts w:eastAsia="PMingLiU"/>
                <w:spacing w:val="-11"/>
                <w:szCs w:val="18"/>
                <w:lang w:val="en-US" w:eastAsia="zh-TW"/>
              </w:rPr>
              <w:t xml:space="preserve"> </w:t>
            </w:r>
            <w:r w:rsidRPr="00F96D18">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6709BF52"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pacing w:val="-2"/>
                <w:szCs w:val="18"/>
                <w:lang w:val="en-US" w:eastAsia="zh-TW"/>
              </w:rPr>
            </w:pPr>
            <w:r w:rsidRPr="00F96D18">
              <w:rPr>
                <w:rFonts w:eastAsia="PMingLiU"/>
                <w:szCs w:val="18"/>
                <w:lang w:val="en-US" w:eastAsia="zh-TW"/>
              </w:rPr>
              <w:t>Specifies the address of the AP or PCP</w:t>
            </w:r>
            <w:r w:rsidRPr="00F96D18">
              <w:rPr>
                <w:rFonts w:eastAsia="PMingLiU"/>
                <w:szCs w:val="18"/>
                <w:u w:val="single"/>
                <w:lang w:val="en-US" w:eastAsia="zh-TW"/>
              </w:rPr>
              <w:t xml:space="preserve"> or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7"/>
                <w:szCs w:val="18"/>
                <w:lang w:val="en-US" w:eastAsia="zh-TW"/>
              </w:rPr>
              <w:t xml:space="preserve"> </w:t>
            </w:r>
            <w:r w:rsidRPr="00F96D18">
              <w:rPr>
                <w:rFonts w:eastAsia="PMingLiU"/>
                <w:szCs w:val="18"/>
                <w:lang w:val="en-US" w:eastAsia="zh-TW"/>
              </w:rPr>
              <w:t>with</w:t>
            </w:r>
            <w:r w:rsidRPr="00F96D18">
              <w:rPr>
                <w:rFonts w:eastAsia="PMingLiU"/>
                <w:spacing w:val="-7"/>
                <w:szCs w:val="18"/>
                <w:lang w:val="en-US" w:eastAsia="zh-TW"/>
              </w:rPr>
              <w:t xml:space="preserve"> </w:t>
            </w:r>
            <w:r w:rsidRPr="00F96D18">
              <w:rPr>
                <w:rFonts w:eastAsia="PMingLiU"/>
                <w:szCs w:val="18"/>
                <w:lang w:val="en-US" w:eastAsia="zh-TW"/>
              </w:rPr>
              <w:t>which</w:t>
            </w:r>
            <w:r w:rsidRPr="00F96D18">
              <w:rPr>
                <w:rFonts w:eastAsia="PMingLiU"/>
                <w:spacing w:val="-6"/>
                <w:szCs w:val="18"/>
                <w:lang w:val="en-US" w:eastAsia="zh-TW"/>
              </w:rPr>
              <w:t xml:space="preserve"> </w:t>
            </w:r>
            <w:r w:rsidRPr="00F96D18">
              <w:rPr>
                <w:rFonts w:eastAsia="PMingLiU"/>
                <w:szCs w:val="18"/>
                <w:lang w:val="en-US" w:eastAsia="zh-TW"/>
              </w:rPr>
              <w:t>the</w:t>
            </w:r>
            <w:r w:rsidRPr="00F96D18">
              <w:rPr>
                <w:rFonts w:eastAsia="PMingLiU"/>
                <w:spacing w:val="-7"/>
                <w:szCs w:val="18"/>
                <w:lang w:val="en-US" w:eastAsia="zh-TW"/>
              </w:rPr>
              <w:t xml:space="preserve"> </w:t>
            </w:r>
            <w:r w:rsidRPr="00F96D18">
              <w:rPr>
                <w:rFonts w:eastAsia="PMingLiU"/>
                <w:szCs w:val="18"/>
                <w:lang w:val="en-US" w:eastAsia="zh-TW"/>
              </w:rPr>
              <w:t>peer</w:t>
            </w:r>
            <w:r w:rsidRPr="00F96D18">
              <w:rPr>
                <w:rFonts w:eastAsia="PMingLiU"/>
                <w:spacing w:val="-7"/>
                <w:szCs w:val="18"/>
                <w:lang w:val="en-US" w:eastAsia="zh-TW"/>
              </w:rPr>
              <w:t xml:space="preserve"> </w:t>
            </w:r>
            <w:r w:rsidRPr="00F96D18">
              <w:rPr>
                <w:rFonts w:eastAsia="PMingLiU"/>
                <w:szCs w:val="18"/>
                <w:lang w:val="en-US" w:eastAsia="zh-TW"/>
              </w:rPr>
              <w:t>STA</w:t>
            </w:r>
            <w:r w:rsidRPr="00F96D18">
              <w:rPr>
                <w:rFonts w:eastAsia="PMingLiU"/>
                <w:spacing w:val="-6"/>
                <w:szCs w:val="18"/>
                <w:lang w:val="en-US" w:eastAsia="zh-TW"/>
              </w:rPr>
              <w:t xml:space="preserve"> </w:t>
            </w:r>
            <w:r w:rsidRPr="00F96D18">
              <w:rPr>
                <w:rFonts w:eastAsia="PMingLiU"/>
                <w:szCs w:val="18"/>
                <w:lang w:val="en-US" w:eastAsia="zh-TW"/>
              </w:rPr>
              <w:t>is</w:t>
            </w:r>
            <w:r w:rsidRPr="00F96D18">
              <w:rPr>
                <w:rFonts w:eastAsia="PMingLiU"/>
                <w:spacing w:val="-7"/>
                <w:szCs w:val="18"/>
                <w:lang w:val="en-US" w:eastAsia="zh-TW"/>
              </w:rPr>
              <w:t xml:space="preserve"> </w:t>
            </w:r>
            <w:r w:rsidRPr="00F96D18">
              <w:rPr>
                <w:rFonts w:eastAsia="PMingLiU"/>
                <w:szCs w:val="18"/>
                <w:lang w:val="en-US" w:eastAsia="zh-TW"/>
              </w:rPr>
              <w:t xml:space="preserve">currently </w:t>
            </w:r>
            <w:r w:rsidRPr="00F96D18">
              <w:rPr>
                <w:rFonts w:eastAsia="PMingLiU"/>
                <w:spacing w:val="-2"/>
                <w:szCs w:val="18"/>
                <w:lang w:val="en-US" w:eastAsia="zh-TW"/>
              </w:rPr>
              <w:t>associated.</w:t>
            </w:r>
          </w:p>
        </w:tc>
      </w:tr>
      <w:tr w:rsidR="00F96D18" w:rsidRPr="00F96D18" w14:paraId="62C27370" w14:textId="77777777" w:rsidTr="002A4D3D">
        <w:trPr>
          <w:trHeight w:val="2854"/>
        </w:trPr>
        <w:tc>
          <w:tcPr>
            <w:tcW w:w="1652" w:type="dxa"/>
            <w:tcBorders>
              <w:top w:val="single" w:sz="2" w:space="0" w:color="000000"/>
              <w:left w:val="single" w:sz="12" w:space="0" w:color="000000"/>
              <w:bottom w:val="single" w:sz="2" w:space="0" w:color="000000"/>
              <w:right w:val="single" w:sz="2" w:space="0" w:color="000000"/>
            </w:tcBorders>
          </w:tcPr>
          <w:p w14:paraId="4AA683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103C5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38CD91E8" w14:textId="77777777" w:rsidR="00F96D18" w:rsidRPr="00F96D18" w:rsidRDefault="00F96D18" w:rsidP="00F96D18">
            <w:pPr>
              <w:widowControl w:val="0"/>
              <w:kinsoku w:val="0"/>
              <w:overflowPunct w:val="0"/>
              <w:autoSpaceDE w:val="0"/>
              <w:autoSpaceDN w:val="0"/>
              <w:adjustRightInd w:val="0"/>
              <w:spacing w:line="221"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16345BA" w14:textId="0B486F31" w:rsidR="00F96D18" w:rsidRPr="00F96D18" w:rsidDel="00873E1C" w:rsidRDefault="00873E1C">
            <w:pPr>
              <w:widowControl w:val="0"/>
              <w:kinsoku w:val="0"/>
              <w:overflowPunct w:val="0"/>
              <w:autoSpaceDE w:val="0"/>
              <w:autoSpaceDN w:val="0"/>
              <w:adjustRightInd w:val="0"/>
              <w:spacing w:before="14" w:line="232" w:lineRule="auto"/>
              <w:ind w:right="142"/>
              <w:rPr>
                <w:del w:id="268" w:author="Huang, Po-kai" w:date="2022-08-05T15:52:00Z"/>
                <w:rFonts w:eastAsia="PMingLiU"/>
                <w:szCs w:val="18"/>
                <w:lang w:val="en-US" w:eastAsia="zh-TW"/>
              </w:rPr>
            </w:pPr>
            <w:ins w:id="269" w:author="Huang, Po-kai" w:date="2022-08-05T15:51:00Z">
              <w:r>
                <w:rPr>
                  <w:rFonts w:eastAsia="PMingLiU"/>
                  <w:szCs w:val="18"/>
                  <w:lang w:val="en-US" w:eastAsia="zh-TW"/>
                </w:rPr>
                <w:t>For non-MLO, s</w:t>
              </w:r>
            </w:ins>
            <w:del w:id="270" w:author="Huang, Po-kai" w:date="2022-08-05T15:51:00Z">
              <w:r w:rsidR="00F96D18" w:rsidRPr="00F96D18" w:rsidDel="00873E1C">
                <w:rPr>
                  <w:rFonts w:eastAsia="PMingLiU"/>
                  <w:szCs w:val="18"/>
                  <w:lang w:val="en-US" w:eastAsia="zh-TW"/>
                </w:rPr>
                <w:delText>S</w:delText>
              </w:r>
            </w:del>
            <w:r w:rsidR="00F96D18" w:rsidRPr="00F96D18">
              <w:rPr>
                <w:rFonts w:eastAsia="PMingLiU"/>
                <w:szCs w:val="18"/>
                <w:lang w:val="en-US" w:eastAsia="zh-TW"/>
              </w:rPr>
              <w:t xml:space="preserve">pecifies how often the STA awakens and listens for the next Beacon frame, if it enters power save mode </w:t>
            </w:r>
            <w:del w:id="271" w:author="Huang, Po-kai" w:date="2022-08-05T15:52:00Z">
              <w:r w:rsidR="00F96D18" w:rsidRPr="00F96D18" w:rsidDel="00873E1C">
                <w:rPr>
                  <w:rFonts w:eastAsia="PMingLiU"/>
                  <w:szCs w:val="18"/>
                  <w:u w:val="single"/>
                  <w:lang w:val="en-US" w:eastAsia="zh-TW"/>
                </w:rPr>
                <w:delText xml:space="preserve">when an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 is not an MLD association (see</w:delText>
              </w:r>
              <w:r w:rsidR="00F96D18" w:rsidRPr="00F96D18" w:rsidDel="00873E1C">
                <w:rPr>
                  <w:rFonts w:eastAsia="PMingLiU"/>
                  <w:spacing w:val="40"/>
                  <w:szCs w:val="18"/>
                  <w:u w:val="single"/>
                  <w:lang w:val="en-US" w:eastAsia="zh-TW"/>
                </w:rPr>
                <w:delText xml:space="preserve"> </w:delText>
              </w:r>
            </w:del>
          </w:p>
          <w:p w14:paraId="1876BF3F" w14:textId="7212DE44" w:rsidR="00F96D18" w:rsidRPr="00F96D18" w:rsidRDefault="00F96D18">
            <w:pPr>
              <w:widowControl w:val="0"/>
              <w:kinsoku w:val="0"/>
              <w:overflowPunct w:val="0"/>
              <w:autoSpaceDE w:val="0"/>
              <w:autoSpaceDN w:val="0"/>
              <w:adjustRightInd w:val="0"/>
              <w:spacing w:before="14" w:line="232" w:lineRule="auto"/>
              <w:ind w:right="142"/>
              <w:rPr>
                <w:rFonts w:eastAsia="PMingLiU"/>
                <w:szCs w:val="18"/>
                <w:lang w:val="en-US" w:eastAsia="zh-TW"/>
              </w:rPr>
              <w:pPrChange w:id="272" w:author="Huang, Po-kai" w:date="2022-08-05T15:52:00Z">
                <w:pPr>
                  <w:widowControl w:val="0"/>
                  <w:kinsoku w:val="0"/>
                  <w:overflowPunct w:val="0"/>
                  <w:autoSpaceDE w:val="0"/>
                  <w:autoSpaceDN w:val="0"/>
                  <w:adjustRightInd w:val="0"/>
                  <w:spacing w:line="232" w:lineRule="auto"/>
                  <w:ind w:right="155"/>
                </w:pPr>
              </w:pPrChange>
            </w:pPr>
            <w:del w:id="273"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p>
          <w:p w14:paraId="1E93A317" w14:textId="77777777" w:rsidR="00F96D18" w:rsidRPr="00F96D18" w:rsidRDefault="00F96D18" w:rsidP="00F96D18">
            <w:pPr>
              <w:widowControl w:val="0"/>
              <w:kinsoku w:val="0"/>
              <w:overflowPunct w:val="0"/>
              <w:autoSpaceDE w:val="0"/>
              <w:autoSpaceDN w:val="0"/>
              <w:adjustRightInd w:val="0"/>
              <w:spacing w:before="11"/>
              <w:rPr>
                <w:rFonts w:eastAsia="PMingLiU"/>
                <w:sz w:val="16"/>
                <w:szCs w:val="16"/>
                <w:lang w:val="en-US" w:eastAsia="zh-TW"/>
              </w:rPr>
            </w:pPr>
          </w:p>
          <w:p w14:paraId="20E45C9C" w14:textId="6A3559DC" w:rsidR="00F96D18" w:rsidRPr="00F96D18" w:rsidDel="00873E1C" w:rsidRDefault="00873E1C">
            <w:pPr>
              <w:widowControl w:val="0"/>
              <w:kinsoku w:val="0"/>
              <w:overflowPunct w:val="0"/>
              <w:autoSpaceDE w:val="0"/>
              <w:autoSpaceDN w:val="0"/>
              <w:adjustRightInd w:val="0"/>
              <w:spacing w:line="232" w:lineRule="auto"/>
              <w:ind w:right="106"/>
              <w:jc w:val="both"/>
              <w:rPr>
                <w:del w:id="274" w:author="Huang, Po-kai" w:date="2022-08-05T15:52:00Z"/>
                <w:rFonts w:eastAsia="PMingLiU"/>
                <w:szCs w:val="18"/>
                <w:lang w:val="en-US" w:eastAsia="zh-TW"/>
              </w:rPr>
            </w:pPr>
            <w:ins w:id="275" w:author="Huang, Po-kai" w:date="2022-08-05T15:51:00Z">
              <w:r>
                <w:rPr>
                  <w:rFonts w:eastAsia="PMingLiU"/>
                  <w:szCs w:val="18"/>
                  <w:u w:val="single"/>
                  <w:lang w:val="en-US" w:eastAsia="zh-TW"/>
                </w:rPr>
                <w:t xml:space="preserve">For MLO, </w:t>
              </w:r>
            </w:ins>
            <w:ins w:id="276" w:author="Huang, Po-kai" w:date="2022-08-05T15:52:00Z">
              <w:r>
                <w:rPr>
                  <w:rFonts w:eastAsia="PMingLiU"/>
                  <w:szCs w:val="18"/>
                  <w:u w:val="single"/>
                  <w:lang w:val="en-US" w:eastAsia="zh-TW"/>
                </w:rPr>
                <w:t>s</w:t>
              </w:r>
            </w:ins>
            <w:del w:id="277" w:author="Huang, Po-kai" w:date="2022-08-05T15:52: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pecifies how</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1"/>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5"/>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the</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Beacon</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frame,</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if</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all</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STAs</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del w:id="278" w:author="Huang, Po-kai" w:date="2022-08-05T15:52:00Z">
              <w:r w:rsidR="00F96D18" w:rsidRPr="00F96D18" w:rsidDel="00873E1C">
                <w:rPr>
                  <w:rFonts w:eastAsia="PMingLiU"/>
                  <w:spacing w:val="-9"/>
                  <w:szCs w:val="18"/>
                  <w:u w:val="single"/>
                  <w:lang w:val="en-US" w:eastAsia="zh-TW"/>
                </w:rPr>
                <w:delText xml:space="preserve"> </w:delText>
              </w:r>
              <w:r w:rsidR="00F96D18" w:rsidRPr="00F96D18" w:rsidDel="00873E1C">
                <w:rPr>
                  <w:rFonts w:eastAsia="PMingLiU"/>
                  <w:szCs w:val="18"/>
                  <w:u w:val="single"/>
                  <w:lang w:val="en-US" w:eastAsia="zh-TW"/>
                </w:rPr>
                <w:delText>when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 reassociation is an MLD association (see</w:delText>
              </w:r>
              <w:r w:rsidR="00F96D18" w:rsidRPr="00F96D18" w:rsidDel="00873E1C">
                <w:rPr>
                  <w:rFonts w:eastAsia="PMingLiU"/>
                  <w:spacing w:val="40"/>
                  <w:szCs w:val="18"/>
                  <w:u w:val="single"/>
                  <w:lang w:val="en-US" w:eastAsia="zh-TW"/>
                </w:rPr>
                <w:delText xml:space="preserve"> </w:delText>
              </w:r>
            </w:del>
          </w:p>
          <w:p w14:paraId="73C18970" w14:textId="2D39138E" w:rsidR="00F96D18" w:rsidRPr="00F96D18" w:rsidRDefault="00F96D18">
            <w:pPr>
              <w:widowControl w:val="0"/>
              <w:kinsoku w:val="0"/>
              <w:overflowPunct w:val="0"/>
              <w:autoSpaceDE w:val="0"/>
              <w:autoSpaceDN w:val="0"/>
              <w:adjustRightInd w:val="0"/>
              <w:spacing w:line="232" w:lineRule="auto"/>
              <w:ind w:right="106"/>
              <w:jc w:val="both"/>
              <w:rPr>
                <w:rFonts w:eastAsia="PMingLiU"/>
                <w:szCs w:val="18"/>
                <w:lang w:val="en-US" w:eastAsia="zh-TW"/>
              </w:rPr>
              <w:pPrChange w:id="279" w:author="Huang, Po-kai" w:date="2022-08-05T15:52:00Z">
                <w:pPr>
                  <w:widowControl w:val="0"/>
                  <w:kinsoku w:val="0"/>
                  <w:overflowPunct w:val="0"/>
                  <w:autoSpaceDE w:val="0"/>
                  <w:autoSpaceDN w:val="0"/>
                  <w:adjustRightInd w:val="0"/>
                  <w:spacing w:line="230" w:lineRule="auto"/>
                  <w:ind w:right="336"/>
                  <w:jc w:val="both"/>
                </w:pPr>
              </w:pPrChange>
            </w:pPr>
            <w:del w:id="280"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ins w:id="281" w:author="Huang, Po-kai" w:date="2022-08-05T15:59:00Z">
              <w:r w:rsidR="00272277">
                <w:rPr>
                  <w:rFonts w:eastAsia="PMingLiU"/>
                  <w:sz w:val="20"/>
                  <w:lang w:val="en-US" w:eastAsia="zh-TW"/>
                </w:rPr>
                <w:t xml:space="preserve"> (#10270)</w:t>
              </w:r>
            </w:ins>
          </w:p>
        </w:tc>
      </w:tr>
      <w:tr w:rsidR="00F96D18" w:rsidRPr="00F96D18" w14:paraId="38E42DD9" w14:textId="77777777" w:rsidTr="002A4D3D">
        <w:trPr>
          <w:trHeight w:val="255"/>
        </w:trPr>
        <w:tc>
          <w:tcPr>
            <w:tcW w:w="1652" w:type="dxa"/>
            <w:tcBorders>
              <w:top w:val="single" w:sz="2" w:space="0" w:color="000000"/>
              <w:left w:val="single" w:sz="12" w:space="0" w:color="000000"/>
              <w:bottom w:val="single" w:sz="2" w:space="0" w:color="000000"/>
              <w:right w:val="single" w:sz="2" w:space="0" w:color="000000"/>
            </w:tcBorders>
          </w:tcPr>
          <w:p w14:paraId="58D3834D"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4561053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36125D4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799088FC"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EF68E07" w14:textId="77777777" w:rsidTr="002A4D3D">
        <w:trPr>
          <w:trHeight w:val="1454"/>
        </w:trPr>
        <w:tc>
          <w:tcPr>
            <w:tcW w:w="1652" w:type="dxa"/>
            <w:tcBorders>
              <w:top w:val="single" w:sz="2" w:space="0" w:color="000000"/>
              <w:left w:val="single" w:sz="12" w:space="0" w:color="000000"/>
              <w:bottom w:val="single" w:sz="2" w:space="0" w:color="000000"/>
              <w:right w:val="single" w:sz="2" w:space="0" w:color="000000"/>
            </w:tcBorders>
          </w:tcPr>
          <w:p w14:paraId="24BFB2E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3E1B6E" w14:textId="77777777" w:rsidR="00F96D18" w:rsidRPr="00F96D18" w:rsidRDefault="00F96D18" w:rsidP="00F96D18">
            <w:pPr>
              <w:widowControl w:val="0"/>
              <w:kinsoku w:val="0"/>
              <w:overflowPunct w:val="0"/>
              <w:autoSpaceDE w:val="0"/>
              <w:autoSpaceDN w:val="0"/>
              <w:adjustRightInd w:val="0"/>
              <w:spacing w:before="16" w:line="230" w:lineRule="auto"/>
              <w:ind w:right="183"/>
              <w:rPr>
                <w:rFonts w:eastAsia="PMingLiU"/>
                <w:szCs w:val="18"/>
                <w:lang w:val="en-US" w:eastAsia="zh-TW"/>
              </w:rPr>
            </w:pPr>
            <w:r w:rsidRPr="00F96D18">
              <w:rPr>
                <w:rFonts w:eastAsia="PMingLiU"/>
                <w:szCs w:val="18"/>
                <w:u w:val="single"/>
                <w:lang w:val="en-US" w:eastAsia="zh-TW"/>
              </w:rPr>
              <w:t xml:space="preserve">As defined in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0EAF45EC"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51A24FB"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7099E82" w14:textId="77777777" w:rsidR="00F96D18" w:rsidRPr="00F96D18" w:rsidRDefault="00F96D18" w:rsidP="00F96D18">
            <w:pPr>
              <w:widowControl w:val="0"/>
              <w:kinsoku w:val="0"/>
              <w:overflowPunct w:val="0"/>
              <w:autoSpaceDE w:val="0"/>
              <w:autoSpaceDN w:val="0"/>
              <w:adjustRightInd w:val="0"/>
              <w:spacing w:line="204" w:lineRule="exact"/>
              <w:rPr>
                <w:rFonts w:eastAsia="PMingLiU"/>
                <w:spacing w:val="-2"/>
                <w:szCs w:val="18"/>
                <w:lang w:val="en-US" w:eastAsia="zh-TW"/>
              </w:rPr>
            </w:pPr>
            <w:r w:rsidRPr="00F96D18">
              <w:rPr>
                <w:rFonts w:eastAsia="PMingLiU"/>
                <w:spacing w:val="-2"/>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1712954E"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Specifies</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2"/>
                <w:szCs w:val="18"/>
                <w:u w:val="single"/>
                <w:lang w:val="en-US" w:eastAsia="zh-TW"/>
              </w:rPr>
              <w:t xml:space="preserve"> </w:t>
            </w:r>
            <w:r w:rsidRPr="00F96D18">
              <w:rPr>
                <w:rFonts w:eastAsia="PMingLiU"/>
                <w:szCs w:val="18"/>
                <w:u w:val="single"/>
                <w:lang w:val="en-US" w:eastAsia="zh-TW"/>
              </w:rPr>
              <w:t>in</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EHT</w:t>
            </w:r>
            <w:r w:rsidRPr="00F96D18">
              <w:rPr>
                <w:rFonts w:eastAsia="PMingLiU"/>
                <w:spacing w:val="-2"/>
                <w:szCs w:val="18"/>
                <w:u w:val="single"/>
                <w:lang w:val="en-US" w:eastAsia="zh-TW"/>
              </w:rPr>
              <w:t xml:space="preserve"> </w:t>
            </w:r>
            <w:proofErr w:type="spellStart"/>
            <w:r w:rsidRPr="00F96D18">
              <w:rPr>
                <w:rFonts w:eastAsia="PMingLiU"/>
                <w:szCs w:val="18"/>
                <w:u w:val="single"/>
                <w:lang w:val="en-US" w:eastAsia="zh-TW"/>
              </w:rPr>
              <w:t>Capa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bilities</w:t>
            </w:r>
            <w:proofErr w:type="spellEnd"/>
            <w:r w:rsidRPr="00F96D18">
              <w:rPr>
                <w:rFonts w:eastAsia="PMingLiU"/>
                <w:szCs w:val="18"/>
                <w:u w:val="single"/>
                <w:lang w:val="en-US" w:eastAsia="zh-TW"/>
              </w:rPr>
              <w:t xml:space="preserve"> element that are supported by the </w:t>
            </w:r>
            <w:r w:rsidRPr="00F96D18">
              <w:rPr>
                <w:rFonts w:eastAsia="PMingLiU"/>
                <w:szCs w:val="18"/>
                <w:lang w:val="en-US" w:eastAsia="zh-TW"/>
              </w:rPr>
              <w:t xml:space="preserve"> </w:t>
            </w:r>
            <w:r w:rsidRPr="00F96D18">
              <w:rPr>
                <w:rFonts w:eastAsia="PMingLiU"/>
                <w:szCs w:val="18"/>
                <w:u w:val="single"/>
                <w:lang w:val="en-US" w:eastAsia="zh-TW"/>
              </w:rPr>
              <w:t xml:space="preserve">peer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and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4"/>
                <w:szCs w:val="18"/>
                <w:u w:val="single"/>
                <w:lang w:val="en-US" w:eastAsia="zh-TW"/>
              </w:rPr>
              <w:t xml:space="preserve"> </w:t>
            </w:r>
            <w:r w:rsidRPr="00F96D18">
              <w:rPr>
                <w:rFonts w:eastAsia="PMingLiU"/>
                <w:szCs w:val="18"/>
                <w:u w:val="single"/>
                <w:lang w:val="en-US" w:eastAsia="zh-TW"/>
              </w:rPr>
              <w:t>element</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present</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Reassociation Request frame received </w:t>
            </w:r>
            <w:r w:rsidRPr="00F96D18">
              <w:rPr>
                <w:rFonts w:eastAsia="PMingLiU"/>
                <w:szCs w:val="18"/>
                <w:lang w:val="en-US" w:eastAsia="zh-TW"/>
              </w:rPr>
              <w:t xml:space="preserve"> </w:t>
            </w:r>
            <w:r w:rsidRPr="00F96D18">
              <w:rPr>
                <w:rFonts w:eastAsia="PMingLiU"/>
                <w:szCs w:val="18"/>
                <w:u w:val="single"/>
                <w:lang w:val="en-US" w:eastAsia="zh-TW"/>
              </w:rPr>
              <w:t>from the STA; otherwise not present.</w:t>
            </w:r>
          </w:p>
        </w:tc>
      </w:tr>
      <w:tr w:rsidR="00F96D18" w:rsidRPr="00F96D18" w14:paraId="3C3A2BCB" w14:textId="77777777" w:rsidTr="002A4D3D">
        <w:trPr>
          <w:trHeight w:val="855"/>
        </w:trPr>
        <w:tc>
          <w:tcPr>
            <w:tcW w:w="1652" w:type="dxa"/>
            <w:tcBorders>
              <w:top w:val="single" w:sz="2" w:space="0" w:color="000000"/>
              <w:left w:val="single" w:sz="12" w:space="0" w:color="000000"/>
              <w:bottom w:val="single" w:sz="2" w:space="0" w:color="000000"/>
              <w:right w:val="single" w:sz="2" w:space="0" w:color="000000"/>
            </w:tcBorders>
          </w:tcPr>
          <w:p w14:paraId="13B3815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87544BC"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75DADC9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84DE6E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0F9FCF36"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00DD134D"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peer MLD. This parameter is present if </w:t>
            </w:r>
            <w:r w:rsidRPr="00F96D18">
              <w:rPr>
                <w:rFonts w:eastAsia="PMingLiU"/>
                <w:szCs w:val="18"/>
                <w:lang w:val="en-US" w:eastAsia="zh-TW"/>
              </w:rPr>
              <w:t xml:space="preserve"> </w:t>
            </w:r>
            <w:r w:rsidRPr="00F96D18">
              <w:rPr>
                <w:rFonts w:eastAsia="PMingLiU"/>
                <w:szCs w:val="18"/>
                <w:u w:val="single"/>
                <w:lang w:val="en-US" w:eastAsia="zh-TW"/>
              </w:rPr>
              <w:t>dot11MultiLinkActivated is true and 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94E88A4" w14:textId="77777777" w:rsidTr="002A4D3D">
        <w:trPr>
          <w:trHeight w:val="1855"/>
        </w:trPr>
        <w:tc>
          <w:tcPr>
            <w:tcW w:w="1652" w:type="dxa"/>
            <w:tcBorders>
              <w:top w:val="single" w:sz="2" w:space="0" w:color="000000"/>
              <w:left w:val="single" w:sz="12" w:space="0" w:color="000000"/>
              <w:bottom w:val="single" w:sz="2" w:space="0" w:color="000000"/>
              <w:right w:val="single" w:sz="2" w:space="0" w:color="000000"/>
            </w:tcBorders>
          </w:tcPr>
          <w:p w14:paraId="1EAED4C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3425A6EB" w14:textId="77777777" w:rsidR="00F96D18" w:rsidRPr="00F96D18" w:rsidRDefault="00F96D18" w:rsidP="00F96D18">
            <w:pPr>
              <w:widowControl w:val="0"/>
              <w:kinsoku w:val="0"/>
              <w:overflowPunct w:val="0"/>
              <w:autoSpaceDE w:val="0"/>
              <w:autoSpaceDN w:val="0"/>
              <w:adjustRightInd w:val="0"/>
              <w:spacing w:before="14" w:line="232" w:lineRule="auto"/>
              <w:ind w:right="393"/>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238149EF"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31FE110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ADFB352" w14:textId="77777777" w:rsidR="00F96D18" w:rsidRPr="00F96D18" w:rsidRDefault="00F96D18" w:rsidP="00F96D18">
            <w:pPr>
              <w:widowControl w:val="0"/>
              <w:kinsoku w:val="0"/>
              <w:overflowPunct w:val="0"/>
              <w:autoSpaceDE w:val="0"/>
              <w:autoSpaceDN w:val="0"/>
              <w:adjustRightInd w:val="0"/>
              <w:spacing w:before="1" w:line="232" w:lineRule="auto"/>
              <w:ind w:right="387"/>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72EF4E11" w14:textId="79815A6F"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2"/>
                <w:szCs w:val="18"/>
                <w:u w:val="single"/>
                <w:lang w:val="en-US" w:eastAsia="zh-TW"/>
              </w:rPr>
              <w:t xml:space="preserve"> </w:t>
            </w:r>
            <w:r w:rsidRPr="00F96D18">
              <w:rPr>
                <w:rFonts w:eastAsia="PMingLiU"/>
                <w:szCs w:val="18"/>
                <w:u w:val="single"/>
                <w:lang w:val="en-US" w:eastAsia="zh-TW"/>
              </w:rPr>
              <w:t>belonging</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to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82" w:author="Huang, Po-kai" w:date="2022-08-05T15:52: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83" w:author="Huang, Po-kai" w:date="2022-08-05T15:52: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6192D6FD" w14:textId="5831DB6D"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84" w:author="Huang, Po-kai" w:date="2022-08-05T15:59:00Z">
              <w:r w:rsidR="00272277">
                <w:rPr>
                  <w:rFonts w:eastAsia="PMingLiU"/>
                  <w:sz w:val="20"/>
                  <w:lang w:val="en-US" w:eastAsia="zh-TW"/>
                </w:rPr>
                <w:t xml:space="preserve"> (#10270)</w:t>
              </w:r>
            </w:ins>
          </w:p>
        </w:tc>
      </w:tr>
      <w:tr w:rsidR="00F96D18" w:rsidRPr="00F96D18" w14:paraId="521EC234" w14:textId="77777777" w:rsidTr="002A4D3D">
        <w:trPr>
          <w:trHeight w:val="643"/>
        </w:trPr>
        <w:tc>
          <w:tcPr>
            <w:tcW w:w="1652" w:type="dxa"/>
            <w:tcBorders>
              <w:top w:val="single" w:sz="2" w:space="0" w:color="000000"/>
              <w:left w:val="single" w:sz="12" w:space="0" w:color="000000"/>
              <w:bottom w:val="single" w:sz="12" w:space="0" w:color="000000"/>
              <w:right w:val="single" w:sz="2" w:space="0" w:color="000000"/>
            </w:tcBorders>
          </w:tcPr>
          <w:p w14:paraId="34DCE88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lastRenderedPageBreak/>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9D13A9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AC0970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196DE266" w14:textId="77777777" w:rsidR="00F96D18" w:rsidRPr="00F96D18" w:rsidRDefault="00F96D18" w:rsidP="00F96D18">
            <w:pPr>
              <w:widowControl w:val="0"/>
              <w:kinsoku w:val="0"/>
              <w:overflowPunct w:val="0"/>
              <w:autoSpaceDE w:val="0"/>
              <w:autoSpaceDN w:val="0"/>
              <w:adjustRightInd w:val="0"/>
              <w:spacing w:before="2" w:line="232" w:lineRule="auto"/>
              <w:ind w:right="387"/>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7931F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010D3716"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7306F392" w14:textId="5F20DA34"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85" w:name="6.3.8.5_MLME-REASSOCIATE.response"/>
      <w:bookmarkEnd w:id="285"/>
      <w:r>
        <w:rPr>
          <w:rFonts w:ascii="Arial" w:eastAsia="PMingLiU" w:hAnsi="Arial" w:cs="Arial"/>
          <w:b/>
          <w:bCs/>
          <w:spacing w:val="-2"/>
          <w:sz w:val="20"/>
          <w:lang w:val="en-US" w:eastAsia="zh-TW"/>
        </w:rPr>
        <w:lastRenderedPageBreak/>
        <w:t xml:space="preserve">6.3.8.5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REASSOCIATE.response</w:t>
      </w:r>
      <w:proofErr w:type="spellEnd"/>
    </w:p>
    <w:p w14:paraId="6CBB2B2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6373CAB0" w14:textId="4EE55045" w:rsidR="00F96D18" w:rsidRPr="00F96D18" w:rsidRDefault="00464C6A" w:rsidP="00464C6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286" w:name="6.3.8.5.1_Function"/>
      <w:bookmarkEnd w:id="286"/>
      <w:r>
        <w:rPr>
          <w:rFonts w:ascii="Arial" w:eastAsia="PMingLiU" w:hAnsi="Arial" w:cs="Arial"/>
          <w:b/>
          <w:bCs/>
          <w:spacing w:val="-2"/>
          <w:sz w:val="20"/>
          <w:lang w:val="en-US" w:eastAsia="zh-TW"/>
        </w:rPr>
        <w:t xml:space="preserve">6.3.8.5.1 </w:t>
      </w:r>
      <w:r w:rsidR="00F96D18" w:rsidRPr="00F96D18">
        <w:rPr>
          <w:rFonts w:ascii="Arial" w:eastAsia="PMingLiU" w:hAnsi="Arial" w:cs="Arial"/>
          <w:b/>
          <w:bCs/>
          <w:spacing w:val="-2"/>
          <w:sz w:val="20"/>
          <w:lang w:val="en-US" w:eastAsia="zh-TW"/>
        </w:rPr>
        <w:t>Function</w:t>
      </w:r>
    </w:p>
    <w:p w14:paraId="6C33B972"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9"/>
          <w:szCs w:val="29"/>
          <w:lang w:val="en-US" w:eastAsia="zh-TW"/>
        </w:rPr>
      </w:pPr>
    </w:p>
    <w:p w14:paraId="175E3FC1"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5C093FA"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30"/>
          <w:szCs w:val="30"/>
          <w:lang w:val="en-US" w:eastAsia="zh-TW"/>
        </w:rPr>
      </w:pPr>
    </w:p>
    <w:p w14:paraId="17F98E87" w14:textId="77777777" w:rsidR="00F96D18" w:rsidRPr="00F96D18" w:rsidRDefault="00F96D18" w:rsidP="00F96D18">
      <w:pPr>
        <w:widowControl w:val="0"/>
        <w:kinsoku w:val="0"/>
        <w:overflowPunct w:val="0"/>
        <w:autoSpaceDE w:val="0"/>
        <w:autoSpaceDN w:val="0"/>
        <w:adjustRightInd w:val="0"/>
        <w:spacing w:before="1" w:line="249" w:lineRule="auto"/>
        <w:ind w:right="238"/>
        <w:rPr>
          <w:rFonts w:eastAsia="PMingLiU"/>
          <w:sz w:val="20"/>
          <w:lang w:val="en-US" w:eastAsia="zh-TW"/>
        </w:rPr>
      </w:pPr>
      <w:r w:rsidRPr="00F96D18">
        <w:rPr>
          <w:rFonts w:eastAsia="PMingLiU"/>
          <w:sz w:val="20"/>
          <w:lang w:val="en-US" w:eastAsia="zh-TW"/>
        </w:rPr>
        <w:t>This primitive is used to send a response to a specific peer MAC entity that requested a reassociation with the STA that issued this primitive,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5BDD8711" w14:textId="77777777" w:rsidR="00F96D18" w:rsidRPr="00F96D18" w:rsidRDefault="00F96D18" w:rsidP="00F96D18">
      <w:pPr>
        <w:widowControl w:val="0"/>
        <w:kinsoku w:val="0"/>
        <w:overflowPunct w:val="0"/>
        <w:autoSpaceDE w:val="0"/>
        <w:autoSpaceDN w:val="0"/>
        <w:adjustRightInd w:val="0"/>
        <w:spacing w:before="2"/>
        <w:rPr>
          <w:rFonts w:eastAsia="PMingLiU"/>
          <w:sz w:val="30"/>
          <w:szCs w:val="30"/>
          <w:lang w:val="en-US" w:eastAsia="zh-TW"/>
        </w:rPr>
      </w:pPr>
    </w:p>
    <w:p w14:paraId="5C936F97" w14:textId="4D6EFD97"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87" w:name="6.3.8.5.2_Semantics_of_the_service_primi"/>
      <w:bookmarkEnd w:id="287"/>
      <w:r>
        <w:rPr>
          <w:rFonts w:ascii="Arial" w:eastAsia="PMingLiU" w:hAnsi="Arial" w:cs="Arial"/>
          <w:b/>
          <w:bCs/>
          <w:spacing w:val="-2"/>
          <w:sz w:val="20"/>
          <w:lang w:val="en-US" w:eastAsia="zh-TW"/>
        </w:rPr>
        <w:t xml:space="preserve">6.3.8.5.2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1F2CDA96" w14:textId="77777777" w:rsidR="00F96D18" w:rsidRPr="00F96D18" w:rsidRDefault="00F96D18" w:rsidP="00F96D18">
      <w:pPr>
        <w:widowControl w:val="0"/>
        <w:kinsoku w:val="0"/>
        <w:overflowPunct w:val="0"/>
        <w:autoSpaceDE w:val="0"/>
        <w:autoSpaceDN w:val="0"/>
        <w:adjustRightInd w:val="0"/>
        <w:spacing w:before="4"/>
        <w:rPr>
          <w:rFonts w:ascii="Arial" w:eastAsia="PMingLiU" w:hAnsi="Arial" w:cs="Arial"/>
          <w:b/>
          <w:bCs/>
          <w:sz w:val="29"/>
          <w:szCs w:val="29"/>
          <w:lang w:val="en-US" w:eastAsia="zh-TW"/>
        </w:rPr>
      </w:pPr>
    </w:p>
    <w:p w14:paraId="16CA6118"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CFB9CD3"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pPr>
    </w:p>
    <w:p w14:paraId="0BBC32F5"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sectPr w:rsidR="00F96D18" w:rsidRPr="00F96D18">
          <w:pgSz w:w="12240" w:h="15840"/>
          <w:pgMar w:top="1220" w:right="1560" w:bottom="880" w:left="1620" w:header="661" w:footer="681" w:gutter="0"/>
          <w:cols w:space="720"/>
          <w:noEndnote/>
        </w:sectPr>
      </w:pPr>
    </w:p>
    <w:p w14:paraId="4DFB8E7C" w14:textId="77777777" w:rsidR="00F96D18" w:rsidRPr="00F96D18" w:rsidRDefault="00F96D18" w:rsidP="00F96D18">
      <w:pPr>
        <w:widowControl w:val="0"/>
        <w:kinsoku w:val="0"/>
        <w:overflowPunct w:val="0"/>
        <w:autoSpaceDE w:val="0"/>
        <w:autoSpaceDN w:val="0"/>
        <w:adjustRightInd w:val="0"/>
        <w:spacing w:before="91" w:line="360"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REASSOCIATE.response</w:t>
      </w:r>
      <w:proofErr w:type="spellEnd"/>
      <w:r w:rsidRPr="00F96D18">
        <w:rPr>
          <w:rFonts w:eastAsia="PMingLiU"/>
          <w:spacing w:val="-2"/>
          <w:sz w:val="20"/>
          <w:lang w:val="en-US" w:eastAsia="zh-TW"/>
        </w:rPr>
        <w:t>(</w:t>
      </w:r>
    </w:p>
    <w:p w14:paraId="46960EB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05BED933"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59F29C9" w14:textId="77777777" w:rsidR="00F96D18" w:rsidRPr="00F96D18" w:rsidRDefault="00F96D18" w:rsidP="00F96D18">
      <w:pPr>
        <w:widowControl w:val="0"/>
        <w:kinsoku w:val="0"/>
        <w:overflowPunct w:val="0"/>
        <w:autoSpaceDE w:val="0"/>
        <w:autoSpaceDN w:val="0"/>
        <w:adjustRightInd w:val="0"/>
        <w:spacing w:before="1"/>
        <w:rPr>
          <w:rFonts w:eastAsia="PMingLiU"/>
          <w:sz w:val="24"/>
          <w:szCs w:val="24"/>
          <w:lang w:val="en-US" w:eastAsia="zh-TW"/>
        </w:rPr>
      </w:pPr>
    </w:p>
    <w:p w14:paraId="4612B699"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56F3D65C" w14:textId="77777777" w:rsidR="00F96D18" w:rsidRPr="00F96D18" w:rsidRDefault="00F96D18" w:rsidP="00F96D18">
      <w:pPr>
        <w:widowControl w:val="0"/>
        <w:kinsoku w:val="0"/>
        <w:overflowPunct w:val="0"/>
        <w:autoSpaceDE w:val="0"/>
        <w:autoSpaceDN w:val="0"/>
        <w:adjustRightInd w:val="0"/>
        <w:spacing w:before="116" w:line="362"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63736BE6" w14:textId="77777777" w:rsidR="00F96D18" w:rsidRPr="00F96D18" w:rsidRDefault="00F96D18" w:rsidP="00F96D18">
      <w:pPr>
        <w:widowControl w:val="0"/>
        <w:kinsoku w:val="0"/>
        <w:overflowPunct w:val="0"/>
        <w:autoSpaceDE w:val="0"/>
        <w:autoSpaceDN w:val="0"/>
        <w:adjustRightInd w:val="0"/>
        <w:spacing w:line="227" w:lineRule="exact"/>
        <w:rPr>
          <w:rFonts w:eastAsia="PMingLiU"/>
          <w:spacing w:val="-2"/>
          <w:sz w:val="20"/>
          <w:lang w:val="en-US" w:eastAsia="zh-TW"/>
        </w:rPr>
      </w:pPr>
      <w:r w:rsidRPr="00F96D18">
        <w:rPr>
          <w:rFonts w:eastAsia="PMingLiU"/>
          <w:spacing w:val="-2"/>
          <w:sz w:val="20"/>
          <w:u w:val="single"/>
          <w:lang w:val="en-US" w:eastAsia="zh-TW"/>
        </w:rPr>
        <w:t>TID-To-Link Mapping,</w:t>
      </w:r>
    </w:p>
    <w:p w14:paraId="5DFF46A5" w14:textId="77777777" w:rsidR="00F96D18" w:rsidRPr="00F96D18" w:rsidRDefault="00F96D18" w:rsidP="00F96D18">
      <w:pPr>
        <w:widowControl w:val="0"/>
        <w:kinsoku w:val="0"/>
        <w:overflowPunct w:val="0"/>
        <w:autoSpaceDE w:val="0"/>
        <w:autoSpaceDN w:val="0"/>
        <w:adjustRightInd w:val="0"/>
        <w:spacing w:before="116"/>
        <w:rPr>
          <w:rFonts w:eastAsia="PMingLiU"/>
          <w:spacing w:val="-2"/>
          <w:sz w:val="20"/>
          <w:lang w:val="en-US" w:eastAsia="zh-TW"/>
        </w:rPr>
      </w:pPr>
      <w:proofErr w:type="spellStart"/>
      <w:r w:rsidRPr="00F96D18">
        <w:rPr>
          <w:rFonts w:eastAsia="PMingLiU"/>
          <w:spacing w:val="-2"/>
          <w:sz w:val="20"/>
          <w:lang w:val="en-US" w:eastAsia="zh-TW"/>
        </w:rPr>
        <w:t>VendorSpecificInfo</w:t>
      </w:r>
      <w:proofErr w:type="spellEnd"/>
    </w:p>
    <w:p w14:paraId="25461DF5"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0DF7F6B4"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CC021C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1C876FCB"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1DD50B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26F8DB8"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1C9CC00F"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4480CEB9" w14:textId="77777777" w:rsidR="00F96D18" w:rsidRPr="00F96D18" w:rsidRDefault="00F96D18" w:rsidP="00F96D18">
            <w:pPr>
              <w:widowControl w:val="0"/>
              <w:kinsoku w:val="0"/>
              <w:overflowPunct w:val="0"/>
              <w:autoSpaceDE w:val="0"/>
              <w:autoSpaceDN w:val="0"/>
              <w:adjustRightInd w:val="0"/>
              <w:spacing w:before="36"/>
              <w:ind w:right="112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F88AC5"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12D8776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15691D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7C9BDB1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02309CB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1B7C4314" w14:textId="77777777" w:rsidTr="002A4D3D">
        <w:trPr>
          <w:trHeight w:val="2254"/>
        </w:trPr>
        <w:tc>
          <w:tcPr>
            <w:tcW w:w="1699" w:type="dxa"/>
            <w:tcBorders>
              <w:top w:val="single" w:sz="2" w:space="0" w:color="000000"/>
              <w:left w:val="single" w:sz="12" w:space="0" w:color="000000"/>
              <w:bottom w:val="single" w:sz="2" w:space="0" w:color="000000"/>
              <w:right w:val="single" w:sz="2" w:space="0" w:color="000000"/>
            </w:tcBorders>
          </w:tcPr>
          <w:p w14:paraId="62F078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3E3FCB5D" w14:textId="77777777" w:rsidR="00F96D18" w:rsidRPr="00F96D18" w:rsidRDefault="00F96D18" w:rsidP="00F96D18">
            <w:pPr>
              <w:widowControl w:val="0"/>
              <w:kinsoku w:val="0"/>
              <w:overflowPunct w:val="0"/>
              <w:autoSpaceDE w:val="0"/>
              <w:autoSpaceDN w:val="0"/>
              <w:adjustRightInd w:val="0"/>
              <w:spacing w:before="14" w:line="232" w:lineRule="auto"/>
              <w:ind w:right="148"/>
              <w:rPr>
                <w:rFonts w:eastAsia="PMingLiU"/>
                <w:spacing w:val="-2"/>
                <w:szCs w:val="18"/>
                <w:lang w:val="en-US" w:eastAsia="zh-TW"/>
              </w:rPr>
            </w:pPr>
            <w:r w:rsidRPr="00F96D18">
              <w:rPr>
                <w:rFonts w:eastAsia="PMingLiU"/>
                <w:szCs w:val="18"/>
                <w:lang w:val="en-US" w:eastAsia="zh-TW"/>
              </w:rPr>
              <w:t>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pacing w:val="40"/>
                <w:szCs w:val="18"/>
                <w:lang w:val="en-US" w:eastAsia="zh-TW"/>
              </w:rPr>
              <w:t xml:space="preserve"> </w:t>
            </w:r>
            <w:r w:rsidRPr="00F96D18">
              <w:rPr>
                <w:rFonts w:eastAsia="PMingLiU"/>
                <w:spacing w:val="-2"/>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30698747"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0"/>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w:t>
            </w:r>
            <w:r w:rsidRPr="00F96D18">
              <w:rPr>
                <w:rFonts w:eastAsia="PMingLiU"/>
                <w:spacing w:val="-10"/>
                <w:szCs w:val="18"/>
                <w:lang w:val="en-US" w:eastAsia="zh-TW"/>
              </w:rPr>
              <w:t xml:space="preserve"> </w:t>
            </w:r>
            <w:r w:rsidRPr="00F96D18">
              <w:rPr>
                <w:rFonts w:eastAsia="PMingLiU"/>
                <w:szCs w:val="18"/>
                <w:lang w:val="en-US" w:eastAsia="zh-TW"/>
              </w:rPr>
              <w:t>(BSS Max Idle Period element)</w:t>
            </w:r>
          </w:p>
        </w:tc>
        <w:tc>
          <w:tcPr>
            <w:tcW w:w="3209" w:type="dxa"/>
            <w:tcBorders>
              <w:top w:val="single" w:sz="2" w:space="0" w:color="000000"/>
              <w:left w:val="single" w:sz="2" w:space="0" w:color="000000"/>
              <w:bottom w:val="single" w:sz="2" w:space="0" w:color="000000"/>
              <w:right w:val="single" w:sz="12" w:space="0" w:color="000000"/>
            </w:tcBorders>
          </w:tcPr>
          <w:p w14:paraId="5B777620" w14:textId="453CAE50" w:rsidR="00F96D18" w:rsidRPr="00F96D18" w:rsidDel="00873E1C" w:rsidRDefault="00873E1C">
            <w:pPr>
              <w:widowControl w:val="0"/>
              <w:kinsoku w:val="0"/>
              <w:overflowPunct w:val="0"/>
              <w:autoSpaceDE w:val="0"/>
              <w:autoSpaceDN w:val="0"/>
              <w:adjustRightInd w:val="0"/>
              <w:spacing w:before="14" w:line="232" w:lineRule="auto"/>
              <w:ind w:right="124"/>
              <w:rPr>
                <w:del w:id="288" w:author="Huang, Po-kai" w:date="2022-08-05T15:52:00Z"/>
                <w:rFonts w:eastAsia="PMingLiU"/>
                <w:szCs w:val="18"/>
                <w:lang w:val="en-US" w:eastAsia="zh-TW"/>
              </w:rPr>
            </w:pPr>
            <w:ins w:id="289" w:author="Huang, Po-kai" w:date="2022-08-05T15:52:00Z">
              <w:r>
                <w:rPr>
                  <w:rFonts w:eastAsia="PMingLiU"/>
                  <w:szCs w:val="18"/>
                  <w:lang w:val="en-US" w:eastAsia="zh-TW"/>
                </w:rPr>
                <w:t>For non-MLO, i</w:t>
              </w:r>
            </w:ins>
            <w:del w:id="290" w:author="Huang, Po-kai" w:date="2022-08-05T15:52: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91" w:author="Huang, Po-kai" w:date="2022-08-05T15:52: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347CA89F" w14:textId="77777777" w:rsidR="00873E1C" w:rsidRDefault="00F96D18" w:rsidP="00873E1C">
            <w:pPr>
              <w:widowControl w:val="0"/>
              <w:kinsoku w:val="0"/>
              <w:overflowPunct w:val="0"/>
              <w:autoSpaceDE w:val="0"/>
              <w:autoSpaceDN w:val="0"/>
              <w:adjustRightInd w:val="0"/>
              <w:spacing w:before="14" w:line="232" w:lineRule="auto"/>
              <w:ind w:right="124"/>
              <w:rPr>
                <w:ins w:id="292" w:author="Huang, Po-kai" w:date="2022-08-05T15:52:00Z"/>
                <w:rFonts w:eastAsia="PMingLiU"/>
                <w:szCs w:val="18"/>
                <w:u w:val="single"/>
                <w:lang w:val="en-US" w:eastAsia="zh-TW"/>
              </w:rPr>
            </w:pPr>
            <w:del w:id="293" w:author="Huang, Po-kai" w:date="2022-08-05T15:52: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10FB8078" w14:textId="3D0431AC" w:rsidR="00F96D18" w:rsidRPr="00F96D18" w:rsidRDefault="00873E1C">
            <w:pPr>
              <w:widowControl w:val="0"/>
              <w:kinsoku w:val="0"/>
              <w:overflowPunct w:val="0"/>
              <w:autoSpaceDE w:val="0"/>
              <w:autoSpaceDN w:val="0"/>
              <w:adjustRightInd w:val="0"/>
              <w:spacing w:before="14" w:line="232" w:lineRule="auto"/>
              <w:ind w:right="124"/>
              <w:rPr>
                <w:rFonts w:eastAsia="PMingLiU"/>
                <w:szCs w:val="18"/>
                <w:lang w:val="en-US" w:eastAsia="zh-TW"/>
              </w:rPr>
              <w:pPrChange w:id="294" w:author="Huang, Po-kai" w:date="2022-08-05T15:52:00Z">
                <w:pPr>
                  <w:widowControl w:val="0"/>
                  <w:kinsoku w:val="0"/>
                  <w:overflowPunct w:val="0"/>
                  <w:autoSpaceDE w:val="0"/>
                  <w:autoSpaceDN w:val="0"/>
                  <w:adjustRightInd w:val="0"/>
                  <w:spacing w:line="232" w:lineRule="auto"/>
                  <w:ind w:right="124"/>
                </w:pPr>
              </w:pPrChange>
            </w:pPr>
            <w:ins w:id="295" w:author="Huang, Po-kai" w:date="2022-08-05T15:52:00Z">
              <w:r>
                <w:rPr>
                  <w:rFonts w:eastAsia="PMingLiU"/>
                  <w:szCs w:val="18"/>
                  <w:u w:val="single"/>
                  <w:lang w:val="en-US" w:eastAsia="zh-TW"/>
                </w:rPr>
                <w:t xml:space="preserve">For MLO, </w:t>
              </w:r>
            </w:ins>
            <w:r w:rsidR="00F96D18" w:rsidRPr="00F96D18">
              <w:rPr>
                <w:rFonts w:eastAsia="PMingLiU"/>
                <w:szCs w:val="18"/>
                <w:u w:val="single"/>
                <w:lang w:val="en-US" w:eastAsia="zh-TW"/>
              </w:rPr>
              <w:t xml:space="preserve">indicates the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MLD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96" w:author="Huang, Po-kai" w:date="2022-08-05T15:59:00Z">
              <w:r w:rsidR="00272277">
                <w:rPr>
                  <w:rFonts w:eastAsia="PMingLiU"/>
                  <w:sz w:val="20"/>
                  <w:lang w:val="en-US" w:eastAsia="zh-TW"/>
                </w:rPr>
                <w:t xml:space="preserve"> (#10270)</w:t>
              </w:r>
            </w:ins>
          </w:p>
        </w:tc>
      </w:tr>
      <w:tr w:rsidR="00F96D18" w:rsidRPr="00F96D18" w14:paraId="14C888D7" w14:textId="77777777" w:rsidTr="002A4D3D">
        <w:trPr>
          <w:trHeight w:val="255"/>
        </w:trPr>
        <w:tc>
          <w:tcPr>
            <w:tcW w:w="1699" w:type="dxa"/>
            <w:tcBorders>
              <w:top w:val="single" w:sz="2" w:space="0" w:color="000000"/>
              <w:left w:val="single" w:sz="12" w:space="0" w:color="000000"/>
              <w:bottom w:val="single" w:sz="2" w:space="0" w:color="000000"/>
              <w:right w:val="single" w:sz="2" w:space="0" w:color="000000"/>
            </w:tcBorders>
          </w:tcPr>
          <w:p w14:paraId="092614AF"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14F43CD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8CDDD1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0CA799EB"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165480F0" w14:textId="77777777" w:rsidTr="002A4D3D">
        <w:trPr>
          <w:trHeight w:val="1054"/>
        </w:trPr>
        <w:tc>
          <w:tcPr>
            <w:tcW w:w="1699" w:type="dxa"/>
            <w:tcBorders>
              <w:top w:val="single" w:sz="2" w:space="0" w:color="000000"/>
              <w:left w:val="single" w:sz="12" w:space="0" w:color="000000"/>
              <w:bottom w:val="single" w:sz="2" w:space="0" w:color="000000"/>
              <w:right w:val="single" w:sz="2" w:space="0" w:color="000000"/>
            </w:tcBorders>
          </w:tcPr>
          <w:p w14:paraId="6C3669F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7E8CC621"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7999DB3E"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1E7CD216"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09" w:type="dxa"/>
            <w:tcBorders>
              <w:top w:val="single" w:sz="2" w:space="0" w:color="000000"/>
              <w:left w:val="single" w:sz="2" w:space="0" w:color="000000"/>
              <w:bottom w:val="single" w:sz="2" w:space="0" w:color="000000"/>
              <w:right w:val="single" w:sz="12" w:space="0" w:color="000000"/>
            </w:tcBorders>
          </w:tcPr>
          <w:p w14:paraId="35945382"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FABFF2" w14:textId="77777777" w:rsidTr="002A4D3D">
        <w:trPr>
          <w:trHeight w:val="1055"/>
        </w:trPr>
        <w:tc>
          <w:tcPr>
            <w:tcW w:w="1699" w:type="dxa"/>
            <w:tcBorders>
              <w:top w:val="single" w:sz="2" w:space="0" w:color="000000"/>
              <w:left w:val="single" w:sz="12" w:space="0" w:color="000000"/>
              <w:bottom w:val="single" w:sz="2" w:space="0" w:color="000000"/>
              <w:right w:val="single" w:sz="2" w:space="0" w:color="000000"/>
            </w:tcBorders>
          </w:tcPr>
          <w:p w14:paraId="42E3417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352661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B244D1D"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AAF1E90"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09" w:type="dxa"/>
            <w:tcBorders>
              <w:top w:val="single" w:sz="2" w:space="0" w:color="000000"/>
              <w:left w:val="single" w:sz="2" w:space="0" w:color="000000"/>
              <w:bottom w:val="single" w:sz="2" w:space="0" w:color="000000"/>
              <w:right w:val="single" w:sz="12" w:space="0" w:color="000000"/>
            </w:tcBorders>
          </w:tcPr>
          <w:p w14:paraId="1B3449AA"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Provides additional information for </w:t>
            </w:r>
            <w:r w:rsidRPr="00F96D18">
              <w:rPr>
                <w:rFonts w:eastAsia="PMingLiU"/>
                <w:szCs w:val="18"/>
                <w:lang w:val="en-US" w:eastAsia="zh-TW"/>
              </w:rPr>
              <w:t xml:space="preserve"> </w:t>
            </w:r>
            <w:r w:rsidRPr="00F96D18">
              <w:rPr>
                <w:rFonts w:eastAsia="PMingLiU"/>
                <w:szCs w:val="18"/>
                <w:u w:val="single"/>
                <w:lang w:val="en-US" w:eastAsia="zh-TW"/>
              </w:rPr>
              <w:t>operating</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 xml:space="preserve">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5538DA6E"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11A281C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25A7BFA" w14:textId="77777777" w:rsidR="00F96D18" w:rsidRPr="00F96D18" w:rsidRDefault="00F96D18" w:rsidP="00F96D18">
            <w:pPr>
              <w:widowControl w:val="0"/>
              <w:kinsoku w:val="0"/>
              <w:overflowPunct w:val="0"/>
              <w:autoSpaceDE w:val="0"/>
              <w:autoSpaceDN w:val="0"/>
              <w:adjustRightInd w:val="0"/>
              <w:spacing w:before="16" w:line="230" w:lineRule="auto"/>
              <w:ind w:right="204"/>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0452EBE2" w14:textId="77777777" w:rsidR="00F96D18" w:rsidRPr="00F96D18" w:rsidRDefault="00F96D18" w:rsidP="00F96D18">
            <w:pPr>
              <w:widowControl w:val="0"/>
              <w:kinsoku w:val="0"/>
              <w:overflowPunct w:val="0"/>
              <w:autoSpaceDE w:val="0"/>
              <w:autoSpaceDN w:val="0"/>
              <w:adjustRightInd w:val="0"/>
              <w:spacing w:before="16" w:line="230" w:lineRule="auto"/>
              <w:ind w:right="5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(Multi-Link element)</w:t>
            </w:r>
          </w:p>
        </w:tc>
        <w:tc>
          <w:tcPr>
            <w:tcW w:w="3209" w:type="dxa"/>
            <w:tcBorders>
              <w:top w:val="single" w:sz="2" w:space="0" w:color="000000"/>
              <w:left w:val="single" w:sz="2" w:space="0" w:color="000000"/>
              <w:bottom w:val="single" w:sz="2" w:space="0" w:color="000000"/>
              <w:right w:val="single" w:sz="12" w:space="0" w:color="000000"/>
            </w:tcBorders>
          </w:tcPr>
          <w:p w14:paraId="7C2FEA34"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Indicates the Multi-Link parameters of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local</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0"/>
                <w:szCs w:val="18"/>
                <w:u w:val="single"/>
                <w:lang w:val="en-US" w:eastAsia="zh-TW"/>
              </w:rPr>
              <w:t xml:space="preserve"> </w:t>
            </w:r>
            <w:r w:rsidRPr="00F96D18">
              <w:rPr>
                <w:rFonts w:eastAsia="PMingLiU"/>
                <w:szCs w:val="18"/>
                <w:u w:val="single"/>
                <w:lang w:val="en-US" w:eastAsia="zh-TW"/>
              </w:rPr>
              <w:t>This</w:t>
            </w:r>
            <w:r w:rsidRPr="00F96D18">
              <w:rPr>
                <w:rFonts w:eastAsia="PMingLiU"/>
                <w:spacing w:val="-10"/>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12"/>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11"/>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u w:val="single"/>
                <w:lang w:val="en-US" w:eastAsia="zh-TW"/>
              </w:rPr>
              <w:t>and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bl>
    <w:p w14:paraId="01208C73"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58B8CD20"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677A53DD"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4A22B0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1C5A82A4"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57529D27"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1763B743" w14:textId="77777777" w:rsidR="00F96D18" w:rsidRPr="00F96D18" w:rsidRDefault="00F96D18" w:rsidP="00F96D18">
            <w:pPr>
              <w:widowControl w:val="0"/>
              <w:kinsoku w:val="0"/>
              <w:overflowPunct w:val="0"/>
              <w:autoSpaceDE w:val="0"/>
              <w:autoSpaceDN w:val="0"/>
              <w:adjustRightInd w:val="0"/>
              <w:spacing w:before="36"/>
              <w:ind w:right="1129"/>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5C45C6A" w14:textId="77777777" w:rsidTr="002A4D3D">
        <w:trPr>
          <w:trHeight w:val="1841"/>
        </w:trPr>
        <w:tc>
          <w:tcPr>
            <w:tcW w:w="1699" w:type="dxa"/>
            <w:tcBorders>
              <w:top w:val="single" w:sz="12" w:space="0" w:color="000000"/>
              <w:left w:val="single" w:sz="12" w:space="0" w:color="000000"/>
              <w:bottom w:val="single" w:sz="2" w:space="0" w:color="000000"/>
              <w:right w:val="single" w:sz="2" w:space="0" w:color="000000"/>
            </w:tcBorders>
          </w:tcPr>
          <w:p w14:paraId="5AF02CE9"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301" w:type="dxa"/>
            <w:tcBorders>
              <w:top w:val="single" w:sz="12" w:space="0" w:color="000000"/>
              <w:left w:val="single" w:sz="2" w:space="0" w:color="000000"/>
              <w:bottom w:val="single" w:sz="2" w:space="0" w:color="000000"/>
              <w:right w:val="single" w:sz="2" w:space="0" w:color="000000"/>
            </w:tcBorders>
          </w:tcPr>
          <w:p w14:paraId="4AF7C880"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12" w:space="0" w:color="000000"/>
              <w:left w:val="single" w:sz="2" w:space="0" w:color="000000"/>
              <w:bottom w:val="single" w:sz="2" w:space="0" w:color="000000"/>
              <w:right w:val="single" w:sz="2" w:space="0" w:color="000000"/>
            </w:tcBorders>
          </w:tcPr>
          <w:p w14:paraId="1ED3B8E2" w14:textId="77777777" w:rsidR="00F96D18" w:rsidRPr="00F96D18" w:rsidRDefault="00F96D18" w:rsidP="00F96D18">
            <w:pPr>
              <w:widowControl w:val="0"/>
              <w:kinsoku w:val="0"/>
              <w:overflowPunct w:val="0"/>
              <w:autoSpaceDE w:val="0"/>
              <w:autoSpaceDN w:val="0"/>
              <w:adjustRightInd w:val="0"/>
              <w:spacing w:before="1" w:line="232" w:lineRule="auto"/>
              <w:ind w:right="112"/>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09" w:type="dxa"/>
            <w:tcBorders>
              <w:top w:val="single" w:sz="12" w:space="0" w:color="000000"/>
              <w:left w:val="single" w:sz="2" w:space="0" w:color="000000"/>
              <w:bottom w:val="single" w:sz="2" w:space="0" w:color="000000"/>
              <w:right w:val="single" w:sz="12" w:space="0" w:color="000000"/>
            </w:tcBorders>
          </w:tcPr>
          <w:p w14:paraId="3B687C89" w14:textId="7B85571E" w:rsidR="00F96D18" w:rsidRPr="00F96D18" w:rsidRDefault="00F96D18" w:rsidP="00F96D18">
            <w:pPr>
              <w:widowControl w:val="0"/>
              <w:kinsoku w:val="0"/>
              <w:overflowPunct w:val="0"/>
              <w:autoSpaceDE w:val="0"/>
              <w:autoSpaceDN w:val="0"/>
              <w:adjustRightInd w:val="0"/>
              <w:spacing w:before="1" w:line="232" w:lineRule="auto"/>
              <w:ind w:right="124"/>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belonging</w:t>
            </w:r>
            <w:r w:rsidRPr="00F96D18">
              <w:rPr>
                <w:rFonts w:eastAsia="PMingLiU"/>
                <w:spacing w:val="-12"/>
                <w:szCs w:val="18"/>
                <w:u w:val="single"/>
                <w:lang w:val="en-US" w:eastAsia="zh-TW"/>
              </w:rPr>
              <w:t xml:space="preserve"> </w:t>
            </w:r>
            <w:r w:rsidRPr="00F96D18">
              <w:rPr>
                <w:rFonts w:eastAsia="PMingLiU"/>
                <w:szCs w:val="18"/>
                <w:u w:val="single"/>
                <w:lang w:val="en-US" w:eastAsia="zh-TW"/>
              </w:rPr>
              <w:t>to</w:t>
            </w:r>
            <w:r w:rsidRPr="00F96D18">
              <w:rPr>
                <w:rFonts w:eastAsia="PMingLiU"/>
                <w:spacing w:val="-11"/>
                <w:szCs w:val="18"/>
                <w:u w:val="single"/>
                <w:lang w:val="en-US" w:eastAsia="zh-TW"/>
              </w:rPr>
              <w:t xml:space="preserve"> </w:t>
            </w:r>
            <w:r w:rsidRPr="00F96D18">
              <w:rPr>
                <w:rFonts w:eastAsia="PMingLiU"/>
                <w:szCs w:val="18"/>
                <w:u w:val="single"/>
                <w:lang w:val="en-US" w:eastAsia="zh-TW"/>
              </w:rPr>
              <w:t>each</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pacing w:val="-11"/>
                <w:szCs w:val="18"/>
                <w:u w:val="single"/>
                <w:lang w:val="en-US" w:eastAsia="zh-TW"/>
              </w:rPr>
              <w:t xml:space="preserve"> </w:t>
            </w:r>
            <w:r w:rsidRPr="00F96D18">
              <w:rPr>
                <w:rFonts w:eastAsia="PMingLiU"/>
                <w:szCs w:val="18"/>
                <w:u w:val="single"/>
                <w:lang w:val="en-US" w:eastAsia="zh-TW"/>
              </w:rPr>
              <w:t>can</w:t>
            </w:r>
            <w:r w:rsidRPr="00F96D18">
              <w:rPr>
                <w:rFonts w:eastAsia="PMingLiU"/>
                <w:spacing w:val="-12"/>
                <w:szCs w:val="18"/>
                <w:u w:val="single"/>
                <w:lang w:val="en-US" w:eastAsia="zh-TW"/>
              </w:rPr>
              <w:t xml:space="preserve"> </w:t>
            </w:r>
            <w:r w:rsidRPr="00F96D18">
              <w:rPr>
                <w:rFonts w:eastAsia="PMingLiU"/>
                <w:szCs w:val="18"/>
                <w:u w:val="single"/>
                <w:lang w:val="en-US" w:eastAsia="zh-TW"/>
              </w:rPr>
              <w:t>be</w:t>
            </w:r>
            <w:r w:rsidRPr="00F96D18">
              <w:rPr>
                <w:rFonts w:eastAsia="PMingLiU"/>
                <w:spacing w:val="-11"/>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2"/>
                <w:szCs w:val="18"/>
                <w:u w:val="single"/>
                <w:lang w:val="en-US" w:eastAsia="zh-TW"/>
              </w:rPr>
              <w:t xml:space="preserve"> </w:t>
            </w:r>
            <w:r w:rsidRPr="00F96D18">
              <w:rPr>
                <w:rFonts w:eastAsia="PMingLiU"/>
                <w:szCs w:val="18"/>
                <w:u w:val="single"/>
                <w:lang w:val="en-US" w:eastAsia="zh-TW"/>
              </w:rPr>
              <w:t>and</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STA</w:t>
            </w:r>
            <w:r w:rsidRPr="00F96D18">
              <w:rPr>
                <w:rFonts w:eastAsia="PMingLiU"/>
                <w:spacing w:val="-11"/>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2"/>
                <w:szCs w:val="18"/>
                <w:u w:val="single"/>
                <w:lang w:val="en-US" w:eastAsia="zh-TW"/>
              </w:rPr>
              <w:t xml:space="preserve"> </w:t>
            </w:r>
            <w:r w:rsidRPr="00F96D18">
              <w:rPr>
                <w:rFonts w:eastAsia="PMingLiU"/>
                <w:szCs w:val="18"/>
                <w:u w:val="single"/>
                <w:lang w:val="en-US" w:eastAsia="zh-TW"/>
              </w:rPr>
              <w:t>with</w:t>
            </w:r>
            <w:r w:rsidRPr="00F96D18">
              <w:rPr>
                <w:rFonts w:eastAsia="PMingLiU"/>
                <w:spacing w:val="-11"/>
                <w:szCs w:val="18"/>
                <w:u w:val="single"/>
                <w:lang w:val="en-US" w:eastAsia="zh-TW"/>
              </w:rPr>
              <w:t xml:space="preserve"> </w:t>
            </w:r>
            <w:r w:rsidRPr="00F96D18">
              <w:rPr>
                <w:rFonts w:eastAsia="PMingLiU"/>
                <w:szCs w:val="18"/>
                <w:u w:val="single"/>
                <w:lang w:val="en-US" w:eastAsia="zh-TW"/>
              </w:rPr>
              <w:t>an</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initiates both</w:t>
            </w:r>
            <w:r w:rsidRPr="00F96D18">
              <w:rPr>
                <w:rFonts w:eastAsia="PMingLiU"/>
                <w:spacing w:val="-2"/>
                <w:szCs w:val="18"/>
                <w:u w:val="single"/>
                <w:lang w:val="en-US" w:eastAsia="zh-TW"/>
              </w:rPr>
              <w:t xml:space="preserve"> </w:t>
            </w:r>
            <w:r w:rsidRPr="00F96D18">
              <w:rPr>
                <w:rFonts w:eastAsia="PMingLiU"/>
                <w:szCs w:val="18"/>
                <w:u w:val="single"/>
                <w:lang w:val="en-US" w:eastAsia="zh-TW"/>
              </w:rPr>
              <w:t>an</w:t>
            </w:r>
            <w:r w:rsidRPr="00F96D18">
              <w:rPr>
                <w:rFonts w:eastAsia="PMingLiU"/>
                <w:spacing w:val="-1"/>
                <w:szCs w:val="18"/>
                <w:u w:val="single"/>
                <w:lang w:val="en-US" w:eastAsia="zh-TW"/>
              </w:rPr>
              <w:t xml:space="preserve"> </w:t>
            </w:r>
            <w:del w:id="297" w:author="Huang, Po-kai" w:date="2022-08-05T15:53:00Z">
              <w:r w:rsidRPr="00F96D18" w:rsidDel="001C52EF">
                <w:rPr>
                  <w:rFonts w:eastAsia="PMingLiU"/>
                  <w:szCs w:val="18"/>
                  <w:u w:val="single"/>
                  <w:lang w:val="en-US" w:eastAsia="zh-TW"/>
                </w:rPr>
                <w:delText>MLD</w:delText>
              </w:r>
              <w:r w:rsidRPr="00F96D18" w:rsidDel="001C52EF">
                <w:rPr>
                  <w:rFonts w:eastAsia="PMingLiU"/>
                  <w:spacing w:val="-1"/>
                  <w:szCs w:val="18"/>
                  <w:u w:val="single"/>
                  <w:lang w:val="en-US" w:eastAsia="zh-TW"/>
                </w:rPr>
                <w:delText xml:space="preserve"> </w:delText>
              </w:r>
            </w:del>
            <w:r w:rsidRPr="00F96D18">
              <w:rPr>
                <w:rFonts w:eastAsia="PMingLiU"/>
                <w:szCs w:val="18"/>
                <w:u w:val="single"/>
                <w:lang w:val="en-US" w:eastAsia="zh-TW"/>
              </w:rPr>
              <w:t>association</w:t>
            </w:r>
            <w:ins w:id="298" w:author="Huang, Po-kai" w:date="2022-08-05T15:53:00Z">
              <w:r w:rsidR="001C52EF">
                <w:rPr>
                  <w:rFonts w:eastAsia="PMingLiU"/>
                  <w:szCs w:val="18"/>
                  <w:u w:val="single"/>
                  <w:lang w:val="en-US" w:eastAsia="zh-TW"/>
                </w:rPr>
                <w:t xml:space="preserve"> with an AP MLD</w:t>
              </w:r>
            </w:ins>
            <w:r w:rsidRPr="00F96D18">
              <w:rPr>
                <w:rFonts w:eastAsia="PMingLiU"/>
                <w:szCs w:val="18"/>
                <w:u w:val="single"/>
                <w:lang w:val="en-US" w:eastAsia="zh-TW"/>
              </w:rPr>
              <w:t xml:space="preserve"> and</w:t>
            </w:r>
            <w:r w:rsidRPr="00F96D18">
              <w:rPr>
                <w:rFonts w:eastAsia="PMingLiU"/>
                <w:spacing w:val="-1"/>
                <w:szCs w:val="18"/>
                <w:u w:val="single"/>
                <w:lang w:val="en-US" w:eastAsia="zh-TW"/>
              </w:rPr>
              <w:t xml:space="preserve"> </w:t>
            </w:r>
            <w:r w:rsidRPr="00F96D18">
              <w:rPr>
                <w:rFonts w:eastAsia="PMingLiU"/>
                <w:szCs w:val="18"/>
                <w:u w:val="single"/>
                <w:lang w:val="en-US" w:eastAsia="zh-TW"/>
              </w:rPr>
              <w:t>a</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327E63B8" w14:textId="437E3925"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not</w:t>
            </w:r>
            <w:r w:rsidRPr="00F96D18">
              <w:rPr>
                <w:rFonts w:eastAsia="PMingLiU"/>
                <w:spacing w:val="-2"/>
                <w:szCs w:val="18"/>
                <w:u w:val="single"/>
                <w:lang w:val="en-US" w:eastAsia="zh-TW"/>
              </w:rPr>
              <w:t xml:space="preserve"> present.</w:t>
            </w:r>
            <w:ins w:id="299" w:author="Huang, Po-kai" w:date="2022-08-05T15:59:00Z">
              <w:r w:rsidR="00272277">
                <w:rPr>
                  <w:rFonts w:eastAsia="PMingLiU"/>
                  <w:sz w:val="20"/>
                  <w:lang w:val="en-US" w:eastAsia="zh-TW"/>
                </w:rPr>
                <w:t xml:space="preserve"> (#10270)</w:t>
              </w:r>
            </w:ins>
          </w:p>
        </w:tc>
      </w:tr>
      <w:tr w:rsidR="00F96D18" w:rsidRPr="00F96D18" w14:paraId="1812E519"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491A2ECA" w14:textId="77777777" w:rsidR="00F96D18" w:rsidRPr="00F96D18" w:rsidRDefault="00F96D18" w:rsidP="00F96D18">
            <w:pPr>
              <w:widowControl w:val="0"/>
              <w:kinsoku w:val="0"/>
              <w:overflowPunct w:val="0"/>
              <w:autoSpaceDE w:val="0"/>
              <w:autoSpaceDN w:val="0"/>
              <w:adjustRightInd w:val="0"/>
              <w:spacing w:before="9"/>
              <w:ind w:right="136"/>
              <w:jc w:val="center"/>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301" w:type="dxa"/>
            <w:tcBorders>
              <w:top w:val="single" w:sz="2" w:space="0" w:color="000000"/>
              <w:left w:val="single" w:sz="2" w:space="0" w:color="000000"/>
              <w:bottom w:val="single" w:sz="12" w:space="0" w:color="000000"/>
              <w:right w:val="single" w:sz="2" w:space="0" w:color="000000"/>
            </w:tcBorders>
          </w:tcPr>
          <w:p w14:paraId="0C81E4E3" w14:textId="77777777" w:rsidR="00F96D18" w:rsidRPr="00F96D18" w:rsidRDefault="00F96D18" w:rsidP="00F96D18">
            <w:pPr>
              <w:widowControl w:val="0"/>
              <w:kinsoku w:val="0"/>
              <w:overflowPunct w:val="0"/>
              <w:autoSpaceDE w:val="0"/>
              <w:autoSpaceDN w:val="0"/>
              <w:adjustRightInd w:val="0"/>
              <w:spacing w:before="14" w:line="232" w:lineRule="auto"/>
              <w:ind w:right="523"/>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400" w:type="dxa"/>
            <w:tcBorders>
              <w:top w:val="single" w:sz="2" w:space="0" w:color="000000"/>
              <w:left w:val="single" w:sz="2" w:space="0" w:color="000000"/>
              <w:bottom w:val="single" w:sz="12" w:space="0" w:color="000000"/>
              <w:right w:val="single" w:sz="2" w:space="0" w:color="000000"/>
            </w:tcBorders>
          </w:tcPr>
          <w:p w14:paraId="6E368259"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3C337EC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pacing w:val="-2"/>
                <w:szCs w:val="18"/>
                <w:lang w:val="en-US" w:eastAsia="zh-TW"/>
              </w:rPr>
              <w:t>9.4.2.25</w:t>
            </w:r>
            <w:r w:rsidRPr="00F96D18">
              <w:rPr>
                <w:rFonts w:eastAsia="PMingLiU"/>
                <w:spacing w:val="-3"/>
                <w:szCs w:val="18"/>
                <w:lang w:val="en-US" w:eastAsia="zh-TW"/>
              </w:rPr>
              <w:t xml:space="preserve"> </w:t>
            </w:r>
            <w:r w:rsidRPr="00F96D18">
              <w:rPr>
                <w:rFonts w:eastAsia="PMingLiU"/>
                <w:spacing w:val="-2"/>
                <w:szCs w:val="18"/>
                <w:lang w:val="en-US" w:eastAsia="zh-TW"/>
              </w:rPr>
              <w:t>(Vendor</w:t>
            </w:r>
            <w:r w:rsidRPr="00F96D18">
              <w:rPr>
                <w:rFonts w:eastAsia="PMingLiU"/>
                <w:spacing w:val="-8"/>
                <w:szCs w:val="18"/>
                <w:lang w:val="en-US" w:eastAsia="zh-TW"/>
              </w:rPr>
              <w:t xml:space="preserve"> </w:t>
            </w:r>
            <w:r w:rsidRPr="00F96D18">
              <w:rPr>
                <w:rFonts w:eastAsia="PMingLiU"/>
                <w:spacing w:val="-2"/>
                <w:szCs w:val="18"/>
                <w:lang w:val="en-US" w:eastAsia="zh-TW"/>
              </w:rPr>
              <w:t>Specific element)</w:t>
            </w:r>
          </w:p>
        </w:tc>
        <w:tc>
          <w:tcPr>
            <w:tcW w:w="3209" w:type="dxa"/>
            <w:tcBorders>
              <w:top w:val="single" w:sz="2" w:space="0" w:color="000000"/>
              <w:left w:val="single" w:sz="2" w:space="0" w:color="000000"/>
              <w:bottom w:val="single" w:sz="12" w:space="0" w:color="000000"/>
              <w:right w:val="single" w:sz="12" w:space="0" w:color="000000"/>
            </w:tcBorders>
          </w:tcPr>
          <w:p w14:paraId="1E93683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17A34023" w14:textId="4D33BCB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4DC4F36" w14:textId="22D7BF6F" w:rsidR="00434354"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6DBFB46B" w14:textId="4BDA51A6" w:rsidR="00434354" w:rsidRPr="00434354" w:rsidRDefault="00434354" w:rsidP="00434354">
      <w:pPr>
        <w:widowControl w:val="0"/>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 xml:space="preserve">9.3.3.5 </w:t>
      </w:r>
      <w:r w:rsidRPr="00434354">
        <w:rPr>
          <w:rFonts w:ascii="Arial" w:eastAsia="PMingLiU" w:hAnsi="Arial" w:cs="Arial"/>
          <w:b/>
          <w:bCs/>
          <w:sz w:val="20"/>
          <w:lang w:val="en-US" w:eastAsia="zh-TW"/>
        </w:rPr>
        <w:t>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2"/>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pacing w:val="-2"/>
          <w:sz w:val="20"/>
          <w:lang w:val="en-US" w:eastAsia="zh-TW"/>
        </w:rPr>
        <w:t>format</w:t>
      </w:r>
    </w:p>
    <w:p w14:paraId="6E795D56"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sz w:val="21"/>
          <w:szCs w:val="21"/>
          <w:lang w:val="en-US" w:eastAsia="zh-TW"/>
        </w:rPr>
      </w:pPr>
    </w:p>
    <w:p w14:paraId="40FE9ECF" w14:textId="77777777" w:rsidR="00434354" w:rsidRPr="00434354" w:rsidRDefault="00434354" w:rsidP="00434354">
      <w:pPr>
        <w:widowControl w:val="0"/>
        <w:kinsoku w:val="0"/>
        <w:overflowPunct w:val="0"/>
        <w:autoSpaceDE w:val="0"/>
        <w:autoSpaceDN w:val="0"/>
        <w:adjustRightInd w:val="0"/>
        <w:spacing w:before="1" w:line="228" w:lineRule="auto"/>
        <w:ind w:left="999" w:right="999"/>
        <w:outlineLvl w:val="1"/>
        <w:rPr>
          <w:rFonts w:eastAsia="PMingLiU"/>
          <w:spacing w:val="-2"/>
          <w:sz w:val="20"/>
          <w:lang w:val="en-US" w:eastAsia="zh-TW"/>
        </w:rPr>
      </w:pPr>
      <w:r w:rsidRPr="00434354">
        <w:rPr>
          <w:rFonts w:eastAsia="PMingLiU"/>
          <w:b/>
          <w:bCs/>
          <w:i/>
          <w:iCs/>
          <w:sz w:val="22"/>
          <w:szCs w:val="22"/>
          <w:lang w:val="en-US" w:eastAsia="zh-TW"/>
        </w:rPr>
        <w:t>Insert</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three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new</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rows</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to</w:t>
      </w:r>
      <w:r w:rsidRPr="00434354">
        <w:rPr>
          <w:rFonts w:eastAsia="PMingLiU"/>
          <w:b/>
          <w:bCs/>
          <w:i/>
          <w:iCs/>
          <w:spacing w:val="39"/>
          <w:sz w:val="22"/>
          <w:szCs w:val="22"/>
          <w:lang w:val="en-US" w:eastAsia="zh-TW"/>
        </w:rPr>
        <w:t xml:space="preserve"> </w:t>
      </w:r>
      <w:hyperlink w:anchor="bookmark67" w:history="1">
        <w:r w:rsidRPr="00434354">
          <w:rPr>
            <w:rFonts w:eastAsia="PMingLiU"/>
            <w:b/>
            <w:bCs/>
            <w:i/>
            <w:iCs/>
            <w:sz w:val="22"/>
            <w:szCs w:val="22"/>
            <w:lang w:val="en-US" w:eastAsia="zh-TW"/>
          </w:rPr>
          <w:t>Table</w:t>
        </w:r>
        <w:r w:rsidRPr="00434354">
          <w:rPr>
            <w:rFonts w:eastAsia="PMingLiU"/>
            <w:b/>
            <w:bCs/>
            <w:i/>
            <w:iCs/>
            <w:spacing w:val="-3"/>
            <w:sz w:val="22"/>
            <w:szCs w:val="22"/>
            <w:lang w:val="en-US" w:eastAsia="zh-TW"/>
          </w:rPr>
          <w:t xml:space="preserve"> </w:t>
        </w:r>
        <w:r w:rsidRPr="00434354">
          <w:rPr>
            <w:rFonts w:eastAsia="PMingLiU"/>
            <w:b/>
            <w:bCs/>
            <w:i/>
            <w:iCs/>
            <w:sz w:val="22"/>
            <w:szCs w:val="22"/>
            <w:lang w:val="en-US" w:eastAsia="zh-TW"/>
          </w:rPr>
          <w:t>9-62</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(Association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Request</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frame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body(#10532))</w:t>
        </w:r>
      </w:hyperlink>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in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 xml:space="preserve">numeric </w:t>
      </w:r>
      <w:r w:rsidRPr="00434354">
        <w:rPr>
          <w:rFonts w:eastAsia="PMingLiU"/>
          <w:b/>
          <w:bCs/>
          <w:i/>
          <w:iCs/>
          <w:spacing w:val="-2"/>
          <w:sz w:val="22"/>
          <w:szCs w:val="22"/>
          <w:lang w:val="en-US" w:eastAsia="zh-TW"/>
        </w:rPr>
        <w:t>order:</w:t>
      </w:r>
      <w:r w:rsidRPr="00434354">
        <w:rPr>
          <w:rFonts w:eastAsia="PMingLiU"/>
          <w:spacing w:val="-2"/>
          <w:sz w:val="20"/>
          <w:lang w:val="en-US" w:eastAsia="zh-TW"/>
        </w:rPr>
        <w:t>.</w:t>
      </w:r>
    </w:p>
    <w:p w14:paraId="031F3AB4" w14:textId="77777777" w:rsidR="00434354" w:rsidRPr="00434354" w:rsidRDefault="00434354" w:rsidP="00434354">
      <w:pPr>
        <w:widowControl w:val="0"/>
        <w:kinsoku w:val="0"/>
        <w:overflowPunct w:val="0"/>
        <w:autoSpaceDE w:val="0"/>
        <w:autoSpaceDN w:val="0"/>
        <w:adjustRightInd w:val="0"/>
        <w:rPr>
          <w:rFonts w:eastAsia="PMingLiU"/>
          <w:sz w:val="20"/>
          <w:lang w:val="en-US" w:eastAsia="zh-TW"/>
        </w:rPr>
      </w:pPr>
    </w:p>
    <w:p w14:paraId="601BB426" w14:textId="77777777" w:rsidR="00434354" w:rsidRPr="00434354" w:rsidRDefault="00434354" w:rsidP="00434354">
      <w:pPr>
        <w:widowControl w:val="0"/>
        <w:kinsoku w:val="0"/>
        <w:overflowPunct w:val="0"/>
        <w:autoSpaceDE w:val="0"/>
        <w:autoSpaceDN w:val="0"/>
        <w:adjustRightInd w:val="0"/>
        <w:spacing w:before="10"/>
        <w:rPr>
          <w:rFonts w:eastAsia="PMingLiU"/>
          <w:szCs w:val="18"/>
          <w:lang w:val="en-US" w:eastAsia="zh-TW"/>
        </w:rPr>
      </w:pPr>
    </w:p>
    <w:p w14:paraId="21DB0ED2" w14:textId="77777777" w:rsidR="00434354" w:rsidRPr="00434354" w:rsidRDefault="00434354" w:rsidP="00434354">
      <w:pPr>
        <w:widowControl w:val="0"/>
        <w:kinsoku w:val="0"/>
        <w:overflowPunct w:val="0"/>
        <w:autoSpaceDE w:val="0"/>
        <w:autoSpaceDN w:val="0"/>
        <w:adjustRightInd w:val="0"/>
        <w:ind w:left="696" w:right="750"/>
        <w:jc w:val="center"/>
        <w:rPr>
          <w:rFonts w:ascii="Arial" w:eastAsia="PMingLiU" w:hAnsi="Arial" w:cs="Arial"/>
          <w:b/>
          <w:bCs/>
          <w:color w:val="208A20"/>
          <w:spacing w:val="-2"/>
          <w:sz w:val="20"/>
          <w:lang w:val="en-US" w:eastAsia="zh-TW"/>
        </w:rPr>
      </w:pPr>
      <w:bookmarkStart w:id="300" w:name="_bookmark67"/>
      <w:bookmarkEnd w:id="300"/>
      <w:r w:rsidRPr="00434354">
        <w:rPr>
          <w:rFonts w:ascii="Arial" w:eastAsia="PMingLiU" w:hAnsi="Arial" w:cs="Arial"/>
          <w:b/>
          <w:bCs/>
          <w:sz w:val="20"/>
          <w:lang w:val="en-US" w:eastAsia="zh-TW"/>
        </w:rPr>
        <w:t>Table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pacing w:val="-2"/>
          <w:sz w:val="20"/>
          <w:lang w:val="en-US" w:eastAsia="zh-TW"/>
        </w:rPr>
        <w:t>body</w:t>
      </w:r>
      <w:r w:rsidRPr="00434354">
        <w:rPr>
          <w:rFonts w:ascii="Arial" w:eastAsia="PMingLiU" w:hAnsi="Arial" w:cs="Arial"/>
          <w:b/>
          <w:bCs/>
          <w:color w:val="208A20"/>
          <w:spacing w:val="-2"/>
          <w:sz w:val="20"/>
          <w:u w:val="thick"/>
          <w:lang w:val="en-US" w:eastAsia="zh-TW"/>
        </w:rPr>
        <w:t>(#10532)</w:t>
      </w:r>
    </w:p>
    <w:p w14:paraId="6BD43FD0" w14:textId="77777777" w:rsidR="00434354" w:rsidRPr="00434354" w:rsidRDefault="00434354" w:rsidP="0043435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434354" w:rsidRPr="00434354" w14:paraId="5D3DFC1E"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8A1113D" w14:textId="77777777" w:rsidR="00434354" w:rsidRPr="00434354" w:rsidRDefault="00434354" w:rsidP="00434354">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661F229B" w14:textId="77777777" w:rsidR="00434354" w:rsidRPr="00434354" w:rsidRDefault="00434354" w:rsidP="00434354">
            <w:pPr>
              <w:widowControl w:val="0"/>
              <w:kinsoku w:val="0"/>
              <w:overflowPunct w:val="0"/>
              <w:autoSpaceDE w:val="0"/>
              <w:autoSpaceDN w:val="0"/>
              <w:adjustRightInd w:val="0"/>
              <w:spacing w:before="76"/>
              <w:ind w:left="419"/>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37F7F28" w14:textId="77777777" w:rsidR="00434354" w:rsidRPr="00434354" w:rsidRDefault="00434354" w:rsidP="00434354">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434354" w:rsidRPr="00434354" w14:paraId="75BA29F2" w14:textId="77777777" w:rsidTr="002A4D3D">
        <w:trPr>
          <w:trHeight w:val="699"/>
        </w:trPr>
        <w:tc>
          <w:tcPr>
            <w:tcW w:w="1119" w:type="dxa"/>
            <w:tcBorders>
              <w:top w:val="single" w:sz="12" w:space="0" w:color="000000"/>
              <w:left w:val="single" w:sz="12" w:space="0" w:color="000000"/>
              <w:bottom w:val="single" w:sz="12" w:space="0" w:color="000000"/>
              <w:right w:val="single" w:sz="2" w:space="0" w:color="000000"/>
            </w:tcBorders>
          </w:tcPr>
          <w:p w14:paraId="2DFDFBE4" w14:textId="77777777" w:rsidR="00434354" w:rsidRPr="00434354" w:rsidRDefault="00434354" w:rsidP="00434354">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1&gt;</w:t>
            </w:r>
          </w:p>
        </w:tc>
        <w:tc>
          <w:tcPr>
            <w:tcW w:w="1757" w:type="dxa"/>
            <w:tcBorders>
              <w:top w:val="single" w:sz="12" w:space="0" w:color="000000"/>
              <w:left w:val="single" w:sz="2" w:space="0" w:color="000000"/>
              <w:bottom w:val="single" w:sz="12" w:space="0" w:color="000000"/>
              <w:right w:val="single" w:sz="2" w:space="0" w:color="000000"/>
            </w:tcBorders>
          </w:tcPr>
          <w:p w14:paraId="03B53060" w14:textId="77777777" w:rsidR="00434354" w:rsidRPr="00434354" w:rsidRDefault="00434354" w:rsidP="00434354">
            <w:pPr>
              <w:widowControl w:val="0"/>
              <w:kinsoku w:val="0"/>
              <w:overflowPunct w:val="0"/>
              <w:autoSpaceDE w:val="0"/>
              <w:autoSpaceDN w:val="0"/>
              <w:adjustRightInd w:val="0"/>
              <w:spacing w:before="35"/>
              <w:ind w:left="129"/>
              <w:rPr>
                <w:rFonts w:eastAsia="PMingLiU"/>
                <w:spacing w:val="-4"/>
                <w:szCs w:val="18"/>
                <w:lang w:val="en-US" w:eastAsia="zh-TW"/>
              </w:rPr>
            </w:pPr>
            <w:r w:rsidRPr="00434354">
              <w:rPr>
                <w:rFonts w:eastAsia="PMingLiU"/>
                <w:spacing w:val="-2"/>
                <w:szCs w:val="18"/>
                <w:lang w:val="en-US" w:eastAsia="zh-TW"/>
              </w:rPr>
              <w:t>Multi-</w:t>
            </w:r>
            <w:r w:rsidRPr="00434354">
              <w:rPr>
                <w:rFonts w:eastAsia="PMingLiU"/>
                <w:spacing w:val="-4"/>
                <w:szCs w:val="18"/>
                <w:lang w:val="en-US" w:eastAsia="zh-TW"/>
              </w:rPr>
              <w:t>Link</w:t>
            </w:r>
          </w:p>
        </w:tc>
        <w:tc>
          <w:tcPr>
            <w:tcW w:w="5001" w:type="dxa"/>
            <w:tcBorders>
              <w:top w:val="single" w:sz="12" w:space="0" w:color="000000"/>
              <w:left w:val="single" w:sz="2" w:space="0" w:color="000000"/>
              <w:bottom w:val="single" w:sz="12" w:space="0" w:color="000000"/>
              <w:right w:val="single" w:sz="12" w:space="0" w:color="000000"/>
            </w:tcBorders>
          </w:tcPr>
          <w:p w14:paraId="590D7E7B" w14:textId="77777777" w:rsidR="00434354" w:rsidRPr="00434354" w:rsidRDefault="00434354" w:rsidP="00434354">
            <w:pPr>
              <w:widowControl w:val="0"/>
              <w:kinsoku w:val="0"/>
              <w:overflowPunct w:val="0"/>
              <w:autoSpaceDE w:val="0"/>
              <w:autoSpaceDN w:val="0"/>
              <w:adjustRightInd w:val="0"/>
              <w:spacing w:before="40" w:line="232" w:lineRule="auto"/>
              <w:ind w:left="117" w:right="91"/>
              <w:rPr>
                <w:rFonts w:eastAsia="PMingLiU"/>
                <w:color w:val="000000"/>
                <w:szCs w:val="18"/>
                <w:lang w:val="en-US" w:eastAsia="zh-TW"/>
              </w:rPr>
            </w:pPr>
            <w:r w:rsidRPr="00434354">
              <w:rPr>
                <w:rFonts w:eastAsia="PMingLiU"/>
                <w:szCs w:val="18"/>
                <w:lang w:val="en-US" w:eastAsia="zh-TW"/>
              </w:rPr>
              <w:t xml:space="preserve">The Basic Multi-Link element is present if dot11MultiLinkActi- </w:t>
            </w:r>
            <w:proofErr w:type="spellStart"/>
            <w:r w:rsidRPr="00434354">
              <w:rPr>
                <w:rFonts w:eastAsia="PMingLiU"/>
                <w:szCs w:val="18"/>
                <w:lang w:val="en-US" w:eastAsia="zh-TW"/>
              </w:rPr>
              <w:t>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color w:val="208A20"/>
                <w:szCs w:val="18"/>
                <w:u w:val="single"/>
                <w:lang w:val="en-US" w:eastAsia="zh-TW"/>
              </w:rPr>
              <w:t>(#11052)</w:t>
            </w:r>
            <w:r w:rsidRPr="00434354">
              <w:rPr>
                <w:rFonts w:eastAsia="PMingLiU"/>
                <w:color w:val="000000"/>
                <w:szCs w:val="18"/>
                <w:lang w:val="en-US" w:eastAsia="zh-TW"/>
              </w:rPr>
              <w:t>and</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the</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Association</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Request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frame</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is</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sent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to an AP affiliated with an AP MLD; otherwise it is not present.</w:t>
            </w:r>
          </w:p>
        </w:tc>
      </w:tr>
    </w:tbl>
    <w:p w14:paraId="4D59F189" w14:textId="77777777" w:rsidR="00434354" w:rsidRDefault="00434354" w:rsidP="00434354">
      <w:pPr>
        <w:widowControl w:val="0"/>
        <w:autoSpaceDE w:val="0"/>
        <w:autoSpaceDN w:val="0"/>
        <w:adjustRightInd w:val="0"/>
        <w:rPr>
          <w:rFonts w:ascii="Arial" w:eastAsia="PMingLiU" w:hAnsi="Arial" w:cs="Arial"/>
          <w:b/>
          <w:bCs/>
          <w:sz w:val="21"/>
          <w:szCs w:val="21"/>
          <w:lang w:val="en-US" w:eastAsia="zh-TW"/>
        </w:rPr>
      </w:pPr>
    </w:p>
    <w:p w14:paraId="4F8D5BE1" w14:textId="77777777" w:rsidR="00A42B18" w:rsidRPr="00434354" w:rsidRDefault="00A42B18" w:rsidP="00A42B18">
      <w:pPr>
        <w:widowControl w:val="0"/>
        <w:kinsoku w:val="0"/>
        <w:overflowPunct w:val="0"/>
        <w:autoSpaceDE w:val="0"/>
        <w:autoSpaceDN w:val="0"/>
        <w:adjustRightInd w:val="0"/>
        <w:spacing w:before="102"/>
        <w:ind w:left="696" w:right="696"/>
        <w:jc w:val="center"/>
        <w:rPr>
          <w:rFonts w:ascii="Arial" w:eastAsia="PMingLiU" w:hAnsi="Arial" w:cs="Arial"/>
          <w:b/>
          <w:bCs/>
          <w:i/>
          <w:iCs/>
          <w:color w:val="000000"/>
          <w:spacing w:val="-2"/>
          <w:sz w:val="20"/>
          <w:lang w:val="en-US" w:eastAsia="zh-TW"/>
        </w:rPr>
      </w:pPr>
      <w:r w:rsidRPr="00434354">
        <w:rPr>
          <w:rFonts w:ascii="Arial" w:eastAsia="PMingLiU" w:hAnsi="Arial" w:cs="Arial"/>
          <w:b/>
          <w:bCs/>
          <w:sz w:val="20"/>
          <w:lang w:val="en-US" w:eastAsia="zh-TW"/>
        </w:rPr>
        <w:t>Table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9"/>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body</w:t>
      </w:r>
      <w:r w:rsidRPr="00434354">
        <w:rPr>
          <w:rFonts w:ascii="Arial" w:eastAsia="PMingLiU" w:hAnsi="Arial" w:cs="Arial"/>
          <w:b/>
          <w:bCs/>
          <w:color w:val="208A20"/>
          <w:sz w:val="20"/>
          <w:u w:val="thick"/>
          <w:lang w:val="en-US" w:eastAsia="zh-TW"/>
        </w:rPr>
        <w:t>(#10532)</w:t>
      </w:r>
      <w:r w:rsidRPr="00434354">
        <w:rPr>
          <w:rFonts w:ascii="Arial" w:eastAsia="PMingLiU" w:hAnsi="Arial" w:cs="Arial"/>
          <w:b/>
          <w:bCs/>
          <w:color w:val="208A20"/>
          <w:spacing w:val="35"/>
          <w:sz w:val="20"/>
          <w:lang w:val="en-US" w:eastAsia="zh-TW"/>
        </w:rPr>
        <w:t xml:space="preserve"> </w:t>
      </w:r>
      <w:r w:rsidRPr="00434354">
        <w:rPr>
          <w:rFonts w:ascii="Arial" w:eastAsia="PMingLiU" w:hAnsi="Arial" w:cs="Arial"/>
          <w:b/>
          <w:bCs/>
          <w:i/>
          <w:iCs/>
          <w:color w:val="000000"/>
          <w:spacing w:val="-2"/>
          <w:sz w:val="20"/>
          <w:lang w:val="en-US" w:eastAsia="zh-TW"/>
        </w:rPr>
        <w:t>(continued)</w:t>
      </w:r>
    </w:p>
    <w:p w14:paraId="7D0AB27B" w14:textId="77777777" w:rsidR="00A42B18" w:rsidRPr="00434354" w:rsidRDefault="00A42B18" w:rsidP="00A42B18">
      <w:pPr>
        <w:widowControl w:val="0"/>
        <w:kinsoku w:val="0"/>
        <w:overflowPunct w:val="0"/>
        <w:autoSpaceDE w:val="0"/>
        <w:autoSpaceDN w:val="0"/>
        <w:adjustRightInd w:val="0"/>
        <w:spacing w:before="10" w:after="1"/>
        <w:rPr>
          <w:rFonts w:ascii="Arial" w:eastAsia="PMingLiU" w:hAnsi="Arial" w:cs="Arial"/>
          <w:b/>
          <w:bCs/>
          <w:i/>
          <w:i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A42B18" w:rsidRPr="00434354" w14:paraId="578C6E9C"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E6E2088" w14:textId="77777777" w:rsidR="00A42B18" w:rsidRPr="00434354" w:rsidRDefault="00A42B18" w:rsidP="002A4D3D">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01E2C106" w14:textId="77777777" w:rsidR="00A42B18" w:rsidRPr="00434354" w:rsidRDefault="00A42B18" w:rsidP="002A4D3D">
            <w:pPr>
              <w:widowControl w:val="0"/>
              <w:kinsoku w:val="0"/>
              <w:overflowPunct w:val="0"/>
              <w:autoSpaceDE w:val="0"/>
              <w:autoSpaceDN w:val="0"/>
              <w:adjustRightInd w:val="0"/>
              <w:spacing w:before="76"/>
              <w:ind w:right="392"/>
              <w:jc w:val="right"/>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7313BED2" w14:textId="77777777" w:rsidR="00A42B18" w:rsidRPr="00434354" w:rsidRDefault="00A42B18" w:rsidP="002A4D3D">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A42B18" w:rsidRPr="00434354" w14:paraId="76FE1996" w14:textId="77777777" w:rsidTr="002A4D3D">
        <w:trPr>
          <w:trHeight w:val="712"/>
        </w:trPr>
        <w:tc>
          <w:tcPr>
            <w:tcW w:w="1119" w:type="dxa"/>
            <w:tcBorders>
              <w:top w:val="single" w:sz="12" w:space="0" w:color="000000"/>
              <w:left w:val="single" w:sz="12" w:space="0" w:color="000000"/>
              <w:bottom w:val="single" w:sz="2" w:space="0" w:color="000000"/>
              <w:right w:val="single" w:sz="2" w:space="0" w:color="000000"/>
            </w:tcBorders>
          </w:tcPr>
          <w:p w14:paraId="417C2BDE" w14:textId="77777777" w:rsidR="00A42B18" w:rsidRPr="00434354" w:rsidRDefault="00A42B18" w:rsidP="002A4D3D">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2&gt;</w:t>
            </w:r>
          </w:p>
        </w:tc>
        <w:tc>
          <w:tcPr>
            <w:tcW w:w="1757" w:type="dxa"/>
            <w:tcBorders>
              <w:top w:val="single" w:sz="12" w:space="0" w:color="000000"/>
              <w:left w:val="single" w:sz="2" w:space="0" w:color="000000"/>
              <w:bottom w:val="single" w:sz="2" w:space="0" w:color="000000"/>
              <w:right w:val="single" w:sz="2" w:space="0" w:color="000000"/>
            </w:tcBorders>
          </w:tcPr>
          <w:p w14:paraId="53ABAB47" w14:textId="77777777" w:rsidR="00A42B18" w:rsidRPr="00434354" w:rsidRDefault="00A42B18" w:rsidP="002A4D3D">
            <w:pPr>
              <w:widowControl w:val="0"/>
              <w:kinsoku w:val="0"/>
              <w:overflowPunct w:val="0"/>
              <w:autoSpaceDE w:val="0"/>
              <w:autoSpaceDN w:val="0"/>
              <w:adjustRightInd w:val="0"/>
              <w:spacing w:before="36"/>
              <w:ind w:right="366"/>
              <w:jc w:val="right"/>
              <w:rPr>
                <w:rFonts w:eastAsia="PMingLiU"/>
                <w:spacing w:val="-2"/>
                <w:szCs w:val="18"/>
                <w:lang w:val="en-US" w:eastAsia="zh-TW"/>
              </w:rPr>
            </w:pPr>
            <w:r w:rsidRPr="00434354">
              <w:rPr>
                <w:rFonts w:eastAsia="PMingLiU"/>
                <w:szCs w:val="18"/>
                <w:lang w:val="en-US" w:eastAsia="zh-TW"/>
              </w:rPr>
              <w:t>EHT</w:t>
            </w:r>
            <w:r w:rsidRPr="00434354">
              <w:rPr>
                <w:rFonts w:eastAsia="PMingLiU"/>
                <w:spacing w:val="-3"/>
                <w:szCs w:val="18"/>
                <w:lang w:val="en-US" w:eastAsia="zh-TW"/>
              </w:rPr>
              <w:t xml:space="preserve"> </w:t>
            </w:r>
            <w:r w:rsidRPr="00434354">
              <w:rPr>
                <w:rFonts w:eastAsia="PMingLiU"/>
                <w:spacing w:val="-2"/>
                <w:szCs w:val="18"/>
                <w:lang w:val="en-US" w:eastAsia="zh-TW"/>
              </w:rPr>
              <w:t>Capabilities</w:t>
            </w:r>
          </w:p>
        </w:tc>
        <w:tc>
          <w:tcPr>
            <w:tcW w:w="5001" w:type="dxa"/>
            <w:tcBorders>
              <w:top w:val="single" w:sz="12" w:space="0" w:color="000000"/>
              <w:left w:val="single" w:sz="2" w:space="0" w:color="000000"/>
              <w:bottom w:val="single" w:sz="2" w:space="0" w:color="000000"/>
              <w:right w:val="single" w:sz="12" w:space="0" w:color="000000"/>
            </w:tcBorders>
          </w:tcPr>
          <w:p w14:paraId="7BD6B581" w14:textId="77777777" w:rsidR="00A42B18" w:rsidRPr="00434354" w:rsidRDefault="00A42B18" w:rsidP="002A4D3D">
            <w:pPr>
              <w:widowControl w:val="0"/>
              <w:kinsoku w:val="0"/>
              <w:overflowPunct w:val="0"/>
              <w:autoSpaceDE w:val="0"/>
              <w:autoSpaceDN w:val="0"/>
              <w:adjustRightInd w:val="0"/>
              <w:spacing w:before="41" w:line="232" w:lineRule="auto"/>
              <w:ind w:left="117" w:right="91"/>
              <w:rPr>
                <w:rFonts w:eastAsia="PMingLiU"/>
                <w:szCs w:val="18"/>
                <w:lang w:val="en-US" w:eastAsia="zh-TW"/>
              </w:rPr>
            </w:pPr>
            <w:r w:rsidRPr="00434354">
              <w:rPr>
                <w:rFonts w:eastAsia="PMingLiU"/>
                <w:szCs w:val="18"/>
                <w:lang w:val="en-US" w:eastAsia="zh-TW"/>
              </w:rPr>
              <w:t>The</w:t>
            </w:r>
            <w:r w:rsidRPr="00434354">
              <w:rPr>
                <w:rFonts w:eastAsia="PMingLiU"/>
                <w:spacing w:val="-7"/>
                <w:szCs w:val="18"/>
                <w:lang w:val="en-US" w:eastAsia="zh-TW"/>
              </w:rPr>
              <w:t xml:space="preserve"> </w:t>
            </w:r>
            <w:r w:rsidRPr="00434354">
              <w:rPr>
                <w:rFonts w:eastAsia="PMingLiU"/>
                <w:szCs w:val="18"/>
                <w:lang w:val="en-US" w:eastAsia="zh-TW"/>
              </w:rPr>
              <w:t>EHT</w:t>
            </w:r>
            <w:r w:rsidRPr="00434354">
              <w:rPr>
                <w:rFonts w:eastAsia="PMingLiU"/>
                <w:spacing w:val="-6"/>
                <w:szCs w:val="18"/>
                <w:lang w:val="en-US" w:eastAsia="zh-TW"/>
              </w:rPr>
              <w:t xml:space="preserve"> </w:t>
            </w:r>
            <w:r w:rsidRPr="00434354">
              <w:rPr>
                <w:rFonts w:eastAsia="PMingLiU"/>
                <w:szCs w:val="18"/>
                <w:lang w:val="en-US" w:eastAsia="zh-TW"/>
              </w:rPr>
              <w:t>Capabilities</w:t>
            </w:r>
            <w:r w:rsidRPr="00434354">
              <w:rPr>
                <w:rFonts w:eastAsia="PMingLiU"/>
                <w:spacing w:val="-6"/>
                <w:szCs w:val="18"/>
                <w:lang w:val="en-US" w:eastAsia="zh-TW"/>
              </w:rPr>
              <w:t xml:space="preserve"> </w:t>
            </w:r>
            <w:r w:rsidRPr="00434354">
              <w:rPr>
                <w:rFonts w:eastAsia="PMingLiU"/>
                <w:szCs w:val="18"/>
                <w:lang w:val="en-US" w:eastAsia="zh-TW"/>
              </w:rPr>
              <w:t>element</w:t>
            </w:r>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present</w:t>
            </w:r>
            <w:r w:rsidRPr="00434354">
              <w:rPr>
                <w:rFonts w:eastAsia="PMingLiU"/>
                <w:spacing w:val="-6"/>
                <w:szCs w:val="18"/>
                <w:lang w:val="en-US" w:eastAsia="zh-TW"/>
              </w:rPr>
              <w:t xml:space="preserve"> </w:t>
            </w:r>
            <w:r w:rsidRPr="00434354">
              <w:rPr>
                <w:rFonts w:eastAsia="PMingLiU"/>
                <w:szCs w:val="18"/>
                <w:lang w:val="en-US" w:eastAsia="zh-TW"/>
              </w:rPr>
              <w:t>if</w:t>
            </w:r>
            <w:r w:rsidRPr="00434354">
              <w:rPr>
                <w:rFonts w:eastAsia="PMingLiU"/>
                <w:spacing w:val="-6"/>
                <w:szCs w:val="18"/>
                <w:lang w:val="en-US" w:eastAsia="zh-TW"/>
              </w:rPr>
              <w:t xml:space="preserve"> </w:t>
            </w:r>
            <w:r w:rsidRPr="00434354">
              <w:rPr>
                <w:rFonts w:eastAsia="PMingLiU"/>
                <w:szCs w:val="18"/>
                <w:lang w:val="en-US" w:eastAsia="zh-TW"/>
              </w:rPr>
              <w:t xml:space="preserve">dot11EHTOptionIm- </w:t>
            </w:r>
            <w:proofErr w:type="spellStart"/>
            <w:r w:rsidRPr="00434354">
              <w:rPr>
                <w:rFonts w:eastAsia="PMingLiU"/>
                <w:szCs w:val="18"/>
                <w:lang w:val="en-US" w:eastAsia="zh-TW"/>
              </w:rPr>
              <w:t>plemented</w:t>
            </w:r>
            <w:proofErr w:type="spellEnd"/>
            <w:r w:rsidRPr="00434354">
              <w:rPr>
                <w:rFonts w:eastAsia="PMingLiU"/>
                <w:szCs w:val="18"/>
                <w:lang w:val="en-US" w:eastAsia="zh-TW"/>
              </w:rPr>
              <w:t xml:space="preserve"> is true; otherwise it is not present.</w:t>
            </w:r>
          </w:p>
        </w:tc>
      </w:tr>
      <w:tr w:rsidR="00A42B18" w:rsidRPr="00434354" w14:paraId="4AAD2649" w14:textId="77777777" w:rsidTr="002A4D3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0D2875EC" w14:textId="77777777" w:rsidR="00A42B18" w:rsidRPr="00434354" w:rsidRDefault="00A42B18" w:rsidP="002A4D3D">
            <w:pPr>
              <w:widowControl w:val="0"/>
              <w:kinsoku w:val="0"/>
              <w:overflowPunct w:val="0"/>
              <w:autoSpaceDE w:val="0"/>
              <w:autoSpaceDN w:val="0"/>
              <w:adjustRightInd w:val="0"/>
              <w:spacing w:before="54"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3&gt;</w:t>
            </w:r>
          </w:p>
        </w:tc>
        <w:tc>
          <w:tcPr>
            <w:tcW w:w="1757" w:type="dxa"/>
            <w:tcBorders>
              <w:top w:val="single" w:sz="2" w:space="0" w:color="000000"/>
              <w:left w:val="single" w:sz="2" w:space="0" w:color="000000"/>
              <w:bottom w:val="single" w:sz="12" w:space="0" w:color="000000"/>
              <w:right w:val="single" w:sz="2" w:space="0" w:color="000000"/>
            </w:tcBorders>
          </w:tcPr>
          <w:p w14:paraId="64409DE6" w14:textId="77777777" w:rsidR="00A42B18" w:rsidRPr="00434354" w:rsidRDefault="00A42B18" w:rsidP="002A4D3D">
            <w:pPr>
              <w:widowControl w:val="0"/>
              <w:kinsoku w:val="0"/>
              <w:overflowPunct w:val="0"/>
              <w:autoSpaceDE w:val="0"/>
              <w:autoSpaceDN w:val="0"/>
              <w:adjustRightInd w:val="0"/>
              <w:spacing w:before="54" w:line="232" w:lineRule="auto"/>
              <w:ind w:left="130"/>
              <w:rPr>
                <w:rFonts w:eastAsia="PMingLiU"/>
                <w:spacing w:val="-4"/>
                <w:szCs w:val="18"/>
                <w:lang w:val="en-US" w:eastAsia="zh-TW"/>
              </w:rPr>
            </w:pPr>
            <w:r w:rsidRPr="00434354">
              <w:rPr>
                <w:rFonts w:eastAsia="PMingLiU"/>
                <w:spacing w:val="-2"/>
                <w:szCs w:val="18"/>
                <w:lang w:val="en-US" w:eastAsia="zh-TW"/>
              </w:rPr>
              <w:t>TID-To-Link</w:t>
            </w:r>
            <w:r w:rsidRPr="00434354">
              <w:rPr>
                <w:rFonts w:eastAsia="PMingLiU"/>
                <w:spacing w:val="-10"/>
                <w:szCs w:val="18"/>
                <w:lang w:val="en-US" w:eastAsia="zh-TW"/>
              </w:rPr>
              <w:t xml:space="preserve"> </w:t>
            </w:r>
            <w:r w:rsidRPr="00434354">
              <w:rPr>
                <w:rFonts w:eastAsia="PMingLiU"/>
                <w:spacing w:val="-2"/>
                <w:szCs w:val="18"/>
                <w:lang w:val="en-US" w:eastAsia="zh-TW"/>
              </w:rPr>
              <w:t xml:space="preserve">Map- </w:t>
            </w:r>
            <w:r w:rsidRPr="00434354">
              <w:rPr>
                <w:rFonts w:eastAsia="PMingLiU"/>
                <w:spacing w:val="-4"/>
                <w:szCs w:val="18"/>
                <w:lang w:val="en-US" w:eastAsia="zh-TW"/>
              </w:rPr>
              <w:t>ping</w:t>
            </w:r>
          </w:p>
        </w:tc>
        <w:tc>
          <w:tcPr>
            <w:tcW w:w="5001" w:type="dxa"/>
            <w:tcBorders>
              <w:top w:val="single" w:sz="2" w:space="0" w:color="000000"/>
              <w:left w:val="single" w:sz="2" w:space="0" w:color="000000"/>
              <w:bottom w:val="single" w:sz="12" w:space="0" w:color="000000"/>
              <w:right w:val="single" w:sz="12" w:space="0" w:color="000000"/>
            </w:tcBorders>
          </w:tcPr>
          <w:p w14:paraId="1DF65F1E" w14:textId="5EEA559E" w:rsidR="00A42B18" w:rsidRPr="00434354" w:rsidRDefault="00A42B18" w:rsidP="002A4D3D">
            <w:pPr>
              <w:widowControl w:val="0"/>
              <w:kinsoku w:val="0"/>
              <w:overflowPunct w:val="0"/>
              <w:autoSpaceDE w:val="0"/>
              <w:autoSpaceDN w:val="0"/>
              <w:adjustRightInd w:val="0"/>
              <w:spacing w:before="54" w:line="232" w:lineRule="auto"/>
              <w:ind w:left="117" w:right="91"/>
              <w:rPr>
                <w:rFonts w:eastAsia="PMingLiU"/>
                <w:szCs w:val="18"/>
                <w:lang w:val="en-US" w:eastAsia="zh-TW"/>
              </w:rPr>
            </w:pPr>
            <w:r w:rsidRPr="00434354">
              <w:rPr>
                <w:rFonts w:eastAsia="PMingLiU"/>
                <w:szCs w:val="18"/>
                <w:lang w:val="en-US" w:eastAsia="zh-TW"/>
              </w:rPr>
              <w:t>One</w:t>
            </w:r>
            <w:r w:rsidRPr="00434354">
              <w:rPr>
                <w:rFonts w:eastAsia="PMingLiU"/>
                <w:spacing w:val="-1"/>
                <w:szCs w:val="18"/>
                <w:lang w:val="en-US" w:eastAsia="zh-TW"/>
              </w:rPr>
              <w:t xml:space="preserve"> </w:t>
            </w:r>
            <w:r w:rsidRPr="00434354">
              <w:rPr>
                <w:rFonts w:eastAsia="PMingLiU"/>
                <w:szCs w:val="18"/>
                <w:lang w:val="en-US" w:eastAsia="zh-TW"/>
              </w:rPr>
              <w:t>or</w:t>
            </w:r>
            <w:r w:rsidRPr="00434354">
              <w:rPr>
                <w:rFonts w:eastAsia="PMingLiU"/>
                <w:spacing w:val="-1"/>
                <w:szCs w:val="18"/>
                <w:lang w:val="en-US" w:eastAsia="zh-TW"/>
              </w:rPr>
              <w:t xml:space="preserve"> </w:t>
            </w:r>
            <w:r w:rsidRPr="00434354">
              <w:rPr>
                <w:rFonts w:eastAsia="PMingLiU"/>
                <w:szCs w:val="18"/>
                <w:lang w:val="en-US" w:eastAsia="zh-TW"/>
              </w:rPr>
              <w:t>two</w:t>
            </w:r>
            <w:r w:rsidRPr="00434354">
              <w:rPr>
                <w:rFonts w:eastAsia="PMingLiU"/>
                <w:spacing w:val="-1"/>
                <w:szCs w:val="18"/>
                <w:lang w:val="en-US" w:eastAsia="zh-TW"/>
              </w:rPr>
              <w:t xml:space="preserve"> </w:t>
            </w:r>
            <w:r w:rsidRPr="00434354">
              <w:rPr>
                <w:rFonts w:eastAsia="PMingLiU"/>
                <w:szCs w:val="18"/>
                <w:lang w:val="en-US" w:eastAsia="zh-TW"/>
              </w:rPr>
              <w:t>TID-To-Link</w:t>
            </w:r>
            <w:r w:rsidRPr="00434354">
              <w:rPr>
                <w:rFonts w:eastAsia="PMingLiU"/>
                <w:spacing w:val="-1"/>
                <w:szCs w:val="18"/>
                <w:lang w:val="en-US" w:eastAsia="zh-TW"/>
              </w:rPr>
              <w:t xml:space="preserve"> </w:t>
            </w:r>
            <w:r w:rsidRPr="00434354">
              <w:rPr>
                <w:rFonts w:eastAsia="PMingLiU"/>
                <w:szCs w:val="18"/>
                <w:lang w:val="en-US" w:eastAsia="zh-TW"/>
              </w:rPr>
              <w:t>Mapping elements</w:t>
            </w:r>
            <w:r w:rsidRPr="00434354">
              <w:rPr>
                <w:rFonts w:eastAsia="PMingLiU"/>
                <w:spacing w:val="-1"/>
                <w:szCs w:val="18"/>
                <w:lang w:val="en-US" w:eastAsia="zh-TW"/>
              </w:rPr>
              <w:t xml:space="preserve"> </w:t>
            </w:r>
            <w:r w:rsidRPr="00434354">
              <w:rPr>
                <w:rFonts w:eastAsia="PMingLiU"/>
                <w:szCs w:val="18"/>
                <w:lang w:val="en-US" w:eastAsia="zh-TW"/>
              </w:rPr>
              <w:t>are present if</w:t>
            </w:r>
            <w:r w:rsidRPr="00434354">
              <w:rPr>
                <w:rFonts w:eastAsia="PMingLiU"/>
                <w:spacing w:val="-1"/>
                <w:szCs w:val="18"/>
                <w:lang w:val="en-US" w:eastAsia="zh-TW"/>
              </w:rPr>
              <w:t xml:space="preserve"> </w:t>
            </w:r>
            <w:r w:rsidRPr="00434354">
              <w:rPr>
                <w:rFonts w:eastAsia="PMingLiU"/>
                <w:szCs w:val="18"/>
                <w:lang w:val="en-US" w:eastAsia="zh-TW"/>
              </w:rPr>
              <w:t xml:space="preserve">dot11- </w:t>
            </w:r>
            <w:proofErr w:type="spellStart"/>
            <w:r w:rsidRPr="00434354">
              <w:rPr>
                <w:rFonts w:eastAsia="PMingLiU"/>
                <w:szCs w:val="18"/>
                <w:lang w:val="en-US" w:eastAsia="zh-TW"/>
              </w:rPr>
              <w:t>MultiLinkActivated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9"/>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szCs w:val="18"/>
                <w:lang w:val="en-US" w:eastAsia="zh-TW"/>
              </w:rPr>
              <w:t>dot11TIDtoLinkMappingActivated</w:t>
            </w:r>
            <w:r w:rsidRPr="00434354">
              <w:rPr>
                <w:rFonts w:eastAsia="PMingLiU"/>
                <w:spacing w:val="-9"/>
                <w:szCs w:val="18"/>
                <w:lang w:val="en-US" w:eastAsia="zh-TW"/>
              </w:rPr>
              <w:t xml:space="preserve"> </w:t>
            </w:r>
            <w:r w:rsidRPr="00434354">
              <w:rPr>
                <w:rFonts w:eastAsia="PMingLiU"/>
                <w:szCs w:val="18"/>
                <w:lang w:val="en-US" w:eastAsia="zh-TW"/>
              </w:rPr>
              <w:t>is true, and a non-AP STA affiliated with a non-AP MLD initiates both</w:t>
            </w:r>
            <w:r w:rsidRPr="00434354">
              <w:rPr>
                <w:rFonts w:eastAsia="PMingLiU"/>
                <w:spacing w:val="-5"/>
                <w:szCs w:val="18"/>
                <w:lang w:val="en-US" w:eastAsia="zh-TW"/>
              </w:rPr>
              <w:t xml:space="preserve"> </w:t>
            </w:r>
            <w:r w:rsidRPr="00434354">
              <w:rPr>
                <w:rFonts w:eastAsia="PMingLiU"/>
                <w:szCs w:val="18"/>
                <w:lang w:val="en-US" w:eastAsia="zh-TW"/>
              </w:rPr>
              <w:t>an</w:t>
            </w:r>
            <w:r w:rsidRPr="00434354">
              <w:rPr>
                <w:rFonts w:eastAsia="PMingLiU"/>
                <w:spacing w:val="-4"/>
                <w:szCs w:val="18"/>
                <w:lang w:val="en-US" w:eastAsia="zh-TW"/>
              </w:rPr>
              <w:t xml:space="preserve"> </w:t>
            </w:r>
            <w:del w:id="301" w:author="Huang, Po-kai" w:date="2022-08-05T15:53:00Z">
              <w:r w:rsidRPr="00434354" w:rsidDel="00A76F66">
                <w:rPr>
                  <w:rFonts w:eastAsia="PMingLiU"/>
                  <w:szCs w:val="18"/>
                  <w:lang w:val="en-US" w:eastAsia="zh-TW"/>
                </w:rPr>
                <w:delText>MLD</w:delText>
              </w:r>
              <w:r w:rsidRPr="00434354" w:rsidDel="00A76F66">
                <w:rPr>
                  <w:rFonts w:eastAsia="PMingLiU"/>
                  <w:spacing w:val="-5"/>
                  <w:szCs w:val="18"/>
                  <w:lang w:val="en-US" w:eastAsia="zh-TW"/>
                </w:rPr>
                <w:delText xml:space="preserve"> </w:delText>
              </w:r>
            </w:del>
            <w:r w:rsidRPr="00434354">
              <w:rPr>
                <w:rFonts w:eastAsia="PMingLiU"/>
                <w:szCs w:val="18"/>
                <w:lang w:val="en-US" w:eastAsia="zh-TW"/>
              </w:rPr>
              <w:t>association</w:t>
            </w:r>
            <w:ins w:id="302" w:author="Huang, Po-kai" w:date="2022-08-05T15:53:00Z">
              <w:r w:rsidR="00A76F66">
                <w:rPr>
                  <w:rFonts w:eastAsia="PMingLiU"/>
                  <w:szCs w:val="18"/>
                  <w:lang w:val="en-US" w:eastAsia="zh-TW"/>
                </w:rPr>
                <w:t xml:space="preserve"> with an AP</w:t>
              </w:r>
            </w:ins>
            <w:ins w:id="303" w:author="Huang, Po-kai" w:date="2022-08-05T15:54:00Z">
              <w:r w:rsidR="00A76F66">
                <w:rPr>
                  <w:rFonts w:eastAsia="PMingLiU"/>
                  <w:szCs w:val="18"/>
                  <w:lang w:val="en-US" w:eastAsia="zh-TW"/>
                </w:rPr>
                <w:t xml:space="preserve"> MLD</w:t>
              </w:r>
            </w:ins>
            <w:r w:rsidRPr="00434354">
              <w:rPr>
                <w:rFonts w:eastAsia="PMingLiU"/>
                <w:spacing w:val="-5"/>
                <w:szCs w:val="18"/>
                <w:lang w:val="en-US" w:eastAsia="zh-TW"/>
              </w:rPr>
              <w:t xml:space="preserve"> </w:t>
            </w:r>
            <w:del w:id="304" w:author="Huang, Po-kai" w:date="2022-08-05T15:54:00Z">
              <w:r w:rsidRPr="00434354" w:rsidDel="00A76F66">
                <w:rPr>
                  <w:rFonts w:eastAsia="PMingLiU"/>
                  <w:szCs w:val="18"/>
                  <w:lang w:val="en-US" w:eastAsia="zh-TW"/>
                </w:rPr>
                <w:delText>(see</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11.3</w:delText>
              </w:r>
              <w:r w:rsidRPr="00434354" w:rsidDel="00A76F66">
                <w:rPr>
                  <w:rFonts w:eastAsia="PMingLiU"/>
                  <w:spacing w:val="-5"/>
                  <w:szCs w:val="18"/>
                  <w:lang w:val="en-US" w:eastAsia="zh-TW"/>
                </w:rPr>
                <w:delText xml:space="preserve"> </w:delText>
              </w:r>
              <w:r w:rsidRPr="00434354" w:rsidDel="00A76F66">
                <w:rPr>
                  <w:rFonts w:eastAsia="PMingLiU"/>
                  <w:szCs w:val="18"/>
                  <w:lang w:val="en-US" w:eastAsia="zh-TW"/>
                </w:rPr>
                <w:delText>(STA</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 xml:space="preserve">authenticationAuthenti- cation and association)) </w:delText>
              </w:r>
            </w:del>
            <w:r w:rsidRPr="00434354">
              <w:rPr>
                <w:rFonts w:eastAsia="PMingLiU"/>
                <w:szCs w:val="18"/>
                <w:lang w:val="en-US" w:eastAsia="zh-TW"/>
              </w:rPr>
              <w:t>and a TID-to-link mapping negotiation. Otherwise it is not present.</w:t>
            </w:r>
          </w:p>
          <w:p w14:paraId="0FABBE38" w14:textId="5E9B48DB" w:rsidR="00A42B18" w:rsidRPr="00434354" w:rsidRDefault="00A42B18" w:rsidP="002A4D3D">
            <w:pPr>
              <w:widowControl w:val="0"/>
              <w:kinsoku w:val="0"/>
              <w:overflowPunct w:val="0"/>
              <w:autoSpaceDE w:val="0"/>
              <w:autoSpaceDN w:val="0"/>
              <w:adjustRightInd w:val="0"/>
              <w:spacing w:line="232" w:lineRule="auto"/>
              <w:ind w:left="304" w:right="91" w:hanging="105"/>
              <w:rPr>
                <w:rFonts w:eastAsia="PMingLiU"/>
                <w:szCs w:val="18"/>
                <w:lang w:val="en-US" w:eastAsia="zh-TW"/>
              </w:rPr>
            </w:pPr>
            <w:r w:rsidRPr="00434354">
              <w:rPr>
                <w:rFonts w:eastAsia="PMingLiU"/>
                <w:szCs w:val="18"/>
                <w:lang w:val="en-US" w:eastAsia="zh-TW"/>
              </w:rPr>
              <w:t xml:space="preserve">- If two TID-To-Link Mapping elements are present then the Direction subfield in one of the TID-To-Link Mapping </w:t>
            </w:r>
            <w:proofErr w:type="spellStart"/>
            <w:r w:rsidRPr="00434354">
              <w:rPr>
                <w:rFonts w:eastAsia="PMingLiU"/>
                <w:szCs w:val="18"/>
                <w:lang w:val="en-US" w:eastAsia="zh-TW"/>
              </w:rPr>
              <w:t>ele</w:t>
            </w:r>
            <w:proofErr w:type="spellEnd"/>
            <w:r w:rsidRPr="00434354">
              <w:rPr>
                <w:rFonts w:eastAsia="PMingLiU"/>
                <w:szCs w:val="18"/>
                <w:lang w:val="en-US" w:eastAsia="zh-TW"/>
              </w:rPr>
              <w:t xml:space="preserve">- </w:t>
            </w:r>
            <w:proofErr w:type="spellStart"/>
            <w:r w:rsidRPr="00434354">
              <w:rPr>
                <w:rFonts w:eastAsia="PMingLiU"/>
                <w:szCs w:val="18"/>
                <w:lang w:val="en-US" w:eastAsia="zh-TW"/>
              </w:rPr>
              <w:t>ments</w:t>
            </w:r>
            <w:proofErr w:type="spellEnd"/>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5"/>
                <w:szCs w:val="18"/>
                <w:lang w:val="en-US" w:eastAsia="zh-TW"/>
              </w:rPr>
              <w:t xml:space="preserve"> </w:t>
            </w:r>
            <w:r w:rsidRPr="00434354">
              <w:rPr>
                <w:rFonts w:eastAsia="PMingLiU"/>
                <w:szCs w:val="18"/>
                <w:lang w:val="en-US" w:eastAsia="zh-TW"/>
              </w:rPr>
              <w:t>set</w:t>
            </w:r>
            <w:r w:rsidRPr="00434354">
              <w:rPr>
                <w:rFonts w:eastAsia="PMingLiU"/>
                <w:spacing w:val="-6"/>
                <w:szCs w:val="18"/>
                <w:lang w:val="en-US" w:eastAsia="zh-TW"/>
              </w:rPr>
              <w:t xml:space="preserve"> </w:t>
            </w:r>
            <w:r w:rsidRPr="00434354">
              <w:rPr>
                <w:rFonts w:eastAsia="PMingLiU"/>
                <w:szCs w:val="18"/>
                <w:lang w:val="en-US" w:eastAsia="zh-TW"/>
              </w:rPr>
              <w:t>to</w:t>
            </w:r>
            <w:r w:rsidRPr="00434354">
              <w:rPr>
                <w:rFonts w:eastAsia="PMingLiU"/>
                <w:spacing w:val="-6"/>
                <w:szCs w:val="18"/>
                <w:lang w:val="en-US" w:eastAsia="zh-TW"/>
              </w:rPr>
              <w:t xml:space="preserve"> </w:t>
            </w:r>
            <w:r w:rsidRPr="00434354">
              <w:rPr>
                <w:rFonts w:eastAsia="PMingLiU"/>
                <w:szCs w:val="18"/>
                <w:lang w:val="en-US" w:eastAsia="zh-TW"/>
              </w:rPr>
              <w:t>0</w:t>
            </w:r>
            <w:r w:rsidRPr="00434354">
              <w:rPr>
                <w:rFonts w:eastAsia="PMingLiU"/>
                <w:spacing w:val="-6"/>
                <w:szCs w:val="18"/>
                <w:lang w:val="en-US" w:eastAsia="zh-TW"/>
              </w:rPr>
              <w:t xml:space="preserve"> </w:t>
            </w:r>
            <w:r w:rsidRPr="00434354">
              <w:rPr>
                <w:rFonts w:eastAsia="PMingLiU"/>
                <w:szCs w:val="18"/>
                <w:lang w:val="en-US" w:eastAsia="zh-TW"/>
              </w:rPr>
              <w:t>and</w:t>
            </w:r>
            <w:r w:rsidRPr="00434354">
              <w:rPr>
                <w:rFonts w:eastAsia="PMingLiU"/>
                <w:spacing w:val="-5"/>
                <w:szCs w:val="18"/>
                <w:lang w:val="en-US" w:eastAsia="zh-TW"/>
              </w:rPr>
              <w:t xml:space="preserve"> </w:t>
            </w:r>
            <w:r w:rsidRPr="00434354">
              <w:rPr>
                <w:rFonts w:eastAsia="PMingLiU"/>
                <w:szCs w:val="18"/>
                <w:lang w:val="en-US" w:eastAsia="zh-TW"/>
              </w:rPr>
              <w:t>the</w:t>
            </w:r>
            <w:r w:rsidRPr="00434354">
              <w:rPr>
                <w:rFonts w:eastAsia="PMingLiU"/>
                <w:spacing w:val="-6"/>
                <w:szCs w:val="18"/>
                <w:lang w:val="en-US" w:eastAsia="zh-TW"/>
              </w:rPr>
              <w:t xml:space="preserve"> </w:t>
            </w:r>
            <w:r w:rsidRPr="00434354">
              <w:rPr>
                <w:rFonts w:eastAsia="PMingLiU"/>
                <w:szCs w:val="18"/>
                <w:lang w:val="en-US" w:eastAsia="zh-TW"/>
              </w:rPr>
              <w:t>Direction</w:t>
            </w:r>
            <w:r w:rsidRPr="00434354">
              <w:rPr>
                <w:rFonts w:eastAsia="PMingLiU"/>
                <w:spacing w:val="-6"/>
                <w:szCs w:val="18"/>
                <w:lang w:val="en-US" w:eastAsia="zh-TW"/>
              </w:rPr>
              <w:t xml:space="preserve"> </w:t>
            </w:r>
            <w:r w:rsidRPr="00434354">
              <w:rPr>
                <w:rFonts w:eastAsia="PMingLiU"/>
                <w:szCs w:val="18"/>
                <w:lang w:val="en-US" w:eastAsia="zh-TW"/>
              </w:rPr>
              <w:t>subfield</w:t>
            </w:r>
            <w:r w:rsidRPr="00434354">
              <w:rPr>
                <w:rFonts w:eastAsia="PMingLiU"/>
                <w:spacing w:val="-6"/>
                <w:szCs w:val="18"/>
                <w:lang w:val="en-US" w:eastAsia="zh-TW"/>
              </w:rPr>
              <w:t xml:space="preserve"> </w:t>
            </w:r>
            <w:r w:rsidRPr="00434354">
              <w:rPr>
                <w:rFonts w:eastAsia="PMingLiU"/>
                <w:szCs w:val="18"/>
                <w:lang w:val="en-US" w:eastAsia="zh-TW"/>
              </w:rPr>
              <w:t>in</w:t>
            </w:r>
            <w:r w:rsidRPr="00434354">
              <w:rPr>
                <w:rFonts w:eastAsia="PMingLiU"/>
                <w:spacing w:val="-6"/>
                <w:szCs w:val="18"/>
                <w:lang w:val="en-US" w:eastAsia="zh-TW"/>
              </w:rPr>
              <w:t xml:space="preserve"> </w:t>
            </w:r>
            <w:r w:rsidRPr="00434354">
              <w:rPr>
                <w:rFonts w:eastAsia="PMingLiU"/>
                <w:szCs w:val="18"/>
                <w:lang w:val="en-US" w:eastAsia="zh-TW"/>
              </w:rPr>
              <w:t>the</w:t>
            </w:r>
            <w:r w:rsidRPr="00434354">
              <w:rPr>
                <w:rFonts w:eastAsia="PMingLiU"/>
                <w:spacing w:val="-5"/>
                <w:szCs w:val="18"/>
                <w:lang w:val="en-US" w:eastAsia="zh-TW"/>
              </w:rPr>
              <w:t xml:space="preserve"> </w:t>
            </w:r>
            <w:r w:rsidRPr="00434354">
              <w:rPr>
                <w:rFonts w:eastAsia="PMingLiU"/>
                <w:szCs w:val="18"/>
                <w:lang w:val="en-US" w:eastAsia="zh-TW"/>
              </w:rPr>
              <w:t>other</w:t>
            </w:r>
            <w:r w:rsidRPr="00434354">
              <w:rPr>
                <w:rFonts w:eastAsia="PMingLiU"/>
                <w:spacing w:val="-6"/>
                <w:szCs w:val="18"/>
                <w:lang w:val="en-US" w:eastAsia="zh-TW"/>
              </w:rPr>
              <w:t xml:space="preserve"> </w:t>
            </w:r>
            <w:r w:rsidRPr="00434354">
              <w:rPr>
                <w:rFonts w:eastAsia="PMingLiU"/>
                <w:szCs w:val="18"/>
                <w:lang w:val="en-US" w:eastAsia="zh-TW"/>
              </w:rPr>
              <w:t>TID-To- Link Mapping element is set to 1.</w:t>
            </w:r>
            <w:ins w:id="305" w:author="Huang, Po-kai" w:date="2022-08-05T15:59:00Z">
              <w:r w:rsidR="00272277">
                <w:rPr>
                  <w:rFonts w:eastAsia="PMingLiU"/>
                  <w:sz w:val="20"/>
                  <w:lang w:val="en-US" w:eastAsia="zh-TW"/>
                </w:rPr>
                <w:t xml:space="preserve"> (#10270)</w:t>
              </w:r>
            </w:ins>
          </w:p>
        </w:tc>
      </w:tr>
    </w:tbl>
    <w:p w14:paraId="5B0221A5" w14:textId="09CC2F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79459ABB" w14:textId="7E4DE21A"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CE80E7D" w14:textId="3D807B72"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50C9A70" w14:textId="77777777"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333E8839"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157EC39D" w14:textId="344CD6C7" w:rsidR="00852E42" w:rsidRPr="00852E42" w:rsidRDefault="00852E42" w:rsidP="00852E42">
      <w:pPr>
        <w:widowControl w:val="0"/>
        <w:tabs>
          <w:tab w:val="left" w:pos="1668"/>
        </w:tabs>
        <w:kinsoku w:val="0"/>
        <w:overflowPunct w:val="0"/>
        <w:autoSpaceDE w:val="0"/>
        <w:autoSpaceDN w:val="0"/>
        <w:adjustRightInd w:val="0"/>
        <w:spacing w:before="1"/>
        <w:rPr>
          <w:rFonts w:ascii="Arial" w:eastAsia="PMingLiU" w:hAnsi="Arial" w:cs="Arial"/>
          <w:b/>
          <w:bCs/>
          <w:spacing w:val="-4"/>
          <w:sz w:val="20"/>
          <w:lang w:val="en-US" w:eastAsia="zh-TW"/>
        </w:rPr>
      </w:pPr>
      <w:r>
        <w:rPr>
          <w:rFonts w:ascii="Arial" w:eastAsia="PMingLiU" w:hAnsi="Arial" w:cs="Arial"/>
          <w:b/>
          <w:bCs/>
          <w:sz w:val="20"/>
          <w:lang w:val="en-US" w:eastAsia="zh-TW"/>
        </w:rPr>
        <w:t xml:space="preserve">9.4.1.6 </w:t>
      </w:r>
      <w:r w:rsidRPr="00852E42">
        <w:rPr>
          <w:rFonts w:ascii="Arial" w:eastAsia="PMingLiU" w:hAnsi="Arial" w:cs="Arial"/>
          <w:b/>
          <w:bCs/>
          <w:sz w:val="20"/>
          <w:lang w:val="en-US" w:eastAsia="zh-TW"/>
        </w:rPr>
        <w:t>Listen</w:t>
      </w:r>
      <w:r w:rsidRPr="00852E42">
        <w:rPr>
          <w:rFonts w:ascii="Arial" w:eastAsia="PMingLiU" w:hAnsi="Arial" w:cs="Arial"/>
          <w:b/>
          <w:bCs/>
          <w:spacing w:val="-11"/>
          <w:sz w:val="20"/>
          <w:lang w:val="en-US" w:eastAsia="zh-TW"/>
        </w:rPr>
        <w:t xml:space="preserve"> </w:t>
      </w:r>
      <w:r w:rsidRPr="00852E42">
        <w:rPr>
          <w:rFonts w:ascii="Arial" w:eastAsia="PMingLiU" w:hAnsi="Arial" w:cs="Arial"/>
          <w:b/>
          <w:bCs/>
          <w:sz w:val="20"/>
          <w:lang w:val="en-US" w:eastAsia="zh-TW"/>
        </w:rPr>
        <w:t>Interval</w:t>
      </w:r>
      <w:r w:rsidRPr="00852E42">
        <w:rPr>
          <w:rFonts w:ascii="Arial" w:eastAsia="PMingLiU" w:hAnsi="Arial" w:cs="Arial"/>
          <w:b/>
          <w:bCs/>
          <w:spacing w:val="-8"/>
          <w:sz w:val="20"/>
          <w:lang w:val="en-US" w:eastAsia="zh-TW"/>
        </w:rPr>
        <w:t xml:space="preserve"> </w:t>
      </w:r>
      <w:r w:rsidRPr="00852E42">
        <w:rPr>
          <w:rFonts w:ascii="Arial" w:eastAsia="PMingLiU" w:hAnsi="Arial" w:cs="Arial"/>
          <w:b/>
          <w:bCs/>
          <w:spacing w:val="-4"/>
          <w:sz w:val="20"/>
          <w:lang w:val="en-US" w:eastAsia="zh-TW"/>
        </w:rPr>
        <w:t>field</w:t>
      </w:r>
    </w:p>
    <w:p w14:paraId="3B2315A2" w14:textId="77777777" w:rsidR="00852E42" w:rsidRPr="00852E42" w:rsidRDefault="00852E42" w:rsidP="00852E4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4C01B926" w14:textId="77777777" w:rsidR="00852E42" w:rsidRPr="00852E42" w:rsidRDefault="00852E42" w:rsidP="00852E42">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first</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7"/>
          <w:sz w:val="22"/>
          <w:szCs w:val="22"/>
          <w:lang w:val="en-US" w:eastAsia="zh-TW"/>
        </w:rPr>
        <w:t xml:space="preserve"> </w:t>
      </w:r>
      <w:r w:rsidRPr="00852E42">
        <w:rPr>
          <w:rFonts w:eastAsia="PMingLiU"/>
          <w:b/>
          <w:bCs/>
          <w:i/>
          <w:iCs/>
          <w:spacing w:val="-2"/>
          <w:sz w:val="22"/>
          <w:szCs w:val="22"/>
          <w:lang w:val="en-US" w:eastAsia="zh-TW"/>
        </w:rPr>
        <w:t>follows:</w:t>
      </w:r>
    </w:p>
    <w:p w14:paraId="7928C3B6"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2BE92650" w14:textId="68AF84A0" w:rsidR="00852E42" w:rsidRPr="00852E42" w:rsidRDefault="00852E42" w:rsidP="00852E42">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del w:id="306" w:author="Huang, Po-kai" w:date="2022-08-05T15:54:00Z">
        <w:r w:rsidRPr="00852E42" w:rsidDel="00A76F66">
          <w:rPr>
            <w:rFonts w:eastAsia="PMingLiU"/>
            <w:sz w:val="20"/>
            <w:u w:val="single"/>
            <w:lang w:val="en-US" w:eastAsia="zh-TW"/>
          </w:rPr>
          <w:delText>When a (re)association is not for an MLD association (see 11.3 (STA authenticationAuthentication 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07"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 xml:space="preserve"> </w:t>
      </w:r>
      <w:proofErr w:type="spellStart"/>
      <w:r w:rsidRPr="00852E42">
        <w:rPr>
          <w:rFonts w:eastAsia="PMingLiU"/>
          <w:sz w:val="20"/>
          <w:u w:val="single"/>
          <w:lang w:val="en-US" w:eastAsia="zh-TW"/>
        </w:rPr>
        <w:t>the</w:t>
      </w:r>
      <w:r w:rsidRPr="00852E42">
        <w:rPr>
          <w:rFonts w:eastAsia="PMingLiU"/>
          <w:strike/>
          <w:sz w:val="20"/>
          <w:lang w:val="en-US" w:eastAsia="zh-TW"/>
        </w:rPr>
        <w:t>The</w:t>
      </w:r>
      <w:proofErr w:type="spellEnd"/>
      <w:r w:rsidRPr="00852E42">
        <w:rPr>
          <w:rFonts w:eastAsia="PMingLiU"/>
          <w:sz w:val="20"/>
          <w:lang w:val="en-US" w:eastAsia="zh-TW"/>
        </w:rPr>
        <w:t xml:space="preserve"> Listen Interval field is used to indicate to the AP how often an S1G STA </w:t>
      </w:r>
      <w:r w:rsidRPr="00852E42">
        <w:rPr>
          <w:rFonts w:eastAsia="PMingLiU"/>
          <w:sz w:val="20"/>
          <w:lang w:val="en-US" w:eastAsia="zh-TW"/>
        </w:rPr>
        <w:lastRenderedPageBreak/>
        <w:t>with dot11NonTIMModeActivated equal to false or a non-S1G STA in power save mode wakes to listen to Beacon frames. It is also used to indicate to an AP the duration during which an S1G STA with dot11NonTIMModeActivated</w:t>
      </w:r>
      <w:r w:rsidRPr="00852E42">
        <w:rPr>
          <w:rFonts w:eastAsia="PMingLiU"/>
          <w:spacing w:val="-1"/>
          <w:sz w:val="20"/>
          <w:lang w:val="en-US" w:eastAsia="zh-TW"/>
        </w:rPr>
        <w:t xml:space="preserve"> </w:t>
      </w:r>
      <w:r w:rsidRPr="00852E42">
        <w:rPr>
          <w:rFonts w:eastAsia="PMingLiU"/>
          <w:sz w:val="20"/>
          <w:lang w:val="en-US" w:eastAsia="zh-TW"/>
        </w:rPr>
        <w:t>equal</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true</w:t>
      </w:r>
      <w:r w:rsidRPr="00852E42">
        <w:rPr>
          <w:rFonts w:eastAsia="PMingLiU"/>
          <w:spacing w:val="-1"/>
          <w:sz w:val="20"/>
          <w:lang w:val="en-US" w:eastAsia="zh-TW"/>
        </w:rPr>
        <w:t xml:space="preserve"> </w:t>
      </w:r>
      <w:r w:rsidRPr="00852E42">
        <w:rPr>
          <w:rFonts w:eastAsia="PMingLiU"/>
          <w:sz w:val="20"/>
          <w:lang w:val="en-US" w:eastAsia="zh-TW"/>
        </w:rPr>
        <w:t>is</w:t>
      </w:r>
      <w:r w:rsidRPr="00852E42">
        <w:rPr>
          <w:rFonts w:eastAsia="PMingLiU"/>
          <w:spacing w:val="-1"/>
          <w:sz w:val="20"/>
          <w:lang w:val="en-US" w:eastAsia="zh-TW"/>
        </w:rPr>
        <w:t xml:space="preserve"> </w:t>
      </w:r>
      <w:r w:rsidRPr="00852E42">
        <w:rPr>
          <w:rFonts w:eastAsia="PMingLiU"/>
          <w:sz w:val="20"/>
          <w:lang w:val="en-US" w:eastAsia="zh-TW"/>
        </w:rPr>
        <w:t>required</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transmit at least</w:t>
      </w:r>
      <w:r w:rsidRPr="00852E42">
        <w:rPr>
          <w:rFonts w:eastAsia="PMingLiU"/>
          <w:spacing w:val="-2"/>
          <w:sz w:val="20"/>
          <w:lang w:val="en-US" w:eastAsia="zh-TW"/>
        </w:rPr>
        <w:t xml:space="preserve"> </w:t>
      </w:r>
      <w:r w:rsidRPr="00852E42">
        <w:rPr>
          <w:rFonts w:eastAsia="PMingLiU"/>
          <w:sz w:val="20"/>
          <w:lang w:val="en-US" w:eastAsia="zh-TW"/>
        </w:rPr>
        <w:t>one</w:t>
      </w:r>
      <w:r w:rsidRPr="00852E42">
        <w:rPr>
          <w:rFonts w:eastAsia="PMingLiU"/>
          <w:spacing w:val="-2"/>
          <w:sz w:val="20"/>
          <w:lang w:val="en-US" w:eastAsia="zh-TW"/>
        </w:rPr>
        <w:t xml:space="preserve"> </w:t>
      </w:r>
      <w:r w:rsidRPr="00852E42">
        <w:rPr>
          <w:rFonts w:eastAsia="PMingLiU"/>
          <w:sz w:val="20"/>
          <w:lang w:val="en-US" w:eastAsia="zh-TW"/>
        </w:rPr>
        <w:t>frame</w:t>
      </w:r>
      <w:r w:rsidRPr="00852E42">
        <w:rPr>
          <w:rFonts w:eastAsia="PMingLiU"/>
          <w:spacing w:val="-2"/>
          <w:sz w:val="20"/>
          <w:lang w:val="en-US" w:eastAsia="zh-TW"/>
        </w:rPr>
        <w:t xml:space="preserve"> </w:t>
      </w:r>
      <w:r w:rsidRPr="00852E42">
        <w:rPr>
          <w:rFonts w:eastAsia="PMingLiU"/>
          <w:sz w:val="20"/>
          <w:lang w:val="en-US" w:eastAsia="zh-TW"/>
        </w:rPr>
        <w:t>that is</w:t>
      </w:r>
      <w:r w:rsidRPr="00852E42">
        <w:rPr>
          <w:rFonts w:eastAsia="PMingLiU"/>
          <w:spacing w:val="-2"/>
          <w:sz w:val="20"/>
          <w:lang w:val="en-US" w:eastAsia="zh-TW"/>
        </w:rPr>
        <w:t xml:space="preserve"> </w:t>
      </w:r>
      <w:r w:rsidRPr="00852E42">
        <w:rPr>
          <w:rFonts w:eastAsia="PMingLiU"/>
          <w:sz w:val="20"/>
          <w:lang w:val="en-US" w:eastAsia="zh-TW"/>
        </w:rPr>
        <w:t>addressed</w:t>
      </w:r>
      <w:r w:rsidRPr="00852E42">
        <w:rPr>
          <w:rFonts w:eastAsia="PMingLiU"/>
          <w:spacing w:val="-2"/>
          <w:sz w:val="20"/>
          <w:lang w:val="en-US" w:eastAsia="zh-TW"/>
        </w:rPr>
        <w:t xml:space="preserve"> </w:t>
      </w:r>
      <w:r w:rsidRPr="00852E42">
        <w:rPr>
          <w:rFonts w:eastAsia="PMingLiU"/>
          <w:sz w:val="20"/>
          <w:lang w:val="en-US" w:eastAsia="zh-TW"/>
        </w:rPr>
        <w:t xml:space="preserve">to the associated AP. This field is derived from the </w:t>
      </w:r>
      <w:proofErr w:type="spellStart"/>
      <w:r w:rsidRPr="00852E42">
        <w:rPr>
          <w:rFonts w:eastAsia="PMingLiU"/>
          <w:sz w:val="20"/>
          <w:lang w:val="en-US" w:eastAsia="zh-TW"/>
        </w:rPr>
        <w:t>ListenInterval</w:t>
      </w:r>
      <w:proofErr w:type="spellEnd"/>
      <w:r w:rsidRPr="00852E42">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852E42">
        <w:rPr>
          <w:rFonts w:eastAsia="PMingLiU"/>
          <w:spacing w:val="-5"/>
          <w:sz w:val="20"/>
          <w:lang w:val="en-US" w:eastAsia="zh-TW"/>
        </w:rPr>
        <w:t xml:space="preserve"> </w:t>
      </w:r>
      <w:r w:rsidRPr="00852E42">
        <w:rPr>
          <w:rFonts w:eastAsia="PMingLiU"/>
          <w:sz w:val="20"/>
          <w:lang w:val="en-US" w:eastAsia="zh-TW"/>
        </w:rPr>
        <w:t xml:space="preserve">(Generation of S1G Beacon </w:t>
      </w:r>
      <w:r w:rsidRPr="00852E42">
        <w:rPr>
          <w:rFonts w:eastAsia="PMingLiU"/>
          <w:spacing w:val="-2"/>
          <w:sz w:val="20"/>
          <w:lang w:val="en-US" w:eastAsia="zh-TW"/>
        </w:rPr>
        <w:t>frames)).</w:t>
      </w:r>
      <w:ins w:id="308"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2A6F9505" w14:textId="77777777" w:rsidR="00852E42" w:rsidRPr="00852E42" w:rsidRDefault="00852E42" w:rsidP="00852E42">
      <w:pPr>
        <w:widowControl w:val="0"/>
        <w:kinsoku w:val="0"/>
        <w:overflowPunct w:val="0"/>
        <w:autoSpaceDE w:val="0"/>
        <w:autoSpaceDN w:val="0"/>
        <w:adjustRightInd w:val="0"/>
        <w:spacing w:before="2"/>
        <w:rPr>
          <w:rFonts w:eastAsia="PMingLiU"/>
          <w:sz w:val="23"/>
          <w:szCs w:val="23"/>
          <w:lang w:val="en-US" w:eastAsia="zh-TW"/>
        </w:rPr>
      </w:pPr>
    </w:p>
    <w:p w14:paraId="15B49F03" w14:textId="35DB8A37" w:rsidR="00852E42" w:rsidRPr="00852E42" w:rsidRDefault="00852E42" w:rsidP="00852E42">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del w:id="309" w:author="Huang, Po-kai" w:date="2022-08-05T15:54:00Z">
        <w:r w:rsidRPr="00852E42" w:rsidDel="00A76F66">
          <w:rPr>
            <w:rFonts w:eastAsia="PMingLiU"/>
            <w:sz w:val="20"/>
            <w:u w:val="single"/>
            <w:lang w:val="en-US" w:eastAsia="zh-TW"/>
          </w:rPr>
          <w:delText>When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associa-</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tion)),</w:delText>
        </w:r>
      </w:del>
      <w:ins w:id="310" w:author="Huang, Po-kai" w:date="2022-08-05T15:54:00Z">
        <w:r w:rsidR="00A76F66">
          <w:rPr>
            <w:rFonts w:eastAsia="PMingLiU"/>
            <w:sz w:val="20"/>
            <w:u w:val="single"/>
            <w:lang w:val="en-US" w:eastAsia="zh-TW"/>
          </w:rPr>
          <w:t>For MLO,</w:t>
        </w:r>
      </w:ins>
      <w:r w:rsidRPr="00852E42">
        <w:rPr>
          <w:rFonts w:eastAsia="PMingLiU"/>
          <w:sz w:val="20"/>
          <w:u w:val="single"/>
          <w:lang w:val="en-US" w:eastAsia="zh-TW"/>
        </w:rPr>
        <w:t xml:space="preserve"> the Listen Interval field is used to indicate to the AP MLD how often at least a STA affiliated with a</w:t>
      </w:r>
      <w:r w:rsidRPr="00852E42">
        <w:rPr>
          <w:rFonts w:eastAsia="PMingLiU"/>
          <w:sz w:val="20"/>
          <w:lang w:val="en-US" w:eastAsia="zh-TW"/>
        </w:rPr>
        <w:t xml:space="preserve"> </w:t>
      </w:r>
      <w:r w:rsidRPr="00852E42">
        <w:rPr>
          <w:rFonts w:eastAsia="PMingLiU"/>
          <w:sz w:val="20"/>
          <w:u w:val="single"/>
          <w:lang w:val="en-US" w:eastAsia="zh-TW"/>
        </w:rPr>
        <w:t>non-AP MLD wakes to listen to Beacon frames if all STAs affiliated with the non-AP MLD are in power</w:t>
      </w:r>
      <w:r w:rsidRPr="00852E42">
        <w:rPr>
          <w:rFonts w:eastAsia="PMingLiU"/>
          <w:sz w:val="20"/>
          <w:lang w:val="en-US" w:eastAsia="zh-TW"/>
        </w:rPr>
        <w:t xml:space="preserve"> </w:t>
      </w:r>
      <w:r w:rsidRPr="00852E42">
        <w:rPr>
          <w:rFonts w:eastAsia="PMingLiU"/>
          <w:sz w:val="20"/>
          <w:u w:val="single"/>
          <w:lang w:val="en-US" w:eastAsia="zh-TW"/>
        </w:rPr>
        <w:t xml:space="preserve">save mode. This field is derived from the </w:t>
      </w:r>
      <w:proofErr w:type="spellStart"/>
      <w:r w:rsidRPr="00852E42">
        <w:rPr>
          <w:rFonts w:eastAsia="PMingLiU"/>
          <w:sz w:val="20"/>
          <w:u w:val="single"/>
          <w:lang w:val="en-US" w:eastAsia="zh-TW"/>
        </w:rPr>
        <w:t>ListenInterval</w:t>
      </w:r>
      <w:proofErr w:type="spellEnd"/>
      <w:r w:rsidRPr="00852E42">
        <w:rPr>
          <w:rFonts w:eastAsia="PMingLiU"/>
          <w:sz w:val="20"/>
          <w:u w:val="single"/>
          <w:lang w:val="en-US" w:eastAsia="zh-TW"/>
        </w:rPr>
        <w:t xml:space="preserve"> parameter when present as a parameter of an</w:t>
      </w:r>
      <w:r w:rsidRPr="00852E42">
        <w:rPr>
          <w:rFonts w:eastAsia="PMingLiU"/>
          <w:sz w:val="20"/>
          <w:lang w:val="en-US" w:eastAsia="zh-TW"/>
        </w:rPr>
        <w:t xml:space="preserve"> </w:t>
      </w:r>
      <w:r w:rsidRPr="00852E42">
        <w:rPr>
          <w:rFonts w:eastAsia="PMingLiU"/>
          <w:sz w:val="20"/>
          <w:u w:val="single"/>
          <w:lang w:val="en-US" w:eastAsia="zh-TW"/>
        </w:rPr>
        <w:t>MLME</w:t>
      </w:r>
      <w:r w:rsidRPr="00852E42">
        <w:rPr>
          <w:rFonts w:eastAsia="PMingLiU"/>
          <w:spacing w:val="-5"/>
          <w:sz w:val="20"/>
          <w:u w:val="single"/>
          <w:lang w:val="en-US" w:eastAsia="zh-TW"/>
        </w:rPr>
        <w:t xml:space="preserve"> </w:t>
      </w:r>
      <w:r w:rsidRPr="00852E42">
        <w:rPr>
          <w:rFonts w:eastAsia="PMingLiU"/>
          <w:sz w:val="20"/>
          <w:u w:val="single"/>
          <w:lang w:val="en-US" w:eastAsia="zh-TW"/>
        </w:rPr>
        <w:t>primitive.</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value</w:t>
      </w:r>
      <w:r w:rsidRPr="00852E42">
        <w:rPr>
          <w:rFonts w:eastAsia="PMingLiU"/>
          <w:spacing w:val="-5"/>
          <w:sz w:val="20"/>
          <w:u w:val="single"/>
          <w:lang w:val="en-US" w:eastAsia="zh-TW"/>
        </w:rPr>
        <w:t xml:space="preserve"> </w:t>
      </w:r>
      <w:r w:rsidRPr="00852E42">
        <w:rPr>
          <w:rFonts w:eastAsia="PMingLiU"/>
          <w:sz w:val="20"/>
          <w:u w:val="single"/>
          <w:lang w:val="en-US" w:eastAsia="zh-TW"/>
        </w:rPr>
        <w:t>is</w:t>
      </w:r>
      <w:r w:rsidRPr="00852E42">
        <w:rPr>
          <w:rFonts w:eastAsia="PMingLiU"/>
          <w:spacing w:val="-5"/>
          <w:sz w:val="20"/>
          <w:u w:val="single"/>
          <w:lang w:val="en-US" w:eastAsia="zh-TW"/>
        </w:rPr>
        <w:t xml:space="preserve"> </w:t>
      </w:r>
      <w:r w:rsidRPr="00852E42">
        <w:rPr>
          <w:rFonts w:eastAsia="PMingLiU"/>
          <w:sz w:val="20"/>
          <w:u w:val="single"/>
          <w:lang w:val="en-US" w:eastAsia="zh-TW"/>
        </w:rPr>
        <w:t>in</w:t>
      </w:r>
      <w:r w:rsidRPr="00852E42">
        <w:rPr>
          <w:rFonts w:eastAsia="PMingLiU"/>
          <w:spacing w:val="-4"/>
          <w:sz w:val="20"/>
          <w:u w:val="single"/>
          <w:lang w:val="en-US" w:eastAsia="zh-TW"/>
        </w:rPr>
        <w:t xml:space="preserve"> </w:t>
      </w:r>
      <w:r w:rsidRPr="00852E42">
        <w:rPr>
          <w:rFonts w:eastAsia="PMingLiU"/>
          <w:sz w:val="20"/>
          <w:u w:val="single"/>
          <w:lang w:val="en-US" w:eastAsia="zh-TW"/>
        </w:rPr>
        <w:t>units</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5"/>
          <w:sz w:val="20"/>
          <w:u w:val="single"/>
          <w:lang w:val="en-US" w:eastAsia="zh-TW"/>
        </w:rPr>
        <w:t xml:space="preserve"> </w:t>
      </w:r>
      <w:r w:rsidRPr="00852E42">
        <w:rPr>
          <w:rFonts w:eastAsia="PMingLiU"/>
          <w:sz w:val="20"/>
          <w:u w:val="single"/>
          <w:lang w:val="en-US" w:eastAsia="zh-TW"/>
        </w:rPr>
        <w:t>maximum</w:t>
      </w:r>
      <w:r w:rsidRPr="00852E42">
        <w:rPr>
          <w:rFonts w:eastAsia="PMingLiU"/>
          <w:spacing w:val="-3"/>
          <w:sz w:val="20"/>
          <w:u w:val="single"/>
          <w:lang w:val="en-US" w:eastAsia="zh-TW"/>
        </w:rPr>
        <w:t xml:space="preserve"> </w:t>
      </w:r>
      <w:r w:rsidRPr="00852E42">
        <w:rPr>
          <w:rFonts w:eastAsia="PMingLiU"/>
          <w:sz w:val="20"/>
          <w:u w:val="single"/>
          <w:lang w:val="en-US" w:eastAsia="zh-TW"/>
        </w:rPr>
        <w:t>value</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beacon</w:t>
      </w:r>
      <w:r w:rsidRPr="00852E42">
        <w:rPr>
          <w:rFonts w:eastAsia="PMingLiU"/>
          <w:spacing w:val="-4"/>
          <w:sz w:val="20"/>
          <w:u w:val="single"/>
          <w:lang w:val="en-US" w:eastAsia="zh-TW"/>
        </w:rPr>
        <w:t xml:space="preserve"> </w:t>
      </w:r>
      <w:r w:rsidRPr="00852E42">
        <w:rPr>
          <w:rFonts w:eastAsia="PMingLiU"/>
          <w:sz w:val="20"/>
          <w:u w:val="single"/>
          <w:lang w:val="en-US" w:eastAsia="zh-TW"/>
        </w:rPr>
        <w:t>intervals</w:t>
      </w:r>
      <w:r w:rsidRPr="00852E42">
        <w:rPr>
          <w:rFonts w:eastAsia="PMingLiU"/>
          <w:spacing w:val="-4"/>
          <w:sz w:val="20"/>
          <w:u w:val="single"/>
          <w:lang w:val="en-US" w:eastAsia="zh-TW"/>
        </w:rPr>
        <w:t xml:space="preserve"> </w:t>
      </w:r>
      <w:r w:rsidRPr="00852E42">
        <w:rPr>
          <w:rFonts w:eastAsia="PMingLiU"/>
          <w:sz w:val="20"/>
          <w:u w:val="single"/>
          <w:lang w:val="en-US" w:eastAsia="zh-TW"/>
        </w:rPr>
        <w:t>corresponding</w:t>
      </w:r>
      <w:r w:rsidRPr="00852E42">
        <w:rPr>
          <w:rFonts w:eastAsia="PMingLiU"/>
          <w:spacing w:val="-4"/>
          <w:sz w:val="20"/>
          <w:u w:val="single"/>
          <w:lang w:val="en-US" w:eastAsia="zh-TW"/>
        </w:rPr>
        <w:t xml:space="preserve"> </w:t>
      </w:r>
      <w:r w:rsidRPr="00852E42">
        <w:rPr>
          <w:rFonts w:eastAsia="PMingLiU"/>
          <w:sz w:val="20"/>
          <w:u w:val="single"/>
          <w:lang w:val="en-US" w:eastAsia="zh-TW"/>
        </w:rPr>
        <w:t>to</w:t>
      </w:r>
      <w:r w:rsidRPr="00852E42">
        <w:rPr>
          <w:rFonts w:eastAsia="PMingLiU"/>
          <w:spacing w:val="-4"/>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links</w:t>
      </w:r>
      <w:r w:rsidRPr="00852E42">
        <w:rPr>
          <w:rFonts w:eastAsia="PMingLiU"/>
          <w:sz w:val="20"/>
          <w:lang w:val="en-US" w:eastAsia="zh-TW"/>
        </w:rPr>
        <w:t xml:space="preserve"> </w:t>
      </w:r>
      <w:r w:rsidRPr="00852E42">
        <w:rPr>
          <w:rFonts w:eastAsia="PMingLiU"/>
          <w:sz w:val="20"/>
          <w:u w:val="single"/>
          <w:lang w:val="en-US" w:eastAsia="zh-TW"/>
        </w:rPr>
        <w:t>that the non-AP MLD intends to setup in the (Re)Association Request frame.</w:t>
      </w:r>
      <w:ins w:id="31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D44E06D" w14:textId="77777777" w:rsidR="00852E42" w:rsidRPr="00852E42" w:rsidRDefault="00852E42" w:rsidP="00852E42">
      <w:pPr>
        <w:widowControl w:val="0"/>
        <w:kinsoku w:val="0"/>
        <w:overflowPunct w:val="0"/>
        <w:autoSpaceDE w:val="0"/>
        <w:autoSpaceDN w:val="0"/>
        <w:adjustRightInd w:val="0"/>
        <w:spacing w:before="1"/>
        <w:rPr>
          <w:rFonts w:eastAsia="PMingLiU"/>
          <w:sz w:val="15"/>
          <w:szCs w:val="15"/>
          <w:lang w:val="en-US" w:eastAsia="zh-TW"/>
        </w:rPr>
      </w:pPr>
    </w:p>
    <w:p w14:paraId="66628120" w14:textId="77777777" w:rsidR="00852E42" w:rsidRPr="00852E42" w:rsidRDefault="00852E42" w:rsidP="00852E42">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852E42">
        <w:rPr>
          <w:rFonts w:eastAsia="PMingLiU"/>
          <w:sz w:val="20"/>
          <w:lang w:val="en-US" w:eastAsia="zh-TW"/>
        </w:rPr>
        <w:t>The length of the Listen Interval field is 2 octets. The Listen Interval field is shown in Figure</w:t>
      </w:r>
      <w:r w:rsidRPr="00852E42">
        <w:rPr>
          <w:rFonts w:eastAsia="PMingLiU"/>
          <w:spacing w:val="-2"/>
          <w:sz w:val="20"/>
          <w:lang w:val="en-US" w:eastAsia="zh-TW"/>
        </w:rPr>
        <w:t xml:space="preserve"> </w:t>
      </w:r>
      <w:r w:rsidRPr="00852E42">
        <w:rPr>
          <w:rFonts w:eastAsia="PMingLiU"/>
          <w:sz w:val="20"/>
          <w:lang w:val="en-US" w:eastAsia="zh-TW"/>
        </w:rPr>
        <w:t>9-88</w:t>
      </w:r>
      <w:r w:rsidRPr="00852E42">
        <w:rPr>
          <w:rFonts w:eastAsia="PMingLiU"/>
          <w:spacing w:val="-2"/>
          <w:sz w:val="20"/>
          <w:lang w:val="en-US" w:eastAsia="zh-TW"/>
        </w:rPr>
        <w:t xml:space="preserve"> </w:t>
      </w:r>
      <w:r w:rsidRPr="00852E42">
        <w:rPr>
          <w:rFonts w:eastAsia="PMingLiU"/>
          <w:sz w:val="20"/>
          <w:lang w:val="en-US" w:eastAsia="zh-TW"/>
        </w:rPr>
        <w:t>(Listen Interval field format carried in a non-S1G PPDU).</w:t>
      </w:r>
    </w:p>
    <w:p w14:paraId="6C00860F" w14:textId="77777777" w:rsidR="00852E42" w:rsidRPr="00852E42" w:rsidRDefault="00852E42" w:rsidP="00852E42">
      <w:pPr>
        <w:widowControl w:val="0"/>
        <w:kinsoku w:val="0"/>
        <w:overflowPunct w:val="0"/>
        <w:autoSpaceDE w:val="0"/>
        <w:autoSpaceDN w:val="0"/>
        <w:adjustRightInd w:val="0"/>
        <w:spacing w:before="2"/>
        <w:rPr>
          <w:rFonts w:eastAsia="PMingLiU"/>
          <w:sz w:val="21"/>
          <w:szCs w:val="21"/>
          <w:lang w:val="en-US" w:eastAsia="zh-TW"/>
        </w:rPr>
      </w:pPr>
    </w:p>
    <w:p w14:paraId="6B23DAB1" w14:textId="77777777" w:rsidR="00852E42" w:rsidRPr="00852E42" w:rsidRDefault="00852E42" w:rsidP="00852E42">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second</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8"/>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6"/>
          <w:sz w:val="22"/>
          <w:szCs w:val="22"/>
          <w:lang w:val="en-US" w:eastAsia="zh-TW"/>
        </w:rPr>
        <w:t xml:space="preserve"> </w:t>
      </w:r>
      <w:r w:rsidRPr="00852E42">
        <w:rPr>
          <w:rFonts w:eastAsia="PMingLiU"/>
          <w:b/>
          <w:bCs/>
          <w:i/>
          <w:iCs/>
          <w:spacing w:val="-2"/>
          <w:sz w:val="22"/>
          <w:szCs w:val="22"/>
          <w:lang w:val="en-US" w:eastAsia="zh-TW"/>
        </w:rPr>
        <w:t>follows:</w:t>
      </w:r>
    </w:p>
    <w:p w14:paraId="5989B235" w14:textId="77777777" w:rsidR="00852E42" w:rsidRPr="00852E42" w:rsidRDefault="00852E42" w:rsidP="00852E42">
      <w:pPr>
        <w:widowControl w:val="0"/>
        <w:kinsoku w:val="0"/>
        <w:overflowPunct w:val="0"/>
        <w:autoSpaceDE w:val="0"/>
        <w:autoSpaceDN w:val="0"/>
        <w:adjustRightInd w:val="0"/>
        <w:spacing w:before="10"/>
        <w:rPr>
          <w:rFonts w:eastAsia="PMingLiU"/>
          <w:b/>
          <w:bCs/>
          <w:i/>
          <w:iCs/>
          <w:sz w:val="21"/>
          <w:szCs w:val="21"/>
          <w:lang w:val="en-US" w:eastAsia="zh-TW"/>
        </w:rPr>
      </w:pPr>
    </w:p>
    <w:p w14:paraId="1286897A" w14:textId="77777777" w:rsidR="00852E42" w:rsidRPr="00852E42" w:rsidRDefault="00852E42" w:rsidP="00852E42">
      <w:pPr>
        <w:widowControl w:val="0"/>
        <w:kinsoku w:val="0"/>
        <w:overflowPunct w:val="0"/>
        <w:autoSpaceDE w:val="0"/>
        <w:autoSpaceDN w:val="0"/>
        <w:adjustRightInd w:val="0"/>
        <w:spacing w:line="254" w:lineRule="auto"/>
        <w:ind w:left="1000" w:right="999"/>
        <w:rPr>
          <w:rFonts w:eastAsia="PMingLiU"/>
          <w:szCs w:val="18"/>
          <w:lang w:val="en-US" w:eastAsia="zh-TW"/>
        </w:rPr>
      </w:pPr>
      <w:r w:rsidRPr="00852E42">
        <w:rPr>
          <w:rFonts w:eastAsia="PMingLiU"/>
          <w:szCs w:val="18"/>
          <w:lang w:val="en-US" w:eastAsia="zh-TW"/>
        </w:rPr>
        <w:t xml:space="preserve">NOTE—The value 0 might be used by a STA </w:t>
      </w:r>
      <w:r w:rsidRPr="00852E42">
        <w:rPr>
          <w:rFonts w:eastAsia="PMingLiU"/>
          <w:szCs w:val="18"/>
          <w:u w:val="single"/>
          <w:lang w:val="en-US" w:eastAsia="zh-TW"/>
        </w:rPr>
        <w:t xml:space="preserve">that is not affiliated with an MLD or by a non-AP MLD whose all </w:t>
      </w:r>
      <w:proofErr w:type="spellStart"/>
      <w:r w:rsidRPr="00852E42">
        <w:rPr>
          <w:rFonts w:eastAsia="PMingLiU"/>
          <w:szCs w:val="18"/>
          <w:u w:val="single"/>
          <w:lang w:val="en-US" w:eastAsia="zh-TW"/>
        </w:rPr>
        <w:t>affili</w:t>
      </w:r>
      <w:proofErr w:type="spellEnd"/>
      <w:r w:rsidRPr="00852E42">
        <w:rPr>
          <w:rFonts w:eastAsia="PMingLiU"/>
          <w:szCs w:val="18"/>
          <w:u w:val="single"/>
          <w:lang w:val="en-US" w:eastAsia="zh-TW"/>
        </w:rPr>
        <w:t>-</w:t>
      </w:r>
      <w:r w:rsidRPr="00852E42">
        <w:rPr>
          <w:rFonts w:eastAsia="PMingLiU"/>
          <w:szCs w:val="18"/>
          <w:lang w:val="en-US" w:eastAsia="zh-TW"/>
        </w:rPr>
        <w:t xml:space="preserve"> </w:t>
      </w:r>
      <w:proofErr w:type="spellStart"/>
      <w:r w:rsidRPr="00852E42">
        <w:rPr>
          <w:rFonts w:eastAsia="PMingLiU"/>
          <w:szCs w:val="18"/>
          <w:u w:val="single"/>
          <w:lang w:val="en-US" w:eastAsia="zh-TW"/>
        </w:rPr>
        <w:t>ated</w:t>
      </w:r>
      <w:proofErr w:type="spellEnd"/>
      <w:r w:rsidRPr="00852E42">
        <w:rPr>
          <w:rFonts w:eastAsia="PMingLiU"/>
          <w:szCs w:val="18"/>
          <w:u w:val="single"/>
          <w:lang w:val="en-US" w:eastAsia="zh-TW"/>
        </w:rPr>
        <w:t xml:space="preserve"> STAs </w:t>
      </w:r>
      <w:r w:rsidRPr="00852E42">
        <w:rPr>
          <w:rFonts w:eastAsia="PMingLiU"/>
          <w:szCs w:val="18"/>
          <w:lang w:val="en-US" w:eastAsia="zh-TW"/>
        </w:rPr>
        <w:t>that never enters power save mode.</w:t>
      </w:r>
    </w:p>
    <w:p w14:paraId="4E54C837" w14:textId="77777777" w:rsidR="00852E42" w:rsidRPr="00852E42" w:rsidRDefault="00852E42" w:rsidP="00852E42">
      <w:pPr>
        <w:widowControl w:val="0"/>
        <w:kinsoku w:val="0"/>
        <w:overflowPunct w:val="0"/>
        <w:autoSpaceDE w:val="0"/>
        <w:autoSpaceDN w:val="0"/>
        <w:adjustRightInd w:val="0"/>
        <w:spacing w:before="6"/>
        <w:rPr>
          <w:rFonts w:eastAsia="PMingLiU"/>
          <w:sz w:val="20"/>
          <w:lang w:val="en-US" w:eastAsia="zh-TW"/>
        </w:rPr>
      </w:pPr>
    </w:p>
    <w:p w14:paraId="2591B6FB" w14:textId="77777777" w:rsidR="00852E42" w:rsidRPr="00852E42" w:rsidRDefault="00852E42" w:rsidP="00852E42">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last</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8"/>
          <w:sz w:val="22"/>
          <w:szCs w:val="22"/>
          <w:lang w:val="en-US" w:eastAsia="zh-TW"/>
        </w:rPr>
        <w:t xml:space="preserve"> </w:t>
      </w:r>
      <w:r w:rsidRPr="00852E42">
        <w:rPr>
          <w:rFonts w:eastAsia="PMingLiU"/>
          <w:b/>
          <w:bCs/>
          <w:i/>
          <w:iCs/>
          <w:spacing w:val="-2"/>
          <w:sz w:val="22"/>
          <w:szCs w:val="22"/>
          <w:lang w:val="en-US" w:eastAsia="zh-TW"/>
        </w:rPr>
        <w:t>follows:</w:t>
      </w:r>
    </w:p>
    <w:p w14:paraId="62257C38"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531B63A8" w14:textId="67616062" w:rsidR="00852E42" w:rsidRPr="00852E42" w:rsidRDefault="00852E42" w:rsidP="00852E42">
      <w:pPr>
        <w:widowControl w:val="0"/>
        <w:kinsoku w:val="0"/>
        <w:overflowPunct w:val="0"/>
        <w:autoSpaceDE w:val="0"/>
        <w:autoSpaceDN w:val="0"/>
        <w:adjustRightInd w:val="0"/>
        <w:spacing w:line="249" w:lineRule="auto"/>
        <w:ind w:left="1000"/>
        <w:rPr>
          <w:rFonts w:eastAsia="PMingLiU"/>
          <w:sz w:val="20"/>
          <w:lang w:val="en-US" w:eastAsia="zh-TW"/>
        </w:rPr>
      </w:pPr>
      <w:del w:id="312" w:author="Huang, Po-kai" w:date="2022-08-05T15:54:00Z">
        <w:r w:rsidRPr="00852E42" w:rsidDel="00A76F66">
          <w:rPr>
            <w:rFonts w:eastAsia="PMingLiU"/>
            <w:sz w:val="20"/>
            <w:u w:val="single"/>
            <w:lang w:val="en-US" w:eastAsia="zh-TW"/>
          </w:rPr>
          <w:delText>When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not</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3"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w:t>
      </w:r>
      <w:r w:rsidRPr="00852E42">
        <w:rPr>
          <w:rFonts w:eastAsia="PMingLiU"/>
          <w:spacing w:val="-4"/>
          <w:sz w:val="20"/>
          <w:u w:val="single"/>
          <w:lang w:val="en-US" w:eastAsia="zh-TW"/>
        </w:rPr>
        <w:t xml:space="preserve"> </w:t>
      </w:r>
      <w:proofErr w:type="spellStart"/>
      <w:r w:rsidRPr="00852E42">
        <w:rPr>
          <w:rFonts w:eastAsia="PMingLiU"/>
          <w:sz w:val="20"/>
          <w:u w:val="single"/>
          <w:lang w:val="en-US" w:eastAsia="zh-TW"/>
        </w:rPr>
        <w:t>an</w:t>
      </w:r>
      <w:r w:rsidRPr="00852E42">
        <w:rPr>
          <w:rFonts w:eastAsia="PMingLiU"/>
          <w:strike/>
          <w:sz w:val="20"/>
          <w:lang w:val="en-US" w:eastAsia="zh-TW"/>
        </w:rPr>
        <w:t>An</w:t>
      </w:r>
      <w:proofErr w:type="spellEnd"/>
      <w:r w:rsidRPr="00852E42">
        <w:rPr>
          <w:rFonts w:eastAsia="PMingLiU"/>
          <w:spacing w:val="-3"/>
          <w:sz w:val="20"/>
          <w:lang w:val="en-US" w:eastAsia="zh-TW"/>
        </w:rPr>
        <w:t xml:space="preserve"> </w:t>
      </w:r>
      <w:r w:rsidRPr="00852E42">
        <w:rPr>
          <w:rFonts w:eastAsia="PMingLiU"/>
          <w:sz w:val="20"/>
          <w:lang w:val="en-US" w:eastAsia="zh-TW"/>
        </w:rPr>
        <w:t>AP</w:t>
      </w:r>
      <w:r w:rsidRPr="00852E42">
        <w:rPr>
          <w:rFonts w:eastAsia="PMingLiU"/>
          <w:spacing w:val="-7"/>
          <w:sz w:val="20"/>
          <w:lang w:val="en-US" w:eastAsia="zh-TW"/>
        </w:rPr>
        <w:t xml:space="preserve"> </w:t>
      </w:r>
      <w:r w:rsidRPr="00852E42">
        <w:rPr>
          <w:rFonts w:eastAsia="PMingLiU"/>
          <w:sz w:val="20"/>
          <w:lang w:val="en-US" w:eastAsia="zh-TW"/>
        </w:rPr>
        <w:t>uses</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listen</w:t>
      </w:r>
      <w:r w:rsidRPr="00852E42">
        <w:rPr>
          <w:rFonts w:eastAsia="PMingLiU"/>
          <w:spacing w:val="-7"/>
          <w:sz w:val="20"/>
          <w:lang w:val="en-US" w:eastAsia="zh-TW"/>
        </w:rPr>
        <w:t xml:space="preserve"> </w:t>
      </w:r>
      <w:r w:rsidRPr="00852E42">
        <w:rPr>
          <w:rFonts w:eastAsia="PMingLiU"/>
          <w:sz w:val="20"/>
          <w:lang w:val="en-US" w:eastAsia="zh-TW"/>
        </w:rPr>
        <w:t>interval</w:t>
      </w:r>
      <w:r w:rsidRPr="00852E42">
        <w:rPr>
          <w:rFonts w:eastAsia="PMingLiU"/>
          <w:spacing w:val="-7"/>
          <w:sz w:val="20"/>
          <w:lang w:val="en-US" w:eastAsia="zh-TW"/>
        </w:rPr>
        <w:t xml:space="preserve"> </w:t>
      </w:r>
      <w:r w:rsidRPr="00852E42">
        <w:rPr>
          <w:rFonts w:eastAsia="PMingLiU"/>
          <w:sz w:val="20"/>
          <w:lang w:val="en-US" w:eastAsia="zh-TW"/>
        </w:rPr>
        <w:t>in</w:t>
      </w:r>
      <w:r w:rsidRPr="00852E42">
        <w:rPr>
          <w:rFonts w:eastAsia="PMingLiU"/>
          <w:spacing w:val="-7"/>
          <w:sz w:val="20"/>
          <w:lang w:val="en-US" w:eastAsia="zh-TW"/>
        </w:rPr>
        <w:t xml:space="preserve"> </w:t>
      </w:r>
      <w:r w:rsidRPr="00852E42">
        <w:rPr>
          <w:rFonts w:eastAsia="PMingLiU"/>
          <w:sz w:val="20"/>
          <w:lang w:val="en-US" w:eastAsia="zh-TW"/>
        </w:rPr>
        <w:t>determining</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lifetime</w:t>
      </w:r>
      <w:r w:rsidRPr="00852E42">
        <w:rPr>
          <w:rFonts w:eastAsia="PMingLiU"/>
          <w:spacing w:val="-7"/>
          <w:sz w:val="20"/>
          <w:lang w:val="en-US" w:eastAsia="zh-TW"/>
        </w:rPr>
        <w:t xml:space="preserve"> </w:t>
      </w:r>
      <w:r w:rsidRPr="00852E42">
        <w:rPr>
          <w:rFonts w:eastAsia="PMingLiU"/>
          <w:sz w:val="20"/>
          <w:lang w:val="en-US" w:eastAsia="zh-TW"/>
        </w:rPr>
        <w:t>of</w:t>
      </w:r>
      <w:r w:rsidRPr="00852E42">
        <w:rPr>
          <w:rFonts w:eastAsia="PMingLiU"/>
          <w:spacing w:val="-8"/>
          <w:sz w:val="20"/>
          <w:lang w:val="en-US" w:eastAsia="zh-TW"/>
        </w:rPr>
        <w:t xml:space="preserve"> </w:t>
      </w:r>
      <w:r w:rsidRPr="00852E42">
        <w:rPr>
          <w:rFonts w:eastAsia="PMingLiU"/>
          <w:sz w:val="20"/>
          <w:lang w:val="en-US" w:eastAsia="zh-TW"/>
        </w:rPr>
        <w:t>frames</w:t>
      </w:r>
      <w:r w:rsidRPr="00852E42">
        <w:rPr>
          <w:rFonts w:eastAsia="PMingLiU"/>
          <w:spacing w:val="-7"/>
          <w:sz w:val="20"/>
          <w:lang w:val="en-US" w:eastAsia="zh-TW"/>
        </w:rPr>
        <w:t xml:space="preserve"> </w:t>
      </w:r>
      <w:r w:rsidRPr="00852E42">
        <w:rPr>
          <w:rFonts w:eastAsia="PMingLiU"/>
          <w:sz w:val="20"/>
          <w:lang w:val="en-US" w:eastAsia="zh-TW"/>
        </w:rPr>
        <w:t>that</w:t>
      </w:r>
      <w:r w:rsidRPr="00852E42">
        <w:rPr>
          <w:rFonts w:eastAsia="PMingLiU"/>
          <w:spacing w:val="-7"/>
          <w:sz w:val="20"/>
          <w:lang w:val="en-US" w:eastAsia="zh-TW"/>
        </w:rPr>
        <w:t xml:space="preserve"> </w:t>
      </w:r>
      <w:r w:rsidRPr="00852E42">
        <w:rPr>
          <w:rFonts w:eastAsia="PMingLiU"/>
          <w:sz w:val="20"/>
          <w:lang w:val="en-US" w:eastAsia="zh-TW"/>
        </w:rPr>
        <w:t>it</w:t>
      </w:r>
      <w:r w:rsidRPr="00852E42">
        <w:rPr>
          <w:rFonts w:eastAsia="PMingLiU"/>
          <w:spacing w:val="-8"/>
          <w:sz w:val="20"/>
          <w:lang w:val="en-US" w:eastAsia="zh-TW"/>
        </w:rPr>
        <w:t xml:space="preserve"> </w:t>
      </w:r>
      <w:r w:rsidRPr="00852E42">
        <w:rPr>
          <w:rFonts w:eastAsia="PMingLiU"/>
          <w:sz w:val="20"/>
          <w:lang w:val="en-US" w:eastAsia="zh-TW"/>
        </w:rPr>
        <w:t>buffers</w:t>
      </w:r>
      <w:r w:rsidRPr="00852E42">
        <w:rPr>
          <w:rFonts w:eastAsia="PMingLiU"/>
          <w:spacing w:val="-7"/>
          <w:sz w:val="20"/>
          <w:lang w:val="en-US" w:eastAsia="zh-TW"/>
        </w:rPr>
        <w:t xml:space="preserve"> </w:t>
      </w:r>
      <w:r w:rsidRPr="00852E42">
        <w:rPr>
          <w:rFonts w:eastAsia="PMingLiU"/>
          <w:sz w:val="20"/>
          <w:lang w:val="en-US" w:eastAsia="zh-TW"/>
        </w:rPr>
        <w:t>for</w:t>
      </w:r>
      <w:r w:rsidRPr="00852E42">
        <w:rPr>
          <w:rFonts w:eastAsia="PMingLiU"/>
          <w:spacing w:val="-8"/>
          <w:sz w:val="20"/>
          <w:lang w:val="en-US" w:eastAsia="zh-TW"/>
        </w:rPr>
        <w:t xml:space="preserve"> </w:t>
      </w:r>
      <w:r w:rsidRPr="00852E42">
        <w:rPr>
          <w:rFonts w:eastAsia="PMingLiU"/>
          <w:sz w:val="20"/>
          <w:lang w:val="en-US" w:eastAsia="zh-TW"/>
        </w:rPr>
        <w:t>a</w:t>
      </w:r>
      <w:r w:rsidRPr="00852E42">
        <w:rPr>
          <w:rFonts w:eastAsia="PMingLiU"/>
          <w:spacing w:val="-7"/>
          <w:sz w:val="20"/>
          <w:lang w:val="en-US" w:eastAsia="zh-TW"/>
        </w:rPr>
        <w:t xml:space="preserve"> </w:t>
      </w:r>
      <w:r w:rsidRPr="00852E42">
        <w:rPr>
          <w:rFonts w:eastAsia="PMingLiU"/>
          <w:sz w:val="20"/>
          <w:lang w:val="en-US" w:eastAsia="zh-TW"/>
        </w:rPr>
        <w:t>STA.</w:t>
      </w:r>
      <w:ins w:id="31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5CCB12C6" w14:textId="77777777" w:rsidR="00852E42" w:rsidRPr="00852E42" w:rsidRDefault="00852E42" w:rsidP="00852E42">
      <w:pPr>
        <w:widowControl w:val="0"/>
        <w:kinsoku w:val="0"/>
        <w:overflowPunct w:val="0"/>
        <w:autoSpaceDE w:val="0"/>
        <w:autoSpaceDN w:val="0"/>
        <w:adjustRightInd w:val="0"/>
        <w:spacing w:before="9"/>
        <w:rPr>
          <w:rFonts w:eastAsia="PMingLiU"/>
          <w:sz w:val="22"/>
          <w:szCs w:val="22"/>
          <w:lang w:val="en-US" w:eastAsia="zh-TW"/>
        </w:rPr>
      </w:pPr>
    </w:p>
    <w:p w14:paraId="759C2199" w14:textId="3AC2FA79" w:rsidR="00852E42" w:rsidRPr="00852E42" w:rsidRDefault="00A76F66" w:rsidP="00852E42">
      <w:pPr>
        <w:widowControl w:val="0"/>
        <w:kinsoku w:val="0"/>
        <w:overflowPunct w:val="0"/>
        <w:autoSpaceDE w:val="0"/>
        <w:autoSpaceDN w:val="0"/>
        <w:adjustRightInd w:val="0"/>
        <w:ind w:left="1000"/>
        <w:rPr>
          <w:rFonts w:eastAsia="PMingLiU"/>
          <w:sz w:val="20"/>
          <w:lang w:val="en-US" w:eastAsia="zh-TW"/>
        </w:rPr>
      </w:pPr>
      <w:ins w:id="315" w:author="Huang, Po-kai" w:date="2022-08-05T15:54:00Z">
        <w:r>
          <w:rPr>
            <w:rFonts w:eastAsia="PMingLiU"/>
            <w:sz w:val="20"/>
            <w:u w:val="single"/>
            <w:lang w:val="en-US" w:eastAsia="zh-TW"/>
          </w:rPr>
          <w:t>For MLO, a</w:t>
        </w:r>
      </w:ins>
      <w:del w:id="316" w:author="Huang, Po-kai" w:date="2022-08-05T15:54:00Z">
        <w:r w:rsidR="00852E42" w:rsidRPr="00852E42" w:rsidDel="00A76F66">
          <w:rPr>
            <w:rFonts w:eastAsia="PMingLiU"/>
            <w:sz w:val="20"/>
            <w:u w:val="single"/>
            <w:lang w:val="en-US" w:eastAsia="zh-TW"/>
          </w:rPr>
          <w:delText>A</w:delText>
        </w:r>
      </w:del>
      <w:r w:rsidR="00852E42" w:rsidRPr="00852E42">
        <w:rPr>
          <w:rFonts w:eastAsia="PMingLiU"/>
          <w:sz w:val="20"/>
          <w:u w:val="single"/>
          <w:lang w:val="en-US" w:eastAsia="zh-TW"/>
        </w:rPr>
        <w:t>n</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AP</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MLD</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uses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listen</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interval</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in</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determining</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6"/>
          <w:sz w:val="20"/>
          <w:u w:val="single"/>
          <w:lang w:val="en-US" w:eastAsia="zh-TW"/>
        </w:rPr>
        <w:t xml:space="preserve"> </w:t>
      </w:r>
      <w:r w:rsidR="00852E42" w:rsidRPr="00852E42">
        <w:rPr>
          <w:rFonts w:eastAsia="PMingLiU"/>
          <w:sz w:val="20"/>
          <w:u w:val="single"/>
          <w:lang w:val="en-US" w:eastAsia="zh-TW"/>
        </w:rPr>
        <w:t>lifetime</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of</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frames</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that</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it</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buffers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for</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a</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non-AP</w:t>
      </w:r>
      <w:r w:rsidR="00852E42" w:rsidRPr="00852E42">
        <w:rPr>
          <w:rFonts w:eastAsia="PMingLiU"/>
          <w:spacing w:val="-4"/>
          <w:sz w:val="20"/>
          <w:u w:val="single"/>
          <w:lang w:val="en-US" w:eastAsia="zh-TW"/>
        </w:rPr>
        <w:t xml:space="preserve"> MLD.</w:t>
      </w:r>
      <w:ins w:id="31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02F2854"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47A90B2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23A5AF8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357E487D" w14:textId="7B918F6A" w:rsidR="00AD1616" w:rsidRPr="00AD1616" w:rsidRDefault="00AD1616" w:rsidP="00AD1616">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9.4.2.78 </w:t>
      </w:r>
      <w:r w:rsidRPr="00AD1616">
        <w:rPr>
          <w:rFonts w:ascii="Arial" w:eastAsia="PMingLiU" w:hAnsi="Arial" w:cs="Arial"/>
          <w:b/>
          <w:bCs/>
          <w:sz w:val="20"/>
          <w:lang w:val="en-US" w:eastAsia="zh-TW"/>
        </w:rPr>
        <w:t>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6"/>
          <w:sz w:val="20"/>
          <w:lang w:val="en-US" w:eastAsia="zh-TW"/>
        </w:rPr>
        <w:t xml:space="preserve"> </w:t>
      </w:r>
      <w:r w:rsidRPr="00AD1616">
        <w:rPr>
          <w:rFonts w:ascii="Arial" w:eastAsia="PMingLiU" w:hAnsi="Arial" w:cs="Arial"/>
          <w:b/>
          <w:bCs/>
          <w:spacing w:val="-2"/>
          <w:sz w:val="20"/>
          <w:lang w:val="en-US" w:eastAsia="zh-TW"/>
        </w:rPr>
        <w:t>element</w:t>
      </w:r>
    </w:p>
    <w:p w14:paraId="48AFA4F9" w14:textId="77777777" w:rsidR="00AD1616" w:rsidRPr="00AD1616" w:rsidRDefault="00AD1616" w:rsidP="00AD1616">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1558BBD4" w14:textId="77777777" w:rsidR="00AD1616" w:rsidRPr="00AD1616" w:rsidRDefault="00AD1616" w:rsidP="00AD1616">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AD1616">
        <w:rPr>
          <w:rFonts w:eastAsia="PMingLiU"/>
          <w:b/>
          <w:bCs/>
          <w:i/>
          <w:iCs/>
          <w:sz w:val="22"/>
          <w:szCs w:val="22"/>
          <w:lang w:val="en-US" w:eastAsia="zh-TW"/>
        </w:rPr>
        <w:t>Change</w:t>
      </w:r>
      <w:r w:rsidRPr="00AD1616">
        <w:rPr>
          <w:rFonts w:eastAsia="PMingLiU"/>
          <w:b/>
          <w:bCs/>
          <w:i/>
          <w:iCs/>
          <w:spacing w:val="-9"/>
          <w:sz w:val="22"/>
          <w:szCs w:val="22"/>
          <w:lang w:val="en-US" w:eastAsia="zh-TW"/>
        </w:rPr>
        <w:t xml:space="preserve"> </w:t>
      </w:r>
      <w:r w:rsidRPr="00AD1616">
        <w:rPr>
          <w:rFonts w:eastAsia="PMingLiU"/>
          <w:b/>
          <w:bCs/>
          <w:i/>
          <w:iCs/>
          <w:sz w:val="22"/>
          <w:szCs w:val="22"/>
          <w:lang w:val="en-US" w:eastAsia="zh-TW"/>
        </w:rPr>
        <w:t>as</w:t>
      </w:r>
      <w:r w:rsidRPr="00AD1616">
        <w:rPr>
          <w:rFonts w:eastAsia="PMingLiU"/>
          <w:b/>
          <w:bCs/>
          <w:i/>
          <w:iCs/>
          <w:spacing w:val="-8"/>
          <w:sz w:val="22"/>
          <w:szCs w:val="22"/>
          <w:lang w:val="en-US" w:eastAsia="zh-TW"/>
        </w:rPr>
        <w:t xml:space="preserve"> </w:t>
      </w:r>
      <w:r w:rsidRPr="00AD1616">
        <w:rPr>
          <w:rFonts w:eastAsia="PMingLiU"/>
          <w:b/>
          <w:bCs/>
          <w:i/>
          <w:iCs/>
          <w:spacing w:val="-2"/>
          <w:sz w:val="22"/>
          <w:szCs w:val="22"/>
          <w:lang w:val="en-US" w:eastAsia="zh-TW"/>
        </w:rPr>
        <w:t>follows:</w:t>
      </w:r>
    </w:p>
    <w:p w14:paraId="082A5F8D" w14:textId="77777777" w:rsidR="00AD1616" w:rsidRPr="00AD1616" w:rsidRDefault="00AD1616" w:rsidP="00AD1616">
      <w:pPr>
        <w:widowControl w:val="0"/>
        <w:kinsoku w:val="0"/>
        <w:overflowPunct w:val="0"/>
        <w:autoSpaceDE w:val="0"/>
        <w:autoSpaceDN w:val="0"/>
        <w:adjustRightInd w:val="0"/>
        <w:spacing w:before="4"/>
        <w:rPr>
          <w:rFonts w:eastAsia="PMingLiU"/>
          <w:b/>
          <w:bCs/>
          <w:i/>
          <w:iCs/>
          <w:sz w:val="22"/>
          <w:szCs w:val="22"/>
          <w:lang w:val="en-US" w:eastAsia="zh-TW"/>
        </w:rPr>
      </w:pPr>
    </w:p>
    <w:p w14:paraId="5CA06C27" w14:textId="2848D473" w:rsidR="00AD1616" w:rsidRPr="00AD1616" w:rsidRDefault="00AD1616" w:rsidP="00AD1616">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2576" behindDoc="1" locked="0" layoutInCell="0" allowOverlap="1" wp14:anchorId="2E45CF7D" wp14:editId="0511D17C">
                <wp:simplePos x="0" y="0"/>
                <wp:positionH relativeFrom="page">
                  <wp:posOffset>4347845</wp:posOffset>
                </wp:positionH>
                <wp:positionV relativeFrom="paragraph">
                  <wp:posOffset>387350</wp:posOffset>
                </wp:positionV>
                <wp:extent cx="49530" cy="6350"/>
                <wp:effectExtent l="4445" t="4445" r="317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7B0D00" id="Freeform: Shape 32" o:spid="_x0000_s1026" style="position:absolute;margin-left:342.35pt;margin-top:30.5pt;width:3.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" o:allowincell="f" path="m77,l,,,9r77,l77,xe" fillcolor="black" stroked="f">
                <v:path arrowok="t" o:connecttype="custom" o:connectlocs="48895,0;0,0;0,5715;48895,5715;48895,0" o:connectangles="0,0,0,0,0"/>
                <w10:wrap anchorx="page"/>
              </v:shape>
            </w:pict>
          </mc:Fallback>
        </mc:AlternateContent>
      </w:r>
      <w:del w:id="318" w:author="Huang, Po-kai" w:date="2022-08-05T15:55:00Z">
        <w:r w:rsidRPr="00AD1616" w:rsidDel="00A76F66">
          <w:rPr>
            <w:rFonts w:eastAsia="PMingLiU"/>
            <w:sz w:val="20"/>
            <w:u w:val="single"/>
            <w:lang w:val="en-US" w:eastAsia="zh-TW"/>
          </w:rPr>
          <w:delText>When association is not for an MLD association (see 11.3 (STA authenticationAuthentication and</w:delText>
        </w:r>
        <w:r w:rsidRPr="00AD1616" w:rsidDel="00A76F66">
          <w:rPr>
            <w:rFonts w:eastAsia="PMingLiU"/>
            <w:sz w:val="20"/>
            <w:lang w:val="en-US" w:eastAsia="zh-TW"/>
          </w:rPr>
          <w:delText xml:space="preserve"> </w:delText>
        </w:r>
        <w:r w:rsidRPr="00AD1616" w:rsidDel="00A76F66">
          <w:rPr>
            <w:rFonts w:eastAsia="PMingLiU"/>
            <w:sz w:val="20"/>
            <w:u w:val="single"/>
            <w:lang w:val="en-US" w:eastAsia="zh-TW"/>
          </w:rPr>
          <w:delText>association))</w:delText>
        </w:r>
      </w:del>
      <w:ins w:id="319" w:author="Huang, Po-kai" w:date="2022-08-05T15:55:00Z">
        <w:r w:rsidR="00A76F66">
          <w:rPr>
            <w:rFonts w:eastAsia="PMingLiU"/>
            <w:sz w:val="20"/>
            <w:u w:val="single"/>
            <w:lang w:val="en-US" w:eastAsia="zh-TW"/>
          </w:rPr>
          <w:t>For non-MLO</w:t>
        </w:r>
      </w:ins>
      <w:r w:rsidRPr="00AD1616">
        <w:rPr>
          <w:rFonts w:eastAsia="PMingLiU"/>
          <w:sz w:val="20"/>
          <w:u w:val="single"/>
          <w:lang w:val="en-US" w:eastAsia="zh-TW"/>
        </w:rPr>
        <w:t>,</w:t>
      </w:r>
      <w:r w:rsidRPr="00AD1616">
        <w:rPr>
          <w:rFonts w:eastAsia="PMingLiU"/>
          <w:spacing w:val="-7"/>
          <w:sz w:val="20"/>
          <w:u w:val="single"/>
          <w:lang w:val="en-US" w:eastAsia="zh-TW"/>
        </w:rPr>
        <w:t xml:space="preserve"> </w:t>
      </w:r>
      <w:proofErr w:type="spellStart"/>
      <w:r w:rsidRPr="00AD1616">
        <w:rPr>
          <w:rFonts w:eastAsia="PMingLiU"/>
          <w:sz w:val="20"/>
          <w:u w:val="single"/>
          <w:lang w:val="en-US" w:eastAsia="zh-TW"/>
        </w:rPr>
        <w:t>the</w:t>
      </w:r>
      <w:r w:rsidRPr="00AD1616">
        <w:rPr>
          <w:rFonts w:eastAsia="PMingLiU"/>
          <w:strike/>
          <w:sz w:val="20"/>
          <w:lang w:val="en-US" w:eastAsia="zh-TW"/>
        </w:rPr>
        <w:t>The</w:t>
      </w:r>
      <w:proofErr w:type="spellEnd"/>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5"/>
          <w:sz w:val="20"/>
          <w:lang w:val="en-US" w:eastAsia="zh-TW"/>
        </w:rPr>
        <w:t xml:space="preserve"> </w:t>
      </w:r>
      <w:r w:rsidRPr="00AD1616">
        <w:rPr>
          <w:rFonts w:eastAsia="PMingLiU"/>
          <w:sz w:val="20"/>
          <w:lang w:val="en-US" w:eastAsia="zh-TW"/>
        </w:rPr>
        <w:t>Max</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6"/>
          <w:sz w:val="20"/>
          <w:lang w:val="en-US" w:eastAsia="zh-TW"/>
        </w:rPr>
        <w:t xml:space="preserve"> </w:t>
      </w:r>
      <w:r w:rsidRPr="00AD1616">
        <w:rPr>
          <w:rFonts w:eastAsia="PMingLiU"/>
          <w:sz w:val="20"/>
          <w:lang w:val="en-US" w:eastAsia="zh-TW"/>
        </w:rPr>
        <w:t>contains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time</w:t>
      </w:r>
      <w:r w:rsidRPr="00AD1616">
        <w:rPr>
          <w:rFonts w:eastAsia="PMingLiU"/>
          <w:spacing w:val="-6"/>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a</w:t>
      </w:r>
      <w:r w:rsidRPr="00AD1616">
        <w:rPr>
          <w:rFonts w:eastAsia="PMingLiU"/>
          <w:spacing w:val="-6"/>
          <w:sz w:val="20"/>
          <w:lang w:val="en-US" w:eastAsia="zh-TW"/>
        </w:rPr>
        <w:t xml:space="preserve"> </w:t>
      </w:r>
      <w:r w:rsidRPr="00AD1616">
        <w:rPr>
          <w:rFonts w:eastAsia="PMingLiU"/>
          <w:sz w:val="20"/>
          <w:lang w:val="en-US" w:eastAsia="zh-TW"/>
        </w:rPr>
        <w:t>non-AP</w:t>
      </w:r>
      <w:r w:rsidRPr="00AD1616">
        <w:rPr>
          <w:rFonts w:eastAsia="PMingLiU"/>
          <w:spacing w:val="-6"/>
          <w:sz w:val="20"/>
          <w:lang w:val="en-US" w:eastAsia="zh-TW"/>
        </w:rPr>
        <w:t xml:space="preserve"> </w:t>
      </w:r>
      <w:r w:rsidRPr="00AD1616">
        <w:rPr>
          <w:rFonts w:eastAsia="PMingLiU"/>
          <w:sz w:val="20"/>
          <w:lang w:val="en-US" w:eastAsia="zh-TW"/>
        </w:rPr>
        <w:t>STA</w:t>
      </w:r>
      <w:r w:rsidRPr="00AD1616">
        <w:rPr>
          <w:rFonts w:eastAsia="PMingLiU"/>
          <w:spacing w:val="-5"/>
          <w:sz w:val="20"/>
          <w:lang w:val="en-US" w:eastAsia="zh-TW"/>
        </w:rPr>
        <w:t xml:space="preserve"> </w:t>
      </w:r>
      <w:r w:rsidRPr="00AD1616">
        <w:rPr>
          <w:rFonts w:eastAsia="PMingLiU"/>
          <w:sz w:val="20"/>
          <w:lang w:val="en-US" w:eastAsia="zh-TW"/>
        </w:rPr>
        <w:t>can</w:t>
      </w:r>
      <w:r w:rsidRPr="00AD1616">
        <w:rPr>
          <w:rFonts w:eastAsia="PMingLiU"/>
          <w:spacing w:val="-5"/>
          <w:sz w:val="20"/>
          <w:lang w:val="en-US" w:eastAsia="zh-TW"/>
        </w:rPr>
        <w:t xml:space="preserve"> </w:t>
      </w:r>
      <w:r w:rsidRPr="00AD1616">
        <w:rPr>
          <w:rFonts w:eastAsia="PMingLiU"/>
          <w:sz w:val="20"/>
          <w:lang w:val="en-US" w:eastAsia="zh-TW"/>
        </w:rPr>
        <w:t>refrain</w:t>
      </w:r>
      <w:r w:rsidRPr="00AD1616">
        <w:rPr>
          <w:rFonts w:eastAsia="PMingLiU"/>
          <w:spacing w:val="-6"/>
          <w:sz w:val="20"/>
          <w:lang w:val="en-US" w:eastAsia="zh-TW"/>
        </w:rPr>
        <w:t xml:space="preserve"> </w:t>
      </w:r>
      <w:r w:rsidRPr="00AD1616">
        <w:rPr>
          <w:rFonts w:eastAsia="PMingLiU"/>
          <w:sz w:val="20"/>
          <w:lang w:val="en-US" w:eastAsia="zh-TW"/>
        </w:rPr>
        <w:t xml:space="preserve">from transmitting frames to the AP before the AP </w:t>
      </w:r>
      <w:r w:rsidRPr="00AD1616">
        <w:rPr>
          <w:rFonts w:eastAsia="PMingLiU"/>
          <w:sz w:val="20"/>
          <w:u w:val="single"/>
          <w:lang w:val="en-US" w:eastAsia="zh-TW"/>
        </w:rPr>
        <w:t xml:space="preserve">might </w:t>
      </w:r>
      <w:r w:rsidRPr="00AD1616">
        <w:rPr>
          <w:rFonts w:eastAsia="PMingLiU"/>
          <w:sz w:val="20"/>
          <w:lang w:val="en-US" w:eastAsia="zh-TW"/>
        </w:rPr>
        <w:t>disassociates the STA due to inactivity.</w:t>
      </w:r>
      <w:ins w:id="32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1161FC65" w14:textId="77777777" w:rsidR="00AD1616" w:rsidRPr="00AD1616" w:rsidRDefault="00AD1616" w:rsidP="00AD1616">
      <w:pPr>
        <w:widowControl w:val="0"/>
        <w:kinsoku w:val="0"/>
        <w:overflowPunct w:val="0"/>
        <w:autoSpaceDE w:val="0"/>
        <w:autoSpaceDN w:val="0"/>
        <w:adjustRightInd w:val="0"/>
        <w:spacing w:before="2"/>
        <w:rPr>
          <w:rFonts w:eastAsia="PMingLiU"/>
          <w:sz w:val="22"/>
          <w:szCs w:val="22"/>
          <w:lang w:val="en-US" w:eastAsia="zh-TW"/>
        </w:rPr>
      </w:pPr>
    </w:p>
    <w:p w14:paraId="771C7B91" w14:textId="0D0B0C0F" w:rsidR="00AD1616" w:rsidRPr="00AD1616" w:rsidRDefault="00AD1616" w:rsidP="00AD1616">
      <w:pPr>
        <w:widowControl w:val="0"/>
        <w:kinsoku w:val="0"/>
        <w:overflowPunct w:val="0"/>
        <w:autoSpaceDE w:val="0"/>
        <w:autoSpaceDN w:val="0"/>
        <w:adjustRightInd w:val="0"/>
        <w:spacing w:line="249" w:lineRule="auto"/>
        <w:ind w:left="1000" w:right="997" w:hanging="1"/>
        <w:jc w:val="both"/>
        <w:rPr>
          <w:rFonts w:eastAsia="PMingLiU"/>
          <w:color w:val="000000"/>
          <w:sz w:val="20"/>
          <w:lang w:val="en-US" w:eastAsia="zh-TW"/>
        </w:rPr>
      </w:pPr>
      <w:del w:id="321" w:author="Huang, Po-kai" w:date="2022-08-05T15:55:00Z">
        <w:r w:rsidRPr="00AD1616" w:rsidDel="00A76F66">
          <w:rPr>
            <w:rFonts w:eastAsia="PMingLiU"/>
            <w:sz w:val="20"/>
            <w:u w:val="single"/>
            <w:lang w:val="en-US" w:eastAsia="zh-TW"/>
          </w:rPr>
          <w:delText>When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is</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for</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MLD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(see</w:delText>
        </w:r>
        <w:r w:rsidRPr="00AD1616" w:rsidDel="00A76F66">
          <w:rPr>
            <w:rFonts w:eastAsia="PMingLiU"/>
            <w:spacing w:val="-3"/>
            <w:sz w:val="20"/>
            <w:u w:val="single"/>
            <w:lang w:val="en-US" w:eastAsia="zh-TW"/>
          </w:rPr>
          <w:delText xml:space="preserve"> </w:delText>
        </w:r>
        <w:r w:rsidRPr="00AD1616" w:rsidDel="00A76F66">
          <w:rPr>
            <w:rFonts w:eastAsia="PMingLiU"/>
            <w:sz w:val="20"/>
            <w:u w:val="single"/>
            <w:lang w:val="en-US" w:eastAsia="zh-TW"/>
          </w:rPr>
          <w:delText>11.3</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(STA</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authenticationAuthentication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del>
      <w:ins w:id="322" w:author="Huang, Po-kai" w:date="2022-08-05T15:55:00Z">
        <w:r w:rsidR="00A76F66">
          <w:rPr>
            <w:rFonts w:eastAsia="PMingLiU"/>
            <w:sz w:val="20"/>
            <w:u w:val="single"/>
            <w:lang w:val="en-US" w:eastAsia="zh-TW"/>
          </w:rPr>
          <w:t>For MLO</w:t>
        </w:r>
      </w:ins>
      <w:r w:rsidRPr="00AD1616">
        <w:rPr>
          <w:rFonts w:eastAsia="PMingLiU"/>
          <w:sz w:val="20"/>
          <w:u w:val="single"/>
          <w:lang w:val="en-US" w:eastAsia="zh-TW"/>
        </w:rPr>
        <w:t>,</w:t>
      </w:r>
      <w:r w:rsidRPr="00AD1616">
        <w:rPr>
          <w:rFonts w:eastAsia="PMingLiU"/>
          <w:sz w:val="20"/>
          <w:lang w:val="en-US" w:eastAsia="zh-TW"/>
        </w:rPr>
        <w:t xml:space="preserve"> </w:t>
      </w:r>
      <w:r w:rsidRPr="00AD1616">
        <w:rPr>
          <w:rFonts w:eastAsia="PMingLiU"/>
          <w:sz w:val="20"/>
          <w:u w:val="single"/>
          <w:lang w:val="en-US" w:eastAsia="zh-TW"/>
        </w:rPr>
        <w:t>the BSS Max Idle Period element contains the time period a non-AP MLD can refrain from transmitting</w:t>
      </w:r>
      <w:r w:rsidRPr="00AD1616">
        <w:rPr>
          <w:rFonts w:eastAsia="PMingLiU"/>
          <w:sz w:val="20"/>
          <w:lang w:val="en-US" w:eastAsia="zh-TW"/>
        </w:rPr>
        <w:t xml:space="preserve"> </w:t>
      </w:r>
      <w:r w:rsidRPr="00AD1616">
        <w:rPr>
          <w:rFonts w:eastAsia="PMingLiU"/>
          <w:sz w:val="20"/>
          <w:u w:val="single"/>
          <w:lang w:val="en-US" w:eastAsia="zh-TW"/>
        </w:rPr>
        <w:t xml:space="preserve">frames to the AP MLD </w:t>
      </w:r>
      <w:r w:rsidRPr="00AD1616">
        <w:rPr>
          <w:rFonts w:eastAsia="PMingLiU"/>
          <w:color w:val="208A20"/>
          <w:sz w:val="20"/>
          <w:u w:val="single"/>
          <w:lang w:val="en-US" w:eastAsia="zh-TW"/>
        </w:rPr>
        <w:t>(#10549)</w:t>
      </w:r>
      <w:r w:rsidRPr="00AD1616">
        <w:rPr>
          <w:rFonts w:eastAsia="PMingLiU"/>
          <w:color w:val="000000"/>
          <w:sz w:val="20"/>
          <w:u w:val="single"/>
          <w:lang w:val="en-US" w:eastAsia="zh-TW"/>
        </w:rPr>
        <w:t>on any enabled link before the AP MLD might disassociate the non-AP</w:t>
      </w:r>
      <w:r w:rsidRPr="00AD1616">
        <w:rPr>
          <w:rFonts w:eastAsia="PMingLiU"/>
          <w:color w:val="000000"/>
          <w:sz w:val="20"/>
          <w:lang w:val="en-US" w:eastAsia="zh-TW"/>
        </w:rPr>
        <w:t xml:space="preserve"> </w:t>
      </w:r>
      <w:r w:rsidRPr="00AD1616">
        <w:rPr>
          <w:rFonts w:eastAsia="PMingLiU"/>
          <w:color w:val="000000"/>
          <w:sz w:val="20"/>
          <w:u w:val="single"/>
          <w:lang w:val="en-US" w:eastAsia="zh-TW"/>
        </w:rPr>
        <w:t>MLD due to inactivity.</w:t>
      </w:r>
      <w:r w:rsidRPr="00AD1616">
        <w:rPr>
          <w:rFonts w:eastAsia="PMingLiU"/>
          <w:color w:val="000000"/>
          <w:spacing w:val="40"/>
          <w:sz w:val="20"/>
          <w:u w:val="single"/>
          <w:lang w:val="en-US" w:eastAsia="zh-TW"/>
        </w:rPr>
        <w:t xml:space="preserve"> </w:t>
      </w:r>
      <w:ins w:id="323" w:author="Huang, Po-kai" w:date="2022-08-05T15:59:00Z">
        <w:r w:rsidR="00272277">
          <w:rPr>
            <w:rFonts w:eastAsia="PMingLiU"/>
            <w:sz w:val="20"/>
            <w:lang w:val="en-US" w:eastAsia="zh-TW"/>
          </w:rPr>
          <w:t>(#10270)</w:t>
        </w:r>
      </w:ins>
    </w:p>
    <w:p w14:paraId="1ABD5174" w14:textId="77777777" w:rsidR="00AD1616" w:rsidRPr="00AD1616" w:rsidRDefault="00AD1616" w:rsidP="00AD1616">
      <w:pPr>
        <w:widowControl w:val="0"/>
        <w:kinsoku w:val="0"/>
        <w:overflowPunct w:val="0"/>
        <w:autoSpaceDE w:val="0"/>
        <w:autoSpaceDN w:val="0"/>
        <w:adjustRightInd w:val="0"/>
        <w:spacing w:before="2"/>
        <w:rPr>
          <w:rFonts w:eastAsia="PMingLiU"/>
          <w:sz w:val="14"/>
          <w:szCs w:val="14"/>
          <w:lang w:val="en-US" w:eastAsia="zh-TW"/>
        </w:rPr>
      </w:pPr>
    </w:p>
    <w:p w14:paraId="6BEA98A5" w14:textId="67D9C031" w:rsidR="00AD1616" w:rsidRPr="00AD1616" w:rsidRDefault="00AD1616" w:rsidP="00AD1616">
      <w:pPr>
        <w:widowControl w:val="0"/>
        <w:kinsoku w:val="0"/>
        <w:overflowPunct w:val="0"/>
        <w:autoSpaceDE w:val="0"/>
        <w:autoSpaceDN w:val="0"/>
        <w:adjustRightInd w:val="0"/>
        <w:spacing w:before="91" w:line="249" w:lineRule="auto"/>
        <w:ind w:left="999" w:right="999"/>
        <w:rPr>
          <w:rFonts w:eastAsia="PMingLiU"/>
          <w:spacing w:val="-2"/>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3600" behindDoc="0" locked="0" layoutInCell="0" allowOverlap="1" wp14:anchorId="4735B96A" wp14:editId="0CD5242E">
                <wp:simplePos x="0" y="0"/>
                <wp:positionH relativeFrom="page">
                  <wp:posOffset>2395220</wp:posOffset>
                </wp:positionH>
                <wp:positionV relativeFrom="paragraph">
                  <wp:posOffset>516255</wp:posOffset>
                </wp:positionV>
                <wp:extent cx="3618230" cy="285750"/>
                <wp:effectExtent l="4445" t="190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96A" id="Text Box 31" o:spid="_x0000_s1027" type="#_x0000_t202" style="position:absolute;left:0;text-align:left;margin-left:188.6pt;margin-top:40.65pt;width:284.9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v:textbox>
                <w10:wrap anchorx="page"/>
              </v:shape>
            </w:pict>
          </mc:Fallback>
        </mc:AlternateContent>
      </w:r>
      <w:r w:rsidRPr="00AD1616">
        <w:rPr>
          <w:rFonts w:eastAsia="PMingLiU"/>
          <w:sz w:val="20"/>
          <w:lang w:val="en-US" w:eastAsia="zh-TW"/>
        </w:rPr>
        <w:t xml:space="preserve">The format of the BSS Max Idle Period element is shown in </w:t>
      </w:r>
      <w:hyperlink w:anchor="bookmark110" w:history="1">
        <w:r w:rsidRPr="00AD1616">
          <w:rPr>
            <w:rFonts w:eastAsia="PMingLiU"/>
            <w:sz w:val="20"/>
            <w:lang w:val="en-US" w:eastAsia="zh-TW"/>
          </w:rPr>
          <w:t>Figure</w:t>
        </w:r>
        <w:r w:rsidRPr="00AD1616">
          <w:rPr>
            <w:rFonts w:eastAsia="PMingLiU"/>
            <w:spacing w:val="-2"/>
            <w:sz w:val="20"/>
            <w:lang w:val="en-US" w:eastAsia="zh-TW"/>
          </w:rPr>
          <w:t xml:space="preserve"> </w:t>
        </w:r>
        <w:r w:rsidRPr="00AD1616">
          <w:rPr>
            <w:rFonts w:eastAsia="PMingLiU"/>
            <w:sz w:val="20"/>
            <w:lang w:val="en-US" w:eastAsia="zh-TW"/>
          </w:rPr>
          <w:t>9-522 (BSS Max Idle Period element</w:t>
        </w:r>
      </w:hyperlink>
      <w:r w:rsidRPr="00AD1616">
        <w:rPr>
          <w:rFonts w:eastAsia="PMingLiU"/>
          <w:spacing w:val="40"/>
          <w:sz w:val="20"/>
          <w:lang w:val="en-US" w:eastAsia="zh-TW"/>
        </w:rPr>
        <w:t xml:space="preserve"> </w:t>
      </w:r>
      <w:hyperlink w:anchor="bookmark110" w:history="1">
        <w:r w:rsidRPr="00AD1616">
          <w:rPr>
            <w:rFonts w:eastAsia="PMingLiU"/>
            <w:spacing w:val="-2"/>
            <w:sz w:val="20"/>
            <w:lang w:val="en-US" w:eastAsia="zh-TW"/>
          </w:rPr>
          <w:t>format)</w:t>
        </w:r>
      </w:hyperlink>
      <w:r w:rsidRPr="00AD1616">
        <w:rPr>
          <w:rFonts w:eastAsia="PMingLiU"/>
          <w:spacing w:val="-2"/>
          <w:sz w:val="20"/>
          <w:lang w:val="en-US" w:eastAsia="zh-TW"/>
        </w:rPr>
        <w:t>.</w:t>
      </w:r>
    </w:p>
    <w:p w14:paraId="21EED30D" w14:textId="77777777" w:rsidR="00AD1616" w:rsidRPr="00AD1616" w:rsidRDefault="00AD1616" w:rsidP="00AD1616">
      <w:pPr>
        <w:widowControl w:val="0"/>
        <w:tabs>
          <w:tab w:val="left" w:pos="3648"/>
          <w:tab w:val="left" w:pos="5066"/>
          <w:tab w:val="left" w:pos="6484"/>
          <w:tab w:val="right" w:pos="7991"/>
        </w:tabs>
        <w:kinsoku w:val="0"/>
        <w:overflowPunct w:val="0"/>
        <w:autoSpaceDE w:val="0"/>
        <w:autoSpaceDN w:val="0"/>
        <w:adjustRightInd w:val="0"/>
        <w:spacing w:before="792"/>
        <w:ind w:left="2231"/>
        <w:rPr>
          <w:rFonts w:ascii="Arial" w:eastAsia="PMingLiU" w:hAnsi="Arial" w:cs="Arial"/>
          <w:spacing w:val="-10"/>
          <w:sz w:val="16"/>
          <w:szCs w:val="16"/>
          <w:lang w:val="en-US" w:eastAsia="zh-TW"/>
        </w:rPr>
      </w:pPr>
      <w:r w:rsidRPr="00AD1616">
        <w:rPr>
          <w:rFonts w:ascii="Arial" w:eastAsia="PMingLiU" w:hAnsi="Arial" w:cs="Arial"/>
          <w:spacing w:val="-2"/>
          <w:sz w:val="16"/>
          <w:szCs w:val="16"/>
          <w:lang w:val="en-US" w:eastAsia="zh-TW"/>
        </w:rPr>
        <w:t>Octets: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2</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p>
    <w:p w14:paraId="62235CC8" w14:textId="77777777" w:rsidR="00AD1616" w:rsidRPr="00AD1616" w:rsidRDefault="00AD1616" w:rsidP="00AD1616">
      <w:pPr>
        <w:widowControl w:val="0"/>
        <w:kinsoku w:val="0"/>
        <w:overflowPunct w:val="0"/>
        <w:autoSpaceDE w:val="0"/>
        <w:autoSpaceDN w:val="0"/>
        <w:adjustRightInd w:val="0"/>
        <w:spacing w:before="185"/>
        <w:ind w:left="696" w:right="697"/>
        <w:jc w:val="center"/>
        <w:rPr>
          <w:rFonts w:ascii="Arial" w:eastAsia="PMingLiU" w:hAnsi="Arial" w:cs="Arial"/>
          <w:b/>
          <w:bCs/>
          <w:spacing w:val="-2"/>
          <w:sz w:val="20"/>
          <w:lang w:val="en-US" w:eastAsia="zh-TW"/>
        </w:rPr>
      </w:pPr>
      <w:bookmarkStart w:id="324" w:name="_bookmark110"/>
      <w:bookmarkEnd w:id="324"/>
      <w:r w:rsidRPr="00AD1616">
        <w:rPr>
          <w:rFonts w:ascii="Arial" w:eastAsia="PMingLiU" w:hAnsi="Arial" w:cs="Arial"/>
          <w:b/>
          <w:bCs/>
          <w:sz w:val="20"/>
          <w:lang w:val="en-US" w:eastAsia="zh-TW"/>
        </w:rPr>
        <w:t>Figure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9-522—BSS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element</w:t>
      </w:r>
      <w:r w:rsidRPr="00AD1616">
        <w:rPr>
          <w:rFonts w:ascii="Arial" w:eastAsia="PMingLiU" w:hAnsi="Arial" w:cs="Arial"/>
          <w:b/>
          <w:bCs/>
          <w:spacing w:val="-8"/>
          <w:sz w:val="20"/>
          <w:lang w:val="en-US" w:eastAsia="zh-TW"/>
        </w:rPr>
        <w:t xml:space="preserve"> </w:t>
      </w:r>
      <w:r w:rsidRPr="00AD1616">
        <w:rPr>
          <w:rFonts w:ascii="Arial" w:eastAsia="PMingLiU" w:hAnsi="Arial" w:cs="Arial"/>
          <w:b/>
          <w:bCs/>
          <w:spacing w:val="-2"/>
          <w:sz w:val="20"/>
          <w:lang w:val="en-US" w:eastAsia="zh-TW"/>
        </w:rPr>
        <w:t>format</w:t>
      </w:r>
    </w:p>
    <w:p w14:paraId="01AB544E" w14:textId="77777777" w:rsidR="00AD1616" w:rsidRPr="00AD1616" w:rsidRDefault="00AD1616" w:rsidP="00AD1616">
      <w:pPr>
        <w:widowControl w:val="0"/>
        <w:kinsoku w:val="0"/>
        <w:overflowPunct w:val="0"/>
        <w:autoSpaceDE w:val="0"/>
        <w:autoSpaceDN w:val="0"/>
        <w:adjustRightInd w:val="0"/>
        <w:spacing w:before="323"/>
        <w:ind w:left="999"/>
        <w:jc w:val="both"/>
        <w:rPr>
          <w:rFonts w:eastAsia="PMingLiU"/>
          <w:spacing w:val="-2"/>
          <w:sz w:val="20"/>
          <w:lang w:val="en-US" w:eastAsia="zh-TW"/>
        </w:rPr>
      </w:pPr>
      <w:r w:rsidRPr="00AD1616">
        <w:rPr>
          <w:rFonts w:eastAsia="PMingLiU"/>
          <w:sz w:val="20"/>
          <w:lang w:val="en-US" w:eastAsia="zh-TW"/>
        </w:rPr>
        <w:lastRenderedPageBreak/>
        <w:t>The</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5"/>
          <w:sz w:val="20"/>
          <w:lang w:val="en-US" w:eastAsia="zh-TW"/>
        </w:rPr>
        <w:t xml:space="preserve"> </w:t>
      </w:r>
      <w:r w:rsidRPr="00AD1616">
        <w:rPr>
          <w:rFonts w:eastAsia="PMingLiU"/>
          <w:sz w:val="20"/>
          <w:lang w:val="en-US" w:eastAsia="zh-TW"/>
        </w:rPr>
        <w:t>ID</w:t>
      </w:r>
      <w:r w:rsidRPr="00AD1616">
        <w:rPr>
          <w:rFonts w:eastAsia="PMingLiU"/>
          <w:spacing w:val="-5"/>
          <w:sz w:val="20"/>
          <w:lang w:val="en-US" w:eastAsia="zh-TW"/>
        </w:rPr>
        <w:t xml:space="preserve"> </w:t>
      </w:r>
      <w:r w:rsidRPr="00AD1616">
        <w:rPr>
          <w:rFonts w:eastAsia="PMingLiU"/>
          <w:sz w:val="20"/>
          <w:lang w:val="en-US" w:eastAsia="zh-TW"/>
        </w:rPr>
        <w:t>and</w:t>
      </w:r>
      <w:r w:rsidRPr="00AD1616">
        <w:rPr>
          <w:rFonts w:eastAsia="PMingLiU"/>
          <w:spacing w:val="-4"/>
          <w:sz w:val="20"/>
          <w:lang w:val="en-US" w:eastAsia="zh-TW"/>
        </w:rPr>
        <w:t xml:space="preserve"> </w:t>
      </w:r>
      <w:r w:rsidRPr="00AD1616">
        <w:rPr>
          <w:rFonts w:eastAsia="PMingLiU"/>
          <w:sz w:val="20"/>
          <w:lang w:val="en-US" w:eastAsia="zh-TW"/>
        </w:rPr>
        <w:t>Length</w:t>
      </w:r>
      <w:r w:rsidRPr="00AD1616">
        <w:rPr>
          <w:rFonts w:eastAsia="PMingLiU"/>
          <w:spacing w:val="-4"/>
          <w:sz w:val="20"/>
          <w:lang w:val="en-US" w:eastAsia="zh-TW"/>
        </w:rPr>
        <w:t xml:space="preserve"> </w:t>
      </w:r>
      <w:r w:rsidRPr="00AD1616">
        <w:rPr>
          <w:rFonts w:eastAsia="PMingLiU"/>
          <w:sz w:val="20"/>
          <w:lang w:val="en-US" w:eastAsia="zh-TW"/>
        </w:rPr>
        <w:t>fields</w:t>
      </w:r>
      <w:r w:rsidRPr="00AD1616">
        <w:rPr>
          <w:rFonts w:eastAsia="PMingLiU"/>
          <w:spacing w:val="-5"/>
          <w:sz w:val="20"/>
          <w:lang w:val="en-US" w:eastAsia="zh-TW"/>
        </w:rPr>
        <w:t xml:space="preserve"> </w:t>
      </w:r>
      <w:r w:rsidRPr="00AD1616">
        <w:rPr>
          <w:rFonts w:eastAsia="PMingLiU"/>
          <w:sz w:val="20"/>
          <w:lang w:val="en-US" w:eastAsia="zh-TW"/>
        </w:rPr>
        <w:t>are</w:t>
      </w:r>
      <w:r w:rsidRPr="00AD1616">
        <w:rPr>
          <w:rFonts w:eastAsia="PMingLiU"/>
          <w:spacing w:val="-5"/>
          <w:sz w:val="20"/>
          <w:lang w:val="en-US" w:eastAsia="zh-TW"/>
        </w:rPr>
        <w:t xml:space="preserve"> </w:t>
      </w:r>
      <w:r w:rsidRPr="00AD1616">
        <w:rPr>
          <w:rFonts w:eastAsia="PMingLiU"/>
          <w:sz w:val="20"/>
          <w:lang w:val="en-US" w:eastAsia="zh-TW"/>
        </w:rPr>
        <w:t>defined</w:t>
      </w:r>
      <w:r w:rsidRPr="00AD1616">
        <w:rPr>
          <w:rFonts w:eastAsia="PMingLiU"/>
          <w:spacing w:val="-4"/>
          <w:sz w:val="20"/>
          <w:lang w:val="en-US" w:eastAsia="zh-TW"/>
        </w:rPr>
        <w:t xml:space="preserve"> </w:t>
      </w:r>
      <w:r w:rsidRPr="00AD1616">
        <w:rPr>
          <w:rFonts w:eastAsia="PMingLiU"/>
          <w:sz w:val="20"/>
          <w:lang w:val="en-US" w:eastAsia="zh-TW"/>
        </w:rPr>
        <w:t>in</w:t>
      </w:r>
      <w:r w:rsidRPr="00AD1616">
        <w:rPr>
          <w:rFonts w:eastAsia="PMingLiU"/>
          <w:spacing w:val="-5"/>
          <w:sz w:val="20"/>
          <w:lang w:val="en-US" w:eastAsia="zh-TW"/>
        </w:rPr>
        <w:t xml:space="preserve"> </w:t>
      </w:r>
      <w:hyperlink w:anchor="bookmark97" w:history="1">
        <w:r w:rsidRPr="00AD1616">
          <w:rPr>
            <w:rFonts w:eastAsia="PMingLiU"/>
            <w:sz w:val="20"/>
            <w:lang w:val="en-US" w:eastAsia="zh-TW"/>
          </w:rPr>
          <w:t>9.4.2.1</w:t>
        </w:r>
        <w:r w:rsidRPr="00AD1616">
          <w:rPr>
            <w:rFonts w:eastAsia="PMingLiU"/>
            <w:spacing w:val="-4"/>
            <w:sz w:val="20"/>
            <w:lang w:val="en-US" w:eastAsia="zh-TW"/>
          </w:rPr>
          <w:t xml:space="preserve"> </w:t>
        </w:r>
        <w:r w:rsidRPr="00AD1616">
          <w:rPr>
            <w:rFonts w:eastAsia="PMingLiU"/>
            <w:spacing w:val="-2"/>
            <w:sz w:val="20"/>
            <w:lang w:val="en-US" w:eastAsia="zh-TW"/>
          </w:rPr>
          <w:t>(General)</w:t>
        </w:r>
      </w:hyperlink>
      <w:r w:rsidRPr="00AD1616">
        <w:rPr>
          <w:rFonts w:eastAsia="PMingLiU"/>
          <w:spacing w:val="-2"/>
          <w:sz w:val="20"/>
          <w:lang w:val="en-US" w:eastAsia="zh-TW"/>
        </w:rPr>
        <w:t>.</w:t>
      </w:r>
    </w:p>
    <w:p w14:paraId="24CDDA2D"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pPr>
      <w:r w:rsidRPr="00AD1616">
        <w:rPr>
          <w:rFonts w:eastAsia="PMingLiU"/>
          <w:sz w:val="20"/>
          <w:lang w:val="en-US" w:eastAsia="zh-TW"/>
        </w:rPr>
        <w:t xml:space="preserve">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indicates the idle timeout limit, as described in 11.21.13 (BSS max idle period management)</w:t>
      </w:r>
      <w:r w:rsidRPr="00AD1616">
        <w:rPr>
          <w:rFonts w:eastAsia="PMingLiU"/>
          <w:sz w:val="20"/>
          <w:u w:val="single"/>
          <w:lang w:val="en-US" w:eastAsia="zh-TW"/>
        </w:rPr>
        <w:t xml:space="preserve"> and 35.3.12.3 (MLD max idle period management)</w:t>
      </w:r>
      <w:r w:rsidRPr="00AD1616">
        <w:rPr>
          <w:rFonts w:eastAsia="PMingLiU"/>
          <w:sz w:val="20"/>
          <w:lang w:val="en-US" w:eastAsia="zh-TW"/>
        </w:rPr>
        <w:t>. The time period is specified in units of 1000</w:t>
      </w:r>
      <w:r w:rsidRPr="00AD1616">
        <w:rPr>
          <w:rFonts w:eastAsia="PMingLiU"/>
          <w:spacing w:val="-2"/>
          <w:sz w:val="20"/>
          <w:lang w:val="en-US" w:eastAsia="zh-TW"/>
        </w:rPr>
        <w:t xml:space="preserve"> </w:t>
      </w:r>
      <w:r w:rsidRPr="00AD1616">
        <w:rPr>
          <w:rFonts w:eastAsia="PMingLiU"/>
          <w:sz w:val="20"/>
          <w:lang w:val="en-US" w:eastAsia="zh-TW"/>
        </w:rPr>
        <w:t xml:space="preserve">TUs. The value of 0 is reserved. In a non-S1G STA, the Max Idle Period field is an unsigned integer that contains the value of the parameter </w:t>
      </w:r>
      <w:proofErr w:type="spellStart"/>
      <w:r w:rsidRPr="00AD1616">
        <w:rPr>
          <w:rFonts w:eastAsia="PMingLiU"/>
          <w:sz w:val="20"/>
          <w:lang w:val="en-US" w:eastAsia="zh-TW"/>
        </w:rPr>
        <w:t>BSSMaxIdlePeriod</w:t>
      </w:r>
      <w:proofErr w:type="spellEnd"/>
      <w:r w:rsidRPr="00AD1616">
        <w:rPr>
          <w:rFonts w:eastAsia="PMingLiU"/>
          <w:sz w:val="20"/>
          <w:lang w:val="en-US" w:eastAsia="zh-TW"/>
        </w:rPr>
        <w:t>. In an S1G STA, the two MSBs of the Max Idle Period field contain the Unified Scaling Factor subfield and the remaining 14 bits contain the Unscaled Interval subfield (see Figure</w:t>
      </w:r>
      <w:r w:rsidRPr="00AD1616">
        <w:rPr>
          <w:rFonts w:eastAsia="PMingLiU"/>
          <w:spacing w:val="-1"/>
          <w:sz w:val="20"/>
          <w:lang w:val="en-US" w:eastAsia="zh-TW"/>
        </w:rPr>
        <w:t xml:space="preserve"> </w:t>
      </w:r>
      <w:r w:rsidRPr="00AD1616">
        <w:rPr>
          <w:rFonts w:eastAsia="PMingLiU"/>
          <w:sz w:val="20"/>
          <w:lang w:val="en-US" w:eastAsia="zh-TW"/>
        </w:rPr>
        <w:t>9-89</w:t>
      </w:r>
      <w:r w:rsidRPr="00AD1616">
        <w:rPr>
          <w:rFonts w:eastAsia="PMingLiU"/>
          <w:spacing w:val="-3"/>
          <w:sz w:val="20"/>
          <w:lang w:val="en-US" w:eastAsia="zh-TW"/>
        </w:rPr>
        <w:t xml:space="preserve"> </w:t>
      </w:r>
      <w:r w:rsidRPr="00AD1616">
        <w:rPr>
          <w:rFonts w:eastAsia="PMingLiU"/>
          <w:sz w:val="20"/>
          <w:lang w:val="en-US" w:eastAsia="zh-TW"/>
        </w:rPr>
        <w:t xml:space="preserve">(Listen Interval field format carried in an S1G PPDU)). In an S1G STA, 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used by the MLME primitives is in units of 1000</w:t>
      </w:r>
      <w:r w:rsidRPr="00AD1616">
        <w:rPr>
          <w:rFonts w:eastAsia="PMingLiU"/>
          <w:spacing w:val="-2"/>
          <w:sz w:val="20"/>
          <w:lang w:val="en-US" w:eastAsia="zh-TW"/>
        </w:rPr>
        <w:t xml:space="preserve"> </w:t>
      </w:r>
      <w:r w:rsidRPr="00AD1616">
        <w:rPr>
          <w:rFonts w:eastAsia="PMingLiU"/>
          <w:sz w:val="20"/>
          <w:lang w:val="en-US" w:eastAsia="zh-TW"/>
        </w:rPr>
        <w:t>TUs and is equal to</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value</w:t>
      </w:r>
      <w:r w:rsidRPr="00AD1616">
        <w:rPr>
          <w:rFonts w:eastAsia="PMingLiU"/>
          <w:spacing w:val="1"/>
          <w:sz w:val="20"/>
          <w:lang w:val="en-US" w:eastAsia="zh-TW"/>
        </w:rPr>
        <w:t xml:space="preserve"> </w:t>
      </w:r>
      <w:r w:rsidRPr="00AD1616">
        <w:rPr>
          <w:rFonts w:eastAsia="PMingLiU"/>
          <w:sz w:val="20"/>
          <w:lang w:val="en-US" w:eastAsia="zh-TW"/>
        </w:rPr>
        <w:t>of</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Unscaled</w:t>
      </w:r>
      <w:r w:rsidRPr="00AD1616">
        <w:rPr>
          <w:rFonts w:eastAsia="PMingLiU"/>
          <w:spacing w:val="1"/>
          <w:sz w:val="20"/>
          <w:lang w:val="en-US" w:eastAsia="zh-TW"/>
        </w:rPr>
        <w:t xml:space="preserve"> </w:t>
      </w:r>
      <w:r w:rsidRPr="00AD1616">
        <w:rPr>
          <w:rFonts w:eastAsia="PMingLiU"/>
          <w:sz w:val="20"/>
          <w:lang w:val="en-US" w:eastAsia="zh-TW"/>
        </w:rPr>
        <w:t>Interval</w:t>
      </w:r>
      <w:r w:rsidRPr="00AD1616">
        <w:rPr>
          <w:rFonts w:eastAsia="PMingLiU"/>
          <w:spacing w:val="2"/>
          <w:sz w:val="20"/>
          <w:lang w:val="en-US" w:eastAsia="zh-TW"/>
        </w:rPr>
        <w:t xml:space="preserve"> </w:t>
      </w:r>
      <w:r w:rsidRPr="00AD1616">
        <w:rPr>
          <w:rFonts w:eastAsia="PMingLiU"/>
          <w:sz w:val="20"/>
          <w:lang w:val="en-US" w:eastAsia="zh-TW"/>
        </w:rPr>
        <w:t>subfield,</w:t>
      </w:r>
      <w:r w:rsidRPr="00AD1616">
        <w:rPr>
          <w:rFonts w:eastAsia="PMingLiU"/>
          <w:spacing w:val="1"/>
          <w:sz w:val="20"/>
          <w:lang w:val="en-US" w:eastAsia="zh-TW"/>
        </w:rPr>
        <w:t xml:space="preserve"> </w:t>
      </w:r>
      <w:r w:rsidRPr="00AD1616">
        <w:rPr>
          <w:rFonts w:eastAsia="PMingLiU"/>
          <w:sz w:val="20"/>
          <w:lang w:val="en-US" w:eastAsia="zh-TW"/>
        </w:rPr>
        <w:t>multiplied</w:t>
      </w:r>
      <w:r w:rsidRPr="00AD1616">
        <w:rPr>
          <w:rFonts w:eastAsia="PMingLiU"/>
          <w:spacing w:val="1"/>
          <w:sz w:val="20"/>
          <w:lang w:val="en-US" w:eastAsia="zh-TW"/>
        </w:rPr>
        <w:t xml:space="preserve"> </w:t>
      </w:r>
      <w:r w:rsidRPr="00AD1616">
        <w:rPr>
          <w:rFonts w:eastAsia="PMingLiU"/>
          <w:sz w:val="20"/>
          <w:lang w:val="en-US" w:eastAsia="zh-TW"/>
        </w:rPr>
        <w:t>by</w:t>
      </w:r>
      <w:r w:rsidRPr="00AD1616">
        <w:rPr>
          <w:rFonts w:eastAsia="PMingLiU"/>
          <w:spacing w:val="2"/>
          <w:sz w:val="20"/>
          <w:lang w:val="en-US" w:eastAsia="zh-TW"/>
        </w:rPr>
        <w:t xml:space="preserve"> </w:t>
      </w:r>
      <w:r w:rsidRPr="00AD1616">
        <w:rPr>
          <w:rFonts w:eastAsia="PMingLiU"/>
          <w:sz w:val="20"/>
          <w:lang w:val="en-US" w:eastAsia="zh-TW"/>
        </w:rPr>
        <w:t>the scaling</w:t>
      </w:r>
      <w:r w:rsidRPr="00AD1616">
        <w:rPr>
          <w:rFonts w:eastAsia="PMingLiU"/>
          <w:spacing w:val="1"/>
          <w:sz w:val="20"/>
          <w:lang w:val="en-US" w:eastAsia="zh-TW"/>
        </w:rPr>
        <w:t xml:space="preserve"> </w:t>
      </w:r>
      <w:r w:rsidRPr="00AD1616">
        <w:rPr>
          <w:rFonts w:eastAsia="PMingLiU"/>
          <w:sz w:val="20"/>
          <w:lang w:val="en-US" w:eastAsia="zh-TW"/>
        </w:rPr>
        <w:t>factor</w:t>
      </w:r>
      <w:r w:rsidRPr="00AD1616">
        <w:rPr>
          <w:rFonts w:eastAsia="PMingLiU"/>
          <w:spacing w:val="1"/>
          <w:sz w:val="20"/>
          <w:lang w:val="en-US" w:eastAsia="zh-TW"/>
        </w:rPr>
        <w:t xml:space="preserve"> </w:t>
      </w:r>
      <w:r w:rsidRPr="00AD1616">
        <w:rPr>
          <w:rFonts w:eastAsia="PMingLiU"/>
          <w:sz w:val="20"/>
          <w:lang w:val="en-US" w:eastAsia="zh-TW"/>
        </w:rPr>
        <w:t>that</w:t>
      </w:r>
      <w:r w:rsidRPr="00AD1616">
        <w:rPr>
          <w:rFonts w:eastAsia="PMingLiU"/>
          <w:spacing w:val="2"/>
          <w:sz w:val="20"/>
          <w:lang w:val="en-US" w:eastAsia="zh-TW"/>
        </w:rPr>
        <w:t xml:space="preserve"> </w:t>
      </w:r>
      <w:r w:rsidRPr="00AD1616">
        <w:rPr>
          <w:rFonts w:eastAsia="PMingLiU"/>
          <w:sz w:val="20"/>
          <w:lang w:val="en-US" w:eastAsia="zh-TW"/>
        </w:rPr>
        <w:t>corresponds</w:t>
      </w:r>
      <w:r w:rsidRPr="00AD1616">
        <w:rPr>
          <w:rFonts w:eastAsia="PMingLiU"/>
          <w:spacing w:val="1"/>
          <w:sz w:val="20"/>
          <w:lang w:val="en-US" w:eastAsia="zh-TW"/>
        </w:rPr>
        <w:t xml:space="preserve"> </w:t>
      </w:r>
      <w:r w:rsidRPr="00AD1616">
        <w:rPr>
          <w:rFonts w:eastAsia="PMingLiU"/>
          <w:sz w:val="20"/>
          <w:lang w:val="en-US" w:eastAsia="zh-TW"/>
        </w:rPr>
        <w:t>to</w:t>
      </w:r>
      <w:r w:rsidRPr="00AD1616">
        <w:rPr>
          <w:rFonts w:eastAsia="PMingLiU"/>
          <w:spacing w:val="2"/>
          <w:sz w:val="20"/>
          <w:lang w:val="en-US" w:eastAsia="zh-TW"/>
        </w:rPr>
        <w:t xml:space="preserve"> </w:t>
      </w:r>
      <w:r w:rsidRPr="00AD1616">
        <w:rPr>
          <w:rFonts w:eastAsia="PMingLiU"/>
          <w:spacing w:val="-5"/>
          <w:sz w:val="20"/>
          <w:lang w:val="en-US" w:eastAsia="zh-TW"/>
        </w:rPr>
        <w:t>the</w:t>
      </w:r>
    </w:p>
    <w:p w14:paraId="0837BFC7"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sectPr w:rsidR="00AD1616" w:rsidRPr="00AD1616">
          <w:pgSz w:w="12240" w:h="15840"/>
          <w:pgMar w:top="1280" w:right="800" w:bottom="960" w:left="800" w:header="661" w:footer="761" w:gutter="0"/>
          <w:cols w:space="720"/>
          <w:noEndnote/>
        </w:sectPr>
      </w:pPr>
    </w:p>
    <w:p w14:paraId="5DC4EE16" w14:textId="77777777" w:rsidR="00AD1616" w:rsidRPr="00AD1616" w:rsidRDefault="00AD1616" w:rsidP="00AD1616">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AD1616">
        <w:rPr>
          <w:rFonts w:eastAsia="PMingLiU"/>
          <w:sz w:val="20"/>
          <w:lang w:val="en-US" w:eastAsia="zh-TW"/>
        </w:rPr>
        <w:lastRenderedPageBreak/>
        <w:t>value</w:t>
      </w:r>
      <w:r w:rsidRPr="00AD1616">
        <w:rPr>
          <w:rFonts w:eastAsia="PMingLiU"/>
          <w:spacing w:val="26"/>
          <w:sz w:val="20"/>
          <w:lang w:val="en-US" w:eastAsia="zh-TW"/>
        </w:rPr>
        <w:t xml:space="preserve"> </w:t>
      </w:r>
      <w:r w:rsidRPr="00AD1616">
        <w:rPr>
          <w:rFonts w:eastAsia="PMingLiU"/>
          <w:sz w:val="20"/>
          <w:lang w:val="en-US" w:eastAsia="zh-TW"/>
        </w:rPr>
        <w:t>indicated</w:t>
      </w:r>
      <w:r w:rsidRPr="00AD1616">
        <w:rPr>
          <w:rFonts w:eastAsia="PMingLiU"/>
          <w:spacing w:val="26"/>
          <w:sz w:val="20"/>
          <w:lang w:val="en-US" w:eastAsia="zh-TW"/>
        </w:rPr>
        <w:t xml:space="preserve"> </w:t>
      </w:r>
      <w:r w:rsidRPr="00AD1616">
        <w:rPr>
          <w:rFonts w:eastAsia="PMingLiU"/>
          <w:sz w:val="20"/>
          <w:lang w:val="en-US" w:eastAsia="zh-TW"/>
        </w:rPr>
        <w:t>in</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7"/>
          <w:sz w:val="20"/>
          <w:lang w:val="en-US" w:eastAsia="zh-TW"/>
        </w:rPr>
        <w:t xml:space="preserve"> </w:t>
      </w:r>
      <w:r w:rsidRPr="00AD1616">
        <w:rPr>
          <w:rFonts w:eastAsia="PMingLiU"/>
          <w:sz w:val="20"/>
          <w:lang w:val="en-US" w:eastAsia="zh-TW"/>
        </w:rPr>
        <w:t>Factor</w:t>
      </w:r>
      <w:r w:rsidRPr="00AD1616">
        <w:rPr>
          <w:rFonts w:eastAsia="PMingLiU"/>
          <w:spacing w:val="26"/>
          <w:sz w:val="20"/>
          <w:lang w:val="en-US" w:eastAsia="zh-TW"/>
        </w:rPr>
        <w:t xml:space="preserve"> </w:t>
      </w:r>
      <w:r w:rsidRPr="00AD1616">
        <w:rPr>
          <w:rFonts w:eastAsia="PMingLiU"/>
          <w:sz w:val="20"/>
          <w:lang w:val="en-US" w:eastAsia="zh-TW"/>
        </w:rPr>
        <w:t>subfield.</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6"/>
          <w:sz w:val="20"/>
          <w:lang w:val="en-US" w:eastAsia="zh-TW"/>
        </w:rPr>
        <w:t xml:space="preserve"> </w:t>
      </w:r>
      <w:r w:rsidRPr="00AD1616">
        <w:rPr>
          <w:rFonts w:eastAsia="PMingLiU"/>
          <w:sz w:val="20"/>
          <w:lang w:val="en-US" w:eastAsia="zh-TW"/>
        </w:rPr>
        <w:t>Factor</w:t>
      </w:r>
      <w:r w:rsidRPr="00AD1616">
        <w:rPr>
          <w:rFonts w:eastAsia="PMingLiU"/>
          <w:spacing w:val="27"/>
          <w:sz w:val="20"/>
          <w:lang w:val="en-US" w:eastAsia="zh-TW"/>
        </w:rPr>
        <w:t xml:space="preserve"> </w:t>
      </w:r>
      <w:r w:rsidRPr="00AD1616">
        <w:rPr>
          <w:rFonts w:eastAsia="PMingLiU"/>
          <w:sz w:val="20"/>
          <w:lang w:val="en-US" w:eastAsia="zh-TW"/>
        </w:rPr>
        <w:t>subfield</w:t>
      </w:r>
      <w:r w:rsidRPr="00AD1616">
        <w:rPr>
          <w:rFonts w:eastAsia="PMingLiU"/>
          <w:spacing w:val="27"/>
          <w:sz w:val="20"/>
          <w:lang w:val="en-US" w:eastAsia="zh-TW"/>
        </w:rPr>
        <w:t xml:space="preserve"> </w:t>
      </w:r>
      <w:r w:rsidRPr="00AD1616">
        <w:rPr>
          <w:rFonts w:eastAsia="PMingLiU"/>
          <w:sz w:val="20"/>
          <w:lang w:val="en-US" w:eastAsia="zh-TW"/>
        </w:rPr>
        <w:t>encoding</w:t>
      </w:r>
      <w:r w:rsidRPr="00AD1616">
        <w:rPr>
          <w:rFonts w:eastAsia="PMingLiU"/>
          <w:spacing w:val="27"/>
          <w:sz w:val="20"/>
          <w:lang w:val="en-US" w:eastAsia="zh-TW"/>
        </w:rPr>
        <w:t xml:space="preserve"> </w:t>
      </w:r>
      <w:r w:rsidRPr="00AD1616">
        <w:rPr>
          <w:rFonts w:eastAsia="PMingLiU"/>
          <w:sz w:val="20"/>
          <w:lang w:val="en-US" w:eastAsia="zh-TW"/>
        </w:rPr>
        <w:t>is defined in Table 9-48 (Unified Scaling Factor subfield encoding).</w:t>
      </w:r>
    </w:p>
    <w:p w14:paraId="66EEB60E"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ECB1EC9" w14:textId="77777777" w:rsidR="00AD1616" w:rsidRPr="00AD1616" w:rsidRDefault="00AD1616" w:rsidP="00AD1616">
      <w:pPr>
        <w:widowControl w:val="0"/>
        <w:kinsoku w:val="0"/>
        <w:overflowPunct w:val="0"/>
        <w:autoSpaceDE w:val="0"/>
        <w:autoSpaceDN w:val="0"/>
        <w:adjustRightInd w:val="0"/>
        <w:spacing w:line="249" w:lineRule="auto"/>
        <w:ind w:left="1000" w:right="996" w:hanging="1"/>
        <w:rPr>
          <w:rFonts w:eastAsia="PMingLiU"/>
          <w:sz w:val="20"/>
          <w:lang w:val="en-US" w:eastAsia="zh-TW"/>
        </w:rPr>
      </w:pPr>
      <w:r w:rsidRPr="00AD1616">
        <w:rPr>
          <w:rFonts w:eastAsia="PMingLiU"/>
          <w:sz w:val="20"/>
          <w:lang w:val="en-US" w:eastAsia="zh-TW"/>
        </w:rPr>
        <w:t>The</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5"/>
          <w:sz w:val="20"/>
          <w:lang w:val="en-US" w:eastAsia="zh-TW"/>
        </w:rPr>
        <w:t xml:space="preserve"> </w:t>
      </w:r>
      <w:r w:rsidRPr="00AD1616">
        <w:rPr>
          <w:rFonts w:eastAsia="PMingLiU"/>
          <w:sz w:val="20"/>
          <w:lang w:val="en-US" w:eastAsia="zh-TW"/>
        </w:rPr>
        <w:t>indicates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associated</w:t>
      </w:r>
      <w:r w:rsidRPr="00AD1616">
        <w:rPr>
          <w:rFonts w:eastAsia="PMingLiU"/>
          <w:spacing w:val="-5"/>
          <w:sz w:val="20"/>
          <w:lang w:val="en-US" w:eastAsia="zh-TW"/>
        </w:rPr>
        <w:t xml:space="preserve"> </w:t>
      </w:r>
      <w:r w:rsidRPr="00AD1616">
        <w:rPr>
          <w:rFonts w:eastAsia="PMingLiU"/>
          <w:sz w:val="20"/>
          <w:lang w:val="en-US" w:eastAsia="zh-TW"/>
        </w:rPr>
        <w:t>with</w:t>
      </w:r>
      <w:r w:rsidRPr="00AD1616">
        <w:rPr>
          <w:rFonts w:eastAsia="PMingLiU"/>
          <w:spacing w:val="-5"/>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capability.</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6"/>
          <w:sz w:val="20"/>
          <w:lang w:val="en-US" w:eastAsia="zh-TW"/>
        </w:rPr>
        <w:t xml:space="preserve"> </w:t>
      </w:r>
      <w:r w:rsidRPr="00AD1616">
        <w:rPr>
          <w:rFonts w:eastAsia="PMingLiU"/>
          <w:sz w:val="20"/>
          <w:lang w:val="en-US" w:eastAsia="zh-TW"/>
        </w:rPr>
        <w:t xml:space="preserve">is shown in </w:t>
      </w:r>
      <w:hyperlink w:anchor="bookmark111" w:history="1">
        <w:r w:rsidRPr="00AD1616">
          <w:rPr>
            <w:rFonts w:eastAsia="PMingLiU"/>
            <w:sz w:val="20"/>
            <w:lang w:val="en-US" w:eastAsia="zh-TW"/>
          </w:rPr>
          <w:t>Figure 9-523 (Idle Options field format)</w:t>
        </w:r>
      </w:hyperlink>
      <w:r w:rsidRPr="00AD1616">
        <w:rPr>
          <w:rFonts w:eastAsia="PMingLiU"/>
          <w:sz w:val="20"/>
          <w:lang w:val="en-US" w:eastAsia="zh-TW"/>
        </w:rPr>
        <w:t>.</w:t>
      </w:r>
    </w:p>
    <w:p w14:paraId="0168EDD9" w14:textId="77777777" w:rsidR="00AD1616" w:rsidRPr="00AD1616" w:rsidRDefault="00AD1616" w:rsidP="00AD1616">
      <w:pPr>
        <w:widowControl w:val="0"/>
        <w:kinsoku w:val="0"/>
        <w:overflowPunct w:val="0"/>
        <w:autoSpaceDE w:val="0"/>
        <w:autoSpaceDN w:val="0"/>
        <w:adjustRightInd w:val="0"/>
        <w:spacing w:before="2"/>
        <w:rPr>
          <w:rFonts w:eastAsia="PMingLiU"/>
          <w:sz w:val="24"/>
          <w:szCs w:val="24"/>
          <w:lang w:val="en-US" w:eastAsia="zh-TW"/>
        </w:rPr>
      </w:pPr>
    </w:p>
    <w:p w14:paraId="317955CE" w14:textId="77777777" w:rsidR="00AD1616" w:rsidRPr="00AD1616" w:rsidRDefault="00AD1616" w:rsidP="00AD1616">
      <w:pPr>
        <w:widowControl w:val="0"/>
        <w:tabs>
          <w:tab w:val="left" w:pos="2317"/>
          <w:tab w:val="left" w:pos="2882"/>
        </w:tabs>
        <w:kinsoku w:val="0"/>
        <w:overflowPunct w:val="0"/>
        <w:autoSpaceDE w:val="0"/>
        <w:autoSpaceDN w:val="0"/>
        <w:adjustRightInd w:val="0"/>
        <w:spacing w:before="94"/>
        <w:ind w:left="1390"/>
        <w:jc w:val="center"/>
        <w:rPr>
          <w:rFonts w:ascii="Arial" w:eastAsia="PMingLiU" w:hAnsi="Arial" w:cs="Arial"/>
          <w:spacing w:val="-5"/>
          <w:sz w:val="16"/>
          <w:szCs w:val="16"/>
          <w:lang w:val="en-US" w:eastAsia="zh-TW"/>
        </w:rPr>
      </w:pPr>
      <w:r w:rsidRPr="00AD1616">
        <w:rPr>
          <w:rFonts w:ascii="Arial" w:eastAsia="PMingLiU" w:hAnsi="Arial" w:cs="Arial"/>
          <w:spacing w:val="-5"/>
          <w:sz w:val="16"/>
          <w:szCs w:val="16"/>
          <w:lang w:val="en-US" w:eastAsia="zh-TW"/>
        </w:rPr>
        <w:t>B0</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B1</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B7</w:t>
      </w:r>
    </w:p>
    <w:p w14:paraId="16DD8D9E" w14:textId="725D7317" w:rsidR="00AD1616" w:rsidRPr="00AD1616" w:rsidRDefault="00AD1616" w:rsidP="00AD1616">
      <w:pPr>
        <w:widowControl w:val="0"/>
        <w:kinsoku w:val="0"/>
        <w:overflowPunct w:val="0"/>
        <w:autoSpaceDE w:val="0"/>
        <w:autoSpaceDN w:val="0"/>
        <w:adjustRightInd w:val="0"/>
        <w:spacing w:before="3"/>
        <w:rPr>
          <w:rFonts w:ascii="Arial" w:eastAsia="PMingLiU" w:hAnsi="Arial" w:cs="Arial"/>
          <w:sz w:val="7"/>
          <w:szCs w:val="7"/>
          <w:lang w:val="en-US" w:eastAsia="zh-TW"/>
        </w:rPr>
      </w:pPr>
      <w:r w:rsidRPr="00AD1616">
        <w:rPr>
          <w:rFonts w:eastAsia="PMingLiU"/>
          <w:noProof/>
          <w:sz w:val="20"/>
          <w:lang w:val="en-US" w:eastAsia="zh-TW"/>
        </w:rPr>
        <mc:AlternateContent>
          <mc:Choice Requires="wpg">
            <w:drawing>
              <wp:anchor distT="0" distB="0" distL="0" distR="0" simplePos="0" relativeHeight="251674624" behindDoc="0" locked="0" layoutInCell="0" allowOverlap="1" wp14:anchorId="7316EA87" wp14:editId="0DFE5DB4">
                <wp:simplePos x="0" y="0"/>
                <wp:positionH relativeFrom="page">
                  <wp:posOffset>3395980</wp:posOffset>
                </wp:positionH>
                <wp:positionV relativeFrom="paragraph">
                  <wp:posOffset>68580</wp:posOffset>
                </wp:positionV>
                <wp:extent cx="1615440" cy="485775"/>
                <wp:effectExtent l="5080" t="1905" r="8255" b="762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485775"/>
                          <a:chOff x="5348" y="108"/>
                          <a:chExt cx="2544" cy="765"/>
                        </a:xfrm>
                      </wpg:grpSpPr>
                      <wps:wsp>
                        <wps:cNvPr id="29" name="Text Box 24"/>
                        <wps:cNvSpPr txBox="1">
                          <a:spLocks noChangeArrowheads="1"/>
                        </wps:cNvSpPr>
                        <wps:spPr bwMode="auto">
                          <a:xfrm>
                            <a:off x="6779" y="121"/>
                            <a:ext cx="1101"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0" name="Text Box 25"/>
                        <wps:cNvSpPr txBox="1">
                          <a:spLocks noChangeArrowheads="1"/>
                        </wps:cNvSpPr>
                        <wps:spPr bwMode="auto">
                          <a:xfrm>
                            <a:off x="5361" y="121"/>
                            <a:ext cx="1419"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EA87" id="Group 28" o:spid="_x0000_s1028" style="position:absolute;margin-left:267.4pt;margin-top:5.4pt;width:127.2pt;height:38.25pt;z-index:251674624;mso-wrap-distance-left:0;mso-wrap-distance-right:0;mso-position-horizontal-relative:page" coordorigin="5348,108" coordsize="25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" o:allowincell="f">
                <v:shape id="Text Box 24" o:spid="_x0000_s1029" type="#_x0000_t202" style="position:absolute;left:6779;top:121;width:110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v:textbox>
                </v:shape>
                <v:shape id="Text Box 25" o:spid="_x0000_s1030" type="#_x0000_t202" style="position:absolute;left:5361;top:121;width:141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" filled="f" strokeweight=".44447mm">
                  <v:textbox inset="0,0,0,0">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v:textbox>
                </v:shape>
                <w10:wrap type="topAndBottom" anchorx="page"/>
              </v:group>
            </w:pict>
          </mc:Fallback>
        </mc:AlternateContent>
      </w:r>
    </w:p>
    <w:p w14:paraId="4C8E93D8" w14:textId="77777777" w:rsidR="00AD1616" w:rsidRPr="00AD1616" w:rsidRDefault="00AD1616" w:rsidP="00AD1616">
      <w:pPr>
        <w:widowControl w:val="0"/>
        <w:tabs>
          <w:tab w:val="left" w:pos="5225"/>
          <w:tab w:val="right" w:pos="6572"/>
        </w:tabs>
        <w:kinsoku w:val="0"/>
        <w:overflowPunct w:val="0"/>
        <w:autoSpaceDE w:val="0"/>
        <w:autoSpaceDN w:val="0"/>
        <w:adjustRightInd w:val="0"/>
        <w:spacing w:before="103"/>
        <w:ind w:left="3906"/>
        <w:rPr>
          <w:rFonts w:ascii="Arial" w:eastAsia="PMingLiU" w:hAnsi="Arial" w:cs="Arial"/>
          <w:spacing w:val="-10"/>
          <w:sz w:val="16"/>
          <w:szCs w:val="16"/>
          <w:lang w:val="en-US" w:eastAsia="zh-TW"/>
        </w:rPr>
      </w:pPr>
      <w:r w:rsidRPr="00AD1616">
        <w:rPr>
          <w:rFonts w:ascii="Arial" w:eastAsia="PMingLiU" w:hAnsi="Arial" w:cs="Arial"/>
          <w:spacing w:val="-4"/>
          <w:sz w:val="16"/>
          <w:szCs w:val="16"/>
          <w:lang w:val="en-US" w:eastAsia="zh-TW"/>
        </w:rPr>
        <w:t>Bits: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7</w:t>
      </w:r>
    </w:p>
    <w:p w14:paraId="14CA9276" w14:textId="77777777" w:rsidR="00AD1616" w:rsidRPr="00AD1616" w:rsidRDefault="00AD1616" w:rsidP="00AD1616">
      <w:pPr>
        <w:widowControl w:val="0"/>
        <w:kinsoku w:val="0"/>
        <w:overflowPunct w:val="0"/>
        <w:autoSpaceDE w:val="0"/>
        <w:autoSpaceDN w:val="0"/>
        <w:adjustRightInd w:val="0"/>
        <w:spacing w:before="185"/>
        <w:ind w:left="696" w:right="696"/>
        <w:jc w:val="center"/>
        <w:rPr>
          <w:rFonts w:ascii="Arial" w:eastAsia="PMingLiU" w:hAnsi="Arial" w:cs="Arial"/>
          <w:b/>
          <w:bCs/>
          <w:spacing w:val="-2"/>
          <w:sz w:val="20"/>
          <w:lang w:val="en-US" w:eastAsia="zh-TW"/>
        </w:rPr>
      </w:pPr>
      <w:bookmarkStart w:id="325" w:name="_bookmark111"/>
      <w:bookmarkEnd w:id="325"/>
      <w:r w:rsidRPr="00AD1616">
        <w:rPr>
          <w:rFonts w:ascii="Arial" w:eastAsia="PMingLiU" w:hAnsi="Arial" w:cs="Arial"/>
          <w:b/>
          <w:bCs/>
          <w:sz w:val="20"/>
          <w:lang w:val="en-US" w:eastAsia="zh-TW"/>
        </w:rPr>
        <w:t>Figure</w:t>
      </w:r>
      <w:r w:rsidRPr="00AD1616">
        <w:rPr>
          <w:rFonts w:ascii="Arial" w:eastAsia="PMingLiU" w:hAnsi="Arial" w:cs="Arial"/>
          <w:b/>
          <w:bCs/>
          <w:spacing w:val="-9"/>
          <w:sz w:val="20"/>
          <w:lang w:val="en-US" w:eastAsia="zh-TW"/>
        </w:rPr>
        <w:t xml:space="preserve"> </w:t>
      </w:r>
      <w:r w:rsidRPr="00AD1616">
        <w:rPr>
          <w:rFonts w:ascii="Arial" w:eastAsia="PMingLiU" w:hAnsi="Arial" w:cs="Arial"/>
          <w:b/>
          <w:bCs/>
          <w:sz w:val="20"/>
          <w:lang w:val="en-US" w:eastAsia="zh-TW"/>
        </w:rPr>
        <w:t>9-523—Idle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Options</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field</w:t>
      </w:r>
      <w:r w:rsidRPr="00AD1616">
        <w:rPr>
          <w:rFonts w:ascii="Arial" w:eastAsia="PMingLiU" w:hAnsi="Arial" w:cs="Arial"/>
          <w:b/>
          <w:bCs/>
          <w:spacing w:val="-9"/>
          <w:sz w:val="20"/>
          <w:lang w:val="en-US" w:eastAsia="zh-TW"/>
        </w:rPr>
        <w:t xml:space="preserve"> </w:t>
      </w:r>
      <w:r w:rsidRPr="00AD1616">
        <w:rPr>
          <w:rFonts w:ascii="Arial" w:eastAsia="PMingLiU" w:hAnsi="Arial" w:cs="Arial"/>
          <w:b/>
          <w:bCs/>
          <w:spacing w:val="-2"/>
          <w:sz w:val="20"/>
          <w:lang w:val="en-US" w:eastAsia="zh-TW"/>
        </w:rPr>
        <w:t>format</w:t>
      </w:r>
    </w:p>
    <w:p w14:paraId="3A617183" w14:textId="77777777" w:rsidR="00AD1616" w:rsidRPr="00AD1616" w:rsidRDefault="00AD1616" w:rsidP="00AD1616">
      <w:pPr>
        <w:widowControl w:val="0"/>
        <w:kinsoku w:val="0"/>
        <w:overflowPunct w:val="0"/>
        <w:autoSpaceDE w:val="0"/>
        <w:autoSpaceDN w:val="0"/>
        <w:adjustRightInd w:val="0"/>
        <w:rPr>
          <w:rFonts w:ascii="Arial" w:eastAsia="PMingLiU" w:hAnsi="Arial" w:cs="Arial"/>
          <w:b/>
          <w:bCs/>
          <w:sz w:val="27"/>
          <w:szCs w:val="27"/>
          <w:lang w:val="en-US" w:eastAsia="zh-TW"/>
        </w:rPr>
      </w:pPr>
    </w:p>
    <w:p w14:paraId="474C94B8" w14:textId="77777777" w:rsidR="00AD1616" w:rsidRPr="00AD1616" w:rsidRDefault="00AD1616" w:rsidP="00AD1616">
      <w:pPr>
        <w:widowControl w:val="0"/>
        <w:kinsoku w:val="0"/>
        <w:overflowPunct w:val="0"/>
        <w:autoSpaceDE w:val="0"/>
        <w:autoSpaceDN w:val="0"/>
        <w:adjustRightInd w:val="0"/>
        <w:spacing w:before="1" w:line="249" w:lineRule="auto"/>
        <w:ind w:left="1000" w:right="997" w:hanging="1"/>
        <w:jc w:val="both"/>
        <w:rPr>
          <w:rFonts w:eastAsia="PMingLiU"/>
          <w:sz w:val="20"/>
          <w:lang w:val="en-US" w:eastAsia="zh-TW"/>
        </w:rPr>
      </w:pPr>
      <w:r w:rsidRPr="00AD1616">
        <w:rPr>
          <w:rFonts w:eastAsia="PMingLiU"/>
          <w:sz w:val="20"/>
          <w:lang w:val="en-US" w:eastAsia="zh-TW"/>
        </w:rPr>
        <w:t>The Protected Keep-Alive Required subfield is set to 1 to indicate that only a protected frame indicates activity. The Protected Keep-Alive Required subfield is set to 0 to indicate that either an unprotected or a protected frame indicates activity.</w:t>
      </w:r>
    </w:p>
    <w:p w14:paraId="5FF2206C"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6D2B74F" w14:textId="77777777" w:rsidR="00AD1616" w:rsidRPr="00AD1616" w:rsidRDefault="00AD1616" w:rsidP="00AD1616">
      <w:pPr>
        <w:widowControl w:val="0"/>
        <w:kinsoku w:val="0"/>
        <w:overflowPunct w:val="0"/>
        <w:autoSpaceDE w:val="0"/>
        <w:autoSpaceDN w:val="0"/>
        <w:adjustRightInd w:val="0"/>
        <w:spacing w:before="1"/>
        <w:ind w:left="1000"/>
        <w:jc w:val="both"/>
        <w:rPr>
          <w:rFonts w:eastAsia="PMingLiU"/>
          <w:spacing w:val="-5"/>
          <w:sz w:val="20"/>
          <w:lang w:val="en-US" w:eastAsia="zh-TW"/>
        </w:rPr>
      </w:pPr>
      <w:r w:rsidRPr="00AD1616">
        <w:rPr>
          <w:rFonts w:eastAsia="PMingLiU"/>
          <w:sz w:val="20"/>
          <w:lang w:val="en-US" w:eastAsia="zh-TW"/>
        </w:rPr>
        <w:t>The</w:t>
      </w:r>
      <w:r w:rsidRPr="00AD1616">
        <w:rPr>
          <w:rFonts w:eastAsia="PMingLiU"/>
          <w:spacing w:val="-2"/>
          <w:sz w:val="20"/>
          <w:lang w:val="en-US" w:eastAsia="zh-TW"/>
        </w:rPr>
        <w:t xml:space="preserve"> </w:t>
      </w:r>
      <w:r w:rsidRPr="00AD1616">
        <w:rPr>
          <w:rFonts w:eastAsia="PMingLiU"/>
          <w:sz w:val="20"/>
          <w:lang w:val="en-US" w:eastAsia="zh-TW"/>
        </w:rPr>
        <w:t>BSS</w:t>
      </w:r>
      <w:r w:rsidRPr="00AD1616">
        <w:rPr>
          <w:rFonts w:eastAsia="PMingLiU"/>
          <w:spacing w:val="-2"/>
          <w:sz w:val="20"/>
          <w:lang w:val="en-US" w:eastAsia="zh-TW"/>
        </w:rPr>
        <w:t xml:space="preserve"> </w:t>
      </w:r>
      <w:r w:rsidRPr="00AD1616">
        <w:rPr>
          <w:rFonts w:eastAsia="PMingLiU"/>
          <w:sz w:val="20"/>
          <w:lang w:val="en-US" w:eastAsia="zh-TW"/>
        </w:rPr>
        <w:t>Max</w:t>
      </w:r>
      <w:r w:rsidRPr="00AD1616">
        <w:rPr>
          <w:rFonts w:eastAsia="PMingLiU"/>
          <w:spacing w:val="-2"/>
          <w:sz w:val="20"/>
          <w:lang w:val="en-US" w:eastAsia="zh-TW"/>
        </w:rPr>
        <w:t xml:space="preserve"> </w:t>
      </w:r>
      <w:r w:rsidRPr="00AD1616">
        <w:rPr>
          <w:rFonts w:eastAsia="PMingLiU"/>
          <w:sz w:val="20"/>
          <w:lang w:val="en-US" w:eastAsia="zh-TW"/>
        </w:rPr>
        <w:t>Idle</w:t>
      </w:r>
      <w:r w:rsidRPr="00AD1616">
        <w:rPr>
          <w:rFonts w:eastAsia="PMingLiU"/>
          <w:spacing w:val="-2"/>
          <w:sz w:val="20"/>
          <w:lang w:val="en-US" w:eastAsia="zh-TW"/>
        </w:rPr>
        <w:t xml:space="preserve"> </w:t>
      </w:r>
      <w:r w:rsidRPr="00AD1616">
        <w:rPr>
          <w:rFonts w:eastAsia="PMingLiU"/>
          <w:sz w:val="20"/>
          <w:lang w:val="en-US" w:eastAsia="zh-TW"/>
        </w:rPr>
        <w:t>Period</w:t>
      </w:r>
      <w:r w:rsidRPr="00AD1616">
        <w:rPr>
          <w:rFonts w:eastAsia="PMingLiU"/>
          <w:spacing w:val="-2"/>
          <w:sz w:val="20"/>
          <w:lang w:val="en-US" w:eastAsia="zh-TW"/>
        </w:rPr>
        <w:t xml:space="preserve"> </w:t>
      </w:r>
      <w:r w:rsidRPr="00AD1616">
        <w:rPr>
          <w:rFonts w:eastAsia="PMingLiU"/>
          <w:sz w:val="20"/>
          <w:lang w:val="en-US" w:eastAsia="zh-TW"/>
        </w:rPr>
        <w:t>element</w:t>
      </w:r>
      <w:r w:rsidRPr="00AD1616">
        <w:rPr>
          <w:rFonts w:eastAsia="PMingLiU"/>
          <w:spacing w:val="-3"/>
          <w:sz w:val="20"/>
          <w:lang w:val="en-US" w:eastAsia="zh-TW"/>
        </w:rPr>
        <w:t xml:space="preserve"> </w:t>
      </w:r>
      <w:r w:rsidRPr="00AD1616">
        <w:rPr>
          <w:rFonts w:eastAsia="PMingLiU"/>
          <w:sz w:val="20"/>
          <w:lang w:val="en-US" w:eastAsia="zh-TW"/>
        </w:rPr>
        <w:t>is</w:t>
      </w:r>
      <w:r w:rsidRPr="00AD1616">
        <w:rPr>
          <w:rFonts w:eastAsia="PMingLiU"/>
          <w:spacing w:val="-3"/>
          <w:sz w:val="20"/>
          <w:lang w:val="en-US" w:eastAsia="zh-TW"/>
        </w:rPr>
        <w:t xml:space="preserve"> </w:t>
      </w:r>
      <w:r w:rsidRPr="00AD1616">
        <w:rPr>
          <w:rFonts w:eastAsia="PMingLiU"/>
          <w:sz w:val="20"/>
          <w:lang w:val="en-US" w:eastAsia="zh-TW"/>
        </w:rPr>
        <w:t>included</w:t>
      </w:r>
      <w:r w:rsidRPr="00AD1616">
        <w:rPr>
          <w:rFonts w:eastAsia="PMingLiU"/>
          <w:spacing w:val="-2"/>
          <w:sz w:val="20"/>
          <w:lang w:val="en-US" w:eastAsia="zh-TW"/>
        </w:rPr>
        <w:t xml:space="preserve"> </w:t>
      </w:r>
      <w:r w:rsidRPr="00AD1616">
        <w:rPr>
          <w:rFonts w:eastAsia="PMingLiU"/>
          <w:sz w:val="20"/>
          <w:lang w:val="en-US" w:eastAsia="zh-TW"/>
        </w:rPr>
        <w:t>in</w:t>
      </w:r>
      <w:r w:rsidRPr="00AD1616">
        <w:rPr>
          <w:rFonts w:eastAsia="PMingLiU"/>
          <w:spacing w:val="-2"/>
          <w:sz w:val="20"/>
          <w:lang w:val="en-US" w:eastAsia="zh-TW"/>
        </w:rPr>
        <w:t xml:space="preserve"> </w:t>
      </w:r>
      <w:r w:rsidRPr="00AD1616">
        <w:rPr>
          <w:rFonts w:eastAsia="PMingLiU"/>
          <w:sz w:val="20"/>
          <w:lang w:val="en-US" w:eastAsia="zh-TW"/>
        </w:rPr>
        <w:t>Association</w:t>
      </w:r>
      <w:r w:rsidRPr="00AD1616">
        <w:rPr>
          <w:rFonts w:eastAsia="PMingLiU"/>
          <w:spacing w:val="-4"/>
          <w:sz w:val="20"/>
          <w:lang w:val="en-US" w:eastAsia="zh-TW"/>
        </w:rPr>
        <w:t xml:space="preserve"> </w:t>
      </w:r>
      <w:r w:rsidRPr="00AD1616">
        <w:rPr>
          <w:rFonts w:eastAsia="PMingLiU"/>
          <w:sz w:val="20"/>
          <w:lang w:val="en-US" w:eastAsia="zh-TW"/>
        </w:rPr>
        <w:t>Request</w:t>
      </w:r>
      <w:r w:rsidRPr="00AD1616">
        <w:rPr>
          <w:rFonts w:eastAsia="PMingLiU"/>
          <w:spacing w:val="-2"/>
          <w:sz w:val="20"/>
          <w:lang w:val="en-US" w:eastAsia="zh-TW"/>
        </w:rPr>
        <w:t xml:space="preserve"> </w:t>
      </w:r>
      <w:r w:rsidRPr="00AD1616">
        <w:rPr>
          <w:rFonts w:eastAsia="PMingLiU"/>
          <w:sz w:val="20"/>
          <w:lang w:val="en-US" w:eastAsia="zh-TW"/>
        </w:rPr>
        <w:t>and</w:t>
      </w:r>
      <w:r w:rsidRPr="00AD1616">
        <w:rPr>
          <w:rFonts w:eastAsia="PMingLiU"/>
          <w:spacing w:val="-2"/>
          <w:sz w:val="20"/>
          <w:lang w:val="en-US" w:eastAsia="zh-TW"/>
        </w:rPr>
        <w:t xml:space="preserve"> </w:t>
      </w:r>
      <w:r w:rsidRPr="00AD1616">
        <w:rPr>
          <w:rFonts w:eastAsia="PMingLiU"/>
          <w:sz w:val="20"/>
          <w:lang w:val="en-US" w:eastAsia="zh-TW"/>
        </w:rPr>
        <w:t>Response</w:t>
      </w:r>
      <w:r w:rsidRPr="00AD1616">
        <w:rPr>
          <w:rFonts w:eastAsia="PMingLiU"/>
          <w:spacing w:val="-3"/>
          <w:sz w:val="20"/>
          <w:lang w:val="en-US" w:eastAsia="zh-TW"/>
        </w:rPr>
        <w:t xml:space="preserve"> </w:t>
      </w:r>
      <w:r w:rsidRPr="00AD1616">
        <w:rPr>
          <w:rFonts w:eastAsia="PMingLiU"/>
          <w:sz w:val="20"/>
          <w:lang w:val="en-US" w:eastAsia="zh-TW"/>
        </w:rPr>
        <w:t>frames,</w:t>
      </w:r>
      <w:r w:rsidRPr="00AD1616">
        <w:rPr>
          <w:rFonts w:eastAsia="PMingLiU"/>
          <w:spacing w:val="-2"/>
          <w:sz w:val="20"/>
          <w:lang w:val="en-US" w:eastAsia="zh-TW"/>
        </w:rPr>
        <w:t xml:space="preserve"> </w:t>
      </w:r>
      <w:r w:rsidRPr="00AD1616">
        <w:rPr>
          <w:rFonts w:eastAsia="PMingLiU"/>
          <w:sz w:val="20"/>
          <w:lang w:val="en-US" w:eastAsia="zh-TW"/>
        </w:rPr>
        <w:t>as</w:t>
      </w:r>
      <w:r w:rsidRPr="00AD1616">
        <w:rPr>
          <w:rFonts w:eastAsia="PMingLiU"/>
          <w:spacing w:val="-3"/>
          <w:sz w:val="20"/>
          <w:lang w:val="en-US" w:eastAsia="zh-TW"/>
        </w:rPr>
        <w:t xml:space="preserve"> </w:t>
      </w:r>
      <w:r w:rsidRPr="00AD1616">
        <w:rPr>
          <w:rFonts w:eastAsia="PMingLiU"/>
          <w:sz w:val="20"/>
          <w:lang w:val="en-US" w:eastAsia="zh-TW"/>
        </w:rPr>
        <w:t>described</w:t>
      </w:r>
      <w:r w:rsidRPr="00AD1616">
        <w:rPr>
          <w:rFonts w:eastAsia="PMingLiU"/>
          <w:spacing w:val="-3"/>
          <w:sz w:val="20"/>
          <w:lang w:val="en-US" w:eastAsia="zh-TW"/>
        </w:rPr>
        <w:t xml:space="preserve"> </w:t>
      </w:r>
      <w:r w:rsidRPr="00AD1616">
        <w:rPr>
          <w:rFonts w:eastAsia="PMingLiU"/>
          <w:spacing w:val="-5"/>
          <w:sz w:val="20"/>
          <w:lang w:val="en-US" w:eastAsia="zh-TW"/>
        </w:rPr>
        <w:t>in</w:t>
      </w:r>
    </w:p>
    <w:p w14:paraId="3CCF3701" w14:textId="5FCC1252" w:rsidR="00AD1616" w:rsidRDefault="00B5070D"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hyperlink w:anchor="bookmark66" w:history="1">
        <w:r w:rsidR="00AD1616" w:rsidRPr="00AD1616">
          <w:rPr>
            <w:rFonts w:eastAsia="PMingLiU"/>
            <w:sz w:val="20"/>
            <w:lang w:val="en-US" w:eastAsia="zh-TW"/>
          </w:rPr>
          <w:t>9.3.3.5 (Association Request frame format)</w:t>
        </w:r>
      </w:hyperlink>
      <w:r w:rsidR="00AD1616" w:rsidRPr="00AD1616">
        <w:rPr>
          <w:rFonts w:eastAsia="PMingLiU"/>
          <w:sz w:val="20"/>
          <w:lang w:val="en-US" w:eastAsia="zh-TW"/>
        </w:rPr>
        <w:t xml:space="preserve"> and </w:t>
      </w:r>
      <w:hyperlink w:anchor="bookmark68" w:history="1">
        <w:r w:rsidR="00AD1616" w:rsidRPr="00AD1616">
          <w:rPr>
            <w:rFonts w:eastAsia="PMingLiU"/>
            <w:sz w:val="20"/>
            <w:lang w:val="en-US" w:eastAsia="zh-TW"/>
          </w:rPr>
          <w:t>9.3.3.6 (Association Response frame format)</w:t>
        </w:r>
      </w:hyperlink>
      <w:r w:rsidR="00AD1616" w:rsidRPr="00AD1616">
        <w:rPr>
          <w:rFonts w:eastAsia="PMingLiU"/>
          <w:sz w:val="20"/>
          <w:lang w:val="en-US" w:eastAsia="zh-TW"/>
        </w:rPr>
        <w:t xml:space="preserve">, and Reassociation Request and Response frames, as described in </w:t>
      </w:r>
      <w:hyperlink w:anchor="bookmark70" w:history="1">
        <w:r w:rsidR="00AD1616" w:rsidRPr="00AD1616">
          <w:rPr>
            <w:rFonts w:eastAsia="PMingLiU"/>
            <w:sz w:val="20"/>
            <w:lang w:val="en-US" w:eastAsia="zh-TW"/>
          </w:rPr>
          <w:t>9.3.3.7 (Reassociation Request frame format)</w:t>
        </w:r>
      </w:hyperlink>
      <w:r w:rsidR="00AD1616" w:rsidRPr="00AD1616">
        <w:rPr>
          <w:rFonts w:eastAsia="PMingLiU"/>
          <w:sz w:val="20"/>
          <w:lang w:val="en-US" w:eastAsia="zh-TW"/>
        </w:rPr>
        <w:t xml:space="preserve"> and</w:t>
      </w:r>
      <w:r w:rsidR="00AD1616" w:rsidRPr="00AD1616">
        <w:rPr>
          <w:rFonts w:eastAsia="PMingLiU"/>
          <w:spacing w:val="-7"/>
          <w:sz w:val="20"/>
          <w:lang w:val="en-US" w:eastAsia="zh-TW"/>
        </w:rPr>
        <w:t xml:space="preserve"> </w:t>
      </w:r>
      <w:hyperlink w:anchor="bookmark72" w:history="1">
        <w:r w:rsidR="00AD1616" w:rsidRPr="00AD1616">
          <w:rPr>
            <w:rFonts w:eastAsia="PMingLiU"/>
            <w:sz w:val="20"/>
            <w:lang w:val="en-US" w:eastAsia="zh-TW"/>
          </w:rPr>
          <w:t>9.3.3.8</w:t>
        </w:r>
        <w:r w:rsidR="00AD1616" w:rsidRPr="00AD1616">
          <w:rPr>
            <w:rFonts w:eastAsia="PMingLiU"/>
            <w:spacing w:val="-7"/>
            <w:sz w:val="20"/>
            <w:lang w:val="en-US" w:eastAsia="zh-TW"/>
          </w:rPr>
          <w:t xml:space="preserve"> </w:t>
        </w:r>
        <w:r w:rsidR="00AD1616" w:rsidRPr="00AD1616">
          <w:rPr>
            <w:rFonts w:eastAsia="PMingLiU"/>
            <w:sz w:val="20"/>
            <w:lang w:val="en-US" w:eastAsia="zh-TW"/>
          </w:rPr>
          <w:t>(Reassociation</w:t>
        </w:r>
        <w:r w:rsidR="00AD1616" w:rsidRPr="00AD1616">
          <w:rPr>
            <w:rFonts w:eastAsia="PMingLiU"/>
            <w:spacing w:val="-8"/>
            <w:sz w:val="20"/>
            <w:lang w:val="en-US" w:eastAsia="zh-TW"/>
          </w:rPr>
          <w:t xml:space="preserve"> </w:t>
        </w:r>
        <w:r w:rsidR="00AD1616" w:rsidRPr="00AD1616">
          <w:rPr>
            <w:rFonts w:eastAsia="PMingLiU"/>
            <w:sz w:val="20"/>
            <w:lang w:val="en-US" w:eastAsia="zh-TW"/>
          </w:rPr>
          <w:t>Response</w:t>
        </w:r>
        <w:r w:rsidR="00AD1616" w:rsidRPr="00AD1616">
          <w:rPr>
            <w:rFonts w:eastAsia="PMingLiU"/>
            <w:spacing w:val="-8"/>
            <w:sz w:val="20"/>
            <w:lang w:val="en-US" w:eastAsia="zh-TW"/>
          </w:rPr>
          <w:t xml:space="preserve"> </w:t>
        </w:r>
        <w:r w:rsidR="00AD1616" w:rsidRPr="00AD1616">
          <w:rPr>
            <w:rFonts w:eastAsia="PMingLiU"/>
            <w:sz w:val="20"/>
            <w:lang w:val="en-US" w:eastAsia="zh-TW"/>
          </w:rPr>
          <w:t>frame</w:t>
        </w:r>
        <w:r w:rsidR="00AD1616" w:rsidRPr="00AD1616">
          <w:rPr>
            <w:rFonts w:eastAsia="PMingLiU"/>
            <w:spacing w:val="-6"/>
            <w:sz w:val="20"/>
            <w:lang w:val="en-US" w:eastAsia="zh-TW"/>
          </w:rPr>
          <w:t xml:space="preserve"> </w:t>
        </w:r>
        <w:r w:rsidR="00AD1616" w:rsidRPr="00AD1616">
          <w:rPr>
            <w:rFonts w:eastAsia="PMingLiU"/>
            <w:sz w:val="20"/>
            <w:lang w:val="en-US" w:eastAsia="zh-TW"/>
          </w:rPr>
          <w:t>format)</w:t>
        </w:r>
      </w:hyperlink>
      <w:r w:rsidR="00AD1616" w:rsidRPr="00AD1616">
        <w:rPr>
          <w:rFonts w:eastAsia="PMingLiU"/>
          <w:sz w:val="20"/>
          <w:lang w:val="en-US" w:eastAsia="zh-TW"/>
        </w:rPr>
        <w:t>.</w:t>
      </w:r>
      <w:r w:rsidR="00AD1616" w:rsidRPr="00AD1616">
        <w:rPr>
          <w:rFonts w:eastAsia="PMingLiU"/>
          <w:spacing w:val="-8"/>
          <w:sz w:val="20"/>
          <w:lang w:val="en-US" w:eastAsia="zh-TW"/>
        </w:rPr>
        <w:t xml:space="preserve"> </w:t>
      </w:r>
      <w:r w:rsidR="00AD1616" w:rsidRPr="00AD1616">
        <w:rPr>
          <w:rFonts w:eastAsia="PMingLiU"/>
          <w:sz w:val="20"/>
          <w:lang w:val="en-US" w:eastAsia="zh-TW"/>
        </w:rPr>
        <w:t>The</w:t>
      </w:r>
      <w:r w:rsidR="00AD1616" w:rsidRPr="00AD1616">
        <w:rPr>
          <w:rFonts w:eastAsia="PMingLiU"/>
          <w:spacing w:val="-7"/>
          <w:sz w:val="20"/>
          <w:lang w:val="en-US" w:eastAsia="zh-TW"/>
        </w:rPr>
        <w:t xml:space="preserve"> </w:t>
      </w:r>
      <w:r w:rsidR="00AD1616" w:rsidRPr="00AD1616">
        <w:rPr>
          <w:rFonts w:eastAsia="PMingLiU"/>
          <w:sz w:val="20"/>
          <w:lang w:val="en-US" w:eastAsia="zh-TW"/>
        </w:rPr>
        <w:t>use</w:t>
      </w:r>
      <w:r w:rsidR="00AD1616" w:rsidRPr="00AD1616">
        <w:rPr>
          <w:rFonts w:eastAsia="PMingLiU"/>
          <w:spacing w:val="-8"/>
          <w:sz w:val="20"/>
          <w:lang w:val="en-US" w:eastAsia="zh-TW"/>
        </w:rPr>
        <w:t xml:space="preserve"> </w:t>
      </w:r>
      <w:r w:rsidR="00AD1616" w:rsidRPr="00AD1616">
        <w:rPr>
          <w:rFonts w:eastAsia="PMingLiU"/>
          <w:sz w:val="20"/>
          <w:lang w:val="en-US" w:eastAsia="zh-TW"/>
        </w:rPr>
        <w:t>of</w:t>
      </w:r>
      <w:r w:rsidR="00AD1616" w:rsidRPr="00AD1616">
        <w:rPr>
          <w:rFonts w:eastAsia="PMingLiU"/>
          <w:spacing w:val="-6"/>
          <w:sz w:val="20"/>
          <w:lang w:val="en-US" w:eastAsia="zh-TW"/>
        </w:rPr>
        <w:t xml:space="preserve"> </w:t>
      </w:r>
      <w:r w:rsidR="00AD1616" w:rsidRPr="00AD1616">
        <w:rPr>
          <w:rFonts w:eastAsia="PMingLiU"/>
          <w:sz w:val="20"/>
          <w:lang w:val="en-US" w:eastAsia="zh-TW"/>
        </w:rPr>
        <w:t>the</w:t>
      </w:r>
      <w:r w:rsidR="00AD1616" w:rsidRPr="00AD1616">
        <w:rPr>
          <w:rFonts w:eastAsia="PMingLiU"/>
          <w:spacing w:val="-6"/>
          <w:sz w:val="20"/>
          <w:lang w:val="en-US" w:eastAsia="zh-TW"/>
        </w:rPr>
        <w:t xml:space="preserve"> </w:t>
      </w:r>
      <w:r w:rsidR="00AD1616" w:rsidRPr="00AD1616">
        <w:rPr>
          <w:rFonts w:eastAsia="PMingLiU"/>
          <w:sz w:val="20"/>
          <w:lang w:val="en-US" w:eastAsia="zh-TW"/>
        </w:rPr>
        <w:t>BSS</w:t>
      </w:r>
      <w:r w:rsidR="00AD1616" w:rsidRPr="00AD1616">
        <w:rPr>
          <w:rFonts w:eastAsia="PMingLiU"/>
          <w:spacing w:val="-8"/>
          <w:sz w:val="20"/>
          <w:lang w:val="en-US" w:eastAsia="zh-TW"/>
        </w:rPr>
        <w:t xml:space="preserve"> </w:t>
      </w:r>
      <w:r w:rsidR="00AD1616" w:rsidRPr="00AD1616">
        <w:rPr>
          <w:rFonts w:eastAsia="PMingLiU"/>
          <w:sz w:val="20"/>
          <w:lang w:val="en-US" w:eastAsia="zh-TW"/>
        </w:rPr>
        <w:t>Max</w:t>
      </w:r>
      <w:r w:rsidR="00AD1616" w:rsidRPr="00AD1616">
        <w:rPr>
          <w:rFonts w:eastAsia="PMingLiU"/>
          <w:spacing w:val="-8"/>
          <w:sz w:val="20"/>
          <w:lang w:val="en-US" w:eastAsia="zh-TW"/>
        </w:rPr>
        <w:t xml:space="preserve"> </w:t>
      </w:r>
      <w:r w:rsidR="00AD1616" w:rsidRPr="00AD1616">
        <w:rPr>
          <w:rFonts w:eastAsia="PMingLiU"/>
          <w:sz w:val="20"/>
          <w:lang w:val="en-US" w:eastAsia="zh-TW"/>
        </w:rPr>
        <w:t>Idle</w:t>
      </w:r>
      <w:r w:rsidR="00AD1616" w:rsidRPr="00AD1616">
        <w:rPr>
          <w:rFonts w:eastAsia="PMingLiU"/>
          <w:spacing w:val="-8"/>
          <w:sz w:val="20"/>
          <w:lang w:val="en-US" w:eastAsia="zh-TW"/>
        </w:rPr>
        <w:t xml:space="preserve"> </w:t>
      </w:r>
      <w:r w:rsidR="00AD1616" w:rsidRPr="00AD1616">
        <w:rPr>
          <w:rFonts w:eastAsia="PMingLiU"/>
          <w:sz w:val="20"/>
          <w:lang w:val="en-US" w:eastAsia="zh-TW"/>
        </w:rPr>
        <w:t>Period</w:t>
      </w:r>
      <w:r w:rsidR="00AD1616" w:rsidRPr="00AD1616">
        <w:rPr>
          <w:rFonts w:eastAsia="PMingLiU"/>
          <w:spacing w:val="-8"/>
          <w:sz w:val="20"/>
          <w:lang w:val="en-US" w:eastAsia="zh-TW"/>
        </w:rPr>
        <w:t xml:space="preserve"> </w:t>
      </w:r>
      <w:r w:rsidR="00AD1616" w:rsidRPr="00AD1616">
        <w:rPr>
          <w:rFonts w:eastAsia="PMingLiU"/>
          <w:sz w:val="20"/>
          <w:lang w:val="en-US" w:eastAsia="zh-TW"/>
        </w:rPr>
        <w:t>element</w:t>
      </w:r>
      <w:r w:rsidR="00AD1616" w:rsidRPr="00AD1616">
        <w:rPr>
          <w:rFonts w:eastAsia="PMingLiU"/>
          <w:spacing w:val="-7"/>
          <w:sz w:val="20"/>
          <w:lang w:val="en-US" w:eastAsia="zh-TW"/>
        </w:rPr>
        <w:t xml:space="preserve"> </w:t>
      </w:r>
      <w:r w:rsidR="00AD1616" w:rsidRPr="00AD1616">
        <w:rPr>
          <w:rFonts w:eastAsia="PMingLiU"/>
          <w:sz w:val="20"/>
          <w:lang w:val="en-US" w:eastAsia="zh-TW"/>
        </w:rPr>
        <w:t>and</w:t>
      </w:r>
      <w:r w:rsidR="00AD1616" w:rsidRPr="00AD1616">
        <w:rPr>
          <w:rFonts w:eastAsia="PMingLiU"/>
          <w:spacing w:val="-7"/>
          <w:sz w:val="20"/>
          <w:lang w:val="en-US" w:eastAsia="zh-TW"/>
        </w:rPr>
        <w:t xml:space="preserve"> </w:t>
      </w:r>
      <w:r w:rsidR="00AD1616" w:rsidRPr="00AD1616">
        <w:rPr>
          <w:rFonts w:eastAsia="PMingLiU"/>
          <w:sz w:val="20"/>
          <w:lang w:val="en-US" w:eastAsia="zh-TW"/>
        </w:rPr>
        <w:t>frames is described in 11.21.13 (BSS max idle period management)</w:t>
      </w:r>
      <w:r w:rsidR="00AD1616" w:rsidRPr="00AD1616">
        <w:rPr>
          <w:rFonts w:eastAsia="PMingLiU"/>
          <w:sz w:val="20"/>
          <w:u w:val="single"/>
          <w:lang w:val="en-US" w:eastAsia="zh-TW"/>
        </w:rPr>
        <w:t xml:space="preserve"> and 35.3.12.3 (MLD max idle period</w:t>
      </w:r>
      <w:r w:rsidR="00AD1616" w:rsidRPr="00AD1616">
        <w:rPr>
          <w:rFonts w:eastAsia="PMingLiU"/>
          <w:sz w:val="20"/>
          <w:lang w:val="en-US" w:eastAsia="zh-TW"/>
        </w:rPr>
        <w:t xml:space="preserve"> </w:t>
      </w:r>
      <w:r w:rsidR="00AD1616" w:rsidRPr="00AD1616">
        <w:rPr>
          <w:rFonts w:eastAsia="PMingLiU"/>
          <w:spacing w:val="-2"/>
          <w:sz w:val="20"/>
          <w:u w:val="single"/>
          <w:lang w:val="en-US" w:eastAsia="zh-TW"/>
        </w:rPr>
        <w:t>management)</w:t>
      </w:r>
      <w:r w:rsidR="00AD1616" w:rsidRPr="00AD1616">
        <w:rPr>
          <w:rFonts w:eastAsia="PMingLiU"/>
          <w:spacing w:val="-2"/>
          <w:sz w:val="20"/>
          <w:lang w:val="en-US" w:eastAsia="zh-TW"/>
        </w:rPr>
        <w:t>.</w:t>
      </w:r>
    </w:p>
    <w:p w14:paraId="32E7C7EE" w14:textId="00EDBDC5"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3B95ECE8" w14:textId="01AE5EEC"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9690D6" w14:textId="77777777" w:rsidR="00D0065C" w:rsidRPr="00D0065C" w:rsidRDefault="00D0065C" w:rsidP="00D0065C">
      <w:pPr>
        <w:widowControl w:val="0"/>
        <w:kinsoku w:val="0"/>
        <w:overflowPunct w:val="0"/>
        <w:autoSpaceDE w:val="0"/>
        <w:autoSpaceDN w:val="0"/>
        <w:adjustRightInd w:val="0"/>
        <w:spacing w:line="249" w:lineRule="auto"/>
        <w:ind w:left="120" w:right="116"/>
        <w:jc w:val="both"/>
        <w:rPr>
          <w:rFonts w:eastAsia="PMingLiU"/>
          <w:sz w:val="20"/>
          <w:lang w:val="en-US" w:eastAsia="zh-TW"/>
        </w:rPr>
      </w:pPr>
    </w:p>
    <w:p w14:paraId="4F3F48C5" w14:textId="77777777" w:rsidR="00D0065C" w:rsidRPr="00D0065C" w:rsidRDefault="00D0065C" w:rsidP="00D0065C">
      <w:pPr>
        <w:widowControl w:val="0"/>
        <w:kinsoku w:val="0"/>
        <w:overflowPunct w:val="0"/>
        <w:autoSpaceDE w:val="0"/>
        <w:autoSpaceDN w:val="0"/>
        <w:adjustRightInd w:val="0"/>
        <w:spacing w:before="11"/>
        <w:rPr>
          <w:rFonts w:eastAsia="PMingLiU"/>
          <w:sz w:val="20"/>
          <w:lang w:val="en-US" w:eastAsia="zh-TW"/>
        </w:rPr>
      </w:pPr>
    </w:p>
    <w:p w14:paraId="49D77E1D" w14:textId="33EBF61E" w:rsidR="00D0065C" w:rsidRPr="00D0065C" w:rsidRDefault="00D0065C" w:rsidP="00D0065C">
      <w:pPr>
        <w:widowControl w:val="0"/>
        <w:tabs>
          <w:tab w:val="left" w:pos="1177"/>
        </w:tabs>
        <w:kinsoku w:val="0"/>
        <w:overflowPunct w:val="0"/>
        <w:autoSpaceDE w:val="0"/>
        <w:autoSpaceDN w:val="0"/>
        <w:adjustRightInd w:val="0"/>
        <w:rPr>
          <w:rFonts w:ascii="Arial" w:eastAsia="PMingLiU" w:hAnsi="Arial" w:cs="Arial"/>
          <w:b/>
          <w:bCs/>
          <w:spacing w:val="-2"/>
          <w:sz w:val="20"/>
          <w:lang w:val="en-US" w:eastAsia="zh-TW"/>
        </w:rPr>
      </w:pPr>
      <w:bookmarkStart w:id="326" w:name="11.2.3.16.3_WNM_sleep_mode_AP_operation"/>
      <w:bookmarkEnd w:id="326"/>
      <w:r>
        <w:rPr>
          <w:rFonts w:ascii="Arial" w:eastAsia="PMingLiU" w:hAnsi="Arial" w:cs="Arial"/>
          <w:b/>
          <w:bCs/>
          <w:sz w:val="20"/>
          <w:lang w:val="en-US" w:eastAsia="zh-TW"/>
        </w:rPr>
        <w:t xml:space="preserve">11.2.3.16.3 </w:t>
      </w:r>
      <w:r w:rsidRPr="00D0065C">
        <w:rPr>
          <w:rFonts w:ascii="Arial" w:eastAsia="PMingLiU" w:hAnsi="Arial" w:cs="Arial"/>
          <w:b/>
          <w:bCs/>
          <w:sz w:val="20"/>
          <w:lang w:val="en-US" w:eastAsia="zh-TW"/>
        </w:rPr>
        <w:t>WNM</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sleep</w:t>
      </w:r>
      <w:r w:rsidRPr="00D0065C">
        <w:rPr>
          <w:rFonts w:ascii="Arial" w:eastAsia="PMingLiU" w:hAnsi="Arial" w:cs="Arial"/>
          <w:b/>
          <w:bCs/>
          <w:spacing w:val="-4"/>
          <w:sz w:val="20"/>
          <w:lang w:val="en-US" w:eastAsia="zh-TW"/>
        </w:rPr>
        <w:t xml:space="preserve"> </w:t>
      </w:r>
      <w:r w:rsidRPr="00D0065C">
        <w:rPr>
          <w:rFonts w:ascii="Arial" w:eastAsia="PMingLiU" w:hAnsi="Arial" w:cs="Arial"/>
          <w:b/>
          <w:bCs/>
          <w:sz w:val="20"/>
          <w:lang w:val="en-US" w:eastAsia="zh-TW"/>
        </w:rPr>
        <w:t>mode</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AP</w:t>
      </w:r>
      <w:r w:rsidRPr="00D0065C">
        <w:rPr>
          <w:rFonts w:ascii="Arial" w:eastAsia="PMingLiU" w:hAnsi="Arial" w:cs="Arial"/>
          <w:b/>
          <w:bCs/>
          <w:spacing w:val="-5"/>
          <w:sz w:val="20"/>
          <w:lang w:val="en-US" w:eastAsia="zh-TW"/>
        </w:rPr>
        <w:t xml:space="preserve"> </w:t>
      </w:r>
      <w:r w:rsidRPr="00D0065C">
        <w:rPr>
          <w:rFonts w:ascii="Arial" w:eastAsia="PMingLiU" w:hAnsi="Arial" w:cs="Arial"/>
          <w:b/>
          <w:bCs/>
          <w:spacing w:val="-2"/>
          <w:sz w:val="20"/>
          <w:lang w:val="en-US" w:eastAsia="zh-TW"/>
        </w:rPr>
        <w:t>operation</w:t>
      </w:r>
    </w:p>
    <w:p w14:paraId="6B0E027D" w14:textId="77777777" w:rsidR="00D0065C" w:rsidRPr="00D0065C" w:rsidRDefault="00D0065C" w:rsidP="00D0065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3825B17" w14:textId="77777777" w:rsidR="00D0065C" w:rsidRPr="00D0065C" w:rsidRDefault="00D0065C" w:rsidP="00D0065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65C">
        <w:rPr>
          <w:rFonts w:eastAsia="PMingLiU"/>
          <w:b/>
          <w:bCs/>
          <w:i/>
          <w:iCs/>
          <w:sz w:val="22"/>
          <w:szCs w:val="22"/>
          <w:lang w:val="en-US" w:eastAsia="zh-TW"/>
        </w:rPr>
        <w:t>Change</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the</w:t>
      </w:r>
      <w:r w:rsidRPr="00D0065C">
        <w:rPr>
          <w:rFonts w:eastAsia="PMingLiU"/>
          <w:b/>
          <w:bCs/>
          <w:i/>
          <w:iCs/>
          <w:spacing w:val="-6"/>
          <w:sz w:val="22"/>
          <w:szCs w:val="22"/>
          <w:lang w:val="en-US" w:eastAsia="zh-TW"/>
        </w:rPr>
        <w:t xml:space="preserve"> </w:t>
      </w:r>
      <w:r w:rsidRPr="00D0065C">
        <w:rPr>
          <w:rFonts w:eastAsia="PMingLiU"/>
          <w:b/>
          <w:bCs/>
          <w:i/>
          <w:iCs/>
          <w:sz w:val="22"/>
          <w:szCs w:val="22"/>
          <w:lang w:val="en-US" w:eastAsia="zh-TW"/>
        </w:rPr>
        <w:t>last</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paragraph</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as</w:t>
      </w:r>
      <w:r w:rsidRPr="00D0065C">
        <w:rPr>
          <w:rFonts w:eastAsia="PMingLiU"/>
          <w:b/>
          <w:bCs/>
          <w:i/>
          <w:iCs/>
          <w:spacing w:val="-8"/>
          <w:sz w:val="22"/>
          <w:szCs w:val="22"/>
          <w:lang w:val="en-US" w:eastAsia="zh-TW"/>
        </w:rPr>
        <w:t xml:space="preserve"> </w:t>
      </w:r>
      <w:r w:rsidRPr="00D0065C">
        <w:rPr>
          <w:rFonts w:eastAsia="PMingLiU"/>
          <w:b/>
          <w:bCs/>
          <w:i/>
          <w:iCs/>
          <w:spacing w:val="-2"/>
          <w:sz w:val="22"/>
          <w:szCs w:val="22"/>
          <w:lang w:val="en-US" w:eastAsia="zh-TW"/>
        </w:rPr>
        <w:t>follows:</w:t>
      </w:r>
    </w:p>
    <w:p w14:paraId="0AED4791" w14:textId="77777777" w:rsidR="00D0065C" w:rsidRPr="00D0065C" w:rsidRDefault="00D0065C" w:rsidP="00D0065C">
      <w:pPr>
        <w:widowControl w:val="0"/>
        <w:kinsoku w:val="0"/>
        <w:overflowPunct w:val="0"/>
        <w:autoSpaceDE w:val="0"/>
        <w:autoSpaceDN w:val="0"/>
        <w:adjustRightInd w:val="0"/>
        <w:spacing w:before="10"/>
        <w:rPr>
          <w:rFonts w:eastAsia="PMingLiU"/>
          <w:b/>
          <w:bCs/>
          <w:i/>
          <w:iCs/>
          <w:sz w:val="21"/>
          <w:szCs w:val="21"/>
          <w:lang w:val="en-US" w:eastAsia="zh-TW"/>
        </w:rPr>
      </w:pPr>
    </w:p>
    <w:p w14:paraId="4BDF40B8" w14:textId="008E71B9" w:rsidR="00D0065C" w:rsidRPr="00D0065C" w:rsidRDefault="00D0065C" w:rsidP="00D0065C">
      <w:pPr>
        <w:widowControl w:val="0"/>
        <w:kinsoku w:val="0"/>
        <w:overflowPunct w:val="0"/>
        <w:autoSpaceDE w:val="0"/>
        <w:autoSpaceDN w:val="0"/>
        <w:adjustRightInd w:val="0"/>
        <w:spacing w:line="249" w:lineRule="auto"/>
        <w:ind w:left="120" w:right="119"/>
        <w:jc w:val="both"/>
        <w:rPr>
          <w:rFonts w:eastAsia="PMingLiU"/>
          <w:sz w:val="20"/>
          <w:lang w:val="en-US" w:eastAsia="zh-TW"/>
        </w:rPr>
      </w:pPr>
      <w:del w:id="327" w:author="Huang, Po-kai" w:date="2022-08-05T15:55:00Z">
        <w:r w:rsidRPr="00D0065C" w:rsidDel="0088466E">
          <w:rPr>
            <w:rFonts w:eastAsia="PMingLiU"/>
            <w:sz w:val="20"/>
            <w:u w:val="single"/>
            <w:lang w:val="en-US" w:eastAsia="zh-TW"/>
          </w:rPr>
          <w:delText xml:space="preserve">When the association is not an MLD association (see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11.3 (STA authenticationAuthentication and</w:delText>
        </w:r>
        <w:r w:rsidRPr="00D0065C" w:rsidDel="0088466E">
          <w:rPr>
            <w:rFonts w:eastAsia="PMingLiU"/>
            <w:sz w:val="20"/>
            <w:lang w:val="en-US" w:eastAsia="zh-TW"/>
          </w:rPr>
          <w:fldChar w:fldCharType="end"/>
        </w:r>
        <w:r w:rsidRPr="00D0065C" w:rsidDel="0088466E">
          <w:rPr>
            <w:rFonts w:eastAsia="PMingLiU"/>
            <w:sz w:val="20"/>
            <w:lang w:val="en-US" w:eastAsia="zh-TW"/>
          </w:rPr>
          <w:delText xml:space="preserv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association)</w:delText>
        </w:r>
        <w:r w:rsidRPr="00D0065C" w:rsidDel="0088466E">
          <w:rPr>
            <w:rFonts w:eastAsia="PMingLiU"/>
            <w:sz w:val="20"/>
            <w:lang w:val="en-US" w:eastAsia="zh-TW"/>
          </w:rPr>
          <w:fldChar w:fldCharType="end"/>
        </w:r>
        <w:r w:rsidRPr="00D0065C" w:rsidDel="0088466E">
          <w:rPr>
            <w:rFonts w:eastAsia="PMingLiU"/>
            <w:sz w:val="20"/>
            <w:u w:val="single"/>
            <w:lang w:val="en-US" w:eastAsia="zh-TW"/>
          </w:rPr>
          <w:delText>)</w:delText>
        </w:r>
      </w:del>
      <w:ins w:id="328" w:author="Huang, Po-kai" w:date="2022-08-05T15:55:00Z">
        <w:r w:rsidR="0088466E">
          <w:rPr>
            <w:rFonts w:eastAsia="PMingLiU"/>
            <w:sz w:val="20"/>
            <w:u w:val="single"/>
            <w:lang w:val="en-US" w:eastAsia="zh-TW"/>
          </w:rPr>
          <w:t>For non-MLO</w:t>
        </w:r>
      </w:ins>
      <w:ins w:id="329" w:author="Huang, Po-kai" w:date="2022-08-05T15:56:00Z">
        <w:r w:rsidR="0088466E">
          <w:rPr>
            <w:rFonts w:eastAsia="PMingLiU"/>
            <w:sz w:val="20"/>
            <w:u w:val="single"/>
            <w:lang w:val="en-US" w:eastAsia="zh-TW"/>
          </w:rPr>
          <w:t>,</w:t>
        </w:r>
      </w:ins>
      <w:ins w:id="330" w:author="Huang, Po-kai" w:date="2022-08-05T15:55:00Z">
        <w:r w:rsidR="0088466E">
          <w:rPr>
            <w:rFonts w:eastAsia="PMingLiU"/>
            <w:sz w:val="20"/>
            <w:u w:val="single"/>
            <w:lang w:val="en-US" w:eastAsia="zh-TW"/>
          </w:rPr>
          <w:t xml:space="preserve"> </w:t>
        </w:r>
      </w:ins>
      <w:r w:rsidRPr="00D0065C">
        <w:rPr>
          <w:rFonts w:eastAsia="PMingLiU"/>
          <w:sz w:val="20"/>
          <w:u w:val="single"/>
          <w:lang w:val="en-US" w:eastAsia="zh-TW"/>
        </w:rPr>
        <w:t xml:space="preserve"> with RSN and a valid PTK is configured for the STA:</w:t>
      </w:r>
      <w:ins w:id="33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EC2B1C7" w14:textId="2E43EA06"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pacing w:val="-2"/>
          <w:sz w:val="20"/>
          <w:u w:val="single"/>
          <w:lang w:val="en-US" w:eastAsia="zh-TW"/>
        </w:rPr>
      </w:pPr>
      <w:r w:rsidRPr="00D0065C">
        <w:rPr>
          <w:rFonts w:eastAsia="PMingLiU"/>
          <w:noProof/>
          <w:sz w:val="24"/>
          <w:szCs w:val="24"/>
          <w:lang w:val="en-US" w:eastAsia="zh-TW"/>
        </w:rPr>
        <mc:AlternateContent>
          <mc:Choice Requires="wps">
            <w:drawing>
              <wp:anchor distT="0" distB="0" distL="114300" distR="114300" simplePos="0" relativeHeight="251676672" behindDoc="1" locked="0" layoutInCell="0" allowOverlap="1" wp14:anchorId="3C967F18" wp14:editId="7993983A">
                <wp:simplePos x="0" y="0"/>
                <wp:positionH relativeFrom="page">
                  <wp:posOffset>3780790</wp:posOffset>
                </wp:positionH>
                <wp:positionV relativeFrom="paragraph">
                  <wp:posOffset>320675</wp:posOffset>
                </wp:positionV>
                <wp:extent cx="45720" cy="6350"/>
                <wp:effectExtent l="0" t="4445" r="254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2 w 72"/>
                            <a:gd name="T1" fmla="*/ 0 h 10"/>
                            <a:gd name="T2" fmla="*/ 0 w 72"/>
                            <a:gd name="T3" fmla="*/ 0 h 10"/>
                            <a:gd name="T4" fmla="*/ 0 w 72"/>
                            <a:gd name="T5" fmla="*/ 9 h 10"/>
                            <a:gd name="T6" fmla="*/ 72 w 72"/>
                            <a:gd name="T7" fmla="*/ 9 h 10"/>
                            <a:gd name="T8" fmla="*/ 72 w 72"/>
                            <a:gd name="T9" fmla="*/ 0 h 10"/>
                          </a:gdLst>
                          <a:ahLst/>
                          <a:cxnLst>
                            <a:cxn ang="0">
                              <a:pos x="T0" y="T1"/>
                            </a:cxn>
                            <a:cxn ang="0">
                              <a:pos x="T2" y="T3"/>
                            </a:cxn>
                            <a:cxn ang="0">
                              <a:pos x="T4" y="T5"/>
                            </a:cxn>
                            <a:cxn ang="0">
                              <a:pos x="T6" y="T7"/>
                            </a:cxn>
                            <a:cxn ang="0">
                              <a:pos x="T8" y="T9"/>
                            </a:cxn>
                          </a:cxnLst>
                          <a:rect l="0" t="0" r="r" b="b"/>
                          <a:pathLst>
                            <a:path w="72" h="10">
                              <a:moveTo>
                                <a:pt x="72" y="0"/>
                              </a:moveTo>
                              <a:lnTo>
                                <a:pt x="0" y="0"/>
                              </a:lnTo>
                              <a:lnTo>
                                <a:pt x="0" y="9"/>
                              </a:lnTo>
                              <a:lnTo>
                                <a:pt x="72" y="9"/>
                              </a:lnTo>
                              <a:lnTo>
                                <a:pt x="7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3863B2" id="Freeform: Shape 34" o:spid="_x0000_s1026" style="position:absolute;margin-left:297.7pt;margin-top:25.25pt;width:3.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" o:allowincell="f" path="m72,l,,,9r72,l72,xe" fillcolor="#208a20" stroked="f">
                <v:path arrowok="t" o:connecttype="custom" o:connectlocs="45720,0;0,0;0,5715;45720,5715;45720,0" o:connectangles="0,0,0,0,0"/>
                <w10:wrap anchorx="page"/>
              </v:shape>
            </w:pict>
          </mc:Fallback>
        </mc:AlternateContent>
      </w:r>
      <w:r w:rsidRPr="00D0065C">
        <w:rPr>
          <w:rFonts w:eastAsia="PMingLiU"/>
          <w:sz w:val="20"/>
          <w:lang w:val="en-US" w:eastAsia="zh-TW"/>
        </w:rPr>
        <w:t>If</w:t>
      </w:r>
      <w:r w:rsidRPr="00D0065C">
        <w:rPr>
          <w:rFonts w:eastAsia="PMingLiU"/>
          <w:spacing w:val="-5"/>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5"/>
          <w:sz w:val="20"/>
          <w:lang w:val="en-US" w:eastAsia="zh-TW"/>
        </w:rPr>
        <w:t xml:space="preserve"> </w:t>
      </w:r>
      <w:r w:rsidRPr="00D0065C">
        <w:rPr>
          <w:rFonts w:eastAsia="PMingLiU"/>
          <w:strike/>
          <w:sz w:val="20"/>
          <w:lang w:val="en-US" w:eastAsia="zh-TW"/>
        </w:rPr>
        <w:t>with</w:t>
      </w:r>
      <w:r w:rsidRPr="00D0065C">
        <w:rPr>
          <w:rFonts w:eastAsia="PMingLiU"/>
          <w:strike/>
          <w:spacing w:val="-5"/>
          <w:sz w:val="20"/>
          <w:lang w:val="en-US" w:eastAsia="zh-TW"/>
        </w:rPr>
        <w:t xml:space="preserve"> </w:t>
      </w:r>
      <w:r w:rsidRPr="00D0065C">
        <w:rPr>
          <w:rFonts w:eastAsia="PMingLiU"/>
          <w:sz w:val="20"/>
          <w:lang w:val="en-US" w:eastAsia="zh-TW"/>
        </w:rPr>
        <w:t>management</w:t>
      </w:r>
      <w:r w:rsidRPr="00D0065C">
        <w:rPr>
          <w:rFonts w:eastAsia="PMingLiU"/>
          <w:spacing w:val="-5"/>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pacing w:val="-5"/>
          <w:sz w:val="20"/>
          <w:lang w:val="en-US" w:eastAsia="zh-TW"/>
        </w:rPr>
        <w:t xml:space="preserve"> </w:t>
      </w:r>
      <w:r w:rsidRPr="00D0065C">
        <w:rPr>
          <w:rFonts w:eastAsia="PMingLiU"/>
          <w:sz w:val="20"/>
          <w:lang w:val="en-US" w:eastAsia="zh-TW"/>
        </w:rPr>
        <w:t>and</w:t>
      </w:r>
      <w:r w:rsidRPr="00D0065C">
        <w:rPr>
          <w:rFonts w:eastAsia="PMingLiU"/>
          <w:strike/>
          <w:spacing w:val="-5"/>
          <w:sz w:val="20"/>
          <w:lang w:val="en-US" w:eastAsia="zh-TW"/>
        </w:rPr>
        <w:t xml:space="preserve"> </w:t>
      </w:r>
      <w:r w:rsidRPr="00D0065C">
        <w:rPr>
          <w:rFonts w:eastAsia="PMingLiU"/>
          <w:strike/>
          <w:sz w:val="20"/>
          <w:lang w:val="en-US" w:eastAsia="zh-TW"/>
        </w:rPr>
        <w:t>a</w:t>
      </w:r>
      <w:r w:rsidRPr="00D0065C">
        <w:rPr>
          <w:rFonts w:eastAsia="PMingLiU"/>
          <w:strike/>
          <w:spacing w:val="-5"/>
          <w:sz w:val="20"/>
          <w:lang w:val="en-US" w:eastAsia="zh-TW"/>
        </w:rPr>
        <w:t xml:space="preserve"> </w:t>
      </w:r>
      <w:r w:rsidRPr="00D0065C">
        <w:rPr>
          <w:rFonts w:eastAsia="PMingLiU"/>
          <w:strike/>
          <w:sz w:val="20"/>
          <w:lang w:val="en-US" w:eastAsia="zh-TW"/>
        </w:rPr>
        <w:t>valid</w:t>
      </w:r>
      <w:r w:rsidRPr="00D0065C">
        <w:rPr>
          <w:rFonts w:eastAsia="PMingLiU"/>
          <w:strike/>
          <w:spacing w:val="-5"/>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6"/>
          <w:sz w:val="20"/>
          <w:u w:val="single"/>
          <w:lang w:val="en-US" w:eastAsia="zh-TW"/>
        </w:rPr>
        <w:t xml:space="preserve"> </w:t>
      </w:r>
      <w:r w:rsidRPr="00D0065C">
        <w:rPr>
          <w:rFonts w:eastAsia="PMingLiU"/>
          <w:sz w:val="20"/>
          <w:u w:val="single"/>
          <w:lang w:val="en-US" w:eastAsia="zh-TW"/>
        </w:rPr>
        <w:t>negotiated</w:t>
      </w:r>
      <w:r w:rsidRPr="00D0065C">
        <w:rPr>
          <w:rFonts w:eastAsia="PMingLiU"/>
          <w:spacing w:val="-6"/>
          <w:sz w:val="20"/>
          <w:lang w:val="en-US" w:eastAsia="zh-TW"/>
        </w:rPr>
        <w:t xml:space="preserve"> </w:t>
      </w:r>
      <w:r w:rsidRPr="00D0065C">
        <w:rPr>
          <w:rFonts w:eastAsia="PMingLiU"/>
          <w:sz w:val="20"/>
          <w:lang w:val="en-US" w:eastAsia="zh-TW"/>
        </w:rPr>
        <w:t>for</w:t>
      </w:r>
      <w:r w:rsidRPr="00D0065C">
        <w:rPr>
          <w:rFonts w:eastAsia="PMingLiU"/>
          <w:spacing w:val="-5"/>
          <w:sz w:val="20"/>
          <w:lang w:val="en-US" w:eastAsia="zh-TW"/>
        </w:rPr>
        <w:t xml:space="preserve"> </w:t>
      </w:r>
      <w:r w:rsidRPr="00D0065C">
        <w:rPr>
          <w:rFonts w:eastAsia="PMingLiU"/>
          <w:sz w:val="20"/>
          <w:lang w:val="en-US" w:eastAsia="zh-TW"/>
        </w:rPr>
        <w:t xml:space="preserve">the STA, the current GTK, IGTK, and BIGTK shall be included in the WNM Sleep Mode Response </w:t>
      </w:r>
      <w:r w:rsidRPr="00D0065C">
        <w:rPr>
          <w:rFonts w:eastAsia="PMingLiU"/>
          <w:spacing w:val="-2"/>
          <w:sz w:val="20"/>
          <w:lang w:val="en-US" w:eastAsia="zh-TW"/>
        </w:rPr>
        <w:t>frame.</w:t>
      </w:r>
    </w:p>
    <w:p w14:paraId="1E2AFE74"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19" w:right="119" w:hanging="400"/>
        <w:jc w:val="both"/>
        <w:rPr>
          <w:rFonts w:eastAsia="PMingLiU"/>
          <w:color w:val="000000"/>
          <w:sz w:val="20"/>
          <w:u w:val="single"/>
          <w:lang w:val="en-US" w:eastAsia="zh-TW"/>
        </w:rPr>
      </w:pPr>
      <w:r w:rsidRPr="00D0065C">
        <w:rPr>
          <w:rFonts w:eastAsia="PMingLiU"/>
          <w:sz w:val="20"/>
          <w:lang w:val="en-US" w:eastAsia="zh-TW"/>
        </w:rPr>
        <w:t>If a GTK/IGTK/BIGTK update is in progress, the pending GTK, IGTK, and BIGTK shall be included in the WNM Sleep Mode Response frame.</w:t>
      </w:r>
    </w:p>
    <w:p w14:paraId="727075D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z w:val="20"/>
          <w:u w:val="single"/>
          <w:lang w:val="en-US" w:eastAsia="zh-TW"/>
        </w:rPr>
      </w:pPr>
      <w:r w:rsidRPr="00D0065C">
        <w:rPr>
          <w:rFonts w:eastAsia="PMingLiU"/>
          <w:sz w:val="20"/>
          <w:lang w:val="en-US" w:eastAsia="zh-TW"/>
        </w:rPr>
        <w:t>If</w:t>
      </w:r>
      <w:r w:rsidRPr="00D0065C">
        <w:rPr>
          <w:rFonts w:eastAsia="PMingLiU"/>
          <w:spacing w:val="-3"/>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4"/>
          <w:sz w:val="20"/>
          <w:lang w:val="en-US" w:eastAsia="zh-TW"/>
        </w:rPr>
        <w:t xml:space="preserve"> </w:t>
      </w:r>
      <w:r w:rsidRPr="00D0065C">
        <w:rPr>
          <w:rFonts w:eastAsia="PMingLiU"/>
          <w:strike/>
          <w:sz w:val="20"/>
          <w:lang w:val="en-US" w:eastAsia="zh-TW"/>
        </w:rPr>
        <w:t>without</w:t>
      </w:r>
      <w:r w:rsidRPr="00D0065C">
        <w:rPr>
          <w:rFonts w:eastAsia="PMingLiU"/>
          <w:strike/>
          <w:spacing w:val="-4"/>
          <w:sz w:val="20"/>
          <w:lang w:val="en-US" w:eastAsia="zh-TW"/>
        </w:rPr>
        <w:t xml:space="preserve"> </w:t>
      </w:r>
      <w:r w:rsidRPr="00D0065C">
        <w:rPr>
          <w:rFonts w:eastAsia="PMingLiU"/>
          <w:sz w:val="20"/>
          <w:lang w:val="en-US" w:eastAsia="zh-TW"/>
        </w:rPr>
        <w:t>management</w:t>
      </w:r>
      <w:r w:rsidRPr="00D0065C">
        <w:rPr>
          <w:rFonts w:eastAsia="PMingLiU"/>
          <w:spacing w:val="-4"/>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trike/>
          <w:spacing w:val="-5"/>
          <w:sz w:val="20"/>
          <w:lang w:val="en-US" w:eastAsia="zh-TW"/>
        </w:rPr>
        <w:t xml:space="preserve"> </w:t>
      </w:r>
      <w:r w:rsidRPr="00D0065C">
        <w:rPr>
          <w:rFonts w:eastAsia="PMingLiU"/>
          <w:strike/>
          <w:sz w:val="20"/>
          <w:lang w:val="en-US" w:eastAsia="zh-TW"/>
        </w:rPr>
        <w:t>and</w:t>
      </w:r>
      <w:r w:rsidRPr="00D0065C">
        <w:rPr>
          <w:rFonts w:eastAsia="PMingLiU"/>
          <w:strike/>
          <w:spacing w:val="-4"/>
          <w:sz w:val="20"/>
          <w:lang w:val="en-US" w:eastAsia="zh-TW"/>
        </w:rPr>
        <w:t xml:space="preserve"> </w:t>
      </w:r>
      <w:r w:rsidRPr="00D0065C">
        <w:rPr>
          <w:rFonts w:eastAsia="PMingLiU"/>
          <w:strike/>
          <w:sz w:val="20"/>
          <w:lang w:val="en-US" w:eastAsia="zh-TW"/>
        </w:rPr>
        <w:t>a</w:t>
      </w:r>
      <w:r w:rsidRPr="00D0065C">
        <w:rPr>
          <w:rFonts w:eastAsia="PMingLiU"/>
          <w:strike/>
          <w:spacing w:val="-4"/>
          <w:sz w:val="20"/>
          <w:lang w:val="en-US" w:eastAsia="zh-TW"/>
        </w:rPr>
        <w:t xml:space="preserve"> </w:t>
      </w:r>
      <w:r w:rsidRPr="00D0065C">
        <w:rPr>
          <w:rFonts w:eastAsia="PMingLiU"/>
          <w:strike/>
          <w:sz w:val="20"/>
          <w:lang w:val="en-US" w:eastAsia="zh-TW"/>
        </w:rPr>
        <w:t>valid</w:t>
      </w:r>
      <w:r w:rsidRPr="00D0065C">
        <w:rPr>
          <w:rFonts w:eastAsia="PMingLiU"/>
          <w:strike/>
          <w:spacing w:val="-4"/>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4"/>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z w:val="20"/>
          <w:lang w:val="en-US" w:eastAsia="zh-TW"/>
        </w:rPr>
        <w:t xml:space="preserve"> for the STA, the current GTK shall be sent to the STA using a group key handshake (see 12.7.7 (Group key handshake)) immediately following the WNM Sleep Mode Response frame.</w:t>
      </w:r>
    </w:p>
    <w:p w14:paraId="5F65A0CE" w14:textId="77777777" w:rsidR="00D0065C" w:rsidRPr="00D0065C" w:rsidRDefault="00D0065C" w:rsidP="00D0065C">
      <w:pPr>
        <w:widowControl w:val="0"/>
        <w:kinsoku w:val="0"/>
        <w:overflowPunct w:val="0"/>
        <w:autoSpaceDE w:val="0"/>
        <w:autoSpaceDN w:val="0"/>
        <w:adjustRightInd w:val="0"/>
        <w:spacing w:before="2"/>
        <w:rPr>
          <w:rFonts w:eastAsia="PMingLiU"/>
          <w:sz w:val="21"/>
          <w:szCs w:val="21"/>
          <w:lang w:val="en-US" w:eastAsia="zh-TW"/>
        </w:rPr>
      </w:pPr>
    </w:p>
    <w:p w14:paraId="58D6E7A9" w14:textId="60BA84E7" w:rsidR="00D0065C" w:rsidRPr="00D0065C" w:rsidRDefault="00D0065C" w:rsidP="00D0065C">
      <w:pPr>
        <w:widowControl w:val="0"/>
        <w:kinsoku w:val="0"/>
        <w:overflowPunct w:val="0"/>
        <w:autoSpaceDE w:val="0"/>
        <w:autoSpaceDN w:val="0"/>
        <w:adjustRightInd w:val="0"/>
        <w:spacing w:line="249" w:lineRule="auto"/>
        <w:ind w:left="120" w:right="117"/>
        <w:jc w:val="both"/>
        <w:rPr>
          <w:rFonts w:eastAsia="PMingLiU"/>
          <w:sz w:val="20"/>
          <w:lang w:val="en-US" w:eastAsia="zh-TW"/>
        </w:rPr>
      </w:pPr>
      <w:del w:id="332" w:author="Huang, Po-kai" w:date="2022-08-05T15:56:00Z">
        <w:r w:rsidRPr="00D0065C" w:rsidDel="00F56C52">
          <w:rPr>
            <w:rFonts w:eastAsia="PMingLiU"/>
            <w:sz w:val="20"/>
            <w:u w:val="single"/>
            <w:lang w:val="en-US" w:eastAsia="zh-TW"/>
          </w:rPr>
          <w:delText>When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the</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is</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MLD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(see</w:delText>
        </w:r>
        <w:r w:rsidRPr="00D0065C" w:rsidDel="00F56C52">
          <w:rPr>
            <w:rFonts w:eastAsia="PMingLiU"/>
            <w:spacing w:val="-3"/>
            <w:sz w:val="20"/>
            <w:u w:val="single"/>
            <w:lang w:val="en-US" w:eastAsia="zh-TW"/>
          </w:rPr>
          <w:delText xml:space="preserve"> </w:delText>
        </w:r>
        <w:r w:rsidRPr="00D0065C" w:rsidDel="00F56C52">
          <w:rPr>
            <w:rFonts w:eastAsia="PMingLiU"/>
            <w:sz w:val="20"/>
            <w:lang w:val="en-US" w:eastAsia="zh-TW"/>
          </w:rPr>
          <w:fldChar w:fldCharType="begin"/>
        </w:r>
        <w:r w:rsidRPr="00D0065C" w:rsidDel="00F56C52">
          <w:rPr>
            <w:rFonts w:eastAsia="PMingLiU"/>
            <w:sz w:val="20"/>
            <w:lang w:val="en-US" w:eastAsia="zh-TW"/>
          </w:rPr>
          <w:delInstrText xml:space="preserve"> HYPERLINK \l "bookmark3" </w:delInstrText>
        </w:r>
        <w:r w:rsidRPr="00D0065C" w:rsidDel="00F56C52">
          <w:rPr>
            <w:rFonts w:eastAsia="PMingLiU"/>
            <w:sz w:val="20"/>
            <w:lang w:val="en-US" w:eastAsia="zh-TW"/>
          </w:rPr>
          <w:fldChar w:fldCharType="separate"/>
        </w:r>
        <w:r w:rsidRPr="00D0065C" w:rsidDel="00F56C52">
          <w:rPr>
            <w:rFonts w:eastAsia="PMingLiU"/>
            <w:sz w:val="20"/>
            <w:u w:val="single"/>
            <w:lang w:val="en-US" w:eastAsia="zh-TW"/>
          </w:rPr>
          <w:delText>11.3</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(STA</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authenticationAuthentication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z w:val="20"/>
            <w:lang w:val="en-US" w:eastAsia="zh-TW"/>
          </w:rPr>
          <w:fldChar w:fldCharType="end"/>
        </w:r>
        <w:r w:rsidRPr="00D0065C" w:rsidDel="00F56C52">
          <w:rPr>
            <w:rFonts w:eastAsia="PMingLiU"/>
            <w:sz w:val="20"/>
            <w:u w:val="single"/>
            <w:lang w:val="en-US" w:eastAsia="zh-TW"/>
          </w:rPr>
          <w:delText>)</w:delText>
        </w:r>
      </w:del>
      <w:ins w:id="333" w:author="Huang, Po-kai" w:date="2022-08-05T15:56:00Z">
        <w:r w:rsidR="00F56C52">
          <w:rPr>
            <w:rFonts w:eastAsia="PMingLiU"/>
            <w:sz w:val="20"/>
            <w:u w:val="single"/>
            <w:lang w:val="en-US" w:eastAsia="zh-TW"/>
          </w:rPr>
          <w:t>For MLO,</w:t>
        </w:r>
      </w:ins>
      <w:r w:rsidRPr="00D0065C">
        <w:rPr>
          <w:rFonts w:eastAsia="PMingLiU"/>
          <w:sz w:val="20"/>
          <w:lang w:val="en-US" w:eastAsia="zh-TW"/>
        </w:rPr>
        <w:t xml:space="preserve"> </w:t>
      </w:r>
      <w:r w:rsidRPr="00D0065C">
        <w:rPr>
          <w:rFonts w:eastAsia="PMingLiU"/>
          <w:sz w:val="20"/>
          <w:u w:val="single"/>
          <w:lang w:val="en-US" w:eastAsia="zh-TW"/>
        </w:rPr>
        <w:t>with RSN and a valid PTK is configured for the non-AP MLD:</w:t>
      </w:r>
      <w:ins w:id="33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7821CA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8" w:hanging="400"/>
        <w:jc w:val="both"/>
        <w:rPr>
          <w:rFonts w:eastAsia="PMingLiU"/>
          <w:color w:val="000000"/>
          <w:sz w:val="20"/>
          <w:u w:val="single"/>
          <w:lang w:val="en-US" w:eastAsia="zh-TW"/>
        </w:rPr>
      </w:pPr>
      <w:r w:rsidRPr="00D0065C">
        <w:rPr>
          <w:rFonts w:eastAsia="PMingLiU"/>
          <w:sz w:val="20"/>
          <w:u w:val="single"/>
          <w:lang w:val="en-US" w:eastAsia="zh-TW"/>
        </w:rPr>
        <w:t>If management frame protection is negotiated for the MLDs, the current GTK, IGTK, and BIGTK</w:t>
      </w:r>
      <w:r w:rsidRPr="00D0065C">
        <w:rPr>
          <w:rFonts w:eastAsia="PMingLiU"/>
          <w:sz w:val="20"/>
          <w:lang w:val="en-US" w:eastAsia="zh-TW"/>
        </w:rPr>
        <w:t xml:space="preserve"> </w:t>
      </w:r>
      <w:r w:rsidRPr="00D0065C">
        <w:rPr>
          <w:rFonts w:eastAsia="PMingLiU"/>
          <w:sz w:val="20"/>
          <w:u w:val="single"/>
          <w:lang w:val="en-US" w:eastAsia="zh-TW"/>
        </w:rPr>
        <w:t>for each setup link shall be included in the WNM Sleep Mode Response frame.</w:t>
      </w:r>
      <w:r w:rsidRPr="00D0065C">
        <w:rPr>
          <w:rFonts w:eastAsia="PMingLiU"/>
          <w:spacing w:val="40"/>
          <w:sz w:val="20"/>
          <w:u w:val="single"/>
          <w:lang w:val="en-US" w:eastAsia="zh-TW"/>
        </w:rPr>
        <w:t xml:space="preserve"> </w:t>
      </w:r>
    </w:p>
    <w:p w14:paraId="65921FD6"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1" w:line="249" w:lineRule="auto"/>
        <w:ind w:left="720" w:right="115" w:hanging="400"/>
        <w:jc w:val="both"/>
        <w:rPr>
          <w:rFonts w:eastAsia="PMingLiU"/>
          <w:color w:val="000000"/>
          <w:sz w:val="20"/>
          <w:u w:val="single"/>
          <w:lang w:val="en-US" w:eastAsia="zh-TW"/>
        </w:rPr>
      </w:pPr>
      <w:r w:rsidRPr="00D0065C">
        <w:rPr>
          <w:rFonts w:eastAsia="PMingLiU"/>
          <w:sz w:val="20"/>
          <w:u w:val="single"/>
          <w:lang w:val="en-US" w:eastAsia="zh-TW"/>
        </w:rPr>
        <w:t>If a GTK/IGTK/BIGTK update is in progress for one or more links, the pending GTK(s), IGTK(s),</w:t>
      </w:r>
      <w:r w:rsidRPr="00D0065C">
        <w:rPr>
          <w:rFonts w:eastAsia="PMingLiU"/>
          <w:sz w:val="20"/>
          <w:lang w:val="en-US" w:eastAsia="zh-TW"/>
        </w:rPr>
        <w:t xml:space="preserve"> </w:t>
      </w:r>
      <w:r w:rsidRPr="00D0065C">
        <w:rPr>
          <w:rFonts w:eastAsia="PMingLiU"/>
          <w:sz w:val="20"/>
          <w:u w:val="single"/>
          <w:lang w:val="en-US" w:eastAsia="zh-TW"/>
        </w:rPr>
        <w:t>and BIGTK(s) for each of the affected AP(s) shall be included in the WNM Sleep Mode Response</w:t>
      </w:r>
      <w:r w:rsidRPr="00D0065C">
        <w:rPr>
          <w:rFonts w:eastAsia="PMingLiU"/>
          <w:sz w:val="20"/>
          <w:lang w:val="en-US" w:eastAsia="zh-TW"/>
        </w:rPr>
        <w:t xml:space="preserve"> </w:t>
      </w:r>
      <w:r w:rsidRPr="00D0065C">
        <w:rPr>
          <w:rFonts w:eastAsia="PMingLiU"/>
          <w:sz w:val="20"/>
          <w:u w:val="single"/>
          <w:lang w:val="en-US" w:eastAsia="zh-TW"/>
        </w:rPr>
        <w:t>frame. A non-AP MLD identifies the corresponding link to which the GTK/IGTK/BIGTK belongs</w:t>
      </w:r>
      <w:r w:rsidRPr="00D0065C">
        <w:rPr>
          <w:rFonts w:eastAsia="PMingLiU"/>
          <w:sz w:val="20"/>
          <w:lang w:val="en-US" w:eastAsia="zh-TW"/>
        </w:rPr>
        <w:t xml:space="preserve"> </w:t>
      </w:r>
      <w:r w:rsidRPr="00D0065C">
        <w:rPr>
          <w:rFonts w:eastAsia="PMingLiU"/>
          <w:sz w:val="20"/>
          <w:u w:val="single"/>
          <w:lang w:val="en-US" w:eastAsia="zh-TW"/>
        </w:rPr>
        <w:t>based on the value of the Link ID subfield included in the subelement of the Key Data field.</w:t>
      </w:r>
    </w:p>
    <w:p w14:paraId="31DC4789"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3" w:line="249" w:lineRule="auto"/>
        <w:ind w:left="720" w:right="117" w:hanging="400"/>
        <w:jc w:val="both"/>
        <w:rPr>
          <w:rFonts w:eastAsia="PMingLiU"/>
          <w:color w:val="000000"/>
          <w:sz w:val="20"/>
          <w:u w:val="single"/>
          <w:lang w:val="en-US" w:eastAsia="zh-TW"/>
        </w:rPr>
      </w:pPr>
      <w:r w:rsidRPr="00D0065C">
        <w:rPr>
          <w:rFonts w:eastAsia="PMingLiU"/>
          <w:sz w:val="20"/>
          <w:u w:val="single"/>
          <w:lang w:val="en-US" w:eastAsia="zh-TW"/>
        </w:rPr>
        <w:t>If</w:t>
      </w:r>
      <w:r w:rsidRPr="00D0065C">
        <w:rPr>
          <w:rFonts w:eastAsia="PMingLiU"/>
          <w:spacing w:val="-4"/>
          <w:sz w:val="20"/>
          <w:u w:val="single"/>
          <w:lang w:val="en-US" w:eastAsia="zh-TW"/>
        </w:rPr>
        <w:t xml:space="preserve"> </w:t>
      </w:r>
      <w:r w:rsidRPr="00D0065C">
        <w:rPr>
          <w:rFonts w:eastAsia="PMingLiU"/>
          <w:sz w:val="20"/>
          <w:u w:val="single"/>
          <w:lang w:val="en-US" w:eastAsia="zh-TW"/>
        </w:rPr>
        <w:t>management</w:t>
      </w:r>
      <w:r w:rsidRPr="00D0065C">
        <w:rPr>
          <w:rFonts w:eastAsia="PMingLiU"/>
          <w:spacing w:val="-4"/>
          <w:sz w:val="20"/>
          <w:u w:val="single"/>
          <w:lang w:val="en-US" w:eastAsia="zh-TW"/>
        </w:rPr>
        <w:t xml:space="preserve"> </w:t>
      </w:r>
      <w:r w:rsidRPr="00D0065C">
        <w:rPr>
          <w:rFonts w:eastAsia="PMingLiU"/>
          <w:sz w:val="20"/>
          <w:u w:val="single"/>
          <w:lang w:val="en-US" w:eastAsia="zh-TW"/>
        </w:rPr>
        <w:t>frame</w:t>
      </w:r>
      <w:r w:rsidRPr="00D0065C">
        <w:rPr>
          <w:rFonts w:eastAsia="PMingLiU"/>
          <w:spacing w:val="-4"/>
          <w:sz w:val="20"/>
          <w:u w:val="single"/>
          <w:lang w:val="en-US" w:eastAsia="zh-TW"/>
        </w:rPr>
        <w:t xml:space="preserve"> </w:t>
      </w:r>
      <w:r w:rsidRPr="00D0065C">
        <w:rPr>
          <w:rFonts w:eastAsia="PMingLiU"/>
          <w:sz w:val="20"/>
          <w:u w:val="single"/>
          <w:lang w:val="en-US" w:eastAsia="zh-TW"/>
        </w:rPr>
        <w:t>protection</w:t>
      </w:r>
      <w:r w:rsidRPr="00D0065C">
        <w:rPr>
          <w:rFonts w:eastAsia="PMingLiU"/>
          <w:spacing w:val="-5"/>
          <w:sz w:val="20"/>
          <w:u w:val="single"/>
          <w:lang w:val="en-US" w:eastAsia="zh-TW"/>
        </w:rPr>
        <w:t xml:space="preserve"> </w:t>
      </w:r>
      <w:r w:rsidRPr="00D0065C">
        <w:rPr>
          <w:rFonts w:eastAsia="PMingLiU"/>
          <w:sz w:val="20"/>
          <w:u w:val="single"/>
          <w:lang w:val="en-US" w:eastAsia="zh-TW"/>
        </w:rPr>
        <w:t>is</w:t>
      </w:r>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4"/>
          <w:sz w:val="20"/>
          <w:u w:val="single"/>
          <w:lang w:val="en-US" w:eastAsia="zh-TW"/>
        </w:rPr>
        <w:t xml:space="preserve"> </w:t>
      </w:r>
      <w:r w:rsidRPr="00D0065C">
        <w:rPr>
          <w:rFonts w:eastAsia="PMingLiU"/>
          <w:sz w:val="20"/>
          <w:u w:val="single"/>
          <w:lang w:val="en-US" w:eastAsia="zh-TW"/>
        </w:rPr>
        <w:t>MLDs,</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5"/>
          <w:sz w:val="20"/>
          <w:u w:val="single"/>
          <w:lang w:val="en-US" w:eastAsia="zh-TW"/>
        </w:rPr>
        <w:t xml:space="preserve"> </w:t>
      </w:r>
      <w:r w:rsidRPr="00D0065C">
        <w:rPr>
          <w:rFonts w:eastAsia="PMingLiU"/>
          <w:sz w:val="20"/>
          <w:u w:val="single"/>
          <w:lang w:val="en-US" w:eastAsia="zh-TW"/>
        </w:rPr>
        <w:t>current</w:t>
      </w:r>
      <w:r w:rsidRPr="00D0065C">
        <w:rPr>
          <w:rFonts w:eastAsia="PMingLiU"/>
          <w:spacing w:val="-4"/>
          <w:sz w:val="20"/>
          <w:u w:val="single"/>
          <w:lang w:val="en-US" w:eastAsia="zh-TW"/>
        </w:rPr>
        <w:t xml:space="preserve"> </w:t>
      </w:r>
      <w:r w:rsidRPr="00D0065C">
        <w:rPr>
          <w:rFonts w:eastAsia="PMingLiU"/>
          <w:sz w:val="20"/>
          <w:u w:val="single"/>
          <w:lang w:val="en-US" w:eastAsia="zh-TW"/>
        </w:rPr>
        <w:t>GTK</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each</w:t>
      </w:r>
      <w:r w:rsidRPr="00D0065C">
        <w:rPr>
          <w:rFonts w:eastAsia="PMingLiU"/>
          <w:spacing w:val="-5"/>
          <w:sz w:val="20"/>
          <w:u w:val="single"/>
          <w:lang w:val="en-US" w:eastAsia="zh-TW"/>
        </w:rPr>
        <w:t xml:space="preserve"> </w:t>
      </w:r>
      <w:r w:rsidRPr="00D0065C">
        <w:rPr>
          <w:rFonts w:eastAsia="PMingLiU"/>
          <w:sz w:val="20"/>
          <w:u w:val="single"/>
          <w:lang w:val="en-US" w:eastAsia="zh-TW"/>
        </w:rPr>
        <w:t>setup</w:t>
      </w:r>
      <w:r w:rsidRPr="00D0065C">
        <w:rPr>
          <w:rFonts w:eastAsia="PMingLiU"/>
          <w:spacing w:val="-4"/>
          <w:sz w:val="20"/>
          <w:u w:val="single"/>
          <w:lang w:val="en-US" w:eastAsia="zh-TW"/>
        </w:rPr>
        <w:t xml:space="preserve"> </w:t>
      </w:r>
      <w:r w:rsidRPr="00D0065C">
        <w:rPr>
          <w:rFonts w:eastAsia="PMingLiU"/>
          <w:sz w:val="20"/>
          <w:u w:val="single"/>
          <w:lang w:val="en-US" w:eastAsia="zh-TW"/>
        </w:rPr>
        <w:t>link</w:t>
      </w:r>
      <w:r w:rsidRPr="00D0065C">
        <w:rPr>
          <w:rFonts w:eastAsia="PMingLiU"/>
          <w:sz w:val="20"/>
          <w:lang w:val="en-US" w:eastAsia="zh-TW"/>
        </w:rPr>
        <w:t xml:space="preserve"> </w:t>
      </w:r>
      <w:r w:rsidRPr="00D0065C">
        <w:rPr>
          <w:rFonts w:eastAsia="PMingLiU"/>
          <w:sz w:val="20"/>
          <w:u w:val="single"/>
          <w:lang w:val="en-US" w:eastAsia="zh-TW"/>
        </w:rPr>
        <w:t>shall be sent to the non-AP MLD using a group key handshake (see 12.7.7 (Group key handshake))</w:t>
      </w:r>
      <w:r w:rsidRPr="00D0065C">
        <w:rPr>
          <w:rFonts w:eastAsia="PMingLiU"/>
          <w:sz w:val="20"/>
          <w:lang w:val="en-US" w:eastAsia="zh-TW"/>
        </w:rPr>
        <w:t xml:space="preserve"> </w:t>
      </w:r>
      <w:r w:rsidRPr="00D0065C">
        <w:rPr>
          <w:rFonts w:eastAsia="PMingLiU"/>
          <w:sz w:val="20"/>
          <w:u w:val="single"/>
          <w:lang w:val="en-US" w:eastAsia="zh-TW"/>
        </w:rPr>
        <w:t>immediately following the WNM Sleep Mode Response frame.</w:t>
      </w:r>
    </w:p>
    <w:p w14:paraId="197C2C20" w14:textId="77777777" w:rsidR="00D0065C" w:rsidRPr="00AD1616"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7DEB04" w14:textId="77777777" w:rsidR="00AD1616" w:rsidRPr="00AD1616" w:rsidRDefault="00AD1616" w:rsidP="00AD1616">
      <w:pPr>
        <w:widowControl w:val="0"/>
        <w:kinsoku w:val="0"/>
        <w:overflowPunct w:val="0"/>
        <w:autoSpaceDE w:val="0"/>
        <w:autoSpaceDN w:val="0"/>
        <w:adjustRightInd w:val="0"/>
        <w:spacing w:before="1"/>
        <w:rPr>
          <w:rFonts w:eastAsia="PMingLiU"/>
          <w:sz w:val="21"/>
          <w:szCs w:val="21"/>
          <w:lang w:val="en-US" w:eastAsia="zh-TW"/>
        </w:rPr>
      </w:pPr>
    </w:p>
    <w:p w14:paraId="28231B57" w14:textId="77777777" w:rsidR="00AD1616" w:rsidRDefault="002C1985" w:rsidP="00434354">
      <w:pPr>
        <w:widowControl w:val="0"/>
        <w:autoSpaceDE w:val="0"/>
        <w:autoSpaceDN w:val="0"/>
        <w:adjustRightInd w:val="0"/>
        <w:rPr>
          <w:rFonts w:ascii="Arial-BoldMT" w:hAnsi="Arial-BoldMT" w:hint="eastAsia"/>
          <w:b/>
          <w:bCs/>
          <w:color w:val="000000"/>
          <w:sz w:val="20"/>
        </w:rPr>
      </w:pPr>
      <w:r w:rsidRPr="002C1985">
        <w:rPr>
          <w:rFonts w:ascii="Arial-BoldMT" w:hAnsi="Arial-BoldMT"/>
          <w:b/>
          <w:bCs/>
          <w:color w:val="000000"/>
          <w:sz w:val="20"/>
        </w:rPr>
        <w:t>11.3.6.2 Non-AP STA, non-AP MLD, and non-PCP STA association initiation procedures</w:t>
      </w:r>
    </w:p>
    <w:p w14:paraId="5D99FDE3"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458C3C0" w14:textId="6A48066E" w:rsidR="00F62153" w:rsidRDefault="00F62153" w:rsidP="00434354">
      <w:pPr>
        <w:widowControl w:val="0"/>
        <w:autoSpaceDE w:val="0"/>
        <w:autoSpaceDN w:val="0"/>
        <w:adjustRightInd w:val="0"/>
        <w:rPr>
          <w:rFonts w:ascii="Arial-BoldMT" w:hAnsi="Arial-BoldMT" w:hint="eastAsia"/>
          <w:b/>
          <w:bCs/>
          <w:color w:val="000000"/>
          <w:sz w:val="20"/>
        </w:rPr>
      </w:pPr>
    </w:p>
    <w:p w14:paraId="47586FA6"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C06D7A1" w14:textId="2B298A50" w:rsidR="00F62153" w:rsidRDefault="00F62153" w:rsidP="00434354">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36ECB2C4" w14:textId="77777777" w:rsidR="00F62153" w:rsidRDefault="00F62153" w:rsidP="00434354">
      <w:pPr>
        <w:widowControl w:val="0"/>
        <w:autoSpaceDE w:val="0"/>
        <w:autoSpaceDN w:val="0"/>
        <w:adjustRightInd w:val="0"/>
        <w:rPr>
          <w:rFonts w:ascii="TimesNewRomanPSMT" w:hAnsi="TimesNewRomanPSMT"/>
          <w:color w:val="000000"/>
          <w:szCs w:val="18"/>
        </w:rPr>
      </w:pPr>
    </w:p>
    <w:p w14:paraId="6F257767" w14:textId="29DDB8CE" w:rsidR="00F62153" w:rsidRDefault="00F62153" w:rsidP="00434354">
      <w:pPr>
        <w:widowControl w:val="0"/>
        <w:autoSpaceDE w:val="0"/>
        <w:autoSpaceDN w:val="0"/>
        <w:adjustRightInd w:val="0"/>
        <w:rPr>
          <w:rFonts w:ascii="TimesNewRomanPSMT" w:hAnsi="TimesNewRomanPSMT"/>
          <w:color w:val="000000"/>
          <w:szCs w:val="18"/>
        </w:rPr>
      </w:pPr>
      <w:r w:rsidRPr="00F62153">
        <w:rPr>
          <w:rFonts w:ascii="TimesNewRomanPSMT" w:hAnsi="TimesNewRomanPSMT"/>
          <w:color w:val="000000"/>
          <w:szCs w:val="18"/>
        </w:rPr>
        <w:t>NOTE—A non-AP MLD can disassociate from the associated AP MLD to allow a non-AP STA that was affiliated with</w:t>
      </w:r>
      <w:r w:rsidRPr="00F62153">
        <w:rPr>
          <w:rFonts w:ascii="TimesNewRomanPSMT" w:hAnsi="TimesNewRomanPSMT"/>
          <w:color w:val="000000"/>
          <w:szCs w:val="18"/>
        </w:rPr>
        <w:br/>
        <w:t xml:space="preserve">the non-AP MLD to send an Association Request frame without Basic Multi-Link element to perform </w:t>
      </w:r>
      <w:del w:id="335" w:author="Huang, Po-kai" w:date="2022-08-05T15:56:00Z">
        <w:r w:rsidRPr="00F62153" w:rsidDel="00F56C52">
          <w:rPr>
            <w:rFonts w:ascii="TimesNewRomanPSMT" w:hAnsi="TimesNewRomanPSMT"/>
            <w:color w:val="000000"/>
            <w:szCs w:val="18"/>
          </w:rPr>
          <w:delText>regular STA</w:delText>
        </w:r>
      </w:del>
      <w:r w:rsidRPr="00F62153">
        <w:rPr>
          <w:rFonts w:ascii="TimesNewRomanPSMT" w:hAnsi="TimesNewRomanPSMT"/>
          <w:color w:val="000000"/>
          <w:szCs w:val="18"/>
        </w:rPr>
        <w:br/>
        <w:t>association</w:t>
      </w:r>
      <w:ins w:id="336" w:author="Huang, Po-kai" w:date="2022-08-05T15:56:00Z">
        <w:r w:rsidR="00437B7C">
          <w:rPr>
            <w:rFonts w:ascii="TimesNewRomanPSMT" w:hAnsi="TimesNewRomanPSMT"/>
            <w:color w:val="000000"/>
            <w:szCs w:val="18"/>
          </w:rPr>
          <w:t xml:space="preserve"> with an AP.</w:t>
        </w:r>
      </w:ins>
      <w:del w:id="337" w:author="Huang, Po-kai" w:date="2022-08-05T15:56:00Z">
        <w:r w:rsidRPr="00F62153" w:rsidDel="00F56C52">
          <w:rPr>
            <w:rFonts w:ascii="TimesNewRomanPSMT" w:hAnsi="TimesNewRomanPSMT"/>
            <w:color w:val="000000"/>
            <w:szCs w:val="18"/>
          </w:rPr>
          <w:delText>, i.e., non-MLD association.</w:delText>
        </w:r>
      </w:del>
      <w:ins w:id="338"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083A6C0" w14:textId="77777777" w:rsidR="00F62153" w:rsidRDefault="00F62153" w:rsidP="00434354">
      <w:pPr>
        <w:widowControl w:val="0"/>
        <w:autoSpaceDE w:val="0"/>
        <w:autoSpaceDN w:val="0"/>
        <w:adjustRightInd w:val="0"/>
        <w:rPr>
          <w:rFonts w:ascii="TimesNewRomanPSMT" w:hAnsi="TimesNewRomanPSMT"/>
          <w:color w:val="000000"/>
          <w:szCs w:val="18"/>
        </w:rPr>
      </w:pPr>
    </w:p>
    <w:p w14:paraId="35A0F6CE" w14:textId="77777777" w:rsidR="00F62153" w:rsidRDefault="00F62153" w:rsidP="00F62153">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6E09620E" w14:textId="77777777" w:rsidR="00F62153" w:rsidRDefault="00F62153" w:rsidP="00434354">
      <w:pPr>
        <w:widowControl w:val="0"/>
        <w:autoSpaceDE w:val="0"/>
        <w:autoSpaceDN w:val="0"/>
        <w:adjustRightInd w:val="0"/>
        <w:rPr>
          <w:rFonts w:ascii="Arial" w:eastAsia="PMingLiU" w:hAnsi="Arial" w:cs="Arial"/>
          <w:b/>
          <w:bCs/>
          <w:sz w:val="21"/>
          <w:szCs w:val="21"/>
          <w:lang w:val="en-US" w:eastAsia="zh-TW"/>
        </w:rPr>
      </w:pPr>
    </w:p>
    <w:p w14:paraId="198CC30D"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1486DF34"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212198EB" w14:textId="77777777" w:rsidR="00F15FE1" w:rsidRPr="00F15FE1" w:rsidRDefault="00F15FE1" w:rsidP="00F15FE1">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F15FE1">
        <w:rPr>
          <w:rFonts w:ascii="Arial" w:eastAsia="PMingLiU" w:hAnsi="Arial" w:cs="Arial"/>
          <w:b/>
          <w:bCs/>
          <w:sz w:val="20"/>
          <w:lang w:val="en-US" w:eastAsia="zh-TW"/>
        </w:rPr>
        <w:t>11.21.13</w:t>
      </w:r>
      <w:r w:rsidRPr="00F15FE1">
        <w:rPr>
          <w:rFonts w:ascii="Arial" w:eastAsia="PMingLiU" w:hAnsi="Arial" w:cs="Arial"/>
          <w:b/>
          <w:bCs/>
          <w:spacing w:val="-7"/>
          <w:sz w:val="20"/>
          <w:lang w:val="en-US" w:eastAsia="zh-TW"/>
        </w:rPr>
        <w:t xml:space="preserve"> </w:t>
      </w:r>
      <w:r w:rsidRPr="00F15FE1">
        <w:rPr>
          <w:rFonts w:ascii="Arial" w:eastAsia="PMingLiU" w:hAnsi="Arial" w:cs="Arial"/>
          <w:b/>
          <w:bCs/>
          <w:sz w:val="20"/>
          <w:lang w:val="en-US" w:eastAsia="zh-TW"/>
        </w:rPr>
        <w:t>BSS</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max</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idle</w:t>
      </w:r>
      <w:r w:rsidRPr="00F15FE1">
        <w:rPr>
          <w:rFonts w:ascii="Arial" w:eastAsia="PMingLiU" w:hAnsi="Arial" w:cs="Arial"/>
          <w:b/>
          <w:bCs/>
          <w:spacing w:val="-6"/>
          <w:sz w:val="20"/>
          <w:lang w:val="en-US" w:eastAsia="zh-TW"/>
        </w:rPr>
        <w:t xml:space="preserve"> </w:t>
      </w:r>
      <w:r w:rsidRPr="00F15FE1">
        <w:rPr>
          <w:rFonts w:ascii="Arial" w:eastAsia="PMingLiU" w:hAnsi="Arial" w:cs="Arial"/>
          <w:b/>
          <w:bCs/>
          <w:sz w:val="20"/>
          <w:lang w:val="en-US" w:eastAsia="zh-TW"/>
        </w:rPr>
        <w:t>period</w:t>
      </w:r>
      <w:r w:rsidRPr="00F15FE1">
        <w:rPr>
          <w:rFonts w:ascii="Arial" w:eastAsia="PMingLiU" w:hAnsi="Arial" w:cs="Arial"/>
          <w:b/>
          <w:bCs/>
          <w:spacing w:val="-5"/>
          <w:sz w:val="20"/>
          <w:lang w:val="en-US" w:eastAsia="zh-TW"/>
        </w:rPr>
        <w:t xml:space="preserve"> </w:t>
      </w:r>
      <w:r w:rsidRPr="00F15FE1">
        <w:rPr>
          <w:rFonts w:ascii="Arial" w:eastAsia="PMingLiU" w:hAnsi="Arial" w:cs="Arial"/>
          <w:b/>
          <w:bCs/>
          <w:spacing w:val="-2"/>
          <w:sz w:val="20"/>
          <w:lang w:val="en-US" w:eastAsia="zh-TW"/>
        </w:rPr>
        <w:t>management</w:t>
      </w:r>
    </w:p>
    <w:p w14:paraId="20F442EB" w14:textId="77777777" w:rsidR="00F15FE1" w:rsidRPr="00F15FE1" w:rsidRDefault="00F15FE1" w:rsidP="00F15FE1">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5B7F927"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first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8"/>
          <w:sz w:val="22"/>
          <w:szCs w:val="22"/>
          <w:lang w:val="en-US" w:eastAsia="zh-TW"/>
        </w:rPr>
        <w:t xml:space="preserve"> </w:t>
      </w:r>
      <w:r w:rsidRPr="00F15FE1">
        <w:rPr>
          <w:rFonts w:eastAsia="PMingLiU"/>
          <w:b/>
          <w:bCs/>
          <w:i/>
          <w:iCs/>
          <w:sz w:val="22"/>
          <w:szCs w:val="22"/>
          <w:lang w:val="en-US" w:eastAsia="zh-TW"/>
        </w:rPr>
        <w:t>including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splitting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into</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three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paragraphs</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DDE2776" w14:textId="77777777" w:rsidR="00F15FE1" w:rsidRPr="00F15FE1" w:rsidRDefault="00F15FE1" w:rsidP="00F15FE1">
      <w:pPr>
        <w:widowControl w:val="0"/>
        <w:kinsoku w:val="0"/>
        <w:overflowPunct w:val="0"/>
        <w:autoSpaceDE w:val="0"/>
        <w:autoSpaceDN w:val="0"/>
        <w:adjustRightInd w:val="0"/>
        <w:rPr>
          <w:rFonts w:eastAsia="PMingLiU"/>
          <w:b/>
          <w:bCs/>
          <w:i/>
          <w:iCs/>
          <w:sz w:val="22"/>
          <w:szCs w:val="22"/>
          <w:lang w:val="en-US" w:eastAsia="zh-TW"/>
        </w:rPr>
      </w:pPr>
    </w:p>
    <w:p w14:paraId="1E9C88A0" w14:textId="77777777" w:rsidR="00F15FE1" w:rsidRPr="00F15FE1" w:rsidRDefault="00F15FE1" w:rsidP="00F15FE1">
      <w:pPr>
        <w:widowControl w:val="0"/>
        <w:kinsoku w:val="0"/>
        <w:overflowPunct w:val="0"/>
        <w:autoSpaceDE w:val="0"/>
        <w:autoSpaceDN w:val="0"/>
        <w:adjustRightInd w:val="0"/>
        <w:spacing w:line="249" w:lineRule="auto"/>
        <w:ind w:left="119" w:right="114"/>
        <w:jc w:val="both"/>
        <w:rPr>
          <w:rFonts w:eastAsia="PMingLiU"/>
          <w:sz w:val="20"/>
          <w:lang w:val="en-US" w:eastAsia="zh-TW"/>
        </w:rPr>
      </w:pPr>
      <w:r w:rsidRPr="00F15FE1">
        <w:rPr>
          <w:rFonts w:eastAsia="PMingLiU"/>
          <w:sz w:val="20"/>
          <w:lang w:val="en-US" w:eastAsia="zh-TW"/>
        </w:rPr>
        <w:t>If dot11BssMaxIdlePeriod is nonzero, an AP shall include the BSS Max Idle Period element in the (Re)Association</w:t>
      </w:r>
      <w:r w:rsidRPr="00F15FE1">
        <w:rPr>
          <w:rFonts w:eastAsia="PMingLiU"/>
          <w:spacing w:val="-13"/>
          <w:sz w:val="20"/>
          <w:lang w:val="en-US" w:eastAsia="zh-TW"/>
        </w:rPr>
        <w:t xml:space="preserve"> </w:t>
      </w:r>
      <w:r w:rsidRPr="00F15FE1">
        <w:rPr>
          <w:rFonts w:eastAsia="PMingLiU"/>
          <w:sz w:val="20"/>
          <w:lang w:val="en-US" w:eastAsia="zh-TW"/>
        </w:rPr>
        <w:t>Response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lang w:val="en-US" w:eastAsia="zh-TW"/>
        </w:rPr>
        <w:t>Otherwise,</w:t>
      </w:r>
      <w:r w:rsidRPr="00F15FE1">
        <w:rPr>
          <w:rFonts w:eastAsia="PMingLiU"/>
          <w:spacing w:val="-12"/>
          <w:sz w:val="20"/>
          <w:lang w:val="en-US" w:eastAsia="zh-TW"/>
        </w:rPr>
        <w:t xml:space="preserve"> </w:t>
      </w:r>
      <w:r w:rsidRPr="00F15FE1">
        <w:rPr>
          <w:rFonts w:eastAsia="PMingLiU"/>
          <w:sz w:val="20"/>
          <w:lang w:val="en-US" w:eastAsia="zh-TW"/>
        </w:rPr>
        <w:t>the</w:t>
      </w:r>
      <w:r w:rsidRPr="00F15FE1">
        <w:rPr>
          <w:rFonts w:eastAsia="PMingLiU"/>
          <w:spacing w:val="-13"/>
          <w:sz w:val="20"/>
          <w:lang w:val="en-US" w:eastAsia="zh-TW"/>
        </w:rPr>
        <w:t xml:space="preserve"> </w:t>
      </w:r>
      <w:r w:rsidRPr="00F15FE1">
        <w:rPr>
          <w:rFonts w:eastAsia="PMingLiU"/>
          <w:sz w:val="20"/>
          <w:lang w:val="en-US" w:eastAsia="zh-TW"/>
        </w:rPr>
        <w:t>AP</w:t>
      </w:r>
      <w:r w:rsidRPr="00F15FE1">
        <w:rPr>
          <w:rFonts w:eastAsia="PMingLiU"/>
          <w:spacing w:val="-12"/>
          <w:sz w:val="20"/>
          <w:lang w:val="en-US" w:eastAsia="zh-TW"/>
        </w:rPr>
        <w:t xml:space="preserve"> </w:t>
      </w:r>
      <w:r w:rsidRPr="00F15FE1">
        <w:rPr>
          <w:rFonts w:eastAsia="PMingLiU"/>
          <w:sz w:val="20"/>
          <w:lang w:val="en-US" w:eastAsia="zh-TW"/>
        </w:rPr>
        <w:t>shall</w:t>
      </w:r>
      <w:r w:rsidRPr="00F15FE1">
        <w:rPr>
          <w:rFonts w:eastAsia="PMingLiU"/>
          <w:spacing w:val="-13"/>
          <w:sz w:val="20"/>
          <w:lang w:val="en-US" w:eastAsia="zh-TW"/>
        </w:rPr>
        <w:t xml:space="preserve"> </w:t>
      </w:r>
      <w:r w:rsidRPr="00F15FE1">
        <w:rPr>
          <w:rFonts w:eastAsia="PMingLiU"/>
          <w:sz w:val="20"/>
          <w:lang w:val="en-US" w:eastAsia="zh-TW"/>
        </w:rPr>
        <w:t>not</w:t>
      </w:r>
      <w:r w:rsidRPr="00F15FE1">
        <w:rPr>
          <w:rFonts w:eastAsia="PMingLiU"/>
          <w:spacing w:val="-12"/>
          <w:sz w:val="20"/>
          <w:lang w:val="en-US" w:eastAsia="zh-TW"/>
        </w:rPr>
        <w:t xml:space="preserve"> </w:t>
      </w:r>
      <w:r w:rsidRPr="00F15FE1">
        <w:rPr>
          <w:rFonts w:eastAsia="PMingLiU"/>
          <w:sz w:val="20"/>
          <w:lang w:val="en-US" w:eastAsia="zh-TW"/>
        </w:rPr>
        <w:t>include</w:t>
      </w:r>
      <w:r w:rsidRPr="00F15FE1">
        <w:rPr>
          <w:rFonts w:eastAsia="PMingLiU"/>
          <w:spacing w:val="-13"/>
          <w:sz w:val="20"/>
          <w:lang w:val="en-US" w:eastAsia="zh-TW"/>
        </w:rPr>
        <w:t xml:space="preserve"> </w:t>
      </w:r>
      <w:r w:rsidRPr="00F15FE1">
        <w:rPr>
          <w:rFonts w:eastAsia="PMingLiU"/>
          <w:sz w:val="20"/>
          <w:lang w:val="en-US" w:eastAsia="zh-TW"/>
        </w:rPr>
        <w:t>the</w:t>
      </w:r>
      <w:r w:rsidRPr="00F15FE1">
        <w:rPr>
          <w:rFonts w:eastAsia="PMingLiU"/>
          <w:spacing w:val="-12"/>
          <w:sz w:val="20"/>
          <w:lang w:val="en-US" w:eastAsia="zh-TW"/>
        </w:rPr>
        <w:t xml:space="preserve"> </w:t>
      </w:r>
      <w:r w:rsidRPr="00F15FE1">
        <w:rPr>
          <w:rFonts w:eastAsia="PMingLiU"/>
          <w:sz w:val="20"/>
          <w:lang w:val="en-US" w:eastAsia="zh-TW"/>
        </w:rPr>
        <w:t>BSS</w:t>
      </w:r>
      <w:r w:rsidRPr="00F15FE1">
        <w:rPr>
          <w:rFonts w:eastAsia="PMingLiU"/>
          <w:spacing w:val="-13"/>
          <w:sz w:val="20"/>
          <w:lang w:val="en-US" w:eastAsia="zh-TW"/>
        </w:rPr>
        <w:t xml:space="preserve"> </w:t>
      </w:r>
      <w:r w:rsidRPr="00F15FE1">
        <w:rPr>
          <w:rFonts w:eastAsia="PMingLiU"/>
          <w:sz w:val="20"/>
          <w:lang w:val="en-US" w:eastAsia="zh-TW"/>
        </w:rPr>
        <w:t>Max</w:t>
      </w:r>
      <w:r w:rsidRPr="00F15FE1">
        <w:rPr>
          <w:rFonts w:eastAsia="PMingLiU"/>
          <w:spacing w:val="-12"/>
          <w:sz w:val="20"/>
          <w:lang w:val="en-US" w:eastAsia="zh-TW"/>
        </w:rPr>
        <w:t xml:space="preserve"> </w:t>
      </w:r>
      <w:r w:rsidRPr="00F15FE1">
        <w:rPr>
          <w:rFonts w:eastAsia="PMingLiU"/>
          <w:sz w:val="20"/>
          <w:lang w:val="en-US" w:eastAsia="zh-TW"/>
        </w:rPr>
        <w:t>Idle</w:t>
      </w:r>
      <w:r w:rsidRPr="00F15FE1">
        <w:rPr>
          <w:rFonts w:eastAsia="PMingLiU"/>
          <w:spacing w:val="-13"/>
          <w:sz w:val="20"/>
          <w:lang w:val="en-US" w:eastAsia="zh-TW"/>
        </w:rPr>
        <w:t xml:space="preserve"> </w:t>
      </w:r>
      <w:r w:rsidRPr="00F15FE1">
        <w:rPr>
          <w:rFonts w:eastAsia="PMingLiU"/>
          <w:sz w:val="20"/>
          <w:lang w:val="en-US" w:eastAsia="zh-TW"/>
        </w:rPr>
        <w:t>Period</w:t>
      </w:r>
      <w:r w:rsidRPr="00F15FE1">
        <w:rPr>
          <w:rFonts w:eastAsia="PMingLiU"/>
          <w:spacing w:val="-12"/>
          <w:sz w:val="20"/>
          <w:lang w:val="en-US" w:eastAsia="zh-TW"/>
        </w:rPr>
        <w:t xml:space="preserve"> </w:t>
      </w:r>
      <w:r w:rsidRPr="00F15FE1">
        <w:rPr>
          <w:rFonts w:eastAsia="PMingLiU"/>
          <w:sz w:val="20"/>
          <w:lang w:val="en-US" w:eastAsia="zh-TW"/>
        </w:rPr>
        <w:t>element</w:t>
      </w:r>
      <w:r w:rsidRPr="00F15FE1">
        <w:rPr>
          <w:rFonts w:eastAsia="PMingLiU"/>
          <w:spacing w:val="-13"/>
          <w:sz w:val="20"/>
          <w:lang w:val="en-US" w:eastAsia="zh-TW"/>
        </w:rPr>
        <w:t xml:space="preserve"> </w:t>
      </w:r>
      <w:r w:rsidRPr="00F15FE1">
        <w:rPr>
          <w:rFonts w:eastAsia="PMingLiU"/>
          <w:sz w:val="20"/>
          <w:lang w:val="en-US" w:eastAsia="zh-TW"/>
        </w:rPr>
        <w:t>in</w:t>
      </w:r>
      <w:r w:rsidRPr="00F15FE1">
        <w:rPr>
          <w:rFonts w:eastAsia="PMingLiU"/>
          <w:spacing w:val="-12"/>
          <w:sz w:val="20"/>
          <w:lang w:val="en-US" w:eastAsia="zh-TW"/>
        </w:rPr>
        <w:t xml:space="preserve"> </w:t>
      </w:r>
      <w:r w:rsidRPr="00F15FE1">
        <w:rPr>
          <w:rFonts w:eastAsia="PMingLiU"/>
          <w:sz w:val="20"/>
          <w:lang w:val="en-US" w:eastAsia="zh-TW"/>
        </w:rPr>
        <w:t>the (Re)Association Response frame.</w:t>
      </w:r>
    </w:p>
    <w:p w14:paraId="763222C9" w14:textId="77777777" w:rsidR="00F15FE1" w:rsidRPr="00F15FE1" w:rsidRDefault="00F15FE1" w:rsidP="00F15FE1">
      <w:pPr>
        <w:widowControl w:val="0"/>
        <w:kinsoku w:val="0"/>
        <w:overflowPunct w:val="0"/>
        <w:autoSpaceDE w:val="0"/>
        <w:autoSpaceDN w:val="0"/>
        <w:adjustRightInd w:val="0"/>
        <w:spacing w:before="1"/>
        <w:rPr>
          <w:rFonts w:eastAsia="PMingLiU"/>
          <w:sz w:val="21"/>
          <w:szCs w:val="21"/>
          <w:lang w:val="en-US" w:eastAsia="zh-TW"/>
        </w:rPr>
      </w:pPr>
    </w:p>
    <w:p w14:paraId="7C6D6FDA" w14:textId="4BD0B65A" w:rsidR="00F15FE1" w:rsidRPr="00F15FE1" w:rsidRDefault="00F15FE1" w:rsidP="00F15FE1">
      <w:pPr>
        <w:widowControl w:val="0"/>
        <w:kinsoku w:val="0"/>
        <w:overflowPunct w:val="0"/>
        <w:autoSpaceDE w:val="0"/>
        <w:autoSpaceDN w:val="0"/>
        <w:adjustRightInd w:val="0"/>
        <w:spacing w:line="249" w:lineRule="auto"/>
        <w:ind w:left="120" w:right="118"/>
        <w:jc w:val="both"/>
        <w:rPr>
          <w:rFonts w:eastAsia="PMingLiU"/>
          <w:sz w:val="20"/>
          <w:lang w:val="en-US" w:eastAsia="zh-TW"/>
        </w:rPr>
      </w:pPr>
      <w:del w:id="339" w:author="Huang, Po-kai" w:date="2022-08-05T15:57:00Z">
        <w:r w:rsidRPr="00F15FE1" w:rsidDel="00437B7C">
          <w:rPr>
            <w:rFonts w:eastAsia="PMingLiU"/>
            <w:sz w:val="20"/>
            <w:u w:val="single"/>
            <w:lang w:val="en-US" w:eastAsia="zh-TW"/>
          </w:rPr>
          <w:delText>When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is</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for</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an</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MLD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(see</w:delText>
        </w:r>
        <w:r w:rsidRPr="00F15FE1" w:rsidDel="00437B7C">
          <w:rPr>
            <w:rFonts w:eastAsia="PMingLiU"/>
            <w:spacing w:val="-6"/>
            <w:sz w:val="20"/>
            <w:u w:val="single"/>
            <w:lang w:val="en-US" w:eastAsia="zh-TW"/>
          </w:rPr>
          <w:delText xml:space="preserv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(STA</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authenticationAuthentication</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and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0"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r w:rsidRPr="00F15FE1">
        <w:rPr>
          <w:rFonts w:eastAsia="PMingLiU"/>
          <w:sz w:val="20"/>
          <w:lang w:val="en-US" w:eastAsia="zh-TW"/>
        </w:rPr>
        <w:t xml:space="preserve"> </w:t>
      </w:r>
      <w:r w:rsidRPr="00F15FE1">
        <w:rPr>
          <w:rFonts w:eastAsia="PMingLiU"/>
          <w:sz w:val="20"/>
          <w:u w:val="single"/>
          <w:lang w:val="en-US" w:eastAsia="zh-TW"/>
        </w:rPr>
        <w:t>the values carried in the BSS Max Idle Period element apply at the MLD level and the associated MLDs</w:t>
      </w:r>
      <w:r w:rsidRPr="00F15FE1">
        <w:rPr>
          <w:rFonts w:eastAsia="PMingLiU"/>
          <w:sz w:val="20"/>
          <w:lang w:val="en-US" w:eastAsia="zh-TW"/>
        </w:rPr>
        <w:t xml:space="preserve"> </w:t>
      </w:r>
      <w:r w:rsidRPr="00F15FE1">
        <w:rPr>
          <w:rFonts w:eastAsia="PMingLiU"/>
          <w:sz w:val="20"/>
          <w:u w:val="single"/>
          <w:lang w:val="en-US" w:eastAsia="zh-TW"/>
        </w:rPr>
        <w:t>follow the MLD max idle period procedure defined in 35.3.12.3 (MLD max idle period management). The</w:t>
      </w:r>
      <w:r w:rsidRPr="00F15FE1">
        <w:rPr>
          <w:rFonts w:eastAsia="PMingLiU"/>
          <w:sz w:val="20"/>
          <w:lang w:val="en-US" w:eastAsia="zh-TW"/>
        </w:rPr>
        <w:t xml:space="preserve"> </w:t>
      </w:r>
      <w:r w:rsidRPr="00F15FE1">
        <w:rPr>
          <w:rFonts w:eastAsia="PMingLiU"/>
          <w:sz w:val="20"/>
          <w:u w:val="single"/>
          <w:lang w:val="en-US" w:eastAsia="zh-TW"/>
        </w:rPr>
        <w:t xml:space="preserve">rest of this subclause defines the procedure for the BSS max idle period </w:t>
      </w:r>
      <w:del w:id="341" w:author="Huang, Po-kai" w:date="2022-08-05T15:57:00Z">
        <w:r w:rsidRPr="00F15FE1" w:rsidDel="00437B7C">
          <w:rPr>
            <w:rFonts w:eastAsia="PMingLiU"/>
            <w:sz w:val="20"/>
            <w:u w:val="single"/>
            <w:lang w:val="en-US" w:eastAsia="zh-TW"/>
          </w:rPr>
          <w:delText>when the association is not for an</w:delText>
        </w:r>
        <w:r w:rsidRPr="00F15FE1" w:rsidDel="00437B7C">
          <w:rPr>
            <w:rFonts w:eastAsia="PMingLiU"/>
            <w:sz w:val="20"/>
            <w:lang w:val="en-US" w:eastAsia="zh-TW"/>
          </w:rPr>
          <w:delText xml:space="preserve"> </w:delText>
        </w:r>
        <w:r w:rsidRPr="00F15FE1" w:rsidDel="00437B7C">
          <w:rPr>
            <w:rFonts w:eastAsia="PMingLiU"/>
            <w:sz w:val="20"/>
            <w:u w:val="single"/>
            <w:lang w:val="en-US" w:eastAsia="zh-TW"/>
          </w:rPr>
          <w:delText xml:space="preserve">MLD association (see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 (STA authenticationAuthentication and 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2"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ins w:id="34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D6901B3" w14:textId="77777777" w:rsidR="00F15FE1" w:rsidRPr="00F15FE1" w:rsidRDefault="00F15FE1" w:rsidP="00F15FE1">
      <w:pPr>
        <w:widowControl w:val="0"/>
        <w:kinsoku w:val="0"/>
        <w:overflowPunct w:val="0"/>
        <w:autoSpaceDE w:val="0"/>
        <w:autoSpaceDN w:val="0"/>
        <w:adjustRightInd w:val="0"/>
        <w:spacing w:before="4"/>
        <w:rPr>
          <w:rFonts w:eastAsia="PMingLiU"/>
          <w:sz w:val="13"/>
          <w:szCs w:val="13"/>
          <w:lang w:val="en-US" w:eastAsia="zh-TW"/>
        </w:rPr>
      </w:pPr>
    </w:p>
    <w:p w14:paraId="1072DB1D" w14:textId="77777777" w:rsidR="00F15FE1" w:rsidRPr="00F15FE1" w:rsidRDefault="00F15FE1" w:rsidP="00F15FE1">
      <w:pPr>
        <w:widowControl w:val="0"/>
        <w:kinsoku w:val="0"/>
        <w:overflowPunct w:val="0"/>
        <w:autoSpaceDE w:val="0"/>
        <w:autoSpaceDN w:val="0"/>
        <w:adjustRightInd w:val="0"/>
        <w:spacing w:before="91"/>
        <w:ind w:left="120"/>
        <w:rPr>
          <w:rFonts w:eastAsia="PMingLiU"/>
          <w:spacing w:val="-2"/>
          <w:sz w:val="20"/>
          <w:lang w:val="en-US" w:eastAsia="zh-TW"/>
        </w:rPr>
      </w:pPr>
      <w:r w:rsidRPr="00F15FE1">
        <w:rPr>
          <w:rFonts w:eastAsia="PMingLiU"/>
          <w:spacing w:val="-2"/>
          <w:sz w:val="20"/>
          <w:lang w:val="en-US" w:eastAsia="zh-TW"/>
        </w:rPr>
        <w:t>A</w:t>
      </w:r>
      <w:r w:rsidRPr="00F15FE1">
        <w:rPr>
          <w:rFonts w:eastAsia="PMingLiU"/>
          <w:spacing w:val="-9"/>
          <w:sz w:val="20"/>
          <w:lang w:val="en-US" w:eastAsia="zh-TW"/>
        </w:rPr>
        <w:t xml:space="preserve"> </w:t>
      </w:r>
      <w:r w:rsidRPr="00F15FE1">
        <w:rPr>
          <w:rFonts w:eastAsia="PMingLiU"/>
          <w:spacing w:val="-2"/>
          <w:sz w:val="20"/>
          <w:lang w:val="en-US" w:eastAsia="zh-TW"/>
        </w:rPr>
        <w:t>non-S1G</w:t>
      </w:r>
      <w:r w:rsidRPr="00F15FE1">
        <w:rPr>
          <w:rFonts w:eastAsia="PMingLiU"/>
          <w:spacing w:val="-8"/>
          <w:sz w:val="20"/>
          <w:lang w:val="en-US" w:eastAsia="zh-TW"/>
        </w:rPr>
        <w:t xml:space="preserve"> </w:t>
      </w:r>
      <w:r w:rsidRPr="00F15FE1">
        <w:rPr>
          <w:rFonts w:eastAsia="PMingLiU"/>
          <w:spacing w:val="-2"/>
          <w:sz w:val="20"/>
          <w:lang w:val="en-US" w:eastAsia="zh-TW"/>
        </w:rPr>
        <w:t>STA</w:t>
      </w:r>
      <w:r w:rsidRPr="00F15FE1">
        <w:rPr>
          <w:rFonts w:eastAsia="PMingLiU"/>
          <w:spacing w:val="-8"/>
          <w:sz w:val="20"/>
          <w:lang w:val="en-US" w:eastAsia="zh-TW"/>
        </w:rPr>
        <w:t xml:space="preserve"> </w:t>
      </w:r>
      <w:r w:rsidRPr="00F15FE1">
        <w:rPr>
          <w:rFonts w:eastAsia="PMingLiU"/>
          <w:spacing w:val="-2"/>
          <w:sz w:val="20"/>
          <w:lang w:val="en-US" w:eastAsia="zh-TW"/>
        </w:rPr>
        <w:t>may</w:t>
      </w:r>
      <w:r w:rsidRPr="00F15FE1">
        <w:rPr>
          <w:rFonts w:eastAsia="PMingLiU"/>
          <w:spacing w:val="-7"/>
          <w:sz w:val="20"/>
          <w:lang w:val="en-US" w:eastAsia="zh-TW"/>
        </w:rPr>
        <w:t xml:space="preserve"> </w:t>
      </w:r>
      <w:r w:rsidRPr="00F15FE1">
        <w:rPr>
          <w:rFonts w:eastAsia="PMingLiU"/>
          <w:spacing w:val="-2"/>
          <w:sz w:val="20"/>
          <w:lang w:val="en-US" w:eastAsia="zh-TW"/>
        </w:rPr>
        <w:t>send</w:t>
      </w:r>
      <w:r w:rsidRPr="00F15FE1">
        <w:rPr>
          <w:rFonts w:eastAsia="PMingLiU"/>
          <w:spacing w:val="-8"/>
          <w:sz w:val="20"/>
          <w:lang w:val="en-US" w:eastAsia="zh-TW"/>
        </w:rPr>
        <w:t xml:space="preserve"> </w:t>
      </w:r>
      <w:r w:rsidRPr="00F15FE1">
        <w:rPr>
          <w:rFonts w:eastAsia="PMingLiU"/>
          <w:spacing w:val="-2"/>
          <w:sz w:val="20"/>
          <w:lang w:val="en-US" w:eastAsia="zh-TW"/>
        </w:rPr>
        <w:t>protected</w:t>
      </w:r>
      <w:r w:rsidRPr="00F15FE1">
        <w:rPr>
          <w:rFonts w:eastAsia="PMingLiU"/>
          <w:spacing w:val="-9"/>
          <w:sz w:val="20"/>
          <w:lang w:val="en-US" w:eastAsia="zh-TW"/>
        </w:rPr>
        <w:t xml:space="preserve"> </w:t>
      </w:r>
      <w:r w:rsidRPr="00F15FE1">
        <w:rPr>
          <w:rFonts w:eastAsia="PMingLiU"/>
          <w:spacing w:val="-2"/>
          <w:sz w:val="20"/>
          <w:lang w:val="en-US" w:eastAsia="zh-TW"/>
        </w:rPr>
        <w:t>or</w:t>
      </w:r>
      <w:r w:rsidRPr="00F15FE1">
        <w:rPr>
          <w:rFonts w:eastAsia="PMingLiU"/>
          <w:spacing w:val="-7"/>
          <w:sz w:val="20"/>
          <w:lang w:val="en-US" w:eastAsia="zh-TW"/>
        </w:rPr>
        <w:t xml:space="preserve"> </w:t>
      </w:r>
      <w:r w:rsidRPr="00F15FE1">
        <w:rPr>
          <w:rFonts w:eastAsia="PMingLiU"/>
          <w:spacing w:val="-2"/>
          <w:sz w:val="20"/>
          <w:lang w:val="en-US" w:eastAsia="zh-TW"/>
        </w:rPr>
        <w:t>unprotected</w:t>
      </w:r>
      <w:r w:rsidRPr="00F15FE1">
        <w:rPr>
          <w:rFonts w:eastAsia="PMingLiU"/>
          <w:spacing w:val="-7"/>
          <w:sz w:val="20"/>
          <w:lang w:val="en-US" w:eastAsia="zh-TW"/>
        </w:rPr>
        <w:t xml:space="preserve"> </w:t>
      </w:r>
      <w:r w:rsidRPr="00F15FE1">
        <w:rPr>
          <w:rFonts w:eastAsia="PMingLiU"/>
          <w:spacing w:val="-2"/>
          <w:sz w:val="20"/>
          <w:lang w:val="en-US" w:eastAsia="zh-TW"/>
        </w:rPr>
        <w:t>keepalive</w:t>
      </w:r>
      <w:r w:rsidRPr="00F15FE1">
        <w:rPr>
          <w:rFonts w:eastAsia="PMingLiU"/>
          <w:spacing w:val="-8"/>
          <w:sz w:val="20"/>
          <w:lang w:val="en-US" w:eastAsia="zh-TW"/>
        </w:rPr>
        <w:t xml:space="preserve"> </w:t>
      </w:r>
      <w:r w:rsidRPr="00F15FE1">
        <w:rPr>
          <w:rFonts w:eastAsia="PMingLiU"/>
          <w:spacing w:val="-2"/>
          <w:sz w:val="20"/>
          <w:lang w:val="en-US" w:eastAsia="zh-TW"/>
        </w:rPr>
        <w:t>frames,</w:t>
      </w:r>
      <w:r w:rsidRPr="00F15FE1">
        <w:rPr>
          <w:rFonts w:eastAsia="PMingLiU"/>
          <w:spacing w:val="-7"/>
          <w:sz w:val="20"/>
          <w:lang w:val="en-US" w:eastAsia="zh-TW"/>
        </w:rPr>
        <w:t xml:space="preserve"> </w:t>
      </w:r>
      <w:r w:rsidRPr="00F15FE1">
        <w:rPr>
          <w:rFonts w:eastAsia="PMingLiU"/>
          <w:spacing w:val="-2"/>
          <w:sz w:val="20"/>
          <w:lang w:val="en-US" w:eastAsia="zh-TW"/>
        </w:rPr>
        <w:t>as</w:t>
      </w:r>
      <w:r w:rsidRPr="00F15FE1">
        <w:rPr>
          <w:rFonts w:eastAsia="PMingLiU"/>
          <w:spacing w:val="-8"/>
          <w:sz w:val="20"/>
          <w:lang w:val="en-US" w:eastAsia="zh-TW"/>
        </w:rPr>
        <w:t xml:space="preserve"> </w:t>
      </w:r>
      <w:r w:rsidRPr="00F15FE1">
        <w:rPr>
          <w:rFonts w:eastAsia="PMingLiU"/>
          <w:spacing w:val="-2"/>
          <w:sz w:val="20"/>
          <w:lang w:val="en-US" w:eastAsia="zh-TW"/>
        </w:rPr>
        <w:t>indicated</w:t>
      </w:r>
      <w:r w:rsidRPr="00F15FE1">
        <w:rPr>
          <w:rFonts w:eastAsia="PMingLiU"/>
          <w:spacing w:val="-8"/>
          <w:sz w:val="20"/>
          <w:lang w:val="en-US" w:eastAsia="zh-TW"/>
        </w:rPr>
        <w:t xml:space="preserve"> </w:t>
      </w:r>
      <w:r w:rsidRPr="00F15FE1">
        <w:rPr>
          <w:rFonts w:eastAsia="PMingLiU"/>
          <w:spacing w:val="-2"/>
          <w:sz w:val="20"/>
          <w:lang w:val="en-US" w:eastAsia="zh-TW"/>
        </w:rPr>
        <w:t>in</w:t>
      </w:r>
      <w:r w:rsidRPr="00F15FE1">
        <w:rPr>
          <w:rFonts w:eastAsia="PMingLiU"/>
          <w:spacing w:val="-7"/>
          <w:sz w:val="20"/>
          <w:lang w:val="en-US" w:eastAsia="zh-TW"/>
        </w:rPr>
        <w:t xml:space="preserve"> </w:t>
      </w:r>
      <w:r w:rsidRPr="00F15FE1">
        <w:rPr>
          <w:rFonts w:eastAsia="PMingLiU"/>
          <w:spacing w:val="-2"/>
          <w:sz w:val="20"/>
          <w:lang w:val="en-US" w:eastAsia="zh-TW"/>
        </w:rPr>
        <w:t>the</w:t>
      </w:r>
      <w:r w:rsidRPr="00F15FE1">
        <w:rPr>
          <w:rFonts w:eastAsia="PMingLiU"/>
          <w:spacing w:val="-8"/>
          <w:sz w:val="20"/>
          <w:lang w:val="en-US" w:eastAsia="zh-TW"/>
        </w:rPr>
        <w:t xml:space="preserve"> </w:t>
      </w:r>
      <w:r w:rsidRPr="00F15FE1">
        <w:rPr>
          <w:rFonts w:eastAsia="PMingLiU"/>
          <w:spacing w:val="-2"/>
          <w:sz w:val="20"/>
          <w:lang w:val="en-US" w:eastAsia="zh-TW"/>
        </w:rPr>
        <w:t>Idle</w:t>
      </w:r>
      <w:r w:rsidRPr="00F15FE1">
        <w:rPr>
          <w:rFonts w:eastAsia="PMingLiU"/>
          <w:spacing w:val="-6"/>
          <w:sz w:val="20"/>
          <w:lang w:val="en-US" w:eastAsia="zh-TW"/>
        </w:rPr>
        <w:t xml:space="preserve"> </w:t>
      </w:r>
      <w:r w:rsidRPr="00F15FE1">
        <w:rPr>
          <w:rFonts w:eastAsia="PMingLiU"/>
          <w:spacing w:val="-2"/>
          <w:sz w:val="20"/>
          <w:lang w:val="en-US" w:eastAsia="zh-TW"/>
        </w:rPr>
        <w:t>Options</w:t>
      </w:r>
      <w:r w:rsidRPr="00F15FE1">
        <w:rPr>
          <w:rFonts w:eastAsia="PMingLiU"/>
          <w:spacing w:val="-8"/>
          <w:sz w:val="20"/>
          <w:lang w:val="en-US" w:eastAsia="zh-TW"/>
        </w:rPr>
        <w:t xml:space="preserve"> </w:t>
      </w:r>
      <w:r w:rsidRPr="00F15FE1">
        <w:rPr>
          <w:rFonts w:eastAsia="PMingLiU"/>
          <w:spacing w:val="-2"/>
          <w:sz w:val="20"/>
          <w:lang w:val="en-US" w:eastAsia="zh-TW"/>
        </w:rPr>
        <w:t>field.</w:t>
      </w:r>
    </w:p>
    <w:p w14:paraId="214CAC06" w14:textId="77777777" w:rsidR="00F15FE1" w:rsidRPr="00F15FE1" w:rsidRDefault="00F15FE1" w:rsidP="00F15FE1">
      <w:pPr>
        <w:widowControl w:val="0"/>
        <w:kinsoku w:val="0"/>
        <w:overflowPunct w:val="0"/>
        <w:autoSpaceDE w:val="0"/>
        <w:autoSpaceDN w:val="0"/>
        <w:adjustRightInd w:val="0"/>
        <w:spacing w:before="3"/>
        <w:rPr>
          <w:rFonts w:eastAsia="PMingLiU"/>
          <w:sz w:val="21"/>
          <w:szCs w:val="21"/>
          <w:lang w:val="en-US" w:eastAsia="zh-TW"/>
        </w:rPr>
      </w:pPr>
    </w:p>
    <w:p w14:paraId="15701668"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now</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shifted</w:t>
      </w:r>
      <w:r w:rsidRPr="00F15FE1">
        <w:rPr>
          <w:rFonts w:eastAsia="PMingLiU"/>
          <w:b/>
          <w:bCs/>
          <w:i/>
          <w:iCs/>
          <w:spacing w:val="-9"/>
          <w:sz w:val="22"/>
          <w:szCs w:val="22"/>
          <w:lang w:val="en-US" w:eastAsia="zh-TW"/>
        </w:rPr>
        <w:t xml:space="preserve"> </w:t>
      </w:r>
      <w:r w:rsidRPr="00F15FE1">
        <w:rPr>
          <w:rFonts w:eastAsia="PMingLiU"/>
          <w:b/>
          <w:bCs/>
          <w:i/>
          <w:iCs/>
          <w:sz w:val="22"/>
          <w:szCs w:val="22"/>
          <w:lang w:val="en-US" w:eastAsia="zh-TW"/>
        </w:rPr>
        <w:t>seventh</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8185E6A" w14:textId="77777777" w:rsidR="00F15FE1" w:rsidRPr="00F15FE1" w:rsidRDefault="00F15FE1" w:rsidP="00F15FE1">
      <w:pPr>
        <w:widowControl w:val="0"/>
        <w:kinsoku w:val="0"/>
        <w:overflowPunct w:val="0"/>
        <w:autoSpaceDE w:val="0"/>
        <w:autoSpaceDN w:val="0"/>
        <w:adjustRightInd w:val="0"/>
        <w:spacing w:before="11"/>
        <w:rPr>
          <w:rFonts w:eastAsia="PMingLiU"/>
          <w:b/>
          <w:bCs/>
          <w:i/>
          <w:iCs/>
          <w:sz w:val="21"/>
          <w:szCs w:val="21"/>
          <w:lang w:val="en-US" w:eastAsia="zh-TW"/>
        </w:rPr>
      </w:pPr>
    </w:p>
    <w:p w14:paraId="29EAB8B0" w14:textId="77777777" w:rsidR="00F15FE1" w:rsidRPr="00F15FE1" w:rsidRDefault="00F15FE1" w:rsidP="00F15FE1">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15FE1">
        <w:rPr>
          <w:rFonts w:eastAsia="PMingLiU"/>
          <w:sz w:val="20"/>
          <w:lang w:val="en-US" w:eastAsia="zh-TW"/>
        </w:rPr>
        <w:t>A</w:t>
      </w:r>
      <w:r w:rsidRPr="00F15FE1">
        <w:rPr>
          <w:rFonts w:eastAsia="PMingLiU"/>
          <w:spacing w:val="-13"/>
          <w:sz w:val="20"/>
          <w:lang w:val="en-US" w:eastAsia="zh-TW"/>
        </w:rPr>
        <w:t xml:space="preserve"> </w:t>
      </w:r>
      <w:r w:rsidRPr="00F15FE1">
        <w:rPr>
          <w:rFonts w:eastAsia="PMingLiU"/>
          <w:sz w:val="20"/>
          <w:lang w:val="en-US" w:eastAsia="zh-TW"/>
        </w:rPr>
        <w:t>STA</w:t>
      </w:r>
      <w:r w:rsidRPr="00F15FE1">
        <w:rPr>
          <w:rFonts w:eastAsia="PMingLiU"/>
          <w:spacing w:val="-11"/>
          <w:sz w:val="20"/>
          <w:lang w:val="en-US" w:eastAsia="zh-TW"/>
        </w:rPr>
        <w:t xml:space="preserve"> </w:t>
      </w:r>
      <w:r w:rsidRPr="00F15FE1">
        <w:rPr>
          <w:rFonts w:eastAsia="PMingLiU"/>
          <w:sz w:val="20"/>
          <w:lang w:val="en-US" w:eastAsia="zh-TW"/>
        </w:rPr>
        <w:t>may</w:t>
      </w:r>
      <w:r w:rsidRPr="00F15FE1">
        <w:rPr>
          <w:rFonts w:eastAsia="PMingLiU"/>
          <w:spacing w:val="-12"/>
          <w:sz w:val="20"/>
          <w:lang w:val="en-US" w:eastAsia="zh-TW"/>
        </w:rPr>
        <w:t xml:space="preserve"> </w:t>
      </w:r>
      <w:r w:rsidRPr="00F15FE1">
        <w:rPr>
          <w:rFonts w:eastAsia="PMingLiU"/>
          <w:sz w:val="20"/>
          <w:lang w:val="en-US" w:eastAsia="zh-TW"/>
        </w:rPr>
        <w:t>send</w:t>
      </w:r>
      <w:r w:rsidRPr="00F15FE1">
        <w:rPr>
          <w:rFonts w:eastAsia="PMingLiU"/>
          <w:spacing w:val="-11"/>
          <w:sz w:val="20"/>
          <w:lang w:val="en-US" w:eastAsia="zh-TW"/>
        </w:rPr>
        <w:t xml:space="preserve"> </w:t>
      </w:r>
      <w:r w:rsidRPr="00F15FE1">
        <w:rPr>
          <w:rFonts w:eastAsia="PMingLiU"/>
          <w:sz w:val="20"/>
          <w:lang w:val="en-US" w:eastAsia="zh-TW"/>
        </w:rPr>
        <w:t>at</w:t>
      </w:r>
      <w:r w:rsidRPr="00F15FE1">
        <w:rPr>
          <w:rFonts w:eastAsia="PMingLiU"/>
          <w:spacing w:val="-12"/>
          <w:sz w:val="20"/>
          <w:lang w:val="en-US" w:eastAsia="zh-TW"/>
        </w:rPr>
        <w:t xml:space="preserve"> </w:t>
      </w:r>
      <w:r w:rsidRPr="00F15FE1">
        <w:rPr>
          <w:rFonts w:eastAsia="PMingLiU"/>
          <w:sz w:val="20"/>
          <w:lang w:val="en-US" w:eastAsia="zh-TW"/>
        </w:rPr>
        <w:t>least</w:t>
      </w:r>
      <w:r w:rsidRPr="00F15FE1">
        <w:rPr>
          <w:rFonts w:eastAsia="PMingLiU"/>
          <w:spacing w:val="-12"/>
          <w:sz w:val="20"/>
          <w:lang w:val="en-US" w:eastAsia="zh-TW"/>
        </w:rPr>
        <w:t xml:space="preserve"> </w:t>
      </w:r>
      <w:r w:rsidRPr="00F15FE1">
        <w:rPr>
          <w:rFonts w:eastAsia="PMingLiU"/>
          <w:sz w:val="20"/>
          <w:lang w:val="en-US" w:eastAsia="zh-TW"/>
        </w:rPr>
        <w:t>one</w:t>
      </w:r>
      <w:r w:rsidRPr="00F15FE1">
        <w:rPr>
          <w:rFonts w:eastAsia="PMingLiU"/>
          <w:spacing w:val="-12"/>
          <w:sz w:val="20"/>
          <w:lang w:val="en-US" w:eastAsia="zh-TW"/>
        </w:rPr>
        <w:t xml:space="preserve"> </w:t>
      </w:r>
      <w:r w:rsidRPr="00F15FE1">
        <w:rPr>
          <w:rFonts w:eastAsia="PMingLiU"/>
          <w:sz w:val="20"/>
          <w:lang w:val="en-US" w:eastAsia="zh-TW"/>
        </w:rPr>
        <w:t>protected</w:t>
      </w:r>
      <w:r w:rsidRPr="00F15FE1">
        <w:rPr>
          <w:rFonts w:eastAsia="PMingLiU"/>
          <w:spacing w:val="-12"/>
          <w:sz w:val="20"/>
          <w:lang w:val="en-US" w:eastAsia="zh-TW"/>
        </w:rPr>
        <w:t xml:space="preserve"> </w:t>
      </w:r>
      <w:r w:rsidRPr="00F15FE1">
        <w:rPr>
          <w:rFonts w:eastAsia="PMingLiU"/>
          <w:sz w:val="20"/>
          <w:lang w:val="en-US" w:eastAsia="zh-TW"/>
        </w:rPr>
        <w:t>or</w:t>
      </w:r>
      <w:r w:rsidRPr="00F15FE1">
        <w:rPr>
          <w:rFonts w:eastAsia="PMingLiU"/>
          <w:spacing w:val="-12"/>
          <w:sz w:val="20"/>
          <w:lang w:val="en-US" w:eastAsia="zh-TW"/>
        </w:rPr>
        <w:t xml:space="preserve"> </w:t>
      </w:r>
      <w:r w:rsidRPr="00F15FE1">
        <w:rPr>
          <w:rFonts w:eastAsia="PMingLiU"/>
          <w:sz w:val="20"/>
          <w:lang w:val="en-US" w:eastAsia="zh-TW"/>
        </w:rPr>
        <w:t>unprotected</w:t>
      </w:r>
      <w:r w:rsidRPr="00F15FE1">
        <w:rPr>
          <w:rFonts w:eastAsia="PMingLiU"/>
          <w:spacing w:val="-12"/>
          <w:sz w:val="20"/>
          <w:lang w:val="en-US" w:eastAsia="zh-TW"/>
        </w:rPr>
        <w:t xml:space="preserve"> </w:t>
      </w:r>
      <w:r w:rsidRPr="00F15FE1">
        <w:rPr>
          <w:rFonts w:eastAsia="PMingLiU"/>
          <w:sz w:val="20"/>
          <w:lang w:val="en-US" w:eastAsia="zh-TW"/>
        </w:rPr>
        <w:t>keepalive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u w:val="single"/>
          <w:lang w:val="en-US" w:eastAsia="zh-TW"/>
        </w:rPr>
        <w:t>(such</w:t>
      </w:r>
      <w:r w:rsidRPr="00F15FE1">
        <w:rPr>
          <w:rFonts w:eastAsia="PMingLiU"/>
          <w:spacing w:val="-11"/>
          <w:sz w:val="20"/>
          <w:u w:val="single"/>
          <w:lang w:val="en-US" w:eastAsia="zh-TW"/>
        </w:rPr>
        <w:t xml:space="preserve"> </w:t>
      </w:r>
      <w:r w:rsidRPr="00F15FE1">
        <w:rPr>
          <w:rFonts w:eastAsia="PMingLiU"/>
          <w:sz w:val="20"/>
          <w:u w:val="single"/>
          <w:lang w:val="en-US" w:eastAsia="zh-TW"/>
        </w:rPr>
        <w:t>as</w:t>
      </w:r>
      <w:r w:rsidRPr="00F15FE1">
        <w:rPr>
          <w:rFonts w:eastAsia="PMingLiU"/>
          <w:spacing w:val="-12"/>
          <w:sz w:val="20"/>
          <w:u w:val="single"/>
          <w:lang w:val="en-US" w:eastAsia="zh-TW"/>
        </w:rPr>
        <w:t xml:space="preserve"> </w:t>
      </w:r>
      <w:r w:rsidRPr="00F15FE1">
        <w:rPr>
          <w:rFonts w:eastAsia="PMingLiU"/>
          <w:sz w:val="20"/>
          <w:u w:val="single"/>
          <w:lang w:val="en-US" w:eastAsia="zh-TW"/>
        </w:rPr>
        <w:t>Data</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2"/>
          <w:sz w:val="20"/>
          <w:u w:val="single"/>
          <w:lang w:val="en-US" w:eastAsia="zh-TW"/>
        </w:rPr>
        <w:t xml:space="preserve"> </w:t>
      </w:r>
      <w:r w:rsidRPr="00F15FE1">
        <w:rPr>
          <w:rFonts w:eastAsia="PMingLiU"/>
          <w:sz w:val="20"/>
          <w:u w:val="single"/>
          <w:lang w:val="en-US" w:eastAsia="zh-TW"/>
        </w:rPr>
        <w:t>PS-Poll</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1"/>
          <w:sz w:val="20"/>
          <w:u w:val="single"/>
          <w:lang w:val="en-US" w:eastAsia="zh-TW"/>
        </w:rPr>
        <w:t xml:space="preserve"> </w:t>
      </w:r>
      <w:r w:rsidRPr="00F15FE1">
        <w:rPr>
          <w:rFonts w:eastAsia="PMingLiU"/>
          <w:sz w:val="20"/>
          <w:u w:val="single"/>
          <w:lang w:val="en-US" w:eastAsia="zh-TW"/>
        </w:rPr>
        <w:t>or</w:t>
      </w:r>
      <w:r w:rsidRPr="00F15FE1">
        <w:rPr>
          <w:rFonts w:eastAsia="PMingLiU"/>
          <w:sz w:val="20"/>
          <w:lang w:val="en-US" w:eastAsia="zh-TW"/>
        </w:rPr>
        <w:t xml:space="preserve"> </w:t>
      </w:r>
      <w:r w:rsidRPr="00F15FE1">
        <w:rPr>
          <w:rFonts w:eastAsia="PMingLiU"/>
          <w:sz w:val="20"/>
          <w:u w:val="single"/>
          <w:lang w:val="en-US" w:eastAsia="zh-TW"/>
        </w:rPr>
        <w:t>Management</w:t>
      </w:r>
      <w:r w:rsidRPr="00F15FE1">
        <w:rPr>
          <w:rFonts w:eastAsia="PMingLiU"/>
          <w:spacing w:val="-8"/>
          <w:sz w:val="20"/>
          <w:u w:val="single"/>
          <w:lang w:val="en-US" w:eastAsia="zh-TW"/>
        </w:rPr>
        <w:t xml:space="preserve"> </w:t>
      </w:r>
      <w:r w:rsidRPr="00F15FE1">
        <w:rPr>
          <w:rFonts w:eastAsia="PMingLiU"/>
          <w:sz w:val="20"/>
          <w:u w:val="single"/>
          <w:lang w:val="en-US" w:eastAsia="zh-TW"/>
        </w:rPr>
        <w:t>frame)</w:t>
      </w:r>
      <w:r w:rsidRPr="00F15FE1">
        <w:rPr>
          <w:rFonts w:eastAsia="PMingLiU"/>
          <w:spacing w:val="-8"/>
          <w:sz w:val="20"/>
          <w:lang w:val="en-US" w:eastAsia="zh-TW"/>
        </w:rPr>
        <w:t xml:space="preserve"> </w:t>
      </w:r>
      <w:r w:rsidRPr="00F15FE1">
        <w:rPr>
          <w:rFonts w:eastAsia="PMingLiU"/>
          <w:sz w:val="20"/>
          <w:lang w:val="en-US" w:eastAsia="zh-TW"/>
        </w:rPr>
        <w:t>per</w:t>
      </w:r>
      <w:r w:rsidRPr="00F15FE1">
        <w:rPr>
          <w:rFonts w:eastAsia="PMingLiU"/>
          <w:spacing w:val="-9"/>
          <w:sz w:val="20"/>
          <w:lang w:val="en-US" w:eastAsia="zh-TW"/>
        </w:rPr>
        <w:t xml:space="preserve"> </w:t>
      </w:r>
      <w:proofErr w:type="spellStart"/>
      <w:r w:rsidRPr="00F15FE1">
        <w:rPr>
          <w:rFonts w:eastAsia="PMingLiU"/>
          <w:sz w:val="20"/>
          <w:lang w:val="en-US" w:eastAsia="zh-TW"/>
        </w:rPr>
        <w:t>BSSMaxIdlePeriod</w:t>
      </w:r>
      <w:proofErr w:type="spellEnd"/>
      <w:r w:rsidRPr="00F15FE1">
        <w:rPr>
          <w:rFonts w:eastAsia="PMingLiU"/>
          <w:sz w:val="20"/>
          <w:lang w:val="en-US" w:eastAsia="zh-TW"/>
        </w:rPr>
        <w:t>,</w:t>
      </w:r>
      <w:r w:rsidRPr="00F15FE1">
        <w:rPr>
          <w:rFonts w:eastAsia="PMingLiU"/>
          <w:spacing w:val="-8"/>
          <w:sz w:val="20"/>
          <w:lang w:val="en-US" w:eastAsia="zh-TW"/>
        </w:rPr>
        <w:t xml:space="preserve"> </w:t>
      </w:r>
      <w:r w:rsidRPr="00F15FE1">
        <w:rPr>
          <w:rFonts w:eastAsia="PMingLiU"/>
          <w:sz w:val="20"/>
          <w:lang w:val="en-US" w:eastAsia="zh-TW"/>
        </w:rPr>
        <w:t>as</w:t>
      </w:r>
      <w:r w:rsidRPr="00F15FE1">
        <w:rPr>
          <w:rFonts w:eastAsia="PMingLiU"/>
          <w:spacing w:val="-9"/>
          <w:sz w:val="20"/>
          <w:lang w:val="en-US" w:eastAsia="zh-TW"/>
        </w:rPr>
        <w:t xml:space="preserve"> </w:t>
      </w:r>
      <w:r w:rsidRPr="00F15FE1">
        <w:rPr>
          <w:rFonts w:eastAsia="PMingLiU"/>
          <w:sz w:val="20"/>
          <w:lang w:val="en-US" w:eastAsia="zh-TW"/>
        </w:rPr>
        <w:t>indicated</w:t>
      </w:r>
      <w:r w:rsidRPr="00F15FE1">
        <w:rPr>
          <w:rFonts w:eastAsia="PMingLiU"/>
          <w:spacing w:val="-8"/>
          <w:sz w:val="20"/>
          <w:lang w:val="en-US" w:eastAsia="zh-TW"/>
        </w:rPr>
        <w:t xml:space="preserve"> </w:t>
      </w:r>
      <w:r w:rsidRPr="00F15FE1">
        <w:rPr>
          <w:rFonts w:eastAsia="PMingLiU"/>
          <w:sz w:val="20"/>
          <w:lang w:val="en-US" w:eastAsia="zh-TW"/>
        </w:rPr>
        <w:t>in</w:t>
      </w:r>
      <w:r w:rsidRPr="00F15FE1">
        <w:rPr>
          <w:rFonts w:eastAsia="PMingLiU"/>
          <w:spacing w:val="-9"/>
          <w:sz w:val="20"/>
          <w:lang w:val="en-US" w:eastAsia="zh-TW"/>
        </w:rPr>
        <w:t xml:space="preserve"> </w:t>
      </w:r>
      <w:r w:rsidRPr="00F15FE1">
        <w:rPr>
          <w:rFonts w:eastAsia="PMingLiU"/>
          <w:sz w:val="20"/>
          <w:lang w:val="en-US" w:eastAsia="zh-TW"/>
        </w:rPr>
        <w:t>the</w:t>
      </w:r>
      <w:r w:rsidRPr="00F15FE1">
        <w:rPr>
          <w:rFonts w:eastAsia="PMingLiU"/>
          <w:spacing w:val="-9"/>
          <w:sz w:val="20"/>
          <w:lang w:val="en-US" w:eastAsia="zh-TW"/>
        </w:rPr>
        <w:t xml:space="preserve"> </w:t>
      </w:r>
      <w:r w:rsidRPr="00F15FE1">
        <w:rPr>
          <w:rFonts w:eastAsia="PMingLiU"/>
          <w:sz w:val="20"/>
          <w:lang w:val="en-US" w:eastAsia="zh-TW"/>
        </w:rPr>
        <w:t>Idle</w:t>
      </w:r>
      <w:r w:rsidRPr="00F15FE1">
        <w:rPr>
          <w:rFonts w:eastAsia="PMingLiU"/>
          <w:spacing w:val="-9"/>
          <w:sz w:val="20"/>
          <w:lang w:val="en-US" w:eastAsia="zh-TW"/>
        </w:rPr>
        <w:t xml:space="preserve"> </w:t>
      </w:r>
      <w:r w:rsidRPr="00F15FE1">
        <w:rPr>
          <w:rFonts w:eastAsia="PMingLiU"/>
          <w:sz w:val="20"/>
          <w:lang w:val="en-US" w:eastAsia="zh-TW"/>
        </w:rPr>
        <w:t>Options</w:t>
      </w:r>
      <w:r w:rsidRPr="00F15FE1">
        <w:rPr>
          <w:rFonts w:eastAsia="PMingLiU"/>
          <w:spacing w:val="-7"/>
          <w:sz w:val="20"/>
          <w:lang w:val="en-US" w:eastAsia="zh-TW"/>
        </w:rPr>
        <w:t xml:space="preserve"> </w:t>
      </w:r>
      <w:r w:rsidRPr="00F15FE1">
        <w:rPr>
          <w:rFonts w:eastAsia="PMingLiU"/>
          <w:sz w:val="20"/>
          <w:lang w:val="en-US" w:eastAsia="zh-TW"/>
        </w:rPr>
        <w:t>field.</w:t>
      </w:r>
      <w:r w:rsidRPr="00F15FE1">
        <w:rPr>
          <w:rFonts w:eastAsia="PMingLiU"/>
          <w:strike/>
          <w:spacing w:val="-7"/>
          <w:sz w:val="20"/>
          <w:lang w:val="en-US" w:eastAsia="zh-TW"/>
        </w:rPr>
        <w:t xml:space="preserve"> </w:t>
      </w:r>
      <w:r w:rsidRPr="00F15FE1">
        <w:rPr>
          <w:rFonts w:eastAsia="PMingLiU"/>
          <w:strike/>
          <w:sz w:val="20"/>
          <w:lang w:val="en-US" w:eastAsia="zh-TW"/>
        </w:rPr>
        <w:t>When</w:t>
      </w:r>
      <w:r w:rsidRPr="00F15FE1">
        <w:rPr>
          <w:rFonts w:eastAsia="PMingLiU"/>
          <w:strike/>
          <w:spacing w:val="-8"/>
          <w:sz w:val="20"/>
          <w:lang w:val="en-US" w:eastAsia="zh-TW"/>
        </w:rPr>
        <w:t xml:space="preserve"> </w:t>
      </w:r>
      <w:r w:rsidRPr="00F15FE1">
        <w:rPr>
          <w:rFonts w:eastAsia="PMingLiU"/>
          <w:strike/>
          <w:sz w:val="20"/>
          <w:lang w:val="en-US" w:eastAsia="zh-TW"/>
        </w:rPr>
        <w:t>a</w:t>
      </w:r>
      <w:r w:rsidRPr="00F15FE1">
        <w:rPr>
          <w:rFonts w:eastAsia="PMingLiU"/>
          <w:strike/>
          <w:spacing w:val="-7"/>
          <w:sz w:val="20"/>
          <w:lang w:val="en-US" w:eastAsia="zh-TW"/>
        </w:rPr>
        <w:t xml:space="preserve"> </w:t>
      </w:r>
      <w:r w:rsidRPr="00F15FE1">
        <w:rPr>
          <w:rFonts w:eastAsia="PMingLiU"/>
          <w:strike/>
          <w:sz w:val="20"/>
          <w:lang w:val="en-US" w:eastAsia="zh-TW"/>
        </w:rPr>
        <w:t>STA</w:t>
      </w:r>
      <w:r w:rsidRPr="00F15FE1">
        <w:rPr>
          <w:rFonts w:eastAsia="PMingLiU"/>
          <w:strike/>
          <w:spacing w:val="-7"/>
          <w:sz w:val="20"/>
          <w:lang w:val="en-US" w:eastAsia="zh-TW"/>
        </w:rPr>
        <w:t xml:space="preserve"> </w:t>
      </w:r>
      <w:r w:rsidRPr="00F15FE1">
        <w:rPr>
          <w:rFonts w:eastAsia="PMingLiU"/>
          <w:strike/>
          <w:sz w:val="20"/>
          <w:lang w:val="en-US" w:eastAsia="zh-TW"/>
        </w:rPr>
        <w:t>transmits</w:t>
      </w:r>
      <w:r w:rsidRPr="00F15FE1">
        <w:rPr>
          <w:rFonts w:eastAsia="PMingLiU"/>
          <w:strike/>
          <w:spacing w:val="-9"/>
          <w:sz w:val="20"/>
          <w:lang w:val="en-US" w:eastAsia="zh-TW"/>
        </w:rPr>
        <w:t xml:space="preserve"> </w:t>
      </w:r>
      <w:r w:rsidRPr="00F15FE1">
        <w:rPr>
          <w:rFonts w:eastAsia="PMingLiU"/>
          <w:strike/>
          <w:sz w:val="20"/>
          <w:lang w:val="en-US" w:eastAsia="zh-TW"/>
        </w:rPr>
        <w:t>an</w:t>
      </w:r>
      <w:r w:rsidRPr="00F15FE1">
        <w:rPr>
          <w:rFonts w:eastAsia="PMingLiU"/>
          <w:sz w:val="20"/>
          <w:lang w:val="en-US" w:eastAsia="zh-TW"/>
        </w:rPr>
        <w:t xml:space="preserve"> </w:t>
      </w:r>
      <w:r w:rsidRPr="00F15FE1">
        <w:rPr>
          <w:rFonts w:eastAsia="PMingLiU"/>
          <w:strike/>
          <w:sz w:val="20"/>
          <w:lang w:val="en-US" w:eastAsia="zh-TW"/>
        </w:rPr>
        <w:t>unprotected</w:t>
      </w:r>
      <w:r w:rsidRPr="00F15FE1">
        <w:rPr>
          <w:rFonts w:eastAsia="PMingLiU"/>
          <w:strike/>
          <w:spacing w:val="-3"/>
          <w:sz w:val="20"/>
          <w:lang w:val="en-US" w:eastAsia="zh-TW"/>
        </w:rPr>
        <w:t xml:space="preserve"> </w:t>
      </w:r>
      <w:r w:rsidRPr="00F15FE1">
        <w:rPr>
          <w:rFonts w:eastAsia="PMingLiU"/>
          <w:strike/>
          <w:sz w:val="20"/>
          <w:lang w:val="en-US" w:eastAsia="zh-TW"/>
        </w:rPr>
        <w:t>keepalive</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it</w:t>
      </w:r>
      <w:r w:rsidRPr="00F15FE1">
        <w:rPr>
          <w:rFonts w:eastAsia="PMingLiU"/>
          <w:strike/>
          <w:spacing w:val="-3"/>
          <w:sz w:val="20"/>
          <w:lang w:val="en-US" w:eastAsia="zh-TW"/>
        </w:rPr>
        <w:t xml:space="preserve"> </w:t>
      </w:r>
      <w:r w:rsidRPr="00F15FE1">
        <w:rPr>
          <w:rFonts w:eastAsia="PMingLiU"/>
          <w:strike/>
          <w:sz w:val="20"/>
          <w:lang w:val="en-US" w:eastAsia="zh-TW"/>
        </w:rPr>
        <w:t>shall</w:t>
      </w:r>
      <w:r w:rsidRPr="00F15FE1">
        <w:rPr>
          <w:rFonts w:eastAsia="PMingLiU"/>
          <w:strike/>
          <w:spacing w:val="-3"/>
          <w:sz w:val="20"/>
          <w:lang w:val="en-US" w:eastAsia="zh-TW"/>
        </w:rPr>
        <w:t xml:space="preserve"> </w:t>
      </w:r>
      <w:r w:rsidRPr="00F15FE1">
        <w:rPr>
          <w:rFonts w:eastAsia="PMingLiU"/>
          <w:strike/>
          <w:sz w:val="20"/>
          <w:lang w:val="en-US" w:eastAsia="zh-TW"/>
        </w:rPr>
        <w:t>use</w:t>
      </w:r>
      <w:r w:rsidRPr="00F15FE1">
        <w:rPr>
          <w:rFonts w:eastAsia="PMingLiU"/>
          <w:strike/>
          <w:spacing w:val="-3"/>
          <w:sz w:val="20"/>
          <w:lang w:val="en-US" w:eastAsia="zh-TW"/>
        </w:rPr>
        <w:t xml:space="preserve"> </w:t>
      </w:r>
      <w:r w:rsidRPr="00F15FE1">
        <w:rPr>
          <w:rFonts w:eastAsia="PMingLiU"/>
          <w:strike/>
          <w:sz w:val="20"/>
          <w:lang w:val="en-US" w:eastAsia="zh-TW"/>
        </w:rPr>
        <w:t>a</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that</w:t>
      </w:r>
      <w:r w:rsidRPr="00F15FE1">
        <w:rPr>
          <w:rFonts w:eastAsia="PMingLiU"/>
          <w:strike/>
          <w:spacing w:val="-3"/>
          <w:sz w:val="20"/>
          <w:lang w:val="en-US" w:eastAsia="zh-TW"/>
        </w:rPr>
        <w:t xml:space="preserve"> </w:t>
      </w:r>
      <w:r w:rsidRPr="00F15FE1">
        <w:rPr>
          <w:rFonts w:eastAsia="PMingLiU"/>
          <w:strike/>
          <w:sz w:val="20"/>
          <w:lang w:val="en-US" w:eastAsia="zh-TW"/>
        </w:rPr>
        <w:t>has</w:t>
      </w:r>
      <w:r w:rsidRPr="00F15FE1">
        <w:rPr>
          <w:rFonts w:eastAsia="PMingLiU"/>
          <w:strike/>
          <w:spacing w:val="-3"/>
          <w:sz w:val="20"/>
          <w:lang w:val="en-US" w:eastAsia="zh-TW"/>
        </w:rPr>
        <w:t xml:space="preserve"> </w:t>
      </w:r>
      <w:r w:rsidRPr="00F15FE1">
        <w:rPr>
          <w:rFonts w:eastAsia="PMingLiU"/>
          <w:strike/>
          <w:sz w:val="20"/>
          <w:lang w:val="en-US" w:eastAsia="zh-TW"/>
        </w:rPr>
        <w:t>48-bit</w:t>
      </w:r>
      <w:r w:rsidRPr="00F15FE1">
        <w:rPr>
          <w:rFonts w:eastAsia="PMingLiU"/>
          <w:strike/>
          <w:spacing w:val="-4"/>
          <w:sz w:val="20"/>
          <w:lang w:val="en-US" w:eastAsia="zh-TW"/>
        </w:rPr>
        <w:t xml:space="preserve"> </w:t>
      </w:r>
      <w:r w:rsidRPr="00F15FE1">
        <w:rPr>
          <w:rFonts w:eastAsia="PMingLiU"/>
          <w:strike/>
          <w:sz w:val="20"/>
          <w:lang w:val="en-US" w:eastAsia="zh-TW"/>
        </w:rPr>
        <w:t>TA</w:t>
      </w:r>
      <w:r w:rsidRPr="00F15FE1">
        <w:rPr>
          <w:rFonts w:eastAsia="PMingLiU"/>
          <w:strike/>
          <w:spacing w:val="-4"/>
          <w:sz w:val="20"/>
          <w:lang w:val="en-US" w:eastAsia="zh-TW"/>
        </w:rPr>
        <w:t xml:space="preserve"> </w:t>
      </w:r>
      <w:r w:rsidRPr="00F15FE1">
        <w:rPr>
          <w:rFonts w:eastAsia="PMingLiU"/>
          <w:strike/>
          <w:sz w:val="20"/>
          <w:lang w:val="en-US" w:eastAsia="zh-TW"/>
        </w:rPr>
        <w:t>and</w:t>
      </w:r>
      <w:r w:rsidRPr="00F15FE1">
        <w:rPr>
          <w:rFonts w:eastAsia="PMingLiU"/>
          <w:strike/>
          <w:spacing w:val="-3"/>
          <w:sz w:val="20"/>
          <w:lang w:val="en-US" w:eastAsia="zh-TW"/>
        </w:rPr>
        <w:t xml:space="preserve"> </w:t>
      </w:r>
      <w:r w:rsidRPr="00F15FE1">
        <w:rPr>
          <w:rFonts w:eastAsia="PMingLiU"/>
          <w:strike/>
          <w:sz w:val="20"/>
          <w:lang w:val="en-US" w:eastAsia="zh-TW"/>
        </w:rPr>
        <w:t>RA</w:t>
      </w:r>
      <w:r w:rsidRPr="00F15FE1">
        <w:rPr>
          <w:rFonts w:eastAsia="PMingLiU"/>
          <w:strike/>
          <w:spacing w:val="-3"/>
          <w:sz w:val="20"/>
          <w:lang w:val="en-US" w:eastAsia="zh-TW"/>
        </w:rPr>
        <w:t xml:space="preserve"> </w:t>
      </w:r>
      <w:r w:rsidRPr="00F15FE1">
        <w:rPr>
          <w:rFonts w:eastAsia="PMingLiU"/>
          <w:strike/>
          <w:sz w:val="20"/>
          <w:lang w:val="en-US" w:eastAsia="zh-TW"/>
        </w:rPr>
        <w:t>fields.</w:t>
      </w:r>
    </w:p>
    <w:p w14:paraId="74101677"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72E265AC"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6CD3CE08"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456F5C35" w14:textId="4420B887" w:rsidR="003242CE" w:rsidRDefault="003242CE" w:rsidP="00434354">
      <w:pPr>
        <w:widowControl w:val="0"/>
        <w:autoSpaceDE w:val="0"/>
        <w:autoSpaceDN w:val="0"/>
        <w:adjustRightInd w:val="0"/>
        <w:rPr>
          <w:rFonts w:eastAsia="PMingLiU"/>
          <w:sz w:val="20"/>
          <w:lang w:val="en-US" w:eastAsia="zh-TW"/>
        </w:rPr>
      </w:pPr>
      <w:r w:rsidRPr="003242CE">
        <w:rPr>
          <w:rFonts w:ascii="Arial-BoldMT" w:hAnsi="Arial-BoldMT"/>
          <w:b/>
          <w:bCs/>
          <w:color w:val="000000"/>
          <w:sz w:val="20"/>
        </w:rPr>
        <w:t>35.3.7.1.4 Power state after enablement</w:t>
      </w:r>
      <w:r w:rsidRPr="003242CE">
        <w:rPr>
          <w:rFonts w:ascii="Arial-BoldMT" w:hAnsi="Arial-BoldMT"/>
          <w:b/>
          <w:bCs/>
          <w:color w:val="000000"/>
          <w:sz w:val="20"/>
        </w:rPr>
        <w:br/>
      </w:r>
      <w:r w:rsidRPr="003242CE">
        <w:rPr>
          <w:rFonts w:eastAsia="PMingLiU"/>
          <w:sz w:val="20"/>
          <w:lang w:val="en-US" w:eastAsia="zh-TW"/>
        </w:rPr>
        <w:t xml:space="preserve">When a link becomes enabled for a STA that is affiliated with a non-AP MLD after successful </w:t>
      </w:r>
      <w:del w:id="344" w:author="Huang, Po-kai" w:date="2022-08-05T15:57:00Z">
        <w:r w:rsidRPr="003242CE" w:rsidDel="00777589">
          <w:rPr>
            <w:rFonts w:eastAsia="PMingLiU"/>
            <w:sz w:val="20"/>
            <w:lang w:val="en-US" w:eastAsia="zh-TW"/>
          </w:rPr>
          <w:delText>MLD</w:delText>
        </w:r>
        <w:r w:rsidRPr="003242CE" w:rsidDel="00777589">
          <w:rPr>
            <w:rFonts w:eastAsia="PMingLiU"/>
            <w:sz w:val="20"/>
            <w:lang w:val="en-US" w:eastAsia="zh-TW"/>
          </w:rPr>
          <w:br/>
        </w:r>
      </w:del>
      <w:r w:rsidRPr="003242CE">
        <w:rPr>
          <w:rFonts w:eastAsia="PMingLiU"/>
          <w:sz w:val="20"/>
          <w:lang w:val="en-US" w:eastAsia="zh-TW"/>
        </w:rPr>
        <w:t xml:space="preserve">association </w:t>
      </w:r>
      <w:ins w:id="345" w:author="Huang, Po-kai" w:date="2022-08-05T15:57:00Z">
        <w:r w:rsidR="00777589">
          <w:rPr>
            <w:rFonts w:eastAsia="PMingLiU"/>
            <w:sz w:val="20"/>
            <w:lang w:val="en-US" w:eastAsia="zh-TW"/>
          </w:rPr>
          <w:t>wi</w:t>
        </w:r>
      </w:ins>
      <w:ins w:id="346" w:author="Huang, Po-kai" w:date="2022-08-05T15:58:00Z">
        <w:r w:rsidR="00777589">
          <w:rPr>
            <w:rFonts w:eastAsia="PMingLiU"/>
            <w:sz w:val="20"/>
            <w:lang w:val="en-US" w:eastAsia="zh-TW"/>
          </w:rPr>
          <w:t xml:space="preserve">th an AP MLD </w:t>
        </w:r>
      </w:ins>
      <w:r w:rsidRPr="003242CE">
        <w:rPr>
          <w:rFonts w:eastAsia="PMingLiU"/>
          <w:sz w:val="20"/>
          <w:lang w:val="en-US" w:eastAsia="zh-TW"/>
        </w:rPr>
        <w:t>with (Re)Association Request/Response frames transmitted on that link, the power management</w:t>
      </w:r>
      <w:r w:rsidRPr="003242CE">
        <w:rPr>
          <w:rFonts w:eastAsia="PMingLiU"/>
          <w:sz w:val="20"/>
          <w:lang w:val="en-US" w:eastAsia="zh-TW"/>
        </w:rPr>
        <w:br/>
        <w:t>mode of the STA, immediately after the acknowledgement of the (Re)Association Response frame, is active</w:t>
      </w:r>
      <w:r w:rsidRPr="003242CE">
        <w:rPr>
          <w:rFonts w:eastAsia="PMingLiU"/>
          <w:sz w:val="20"/>
          <w:lang w:val="en-US" w:eastAsia="zh-TW"/>
        </w:rPr>
        <w:br/>
        <w:t>mode.</w:t>
      </w:r>
      <w:ins w:id="34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89C940F" w14:textId="77777777" w:rsidR="003242CE" w:rsidRDefault="003242CE" w:rsidP="00434354">
      <w:pPr>
        <w:widowControl w:val="0"/>
        <w:autoSpaceDE w:val="0"/>
        <w:autoSpaceDN w:val="0"/>
        <w:adjustRightInd w:val="0"/>
        <w:rPr>
          <w:rFonts w:eastAsia="PMingLiU"/>
          <w:sz w:val="20"/>
          <w:lang w:val="en-US" w:eastAsia="zh-TW"/>
        </w:rPr>
      </w:pPr>
    </w:p>
    <w:p w14:paraId="5D2E48B7" w14:textId="4C2971FB" w:rsidR="003242CE" w:rsidRDefault="003242CE" w:rsidP="00434354">
      <w:pPr>
        <w:widowControl w:val="0"/>
        <w:autoSpaceDE w:val="0"/>
        <w:autoSpaceDN w:val="0"/>
        <w:adjustRightInd w:val="0"/>
        <w:rPr>
          <w:rFonts w:eastAsia="PMingLiU"/>
          <w:sz w:val="20"/>
          <w:lang w:val="en-US" w:eastAsia="zh-TW"/>
        </w:rPr>
      </w:pPr>
      <w:r w:rsidRPr="003242CE">
        <w:rPr>
          <w:rFonts w:eastAsia="PMingLiU"/>
          <w:sz w:val="20"/>
          <w:lang w:val="en-US" w:eastAsia="zh-TW"/>
        </w:rPr>
        <w:br/>
        <w:t xml:space="preserve">When a link becomes enabled for a STA that is affiliated with a non-AP MLD after successful </w:t>
      </w:r>
      <w:del w:id="348" w:author="Huang, Po-kai" w:date="2022-08-05T15:58:00Z">
        <w:r w:rsidRPr="003242CE" w:rsidDel="00777589">
          <w:rPr>
            <w:rFonts w:eastAsia="PMingLiU"/>
            <w:sz w:val="20"/>
            <w:lang w:val="en-US" w:eastAsia="zh-TW"/>
          </w:rPr>
          <w:delText>MLD</w:delText>
        </w:r>
      </w:del>
      <w:r w:rsidRPr="003242CE">
        <w:rPr>
          <w:rFonts w:eastAsia="PMingLiU"/>
          <w:sz w:val="20"/>
          <w:lang w:val="en-US" w:eastAsia="zh-TW"/>
        </w:rPr>
        <w:br/>
        <w:t>association</w:t>
      </w:r>
      <w:ins w:id="349" w:author="Huang, Po-kai" w:date="2022-08-05T15:58:00Z">
        <w:r w:rsidR="00777589">
          <w:rPr>
            <w:rFonts w:eastAsia="PMingLiU"/>
            <w:sz w:val="20"/>
            <w:lang w:val="en-US" w:eastAsia="zh-TW"/>
          </w:rPr>
          <w:t xml:space="preserve"> with an AP MLD</w:t>
        </w:r>
      </w:ins>
      <w:r w:rsidRPr="003242CE">
        <w:rPr>
          <w:rFonts w:eastAsia="PMingLiU"/>
          <w:sz w:val="20"/>
          <w:lang w:val="en-US" w:eastAsia="zh-TW"/>
        </w:rPr>
        <w:t xml:space="preserve"> with (Re)Association Request/Response frames transmitted on another link or after successful</w:t>
      </w:r>
      <w:r w:rsidRPr="003242CE">
        <w:rPr>
          <w:rFonts w:eastAsia="PMingLiU"/>
          <w:sz w:val="20"/>
          <w:lang w:val="en-US" w:eastAsia="zh-TW"/>
        </w:rPr>
        <w:br/>
        <w:t>TID-to-link mapping negotiation with TID-To-Link Mapping Request/Response frames transmitted on</w:t>
      </w:r>
      <w:r w:rsidRPr="003242CE">
        <w:rPr>
          <w:rFonts w:eastAsia="PMingLiU"/>
          <w:sz w:val="20"/>
          <w:lang w:val="en-US" w:eastAsia="zh-TW"/>
        </w:rPr>
        <w:br/>
        <w:t>another link, the power management mode of the STA, immediately after the acknowledgement of the</w:t>
      </w:r>
      <w:r w:rsidRPr="003242CE">
        <w:rPr>
          <w:rFonts w:eastAsia="PMingLiU"/>
          <w:sz w:val="20"/>
          <w:lang w:val="en-US" w:eastAsia="zh-TW"/>
        </w:rPr>
        <w:br/>
        <w:t>(Re)Association Response frame or of the TID-To-Link Mapping Response frame, is power save mode, and</w:t>
      </w:r>
      <w:r w:rsidRPr="003242CE">
        <w:rPr>
          <w:rFonts w:eastAsia="PMingLiU"/>
          <w:sz w:val="20"/>
          <w:lang w:val="en-US" w:eastAsia="zh-TW"/>
        </w:rPr>
        <w:br/>
        <w:t>its power state is doze.</w:t>
      </w:r>
      <w:ins w:id="35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018ABE7" w14:textId="77777777" w:rsidR="00577E14" w:rsidRDefault="00577E14" w:rsidP="00434354">
      <w:pPr>
        <w:widowControl w:val="0"/>
        <w:autoSpaceDE w:val="0"/>
        <w:autoSpaceDN w:val="0"/>
        <w:adjustRightInd w:val="0"/>
        <w:rPr>
          <w:rFonts w:eastAsia="PMingLiU"/>
          <w:sz w:val="20"/>
          <w:lang w:val="en-US" w:eastAsia="zh-TW"/>
        </w:rPr>
      </w:pPr>
    </w:p>
    <w:p w14:paraId="620EEBEC" w14:textId="77777777" w:rsidR="00577E14" w:rsidRDefault="00577E14" w:rsidP="00434354">
      <w:pPr>
        <w:widowControl w:val="0"/>
        <w:autoSpaceDE w:val="0"/>
        <w:autoSpaceDN w:val="0"/>
        <w:adjustRightInd w:val="0"/>
        <w:rPr>
          <w:rFonts w:eastAsia="PMingLiU"/>
          <w:sz w:val="20"/>
          <w:lang w:val="en-US" w:eastAsia="zh-TW"/>
        </w:rPr>
      </w:pPr>
    </w:p>
    <w:p w14:paraId="7A42B45B" w14:textId="77777777" w:rsidR="00577E14" w:rsidRDefault="00577E14" w:rsidP="00434354">
      <w:pPr>
        <w:widowControl w:val="0"/>
        <w:autoSpaceDE w:val="0"/>
        <w:autoSpaceDN w:val="0"/>
        <w:adjustRightInd w:val="0"/>
        <w:rPr>
          <w:rFonts w:eastAsia="PMingLiU"/>
          <w:sz w:val="20"/>
          <w:lang w:val="en-US" w:eastAsia="zh-TW"/>
        </w:rPr>
      </w:pPr>
    </w:p>
    <w:p w14:paraId="52D19B71" w14:textId="77777777" w:rsidR="00577E14" w:rsidRDefault="00577E14" w:rsidP="00434354">
      <w:pPr>
        <w:widowControl w:val="0"/>
        <w:autoSpaceDE w:val="0"/>
        <w:autoSpaceDN w:val="0"/>
        <w:adjustRightInd w:val="0"/>
        <w:rPr>
          <w:rFonts w:ascii="Arial-BoldMT" w:hAnsi="Arial-BoldMT" w:hint="eastAsia"/>
          <w:b/>
          <w:bCs/>
          <w:color w:val="000000"/>
          <w:sz w:val="20"/>
        </w:rPr>
      </w:pPr>
      <w:r w:rsidRPr="00577E14">
        <w:rPr>
          <w:rFonts w:ascii="Arial-BoldMT" w:hAnsi="Arial-BoldMT"/>
          <w:b/>
          <w:bCs/>
          <w:color w:val="000000"/>
          <w:sz w:val="20"/>
        </w:rPr>
        <w:t>35.3.18 Enhanced multi-link multi-radio operation</w:t>
      </w:r>
    </w:p>
    <w:p w14:paraId="4DFCBD1E"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59ECBC6B"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6353D3FF" w14:textId="1818F226" w:rsidR="00577E14" w:rsidRDefault="00577E14" w:rsidP="00434354">
      <w:pPr>
        <w:widowControl w:val="0"/>
        <w:autoSpaceDE w:val="0"/>
        <w:autoSpaceDN w:val="0"/>
        <w:adjustRightInd w:val="0"/>
        <w:rPr>
          <w:rFonts w:ascii="Arial-BoldMT" w:hAnsi="Arial-BoldMT" w:hint="eastAsia"/>
          <w:b/>
          <w:bCs/>
          <w:color w:val="000000"/>
          <w:sz w:val="20"/>
        </w:rPr>
      </w:pPr>
    </w:p>
    <w:p w14:paraId="141A9FC2" w14:textId="49C022C1"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227DEEFD" w14:textId="77777777" w:rsidR="00577E14" w:rsidRDefault="00577E14" w:rsidP="00434354">
      <w:pPr>
        <w:widowControl w:val="0"/>
        <w:autoSpaceDE w:val="0"/>
        <w:autoSpaceDN w:val="0"/>
        <w:adjustRightInd w:val="0"/>
        <w:rPr>
          <w:rFonts w:ascii="TimesNewRomanPSMT" w:hAnsi="TimesNewRomanPSMT"/>
          <w:color w:val="000000"/>
          <w:sz w:val="20"/>
        </w:rPr>
      </w:pPr>
    </w:p>
    <w:p w14:paraId="068911D5" w14:textId="0EF99C0D" w:rsidR="00577E14" w:rsidRDefault="00577E14" w:rsidP="00434354">
      <w:pPr>
        <w:widowControl w:val="0"/>
        <w:autoSpaceDE w:val="0"/>
        <w:autoSpaceDN w:val="0"/>
        <w:adjustRightInd w:val="0"/>
        <w:rPr>
          <w:rFonts w:ascii="TimesNewRomanPSMT" w:hAnsi="TimesNewRomanPSMT"/>
          <w:color w:val="000000"/>
          <w:sz w:val="20"/>
        </w:rPr>
      </w:pPr>
      <w:r w:rsidRPr="00577E14">
        <w:rPr>
          <w:rFonts w:ascii="TimesNewRomanPSMT" w:hAnsi="TimesNewRomanPSMT"/>
          <w:color w:val="000000"/>
          <w:sz w:val="20"/>
        </w:rPr>
        <w:t>When a non-AP MLD with dot11EHTEMLMROptionImplemented equal to true (re)associates with an AP</w:t>
      </w:r>
      <w:r w:rsidRPr="00577E14">
        <w:rPr>
          <w:rFonts w:ascii="TimesNewRomanPSMT" w:hAnsi="TimesNewRomanPSMT"/>
          <w:color w:val="000000"/>
          <w:sz w:val="20"/>
        </w:rPr>
        <w:br/>
        <w:t>MLD, the EMLMR mode is disabled by default. If a non-AP MLD with</w:t>
      </w:r>
      <w:r w:rsidRPr="00577E14">
        <w:rPr>
          <w:rFonts w:ascii="TimesNewRomanPSMT" w:hAnsi="TimesNewRomanPSMT"/>
          <w:color w:val="000000"/>
          <w:sz w:val="20"/>
        </w:rPr>
        <w:br/>
        <w:t xml:space="preserve">dot11EHTEMLMROptionImplemented equal to true intends to switch EMLMR mode after </w:t>
      </w:r>
      <w:del w:id="351" w:author="Huang, Po-kai" w:date="2022-08-05T15:58:00Z">
        <w:r w:rsidRPr="00577E14" w:rsidDel="00777589">
          <w:rPr>
            <w:rFonts w:ascii="TimesNewRomanPSMT" w:hAnsi="TimesNewRomanPSMT"/>
            <w:color w:val="000000"/>
            <w:sz w:val="20"/>
          </w:rPr>
          <w:delText>MLD</w:delText>
        </w:r>
      </w:del>
      <w:r w:rsidRPr="00577E14">
        <w:rPr>
          <w:rFonts w:ascii="TimesNewRomanPSMT" w:hAnsi="TimesNewRomanPSMT"/>
          <w:color w:val="000000"/>
          <w:sz w:val="20"/>
        </w:rPr>
        <w:br/>
        <w:t>association</w:t>
      </w:r>
      <w:ins w:id="352" w:author="Huang, Po-kai" w:date="2022-08-05T15:58:00Z">
        <w:r w:rsidR="00777589">
          <w:rPr>
            <w:rFonts w:ascii="TimesNewRomanPSMT" w:hAnsi="TimesNewRomanPSMT"/>
            <w:color w:val="000000"/>
            <w:sz w:val="20"/>
          </w:rPr>
          <w:t xml:space="preserve"> with an AP MLD</w:t>
        </w:r>
      </w:ins>
      <w:r w:rsidRPr="00577E14">
        <w:rPr>
          <w:rFonts w:ascii="TimesNewRomanPSMT" w:hAnsi="TimesNewRomanPSMT"/>
          <w:color w:val="000000"/>
          <w:sz w:val="20"/>
        </w:rPr>
        <w:t>, then a non-AP STA affiliated with the non-AP MLD shall transmit an EML Operating Mode</w:t>
      </w:r>
      <w:r w:rsidRPr="00577E14">
        <w:rPr>
          <w:rFonts w:ascii="TimesNewRomanPSMT" w:hAnsi="TimesNewRomanPSMT"/>
          <w:color w:val="000000"/>
          <w:sz w:val="20"/>
        </w:rPr>
        <w:br/>
        <w:t>Notification frame with EMLMR Mode subfield equal to 1 or 0 to enable or disable EMLMR mode,</w:t>
      </w:r>
      <w:r w:rsidRPr="00577E14">
        <w:rPr>
          <w:rFonts w:ascii="TimesNewRomanPSMT" w:hAnsi="TimesNewRomanPSMT"/>
          <w:color w:val="000000"/>
          <w:sz w:val="20"/>
        </w:rPr>
        <w:br/>
        <w:t>respectively.</w:t>
      </w:r>
      <w:ins w:id="353" w:author="Huang, Po-kai" w:date="2022-08-05T16:00:00Z">
        <w:r w:rsidR="00B116B1" w:rsidRPr="00B116B1">
          <w:rPr>
            <w:rFonts w:eastAsia="PMingLiU"/>
            <w:sz w:val="20"/>
            <w:lang w:val="en-US" w:eastAsia="zh-TW"/>
          </w:rPr>
          <w:t xml:space="preserve"> </w:t>
        </w:r>
        <w:r w:rsidR="00B116B1">
          <w:rPr>
            <w:rFonts w:eastAsia="PMingLiU"/>
            <w:sz w:val="20"/>
            <w:lang w:val="en-US" w:eastAsia="zh-TW"/>
          </w:rPr>
          <w:t>(#10270)</w:t>
        </w:r>
      </w:ins>
    </w:p>
    <w:p w14:paraId="1E94A49E" w14:textId="77777777" w:rsidR="00577E14" w:rsidRDefault="00577E14" w:rsidP="00434354">
      <w:pPr>
        <w:widowControl w:val="0"/>
        <w:autoSpaceDE w:val="0"/>
        <w:autoSpaceDN w:val="0"/>
        <w:adjustRightInd w:val="0"/>
        <w:rPr>
          <w:rFonts w:ascii="TimesNewRomanPSMT" w:hAnsi="TimesNewRomanPSMT"/>
          <w:color w:val="000000"/>
          <w:sz w:val="20"/>
        </w:rPr>
      </w:pPr>
    </w:p>
    <w:p w14:paraId="2217DD2D" w14:textId="77777777" w:rsidR="00577E14" w:rsidRDefault="00577E14" w:rsidP="00434354">
      <w:pPr>
        <w:widowControl w:val="0"/>
        <w:autoSpaceDE w:val="0"/>
        <w:autoSpaceDN w:val="0"/>
        <w:adjustRightInd w:val="0"/>
        <w:rPr>
          <w:ins w:id="354" w:author="Huang, Po-kai" w:date="2022-08-05T16:00:00Z"/>
          <w:rFonts w:ascii="TimesNewRomanPSMT" w:hAnsi="TimesNewRomanPSMT"/>
          <w:color w:val="000000"/>
          <w:sz w:val="20"/>
        </w:rPr>
      </w:pPr>
      <w:r>
        <w:rPr>
          <w:rFonts w:ascii="TimesNewRomanPSMT" w:hAnsi="TimesNewRomanPSMT"/>
          <w:color w:val="000000"/>
          <w:sz w:val="20"/>
        </w:rPr>
        <w:t>(…existing texts…)</w:t>
      </w:r>
    </w:p>
    <w:p w14:paraId="01E80D06" w14:textId="27DE9C1D" w:rsidR="000C1137" w:rsidRPr="00434354" w:rsidRDefault="000C1137" w:rsidP="00434354">
      <w:pPr>
        <w:widowControl w:val="0"/>
        <w:autoSpaceDE w:val="0"/>
        <w:autoSpaceDN w:val="0"/>
        <w:adjustRightInd w:val="0"/>
        <w:rPr>
          <w:rFonts w:ascii="Arial" w:eastAsia="PMingLiU" w:hAnsi="Arial" w:cs="Arial"/>
          <w:b/>
          <w:bCs/>
          <w:sz w:val="21"/>
          <w:szCs w:val="21"/>
          <w:lang w:val="en-US" w:eastAsia="zh-TW"/>
        </w:rPr>
        <w:sectPr w:rsidR="000C1137" w:rsidRPr="00434354">
          <w:pgSz w:w="12240" w:h="15840"/>
          <w:pgMar w:top="1280" w:right="800" w:bottom="880" w:left="800" w:header="661" w:footer="681" w:gutter="0"/>
          <w:cols w:space="720"/>
          <w:noEndnote/>
        </w:sectPr>
      </w:pPr>
    </w:p>
    <w:p w14:paraId="44C92463"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49D7BF9E" w14:textId="77777777" w:rsidR="00434354" w:rsidRPr="00B84EDA"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sectPr w:rsidR="00434354" w:rsidRPr="00B84EDA" w:rsidSect="00397842">
      <w:headerReference w:type="default" r:id="rId12"/>
      <w:footerReference w:type="default" r:id="rId13"/>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lfred Aster" w:date="2022-08-12T15:18:00Z" w:initials="A">
    <w:p w14:paraId="51F7FB0C" w14:textId="2DE48DB7" w:rsidR="001F667F" w:rsidRDefault="001F667F">
      <w:pPr>
        <w:pStyle w:val="CommentText"/>
      </w:pPr>
      <w:r>
        <w:rPr>
          <w:rStyle w:val="CommentReference"/>
        </w:rPr>
        <w:annotationRef/>
      </w:r>
      <w:r>
        <w:t>Can you please  tag this CID as well in the changes?</w:t>
      </w:r>
    </w:p>
  </w:comment>
  <w:comment w:id="15" w:author="Alfred Aster" w:date="2022-08-12T15:18:00Z" w:initials="A">
    <w:p w14:paraId="48DA156A" w14:textId="5A0F0151" w:rsidR="009C0F5B" w:rsidRDefault="009C0F5B">
      <w:pPr>
        <w:pStyle w:val="CommentText"/>
      </w:pPr>
      <w:r>
        <w:rPr>
          <w:rStyle w:val="CommentReference"/>
        </w:rPr>
        <w:annotationRef/>
      </w:r>
      <w:r>
        <w:t>Same here</w:t>
      </w:r>
    </w:p>
  </w:comment>
  <w:comment w:id="17" w:author="Alfred Aster" w:date="2022-08-12T15:18:00Z" w:initials="A">
    <w:p w14:paraId="6630B385" w14:textId="22A172C2" w:rsidR="009C0F5B" w:rsidRDefault="009C0F5B">
      <w:pPr>
        <w:pStyle w:val="CommentText"/>
      </w:pPr>
      <w:r>
        <w:rPr>
          <w:rStyle w:val="CommentReference"/>
        </w:rPr>
        <w:annotationRef/>
      </w:r>
      <w:r>
        <w:t>Same here</w:t>
      </w:r>
      <w:r w:rsidR="00A27770">
        <w:t xml:space="preserve"> and everywhere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FB0C" w15:done="0"/>
  <w15:commentEx w15:paraId="48DA156A" w15:done="0"/>
  <w15:commentEx w15:paraId="6630B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DB6" w16cex:dateUtc="2022-08-12T22:18:00Z"/>
  <w16cex:commentExtensible w16cex:durableId="26A0EDD0" w16cex:dateUtc="2022-08-12T22:18:00Z"/>
  <w16cex:commentExtensible w16cex:durableId="26A0EDDA" w16cex:dateUtc="2022-08-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FB0C" w16cid:durableId="26A0EDB6"/>
  <w16cid:commentId w16cid:paraId="48DA156A" w16cid:durableId="26A0EDD0"/>
  <w16cid:commentId w16cid:paraId="6630B385" w16cid:durableId="26A0E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5EEC" w14:textId="77777777" w:rsidR="00B5070D" w:rsidRDefault="00B5070D">
      <w:r>
        <w:separator/>
      </w:r>
    </w:p>
  </w:endnote>
  <w:endnote w:type="continuationSeparator" w:id="0">
    <w:p w14:paraId="4280575B" w14:textId="77777777" w:rsidR="00B5070D" w:rsidRDefault="00B5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33AB8">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CA3787" w:rsidRDefault="00CA3787"/>
  <w:p w14:paraId="13F4F31A" w14:textId="77777777" w:rsidR="00A41936" w:rsidRDefault="00A41936"/>
  <w:p w14:paraId="10D5A2E1" w14:textId="77777777" w:rsidR="00CD5EDF" w:rsidRDefault="00CD5EDF"/>
  <w:p w14:paraId="063B8B6F" w14:textId="77777777" w:rsidR="00CD5EDF" w:rsidRDefault="00CD5EDF"/>
  <w:p w14:paraId="7ED04F5D" w14:textId="77777777" w:rsidR="00CD5EDF" w:rsidRDefault="00CD5EDF"/>
  <w:p w14:paraId="64F38747" w14:textId="77777777" w:rsidR="00CD5EDF" w:rsidRDefault="00CD5EDF"/>
  <w:p w14:paraId="6C21DE82" w14:textId="77777777" w:rsidR="00CD5EDF" w:rsidRDefault="00CD5EDF"/>
  <w:p w14:paraId="7F64BFF2" w14:textId="77777777" w:rsidR="00CD5EDF" w:rsidRDefault="00CD5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2819" w14:textId="77777777" w:rsidR="00B5070D" w:rsidRDefault="00B5070D">
      <w:r>
        <w:separator/>
      </w:r>
    </w:p>
  </w:footnote>
  <w:footnote w:type="continuationSeparator" w:id="0">
    <w:p w14:paraId="5A79390C" w14:textId="77777777" w:rsidR="00B5070D" w:rsidRDefault="00B5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1016</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
      <w:numFmt w:val="decimal"/>
      <w:lvlText w:val="%1."/>
      <w:lvlJc w:val="left"/>
      <w:pPr>
        <w:ind w:left="446" w:hanging="267"/>
      </w:pPr>
      <w:rPr>
        <w:rFonts w:ascii="Arial" w:hAnsi="Arial" w:cs="Arial"/>
        <w:b/>
        <w:bCs/>
        <w:i w:val="0"/>
        <w:iCs w:val="0"/>
        <w:spacing w:val="-1"/>
        <w:w w:val="100"/>
        <w:sz w:val="24"/>
        <w:szCs w:val="24"/>
      </w:rPr>
    </w:lvl>
    <w:lvl w:ilvl="1">
      <w:start w:val="3"/>
      <w:numFmt w:val="decimal"/>
      <w:lvlText w:val="%1.%2"/>
      <w:lvlJc w:val="left"/>
      <w:pPr>
        <w:ind w:left="545" w:hanging="366"/>
      </w:pPr>
      <w:rPr>
        <w:rFonts w:ascii="Arial" w:hAnsi="Arial" w:cs="Arial"/>
        <w:b/>
        <w:bCs/>
        <w:i w:val="0"/>
        <w:iCs w:val="0"/>
        <w:w w:val="99"/>
        <w:sz w:val="22"/>
        <w:szCs w:val="22"/>
      </w:rPr>
    </w:lvl>
    <w:lvl w:ilvl="2">
      <w:start w:val="3"/>
      <w:numFmt w:val="decimal"/>
      <w:lvlText w:val="%1.%2.%3"/>
      <w:lvlJc w:val="left"/>
      <w:pPr>
        <w:ind w:left="680" w:hanging="501"/>
      </w:pPr>
      <w:rPr>
        <w:rFonts w:ascii="Arial" w:hAnsi="Arial" w:cs="Arial"/>
        <w:b/>
        <w:bCs/>
        <w:i w:val="0"/>
        <w:iCs w:val="0"/>
        <w:spacing w:val="-1"/>
        <w:w w:val="99"/>
        <w:sz w:val="20"/>
        <w:szCs w:val="20"/>
      </w:rPr>
    </w:lvl>
    <w:lvl w:ilvl="3">
      <w:start w:val="2"/>
      <w:numFmt w:val="decimal"/>
      <w:lvlText w:val="%1.%2.%3.%4"/>
      <w:lvlJc w:val="left"/>
      <w:pPr>
        <w:ind w:left="847" w:hanging="668"/>
      </w:pPr>
      <w:rPr>
        <w:rFonts w:ascii="Arial" w:hAnsi="Arial" w:cs="Arial"/>
        <w:b/>
        <w:bCs/>
        <w:i w:val="0"/>
        <w:iCs w:val="0"/>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2360" w:hanging="834"/>
      </w:pPr>
    </w:lvl>
    <w:lvl w:ilvl="6">
      <w:numFmt w:val="bullet"/>
      <w:lvlText w:val="•"/>
      <w:lvlJc w:val="left"/>
      <w:pPr>
        <w:ind w:left="3700" w:hanging="834"/>
      </w:pPr>
    </w:lvl>
    <w:lvl w:ilvl="7">
      <w:numFmt w:val="bullet"/>
      <w:lvlText w:val="•"/>
      <w:lvlJc w:val="left"/>
      <w:pPr>
        <w:ind w:left="5040" w:hanging="834"/>
      </w:pPr>
    </w:lvl>
    <w:lvl w:ilvl="8">
      <w:numFmt w:val="bullet"/>
      <w:lvlText w:val="•"/>
      <w:lvlJc w:val="left"/>
      <w:pPr>
        <w:ind w:left="6380" w:hanging="834"/>
      </w:p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4"/>
    <w:multiLevelType w:val="multilevel"/>
    <w:tmpl w:val="D06EA7B6"/>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834" w:hanging="834"/>
      </w:pPr>
    </w:lvl>
    <w:lvl w:ilvl="4">
      <w:start w:val="1"/>
      <w:numFmt w:val="lowerLetter"/>
      <w:lvlText w:val="%5)"/>
      <w:lvlJc w:val="left"/>
      <w:pPr>
        <w:ind w:left="1833" w:hanging="834"/>
      </w:pPr>
      <w:rPr>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05"/>
    <w:multiLevelType w:val="multilevel"/>
    <w:tmpl w:val="00000888"/>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6BE48750"/>
    <w:lvl w:ilvl="0">
      <w:start w:val="11"/>
      <w:numFmt w:val="decimal"/>
      <w:lvlText w:val="%1"/>
      <w:lvlJc w:val="left"/>
      <w:pPr>
        <w:ind w:left="730" w:hanging="611"/>
      </w:pPr>
      <w:rPr>
        <w:rFonts w:hint="default"/>
      </w:rPr>
    </w:lvl>
    <w:lvl w:ilvl="1">
      <w:start w:val="3"/>
      <w:numFmt w:val="decimal"/>
      <w:lvlText w:val="%1.%2"/>
      <w:lvlJc w:val="left"/>
      <w:pPr>
        <w:ind w:left="730" w:hanging="611"/>
      </w:pPr>
      <w:rPr>
        <w:rFonts w:hint="default"/>
      </w:rPr>
    </w:lvl>
    <w:lvl w:ilvl="2">
      <w:start w:val="1"/>
      <w:numFmt w:val="decimal"/>
      <w:lvlText w:val="%1.%2.%3"/>
      <w:lvlJc w:val="left"/>
      <w:pPr>
        <w:ind w:left="730" w:hanging="611"/>
      </w:pPr>
      <w:rPr>
        <w:rFonts w:ascii="Arial" w:hAnsi="Arial" w:cs="Arial" w:hint="default"/>
        <w:b/>
        <w:bCs/>
        <w:i w:val="0"/>
        <w:iCs w:val="0"/>
        <w:w w:val="99"/>
        <w:sz w:val="20"/>
        <w:szCs w:val="20"/>
      </w:rPr>
    </w:lvl>
    <w:lvl w:ilvl="3">
      <w:start w:val="1"/>
      <w:numFmt w:val="decimal"/>
      <w:lvlText w:val="%1.%2.%3.%4"/>
      <w:lvlJc w:val="left"/>
      <w:pPr>
        <w:ind w:left="897" w:hanging="778"/>
      </w:pPr>
      <w:rPr>
        <w:rFonts w:ascii="Arial" w:hAnsi="Arial" w:cs="Arial" w:hint="default"/>
        <w:b/>
        <w:bCs/>
        <w:i w:val="0"/>
        <w:iCs w:val="0"/>
        <w:w w:val="99"/>
        <w:sz w:val="20"/>
        <w:szCs w:val="20"/>
      </w:rPr>
    </w:lvl>
    <w:lvl w:ilvl="4">
      <w:start w:val="17"/>
      <w:numFmt w:val="lowerLetter"/>
      <w:lvlText w:val="%5)"/>
      <w:lvlJc w:val="left"/>
      <w:pPr>
        <w:ind w:left="759" w:hanging="440"/>
      </w:pPr>
      <w:rPr>
        <w:rFonts w:ascii="Times New Roman" w:hAnsi="Times New Roman" w:cs="Times New Roman" w:hint="default"/>
        <w:b w:val="0"/>
        <w:bCs w:val="0"/>
        <w:i w:val="0"/>
        <w:iCs w:val="0"/>
        <w:w w:val="99"/>
        <w:sz w:val="20"/>
        <w:szCs w:val="20"/>
      </w:rPr>
    </w:lvl>
    <w:lvl w:ilvl="5">
      <w:start w:val="1"/>
      <w:numFmt w:val="decimal"/>
      <w:lvlText w:val="%6)"/>
      <w:lvlJc w:val="left"/>
      <w:pPr>
        <w:ind w:left="1160" w:hanging="402"/>
      </w:pPr>
      <w:rPr>
        <w:rFonts w:ascii="Times New Roman" w:hAnsi="Times New Roman" w:cs="Times New Roman" w:hint="default"/>
        <w:b w:val="0"/>
        <w:bCs w:val="0"/>
        <w:i w:val="0"/>
        <w:iCs w:val="0"/>
        <w:w w:val="99"/>
        <w:sz w:val="20"/>
        <w:szCs w:val="20"/>
      </w:rPr>
    </w:lvl>
    <w:lvl w:ilvl="6">
      <w:numFmt w:val="bullet"/>
      <w:lvlText w:val="•"/>
      <w:lvlJc w:val="left"/>
      <w:pPr>
        <w:ind w:left="4468" w:hanging="402"/>
      </w:pPr>
      <w:rPr>
        <w:rFonts w:hint="default"/>
      </w:rPr>
    </w:lvl>
    <w:lvl w:ilvl="7">
      <w:numFmt w:val="bullet"/>
      <w:lvlText w:val="•"/>
      <w:lvlJc w:val="left"/>
      <w:pPr>
        <w:ind w:left="5571" w:hanging="402"/>
      </w:pPr>
      <w:rPr>
        <w:rFonts w:hint="default"/>
      </w:rPr>
    </w:lvl>
    <w:lvl w:ilvl="8">
      <w:numFmt w:val="bullet"/>
      <w:lvlText w:val="•"/>
      <w:lvlJc w:val="left"/>
      <w:pPr>
        <w:ind w:left="6674" w:hanging="402"/>
      </w:pPr>
      <w:rPr>
        <w:rFonts w:hint="default"/>
      </w:rPr>
    </w:lvl>
  </w:abstractNum>
  <w:abstractNum w:abstractNumId="6" w15:restartNumberingAfterBreak="0">
    <w:nsid w:val="00000408"/>
    <w:multiLevelType w:val="multilevel"/>
    <w:tmpl w:val="0000088B"/>
    <w:lvl w:ilvl="0">
      <w:start w:val="6"/>
      <w:numFmt w:val="decimal"/>
      <w:lvlText w:val="%1"/>
      <w:lvlJc w:val="left"/>
      <w:pPr>
        <w:ind w:left="848" w:hanging="669"/>
      </w:pPr>
    </w:lvl>
    <w:lvl w:ilvl="1">
      <w:start w:val="3"/>
      <w:numFmt w:val="decimal"/>
      <w:lvlText w:val="%1.%2"/>
      <w:lvlJc w:val="left"/>
      <w:pPr>
        <w:ind w:left="848" w:hanging="669"/>
      </w:pPr>
    </w:lvl>
    <w:lvl w:ilvl="2">
      <w:start w:val="9"/>
      <w:numFmt w:val="decimal"/>
      <w:lvlText w:val="%1.%2.%3"/>
      <w:lvlJc w:val="left"/>
      <w:pPr>
        <w:ind w:left="848" w:hanging="669"/>
      </w:pPr>
    </w:lvl>
    <w:lvl w:ilvl="3">
      <w:start w:val="1"/>
      <w:numFmt w:val="decimal"/>
      <w:lvlText w:val="%1.%2.%3.%4"/>
      <w:lvlJc w:val="left"/>
      <w:pPr>
        <w:ind w:left="848" w:hanging="669"/>
      </w:pPr>
      <w:rPr>
        <w:rFonts w:ascii="Arial" w:hAnsi="Arial" w:cs="Arial"/>
        <w:b/>
        <w:bCs/>
        <w:i w:val="0"/>
        <w:iCs w:val="0"/>
        <w:spacing w:val="-1"/>
        <w:w w:val="99"/>
        <w:sz w:val="20"/>
        <w:szCs w:val="20"/>
      </w:rPr>
    </w:lvl>
    <w:lvl w:ilvl="4">
      <w:numFmt w:val="bullet"/>
      <w:lvlText w:val="•"/>
      <w:lvlJc w:val="left"/>
      <w:pPr>
        <w:ind w:left="4128" w:hanging="669"/>
      </w:pPr>
    </w:lvl>
    <w:lvl w:ilvl="5">
      <w:numFmt w:val="bullet"/>
      <w:lvlText w:val="•"/>
      <w:lvlJc w:val="left"/>
      <w:pPr>
        <w:ind w:left="4950" w:hanging="669"/>
      </w:pPr>
    </w:lvl>
    <w:lvl w:ilvl="6">
      <w:numFmt w:val="bullet"/>
      <w:lvlText w:val="•"/>
      <w:lvlJc w:val="left"/>
      <w:pPr>
        <w:ind w:left="5772" w:hanging="669"/>
      </w:pPr>
    </w:lvl>
    <w:lvl w:ilvl="7">
      <w:numFmt w:val="bullet"/>
      <w:lvlText w:val="•"/>
      <w:lvlJc w:val="left"/>
      <w:pPr>
        <w:ind w:left="6594" w:hanging="669"/>
      </w:pPr>
    </w:lvl>
    <w:lvl w:ilvl="8">
      <w:numFmt w:val="bullet"/>
      <w:lvlText w:val="•"/>
      <w:lvlJc w:val="left"/>
      <w:pPr>
        <w:ind w:left="7416" w:hanging="669"/>
      </w:pPr>
    </w:lvl>
  </w:abstractNum>
  <w:abstractNum w:abstractNumId="7" w15:restartNumberingAfterBreak="0">
    <w:nsid w:val="00000409"/>
    <w:multiLevelType w:val="multilevel"/>
    <w:tmpl w:val="0000088C"/>
    <w:lvl w:ilvl="0">
      <w:start w:val="6"/>
      <w:numFmt w:val="decimal"/>
      <w:lvlText w:val="%1"/>
      <w:lvlJc w:val="left"/>
      <w:pPr>
        <w:ind w:left="791" w:hanging="612"/>
      </w:pPr>
    </w:lvl>
    <w:lvl w:ilvl="1">
      <w:numFmt w:val="bullet"/>
      <w:lvlText w:val="•"/>
      <w:lvlJc w:val="left"/>
      <w:pPr>
        <w:ind w:left="1626" w:hanging="612"/>
      </w:pPr>
    </w:lvl>
    <w:lvl w:ilvl="2">
      <w:numFmt w:val="bullet"/>
      <w:lvlText w:val="•"/>
      <w:lvlJc w:val="left"/>
      <w:pPr>
        <w:ind w:left="2452" w:hanging="612"/>
      </w:pPr>
    </w:lvl>
    <w:lvl w:ilvl="3">
      <w:numFmt w:val="bullet"/>
      <w:lvlText w:val="•"/>
      <w:lvlJc w:val="left"/>
      <w:pPr>
        <w:ind w:left="3278" w:hanging="612"/>
      </w:pPr>
    </w:lvl>
    <w:lvl w:ilvl="4">
      <w:numFmt w:val="bullet"/>
      <w:lvlText w:val="•"/>
      <w:lvlJc w:val="left"/>
      <w:pPr>
        <w:ind w:left="4104" w:hanging="612"/>
      </w:pPr>
    </w:lvl>
    <w:lvl w:ilvl="5">
      <w:numFmt w:val="bullet"/>
      <w:lvlText w:val="•"/>
      <w:lvlJc w:val="left"/>
      <w:pPr>
        <w:ind w:left="4930" w:hanging="612"/>
      </w:pPr>
    </w:lvl>
    <w:lvl w:ilvl="6">
      <w:numFmt w:val="bullet"/>
      <w:lvlText w:val="•"/>
      <w:lvlJc w:val="left"/>
      <w:pPr>
        <w:ind w:left="5756" w:hanging="612"/>
      </w:pPr>
    </w:lvl>
    <w:lvl w:ilvl="7">
      <w:numFmt w:val="bullet"/>
      <w:lvlText w:val="•"/>
      <w:lvlJc w:val="left"/>
      <w:pPr>
        <w:ind w:left="6582" w:hanging="612"/>
      </w:pPr>
    </w:lvl>
    <w:lvl w:ilvl="8">
      <w:numFmt w:val="bullet"/>
      <w:lvlText w:val="•"/>
      <w:lvlJc w:val="left"/>
      <w:pPr>
        <w:ind w:left="7408" w:hanging="612"/>
      </w:pPr>
    </w:lvl>
  </w:abstractNum>
  <w:abstractNum w:abstractNumId="8" w15:restartNumberingAfterBreak="0">
    <w:nsid w:val="0000040A"/>
    <w:multiLevelType w:val="multilevel"/>
    <w:tmpl w:val="0000088D"/>
    <w:lvl w:ilvl="0">
      <w:start w:val="6"/>
      <w:numFmt w:val="decimal"/>
      <w:lvlText w:val="%1"/>
      <w:lvlJc w:val="left"/>
      <w:pPr>
        <w:ind w:left="790" w:hanging="611"/>
      </w:pPr>
    </w:lvl>
    <w:lvl w:ilvl="1">
      <w:start w:val="3"/>
      <w:numFmt w:val="decimal"/>
      <w:lvlText w:val="%1.%2"/>
      <w:lvlJc w:val="left"/>
      <w:pPr>
        <w:ind w:left="790" w:hanging="611"/>
      </w:pPr>
    </w:lvl>
    <w:lvl w:ilvl="2">
      <w:start w:val="39"/>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3474" w:hanging="945"/>
      </w:pPr>
    </w:lvl>
    <w:lvl w:ilvl="6">
      <w:numFmt w:val="bullet"/>
      <w:lvlText w:val="•"/>
      <w:lvlJc w:val="left"/>
      <w:pPr>
        <w:ind w:left="4591" w:hanging="945"/>
      </w:pPr>
    </w:lvl>
    <w:lvl w:ilvl="7">
      <w:numFmt w:val="bullet"/>
      <w:lvlText w:val="•"/>
      <w:lvlJc w:val="left"/>
      <w:pPr>
        <w:ind w:left="5708" w:hanging="945"/>
      </w:pPr>
    </w:lvl>
    <w:lvl w:ilvl="8">
      <w:numFmt w:val="bullet"/>
      <w:lvlText w:val="•"/>
      <w:lvlJc w:val="left"/>
      <w:pPr>
        <w:ind w:left="6825" w:hanging="945"/>
      </w:pPr>
    </w:lvl>
  </w:abstractNum>
  <w:abstractNum w:abstractNumId="9" w15:restartNumberingAfterBreak="0">
    <w:nsid w:val="0000040B"/>
    <w:multiLevelType w:val="multilevel"/>
    <w:tmpl w:val="0000088E"/>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2"/>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0" w15:restartNumberingAfterBreak="0">
    <w:nsid w:val="0000040C"/>
    <w:multiLevelType w:val="multilevel"/>
    <w:tmpl w:val="0000088F"/>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5"/>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1" w15:restartNumberingAfterBreak="0">
    <w:nsid w:val="0000040D"/>
    <w:multiLevelType w:val="multilevel"/>
    <w:tmpl w:val="00000890"/>
    <w:lvl w:ilvl="0">
      <w:start w:val="6"/>
      <w:numFmt w:val="decimal"/>
      <w:lvlText w:val="%1"/>
      <w:lvlJc w:val="left"/>
      <w:pPr>
        <w:ind w:left="791" w:hanging="612"/>
      </w:pPr>
    </w:lvl>
    <w:lvl w:ilvl="1">
      <w:start w:val="3"/>
      <w:numFmt w:val="decimal"/>
      <w:lvlText w:val="%1.%2"/>
      <w:lvlJc w:val="left"/>
      <w:pPr>
        <w:ind w:left="791" w:hanging="612"/>
      </w:pPr>
    </w:lvl>
    <w:lvl w:ilvl="2">
      <w:start w:val="57"/>
      <w:numFmt w:val="decimal"/>
      <w:lvlText w:val="%1.%2.%3"/>
      <w:lvlJc w:val="left"/>
      <w:pPr>
        <w:ind w:left="791" w:hanging="612"/>
      </w:pPr>
      <w:rPr>
        <w:rFonts w:ascii="Arial" w:hAnsi="Arial" w:cs="Arial"/>
        <w:b/>
        <w:bCs/>
        <w:i w:val="0"/>
        <w:iCs w:val="0"/>
        <w:spacing w:val="-1"/>
        <w:w w:val="99"/>
        <w:sz w:val="20"/>
        <w:szCs w:val="20"/>
      </w:rPr>
    </w:lvl>
    <w:lvl w:ilvl="3">
      <w:start w:val="1"/>
      <w:numFmt w:val="decimal"/>
      <w:lvlText w:val="%1.%2.%3.%4"/>
      <w:lvlJc w:val="left"/>
      <w:pPr>
        <w:ind w:left="958" w:hanging="779"/>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2" w15:restartNumberingAfterBreak="0">
    <w:nsid w:val="0000040E"/>
    <w:multiLevelType w:val="multilevel"/>
    <w:tmpl w:val="00000891"/>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2"/>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3" w15:restartNumberingAfterBreak="0">
    <w:nsid w:val="0000040F"/>
    <w:multiLevelType w:val="multilevel"/>
    <w:tmpl w:val="00000892"/>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4"/>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4" w15:restartNumberingAfterBreak="0">
    <w:nsid w:val="00000410"/>
    <w:multiLevelType w:val="multilevel"/>
    <w:tmpl w:val="00000893"/>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6"/>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5" w15:restartNumberingAfterBreak="0">
    <w:nsid w:val="00000411"/>
    <w:multiLevelType w:val="multilevel"/>
    <w:tmpl w:val="00000894"/>
    <w:lvl w:ilvl="0">
      <w:start w:val="6"/>
      <w:numFmt w:val="decimal"/>
      <w:lvlText w:val="%1"/>
      <w:lvlJc w:val="left"/>
      <w:pPr>
        <w:ind w:left="790" w:hanging="611"/>
      </w:pPr>
    </w:lvl>
    <w:lvl w:ilvl="1">
      <w:start w:val="3"/>
      <w:numFmt w:val="decimal"/>
      <w:lvlText w:val="%1.%2"/>
      <w:lvlJc w:val="left"/>
      <w:pPr>
        <w:ind w:left="790" w:hanging="611"/>
      </w:pPr>
    </w:lvl>
    <w:lvl w:ilvl="2">
      <w:start w:val="82"/>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6"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8"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0"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21"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5"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26"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9"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3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30"/>
  </w:num>
  <w:num w:numId="16">
    <w:abstractNumId w:val="2"/>
  </w:num>
  <w:num w:numId="17">
    <w:abstractNumId w:val="3"/>
  </w:num>
  <w:num w:numId="18">
    <w:abstractNumId w:val="5"/>
  </w:num>
  <w:num w:numId="19">
    <w:abstractNumId w:val="4"/>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1"/>
  </w:num>
  <w:num w:numId="3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AF"/>
    <w:rsid w:val="00001152"/>
    <w:rsid w:val="000013EC"/>
    <w:rsid w:val="0000230D"/>
    <w:rsid w:val="000026B9"/>
    <w:rsid w:val="000027A5"/>
    <w:rsid w:val="00002B9D"/>
    <w:rsid w:val="00003124"/>
    <w:rsid w:val="00003800"/>
    <w:rsid w:val="00003FBD"/>
    <w:rsid w:val="000040F8"/>
    <w:rsid w:val="000045FA"/>
    <w:rsid w:val="0000539B"/>
    <w:rsid w:val="0000584C"/>
    <w:rsid w:val="00006233"/>
    <w:rsid w:val="00006454"/>
    <w:rsid w:val="000067AA"/>
    <w:rsid w:val="00006DBB"/>
    <w:rsid w:val="0000743C"/>
    <w:rsid w:val="000078C9"/>
    <w:rsid w:val="0001027F"/>
    <w:rsid w:val="000114EB"/>
    <w:rsid w:val="00011861"/>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56B"/>
    <w:rsid w:val="00021A27"/>
    <w:rsid w:val="00021AC7"/>
    <w:rsid w:val="00021EE4"/>
    <w:rsid w:val="00022086"/>
    <w:rsid w:val="000224CE"/>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19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3D61"/>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254"/>
    <w:rsid w:val="000A37B1"/>
    <w:rsid w:val="000A38CA"/>
    <w:rsid w:val="000A3CA9"/>
    <w:rsid w:val="000A3FDA"/>
    <w:rsid w:val="000A481F"/>
    <w:rsid w:val="000A4D1E"/>
    <w:rsid w:val="000A61EA"/>
    <w:rsid w:val="000A671D"/>
    <w:rsid w:val="000A703F"/>
    <w:rsid w:val="000A7680"/>
    <w:rsid w:val="000A79BE"/>
    <w:rsid w:val="000A7CD1"/>
    <w:rsid w:val="000B041A"/>
    <w:rsid w:val="000B06F3"/>
    <w:rsid w:val="000B083E"/>
    <w:rsid w:val="000B0DAF"/>
    <w:rsid w:val="000B1A30"/>
    <w:rsid w:val="000B2612"/>
    <w:rsid w:val="000B2ECD"/>
    <w:rsid w:val="000B40F8"/>
    <w:rsid w:val="000B46E3"/>
    <w:rsid w:val="000B50F5"/>
    <w:rsid w:val="000B58CF"/>
    <w:rsid w:val="000B59FE"/>
    <w:rsid w:val="000B7520"/>
    <w:rsid w:val="000B7C6C"/>
    <w:rsid w:val="000C0FED"/>
    <w:rsid w:val="000C1137"/>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D7A"/>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3C02"/>
    <w:rsid w:val="0011406D"/>
    <w:rsid w:val="0011484B"/>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0E31"/>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37EFA"/>
    <w:rsid w:val="001408EE"/>
    <w:rsid w:val="001409C8"/>
    <w:rsid w:val="00140CA5"/>
    <w:rsid w:val="001419AB"/>
    <w:rsid w:val="001420E5"/>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A3B"/>
    <w:rsid w:val="00147D81"/>
    <w:rsid w:val="00147F3C"/>
    <w:rsid w:val="0015056F"/>
    <w:rsid w:val="00150F68"/>
    <w:rsid w:val="00151729"/>
    <w:rsid w:val="001519F0"/>
    <w:rsid w:val="00151BBE"/>
    <w:rsid w:val="00151DA7"/>
    <w:rsid w:val="001523EB"/>
    <w:rsid w:val="0015269D"/>
    <w:rsid w:val="00152809"/>
    <w:rsid w:val="001531CE"/>
    <w:rsid w:val="0015394F"/>
    <w:rsid w:val="00154791"/>
    <w:rsid w:val="001547B0"/>
    <w:rsid w:val="00154A11"/>
    <w:rsid w:val="00154B26"/>
    <w:rsid w:val="00154DAE"/>
    <w:rsid w:val="0015557C"/>
    <w:rsid w:val="001557CB"/>
    <w:rsid w:val="001559BB"/>
    <w:rsid w:val="00156C4B"/>
    <w:rsid w:val="00156CEC"/>
    <w:rsid w:val="00157DD7"/>
    <w:rsid w:val="0016300A"/>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CF9"/>
    <w:rsid w:val="00172DD9"/>
    <w:rsid w:val="00172F1E"/>
    <w:rsid w:val="001738B6"/>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EF"/>
    <w:rsid w:val="0018577E"/>
    <w:rsid w:val="00185806"/>
    <w:rsid w:val="0018595E"/>
    <w:rsid w:val="00185FA2"/>
    <w:rsid w:val="00186166"/>
    <w:rsid w:val="00186951"/>
    <w:rsid w:val="001869E8"/>
    <w:rsid w:val="00187129"/>
    <w:rsid w:val="0018716D"/>
    <w:rsid w:val="00190187"/>
    <w:rsid w:val="00190C31"/>
    <w:rsid w:val="00190CE6"/>
    <w:rsid w:val="001913BD"/>
    <w:rsid w:val="0019164F"/>
    <w:rsid w:val="00192070"/>
    <w:rsid w:val="001921C4"/>
    <w:rsid w:val="001925BB"/>
    <w:rsid w:val="00192716"/>
    <w:rsid w:val="00192C6E"/>
    <w:rsid w:val="00193A5B"/>
    <w:rsid w:val="00193C39"/>
    <w:rsid w:val="00193D9A"/>
    <w:rsid w:val="001943F7"/>
    <w:rsid w:val="001951B5"/>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75E"/>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2B"/>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4AEF"/>
    <w:rsid w:val="001C501D"/>
    <w:rsid w:val="001C512E"/>
    <w:rsid w:val="001C5181"/>
    <w:rsid w:val="001C52EF"/>
    <w:rsid w:val="001C5B1E"/>
    <w:rsid w:val="001C5B90"/>
    <w:rsid w:val="001C6CD8"/>
    <w:rsid w:val="001C78D9"/>
    <w:rsid w:val="001C7C0D"/>
    <w:rsid w:val="001C7CCE"/>
    <w:rsid w:val="001C7F8D"/>
    <w:rsid w:val="001D0344"/>
    <w:rsid w:val="001D059D"/>
    <w:rsid w:val="001D15ED"/>
    <w:rsid w:val="001D2A6C"/>
    <w:rsid w:val="001D2ADC"/>
    <w:rsid w:val="001D328B"/>
    <w:rsid w:val="001D371B"/>
    <w:rsid w:val="001D3CA6"/>
    <w:rsid w:val="001D4A93"/>
    <w:rsid w:val="001D5D8C"/>
    <w:rsid w:val="001D5F28"/>
    <w:rsid w:val="001D627F"/>
    <w:rsid w:val="001D6545"/>
    <w:rsid w:val="001D695C"/>
    <w:rsid w:val="001D70C7"/>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67F"/>
    <w:rsid w:val="001F67D2"/>
    <w:rsid w:val="001F69CA"/>
    <w:rsid w:val="001F6CA6"/>
    <w:rsid w:val="001F77AB"/>
    <w:rsid w:val="0020013A"/>
    <w:rsid w:val="002002A6"/>
    <w:rsid w:val="0020058A"/>
    <w:rsid w:val="0020116B"/>
    <w:rsid w:val="002014E6"/>
    <w:rsid w:val="00201BF4"/>
    <w:rsid w:val="00202CD8"/>
    <w:rsid w:val="002035EE"/>
    <w:rsid w:val="00204465"/>
    <w:rsid w:val="0020462A"/>
    <w:rsid w:val="002046A1"/>
    <w:rsid w:val="002047D8"/>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4E4"/>
    <w:rsid w:val="00225508"/>
    <w:rsid w:val="00225570"/>
    <w:rsid w:val="0022599C"/>
    <w:rsid w:val="00225D7C"/>
    <w:rsid w:val="002262E2"/>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B43"/>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277"/>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1F2D"/>
    <w:rsid w:val="00282053"/>
    <w:rsid w:val="00282C4B"/>
    <w:rsid w:val="00282EFB"/>
    <w:rsid w:val="00283202"/>
    <w:rsid w:val="002833D6"/>
    <w:rsid w:val="002833DD"/>
    <w:rsid w:val="00283B7A"/>
    <w:rsid w:val="00283DAF"/>
    <w:rsid w:val="00284088"/>
    <w:rsid w:val="00284569"/>
    <w:rsid w:val="00284C5E"/>
    <w:rsid w:val="0028552E"/>
    <w:rsid w:val="0028629A"/>
    <w:rsid w:val="00286435"/>
    <w:rsid w:val="00286DB0"/>
    <w:rsid w:val="00286F74"/>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766"/>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985"/>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F54"/>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2CE"/>
    <w:rsid w:val="0032433D"/>
    <w:rsid w:val="00324BB2"/>
    <w:rsid w:val="00325AB6"/>
    <w:rsid w:val="00325B48"/>
    <w:rsid w:val="00326126"/>
    <w:rsid w:val="003267C0"/>
    <w:rsid w:val="00326808"/>
    <w:rsid w:val="00326DCD"/>
    <w:rsid w:val="0032727A"/>
    <w:rsid w:val="00327559"/>
    <w:rsid w:val="0033007A"/>
    <w:rsid w:val="0033057A"/>
    <w:rsid w:val="0033057D"/>
    <w:rsid w:val="003308A8"/>
    <w:rsid w:val="00330E02"/>
    <w:rsid w:val="00331749"/>
    <w:rsid w:val="00331E0E"/>
    <w:rsid w:val="00332325"/>
    <w:rsid w:val="003328D8"/>
    <w:rsid w:val="00332A81"/>
    <w:rsid w:val="00332D21"/>
    <w:rsid w:val="00334135"/>
    <w:rsid w:val="00334597"/>
    <w:rsid w:val="003345D0"/>
    <w:rsid w:val="00334D70"/>
    <w:rsid w:val="00334DEA"/>
    <w:rsid w:val="00335158"/>
    <w:rsid w:val="003356C2"/>
    <w:rsid w:val="0033610C"/>
    <w:rsid w:val="00336924"/>
    <w:rsid w:val="00336B01"/>
    <w:rsid w:val="00336F5F"/>
    <w:rsid w:val="003370C8"/>
    <w:rsid w:val="00337490"/>
    <w:rsid w:val="0033758B"/>
    <w:rsid w:val="00337D04"/>
    <w:rsid w:val="00341F01"/>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42"/>
    <w:rsid w:val="0039787F"/>
    <w:rsid w:val="00397A8C"/>
    <w:rsid w:val="003A161F"/>
    <w:rsid w:val="003A1693"/>
    <w:rsid w:val="003A1CC7"/>
    <w:rsid w:val="003A1CFA"/>
    <w:rsid w:val="003A22E2"/>
    <w:rsid w:val="003A29E6"/>
    <w:rsid w:val="003A3196"/>
    <w:rsid w:val="003A31B6"/>
    <w:rsid w:val="003A36DB"/>
    <w:rsid w:val="003A3998"/>
    <w:rsid w:val="003A3ABC"/>
    <w:rsid w:val="003A3F8D"/>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3F0"/>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188"/>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1CE"/>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7B6"/>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AB0"/>
    <w:rsid w:val="0041303E"/>
    <w:rsid w:val="004131E4"/>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8AB"/>
    <w:rsid w:val="00430E74"/>
    <w:rsid w:val="00431378"/>
    <w:rsid w:val="00432069"/>
    <w:rsid w:val="004322C7"/>
    <w:rsid w:val="00432326"/>
    <w:rsid w:val="00432F5F"/>
    <w:rsid w:val="004332BB"/>
    <w:rsid w:val="004339CB"/>
    <w:rsid w:val="0043407B"/>
    <w:rsid w:val="004342BA"/>
    <w:rsid w:val="00434354"/>
    <w:rsid w:val="00434A02"/>
    <w:rsid w:val="00435208"/>
    <w:rsid w:val="004352E4"/>
    <w:rsid w:val="00435703"/>
    <w:rsid w:val="00435A09"/>
    <w:rsid w:val="00435B95"/>
    <w:rsid w:val="00435BE9"/>
    <w:rsid w:val="0043632B"/>
    <w:rsid w:val="004366AD"/>
    <w:rsid w:val="0043681B"/>
    <w:rsid w:val="0043715A"/>
    <w:rsid w:val="00437814"/>
    <w:rsid w:val="00437B7C"/>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C6A"/>
    <w:rsid w:val="00464EFA"/>
    <w:rsid w:val="00465882"/>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5A7"/>
    <w:rsid w:val="00481B8F"/>
    <w:rsid w:val="004821A5"/>
    <w:rsid w:val="004828D5"/>
    <w:rsid w:val="00482AD0"/>
    <w:rsid w:val="00482AF6"/>
    <w:rsid w:val="00483716"/>
    <w:rsid w:val="004841EB"/>
    <w:rsid w:val="00484377"/>
    <w:rsid w:val="00484506"/>
    <w:rsid w:val="0048460F"/>
    <w:rsid w:val="00484651"/>
    <w:rsid w:val="004846E0"/>
    <w:rsid w:val="0048670C"/>
    <w:rsid w:val="00486EB3"/>
    <w:rsid w:val="00486EB7"/>
    <w:rsid w:val="00487778"/>
    <w:rsid w:val="00487AC3"/>
    <w:rsid w:val="004905B0"/>
    <w:rsid w:val="004909D0"/>
    <w:rsid w:val="00491807"/>
    <w:rsid w:val="00491CAF"/>
    <w:rsid w:val="004921DA"/>
    <w:rsid w:val="00492A82"/>
    <w:rsid w:val="00492CB4"/>
    <w:rsid w:val="00492E5B"/>
    <w:rsid w:val="00493E6E"/>
    <w:rsid w:val="0049468A"/>
    <w:rsid w:val="00494ECB"/>
    <w:rsid w:val="00494F9B"/>
    <w:rsid w:val="00495442"/>
    <w:rsid w:val="004959DE"/>
    <w:rsid w:val="00495B8C"/>
    <w:rsid w:val="00495DAB"/>
    <w:rsid w:val="00496C1C"/>
    <w:rsid w:val="00496F5A"/>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3ED6"/>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40A"/>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C"/>
    <w:rsid w:val="004F1733"/>
    <w:rsid w:val="004F22BE"/>
    <w:rsid w:val="004F3712"/>
    <w:rsid w:val="004F407D"/>
    <w:rsid w:val="004F4564"/>
    <w:rsid w:val="004F473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6ECB"/>
    <w:rsid w:val="005072B6"/>
    <w:rsid w:val="00507500"/>
    <w:rsid w:val="0050752C"/>
    <w:rsid w:val="00507813"/>
    <w:rsid w:val="00507A5C"/>
    <w:rsid w:val="00507B1D"/>
    <w:rsid w:val="00507FF6"/>
    <w:rsid w:val="0051035D"/>
    <w:rsid w:val="005105CA"/>
    <w:rsid w:val="005110F1"/>
    <w:rsid w:val="005126AB"/>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784"/>
    <w:rsid w:val="005605DE"/>
    <w:rsid w:val="00560A60"/>
    <w:rsid w:val="005619B2"/>
    <w:rsid w:val="00561F39"/>
    <w:rsid w:val="00562507"/>
    <w:rsid w:val="00562627"/>
    <w:rsid w:val="00562A2E"/>
    <w:rsid w:val="00563B85"/>
    <w:rsid w:val="00563EEA"/>
    <w:rsid w:val="00564032"/>
    <w:rsid w:val="00564FB5"/>
    <w:rsid w:val="0056514A"/>
    <w:rsid w:val="0056526F"/>
    <w:rsid w:val="005653A9"/>
    <w:rsid w:val="00565751"/>
    <w:rsid w:val="00566FAF"/>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14"/>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614"/>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EFB"/>
    <w:rsid w:val="005B2B86"/>
    <w:rsid w:val="005B2BA0"/>
    <w:rsid w:val="005B31EA"/>
    <w:rsid w:val="005B34A6"/>
    <w:rsid w:val="005B47C3"/>
    <w:rsid w:val="005B53A0"/>
    <w:rsid w:val="005B54A7"/>
    <w:rsid w:val="005B55BC"/>
    <w:rsid w:val="005B55FB"/>
    <w:rsid w:val="005B57F1"/>
    <w:rsid w:val="005B5FB9"/>
    <w:rsid w:val="005B68D2"/>
    <w:rsid w:val="005B6C67"/>
    <w:rsid w:val="005B706A"/>
    <w:rsid w:val="005B727A"/>
    <w:rsid w:val="005B75DF"/>
    <w:rsid w:val="005B7D32"/>
    <w:rsid w:val="005B7F22"/>
    <w:rsid w:val="005C01D9"/>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5CF"/>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BA7"/>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2FDD"/>
    <w:rsid w:val="00603483"/>
    <w:rsid w:val="00604471"/>
    <w:rsid w:val="00604B29"/>
    <w:rsid w:val="00605366"/>
    <w:rsid w:val="0060627F"/>
    <w:rsid w:val="006070AD"/>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21"/>
    <w:rsid w:val="00620F63"/>
    <w:rsid w:val="00621286"/>
    <w:rsid w:val="00621677"/>
    <w:rsid w:val="00622024"/>
    <w:rsid w:val="00622110"/>
    <w:rsid w:val="006221E6"/>
    <w:rsid w:val="0062254C"/>
    <w:rsid w:val="0062298E"/>
    <w:rsid w:val="00622E16"/>
    <w:rsid w:val="0062350A"/>
    <w:rsid w:val="006238CD"/>
    <w:rsid w:val="00623D55"/>
    <w:rsid w:val="0062440B"/>
    <w:rsid w:val="00624681"/>
    <w:rsid w:val="0062478D"/>
    <w:rsid w:val="00624F1A"/>
    <w:rsid w:val="006254B0"/>
    <w:rsid w:val="00625C33"/>
    <w:rsid w:val="00626D26"/>
    <w:rsid w:val="006279E8"/>
    <w:rsid w:val="00627C25"/>
    <w:rsid w:val="00627F24"/>
    <w:rsid w:val="006302F7"/>
    <w:rsid w:val="006307EA"/>
    <w:rsid w:val="00631526"/>
    <w:rsid w:val="00631817"/>
    <w:rsid w:val="00631EB7"/>
    <w:rsid w:val="0063228C"/>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85C"/>
    <w:rsid w:val="006410FF"/>
    <w:rsid w:val="00641517"/>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55FF"/>
    <w:rsid w:val="0065619B"/>
    <w:rsid w:val="00656882"/>
    <w:rsid w:val="00657061"/>
    <w:rsid w:val="006572D8"/>
    <w:rsid w:val="00657363"/>
    <w:rsid w:val="006575F4"/>
    <w:rsid w:val="00657DBD"/>
    <w:rsid w:val="00657DD3"/>
    <w:rsid w:val="00660084"/>
    <w:rsid w:val="00660ACE"/>
    <w:rsid w:val="00662343"/>
    <w:rsid w:val="0066236B"/>
    <w:rsid w:val="0066483B"/>
    <w:rsid w:val="00664CCC"/>
    <w:rsid w:val="006651AA"/>
    <w:rsid w:val="00665313"/>
    <w:rsid w:val="00666B65"/>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BF8"/>
    <w:rsid w:val="006C3C41"/>
    <w:rsid w:val="006C4CE1"/>
    <w:rsid w:val="006C4F98"/>
    <w:rsid w:val="006C4F99"/>
    <w:rsid w:val="006C506A"/>
    <w:rsid w:val="006C5488"/>
    <w:rsid w:val="006C5695"/>
    <w:rsid w:val="006D043B"/>
    <w:rsid w:val="006D10AC"/>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D7BA0"/>
    <w:rsid w:val="006E0B81"/>
    <w:rsid w:val="006E0B9D"/>
    <w:rsid w:val="006E1323"/>
    <w:rsid w:val="006E181A"/>
    <w:rsid w:val="006E1FB4"/>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1EE6"/>
    <w:rsid w:val="00721F35"/>
    <w:rsid w:val="007220CF"/>
    <w:rsid w:val="00722163"/>
    <w:rsid w:val="00722244"/>
    <w:rsid w:val="007223A2"/>
    <w:rsid w:val="00723821"/>
    <w:rsid w:val="00724942"/>
    <w:rsid w:val="00724ADA"/>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599B"/>
    <w:rsid w:val="00736065"/>
    <w:rsid w:val="007362A3"/>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3DB"/>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065"/>
    <w:rsid w:val="0077449D"/>
    <w:rsid w:val="00774802"/>
    <w:rsid w:val="007749D2"/>
    <w:rsid w:val="00774E42"/>
    <w:rsid w:val="007755B1"/>
    <w:rsid w:val="00775687"/>
    <w:rsid w:val="0077583F"/>
    <w:rsid w:val="0077584D"/>
    <w:rsid w:val="007767F3"/>
    <w:rsid w:val="00777246"/>
    <w:rsid w:val="00777589"/>
    <w:rsid w:val="0077797F"/>
    <w:rsid w:val="00777D71"/>
    <w:rsid w:val="00780905"/>
    <w:rsid w:val="00780B1A"/>
    <w:rsid w:val="00780CE7"/>
    <w:rsid w:val="00783B46"/>
    <w:rsid w:val="00784800"/>
    <w:rsid w:val="007862CD"/>
    <w:rsid w:val="00786364"/>
    <w:rsid w:val="0078650E"/>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DFB"/>
    <w:rsid w:val="007A3FA4"/>
    <w:rsid w:val="007A439D"/>
    <w:rsid w:val="007A4935"/>
    <w:rsid w:val="007A4DC0"/>
    <w:rsid w:val="007A5765"/>
    <w:rsid w:val="007A5B89"/>
    <w:rsid w:val="007A71C2"/>
    <w:rsid w:val="007A768E"/>
    <w:rsid w:val="007A76D3"/>
    <w:rsid w:val="007A77FC"/>
    <w:rsid w:val="007B058E"/>
    <w:rsid w:val="007B07F6"/>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B0C"/>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109B"/>
    <w:rsid w:val="007F2366"/>
    <w:rsid w:val="007F2CC1"/>
    <w:rsid w:val="007F34D5"/>
    <w:rsid w:val="007F3C41"/>
    <w:rsid w:val="007F436B"/>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B84"/>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7DF"/>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A9"/>
    <w:rsid w:val="00831EDC"/>
    <w:rsid w:val="0083217A"/>
    <w:rsid w:val="00832700"/>
    <w:rsid w:val="00832898"/>
    <w:rsid w:val="00833A52"/>
    <w:rsid w:val="00833AAE"/>
    <w:rsid w:val="00833ADC"/>
    <w:rsid w:val="008347F9"/>
    <w:rsid w:val="00834F15"/>
    <w:rsid w:val="00835499"/>
    <w:rsid w:val="00835765"/>
    <w:rsid w:val="00835A0A"/>
    <w:rsid w:val="00835ECD"/>
    <w:rsid w:val="008369E5"/>
    <w:rsid w:val="008377E3"/>
    <w:rsid w:val="008378E7"/>
    <w:rsid w:val="00837F89"/>
    <w:rsid w:val="008401FA"/>
    <w:rsid w:val="00840667"/>
    <w:rsid w:val="008417ED"/>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2E42"/>
    <w:rsid w:val="008532E6"/>
    <w:rsid w:val="00853B91"/>
    <w:rsid w:val="00853FF2"/>
    <w:rsid w:val="008540C2"/>
    <w:rsid w:val="0085417D"/>
    <w:rsid w:val="00855910"/>
    <w:rsid w:val="00856365"/>
    <w:rsid w:val="008570F7"/>
    <w:rsid w:val="0085795D"/>
    <w:rsid w:val="00860543"/>
    <w:rsid w:val="00861E9F"/>
    <w:rsid w:val="00862936"/>
    <w:rsid w:val="0086494B"/>
    <w:rsid w:val="00864B5D"/>
    <w:rsid w:val="00864C2D"/>
    <w:rsid w:val="00865B6B"/>
    <w:rsid w:val="00865D45"/>
    <w:rsid w:val="0086641B"/>
    <w:rsid w:val="0086669E"/>
    <w:rsid w:val="0086745D"/>
    <w:rsid w:val="00867832"/>
    <w:rsid w:val="00867E36"/>
    <w:rsid w:val="00867FA2"/>
    <w:rsid w:val="00867FE1"/>
    <w:rsid w:val="00870738"/>
    <w:rsid w:val="00870BF0"/>
    <w:rsid w:val="008716D8"/>
    <w:rsid w:val="008724D9"/>
    <w:rsid w:val="00872EF1"/>
    <w:rsid w:val="00873518"/>
    <w:rsid w:val="00873A36"/>
    <w:rsid w:val="00873A5E"/>
    <w:rsid w:val="00873E1C"/>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6E"/>
    <w:rsid w:val="008846E8"/>
    <w:rsid w:val="00884C37"/>
    <w:rsid w:val="00884C71"/>
    <w:rsid w:val="0088525F"/>
    <w:rsid w:val="008853D6"/>
    <w:rsid w:val="00885425"/>
    <w:rsid w:val="00887009"/>
    <w:rsid w:val="00887583"/>
    <w:rsid w:val="008878E2"/>
    <w:rsid w:val="0089114B"/>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6710"/>
    <w:rsid w:val="00897183"/>
    <w:rsid w:val="008A0065"/>
    <w:rsid w:val="008A07CF"/>
    <w:rsid w:val="008A0DCA"/>
    <w:rsid w:val="008A1EE8"/>
    <w:rsid w:val="008A2042"/>
    <w:rsid w:val="008A2992"/>
    <w:rsid w:val="008A39D5"/>
    <w:rsid w:val="008A3A60"/>
    <w:rsid w:val="008A4593"/>
    <w:rsid w:val="008A46D9"/>
    <w:rsid w:val="008A4D5A"/>
    <w:rsid w:val="008A5AFD"/>
    <w:rsid w:val="008A6034"/>
    <w:rsid w:val="008A6642"/>
    <w:rsid w:val="008A6CD4"/>
    <w:rsid w:val="008A788A"/>
    <w:rsid w:val="008A7899"/>
    <w:rsid w:val="008A7EB0"/>
    <w:rsid w:val="008A7F17"/>
    <w:rsid w:val="008B009B"/>
    <w:rsid w:val="008B0137"/>
    <w:rsid w:val="008B17B0"/>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0DD0"/>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3594"/>
    <w:rsid w:val="008E4351"/>
    <w:rsid w:val="008E444B"/>
    <w:rsid w:val="008E4981"/>
    <w:rsid w:val="008E4C33"/>
    <w:rsid w:val="008E510B"/>
    <w:rsid w:val="008E5787"/>
    <w:rsid w:val="008E5BF1"/>
    <w:rsid w:val="008E6914"/>
    <w:rsid w:val="008E7A8A"/>
    <w:rsid w:val="008F039B"/>
    <w:rsid w:val="008F087A"/>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A73"/>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18FE"/>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3"/>
    <w:rsid w:val="0095758E"/>
    <w:rsid w:val="00957B9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E0A"/>
    <w:rsid w:val="00975683"/>
    <w:rsid w:val="00975A6A"/>
    <w:rsid w:val="00975DDB"/>
    <w:rsid w:val="00976BB6"/>
    <w:rsid w:val="00976F10"/>
    <w:rsid w:val="0097724C"/>
    <w:rsid w:val="00977E9D"/>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329"/>
    <w:rsid w:val="00985460"/>
    <w:rsid w:val="00986198"/>
    <w:rsid w:val="00986A5B"/>
    <w:rsid w:val="009877D2"/>
    <w:rsid w:val="0098781A"/>
    <w:rsid w:val="00987845"/>
    <w:rsid w:val="0098792F"/>
    <w:rsid w:val="00991A93"/>
    <w:rsid w:val="00992B9C"/>
    <w:rsid w:val="009930FE"/>
    <w:rsid w:val="00993642"/>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5B5"/>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7A0"/>
    <w:rsid w:val="009B09CD"/>
    <w:rsid w:val="009B2148"/>
    <w:rsid w:val="009B21D8"/>
    <w:rsid w:val="009B2383"/>
    <w:rsid w:val="009B2AEC"/>
    <w:rsid w:val="009B2F61"/>
    <w:rsid w:val="009B3BAD"/>
    <w:rsid w:val="009B4356"/>
    <w:rsid w:val="009B5CC0"/>
    <w:rsid w:val="009B6D26"/>
    <w:rsid w:val="009B7B13"/>
    <w:rsid w:val="009B7FC8"/>
    <w:rsid w:val="009C03CF"/>
    <w:rsid w:val="009C0566"/>
    <w:rsid w:val="009C0F5B"/>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4CF7"/>
    <w:rsid w:val="009D532C"/>
    <w:rsid w:val="009D5583"/>
    <w:rsid w:val="009D5710"/>
    <w:rsid w:val="009D74B2"/>
    <w:rsid w:val="009D7EED"/>
    <w:rsid w:val="009D7FDF"/>
    <w:rsid w:val="009E0275"/>
    <w:rsid w:val="009E1533"/>
    <w:rsid w:val="009E2273"/>
    <w:rsid w:val="009E2715"/>
    <w:rsid w:val="009E2785"/>
    <w:rsid w:val="009E2D1F"/>
    <w:rsid w:val="009E3B69"/>
    <w:rsid w:val="009E50CB"/>
    <w:rsid w:val="009E5870"/>
    <w:rsid w:val="009E5F9E"/>
    <w:rsid w:val="009E677F"/>
    <w:rsid w:val="009E6E02"/>
    <w:rsid w:val="009E6E4A"/>
    <w:rsid w:val="009E7EA4"/>
    <w:rsid w:val="009F08F6"/>
    <w:rsid w:val="009F0CDB"/>
    <w:rsid w:val="009F12F2"/>
    <w:rsid w:val="009F1414"/>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7A4"/>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70"/>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36"/>
    <w:rsid w:val="00A41CAE"/>
    <w:rsid w:val="00A422FF"/>
    <w:rsid w:val="00A423FE"/>
    <w:rsid w:val="00A42B18"/>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5E6A"/>
    <w:rsid w:val="00A66CBC"/>
    <w:rsid w:val="00A6751C"/>
    <w:rsid w:val="00A702A7"/>
    <w:rsid w:val="00A70407"/>
    <w:rsid w:val="00A70990"/>
    <w:rsid w:val="00A71A88"/>
    <w:rsid w:val="00A73672"/>
    <w:rsid w:val="00A73BE7"/>
    <w:rsid w:val="00A73DB3"/>
    <w:rsid w:val="00A73E87"/>
    <w:rsid w:val="00A74422"/>
    <w:rsid w:val="00A75B8C"/>
    <w:rsid w:val="00A76F66"/>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5BC7"/>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1CBC"/>
    <w:rsid w:val="00AC2612"/>
    <w:rsid w:val="00AC31EB"/>
    <w:rsid w:val="00AC36D9"/>
    <w:rsid w:val="00AC4811"/>
    <w:rsid w:val="00AC49A9"/>
    <w:rsid w:val="00AC4CFE"/>
    <w:rsid w:val="00AC5D4E"/>
    <w:rsid w:val="00AC60C2"/>
    <w:rsid w:val="00AC76C6"/>
    <w:rsid w:val="00AC76D2"/>
    <w:rsid w:val="00AD0380"/>
    <w:rsid w:val="00AD1616"/>
    <w:rsid w:val="00AD268D"/>
    <w:rsid w:val="00AD26D0"/>
    <w:rsid w:val="00AD2E47"/>
    <w:rsid w:val="00AD3749"/>
    <w:rsid w:val="00AD3F85"/>
    <w:rsid w:val="00AD4469"/>
    <w:rsid w:val="00AD4D8D"/>
    <w:rsid w:val="00AD5675"/>
    <w:rsid w:val="00AD584D"/>
    <w:rsid w:val="00AD6222"/>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847"/>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1A2"/>
    <w:rsid w:val="00B116A0"/>
    <w:rsid w:val="00B116B1"/>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0807"/>
    <w:rsid w:val="00B31EDD"/>
    <w:rsid w:val="00B338B2"/>
    <w:rsid w:val="00B33A2E"/>
    <w:rsid w:val="00B33BF6"/>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4C76"/>
    <w:rsid w:val="00B458ED"/>
    <w:rsid w:val="00B45A5E"/>
    <w:rsid w:val="00B45F03"/>
    <w:rsid w:val="00B460B7"/>
    <w:rsid w:val="00B4720B"/>
    <w:rsid w:val="00B47A57"/>
    <w:rsid w:val="00B5070D"/>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8CD"/>
    <w:rsid w:val="00B63974"/>
    <w:rsid w:val="00B63977"/>
    <w:rsid w:val="00B63F1C"/>
    <w:rsid w:val="00B644AF"/>
    <w:rsid w:val="00B64A1C"/>
    <w:rsid w:val="00B64ECD"/>
    <w:rsid w:val="00B64F9C"/>
    <w:rsid w:val="00B653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3A97"/>
    <w:rsid w:val="00B83F3D"/>
    <w:rsid w:val="00B844E8"/>
    <w:rsid w:val="00B84EDA"/>
    <w:rsid w:val="00B850E9"/>
    <w:rsid w:val="00B85600"/>
    <w:rsid w:val="00B8630A"/>
    <w:rsid w:val="00B86687"/>
    <w:rsid w:val="00B8683C"/>
    <w:rsid w:val="00B909A3"/>
    <w:rsid w:val="00B909F8"/>
    <w:rsid w:val="00B916E9"/>
    <w:rsid w:val="00B91FD3"/>
    <w:rsid w:val="00B92315"/>
    <w:rsid w:val="00B9236F"/>
    <w:rsid w:val="00B9272C"/>
    <w:rsid w:val="00B936F0"/>
    <w:rsid w:val="00B941CC"/>
    <w:rsid w:val="00B943EB"/>
    <w:rsid w:val="00B94B98"/>
    <w:rsid w:val="00B94CAC"/>
    <w:rsid w:val="00B95308"/>
    <w:rsid w:val="00B95398"/>
    <w:rsid w:val="00B965A4"/>
    <w:rsid w:val="00B96B5D"/>
    <w:rsid w:val="00B96C04"/>
    <w:rsid w:val="00BA024B"/>
    <w:rsid w:val="00BA06B3"/>
    <w:rsid w:val="00BA0D24"/>
    <w:rsid w:val="00BA0EAB"/>
    <w:rsid w:val="00BA1842"/>
    <w:rsid w:val="00BA1AB5"/>
    <w:rsid w:val="00BA1BEC"/>
    <w:rsid w:val="00BA2740"/>
    <w:rsid w:val="00BA2913"/>
    <w:rsid w:val="00BA2F38"/>
    <w:rsid w:val="00BA2FF2"/>
    <w:rsid w:val="00BA32BA"/>
    <w:rsid w:val="00BA32CA"/>
    <w:rsid w:val="00BA33E5"/>
    <w:rsid w:val="00BA407F"/>
    <w:rsid w:val="00BA477A"/>
    <w:rsid w:val="00BA4FE3"/>
    <w:rsid w:val="00BA55E2"/>
    <w:rsid w:val="00BA57CA"/>
    <w:rsid w:val="00BA5FD0"/>
    <w:rsid w:val="00BA6367"/>
    <w:rsid w:val="00BA669C"/>
    <w:rsid w:val="00BA68C8"/>
    <w:rsid w:val="00BA6B8F"/>
    <w:rsid w:val="00BA6C7C"/>
    <w:rsid w:val="00BA7016"/>
    <w:rsid w:val="00BA7205"/>
    <w:rsid w:val="00BA73C4"/>
    <w:rsid w:val="00BA787B"/>
    <w:rsid w:val="00BA7A66"/>
    <w:rsid w:val="00BB0155"/>
    <w:rsid w:val="00BB059A"/>
    <w:rsid w:val="00BB069B"/>
    <w:rsid w:val="00BB0CDB"/>
    <w:rsid w:val="00BB0FB9"/>
    <w:rsid w:val="00BB172E"/>
    <w:rsid w:val="00BB1A2B"/>
    <w:rsid w:val="00BB20F2"/>
    <w:rsid w:val="00BB28C6"/>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5FD"/>
    <w:rsid w:val="00BE6CAD"/>
    <w:rsid w:val="00BE6CB3"/>
    <w:rsid w:val="00BF09ED"/>
    <w:rsid w:val="00BF0A22"/>
    <w:rsid w:val="00BF0F3E"/>
    <w:rsid w:val="00BF10CC"/>
    <w:rsid w:val="00BF1507"/>
    <w:rsid w:val="00BF18A2"/>
    <w:rsid w:val="00BF193F"/>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0BF"/>
    <w:rsid w:val="00C0428C"/>
    <w:rsid w:val="00C04532"/>
    <w:rsid w:val="00C04B19"/>
    <w:rsid w:val="00C05C59"/>
    <w:rsid w:val="00C06312"/>
    <w:rsid w:val="00C065B2"/>
    <w:rsid w:val="00C065CC"/>
    <w:rsid w:val="00C06D1A"/>
    <w:rsid w:val="00C078F3"/>
    <w:rsid w:val="00C078F6"/>
    <w:rsid w:val="00C07AAB"/>
    <w:rsid w:val="00C10044"/>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906"/>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AB8"/>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76F"/>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43F"/>
    <w:rsid w:val="00C71E2E"/>
    <w:rsid w:val="00C71EF4"/>
    <w:rsid w:val="00C71F22"/>
    <w:rsid w:val="00C7233D"/>
    <w:rsid w:val="00C723BC"/>
    <w:rsid w:val="00C72C43"/>
    <w:rsid w:val="00C73311"/>
    <w:rsid w:val="00C73810"/>
    <w:rsid w:val="00C73F85"/>
    <w:rsid w:val="00C7480A"/>
    <w:rsid w:val="00C75E3B"/>
    <w:rsid w:val="00C76888"/>
    <w:rsid w:val="00C80C9F"/>
    <w:rsid w:val="00C80CFE"/>
    <w:rsid w:val="00C80D03"/>
    <w:rsid w:val="00C80D37"/>
    <w:rsid w:val="00C8139C"/>
    <w:rsid w:val="00C8151A"/>
    <w:rsid w:val="00C815EE"/>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BE6"/>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F5E"/>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87"/>
    <w:rsid w:val="00CA379D"/>
    <w:rsid w:val="00CA3FD8"/>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CC8"/>
    <w:rsid w:val="00CD3F00"/>
    <w:rsid w:val="00CD43D1"/>
    <w:rsid w:val="00CD46AB"/>
    <w:rsid w:val="00CD48AE"/>
    <w:rsid w:val="00CD561F"/>
    <w:rsid w:val="00CD5B51"/>
    <w:rsid w:val="00CD5EDF"/>
    <w:rsid w:val="00CD6674"/>
    <w:rsid w:val="00CD7395"/>
    <w:rsid w:val="00CD760C"/>
    <w:rsid w:val="00CE01E4"/>
    <w:rsid w:val="00CE050C"/>
    <w:rsid w:val="00CE09AE"/>
    <w:rsid w:val="00CE0D70"/>
    <w:rsid w:val="00CE1502"/>
    <w:rsid w:val="00CE2728"/>
    <w:rsid w:val="00CE2D5C"/>
    <w:rsid w:val="00CE3A7A"/>
    <w:rsid w:val="00CE3B09"/>
    <w:rsid w:val="00CE3BEF"/>
    <w:rsid w:val="00CE3DDC"/>
    <w:rsid w:val="00CE3F65"/>
    <w:rsid w:val="00CE3FFA"/>
    <w:rsid w:val="00CE4734"/>
    <w:rsid w:val="00CE4BAA"/>
    <w:rsid w:val="00CE5821"/>
    <w:rsid w:val="00CE5E00"/>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65C"/>
    <w:rsid w:val="00D00B44"/>
    <w:rsid w:val="00D01D0E"/>
    <w:rsid w:val="00D020F4"/>
    <w:rsid w:val="00D021EE"/>
    <w:rsid w:val="00D024C8"/>
    <w:rsid w:val="00D02A3A"/>
    <w:rsid w:val="00D03BAC"/>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921"/>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041"/>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29"/>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261"/>
    <w:rsid w:val="00D6384D"/>
    <w:rsid w:val="00D64548"/>
    <w:rsid w:val="00D64AA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C4C"/>
    <w:rsid w:val="00D813A9"/>
    <w:rsid w:val="00D81A7B"/>
    <w:rsid w:val="00D81E3A"/>
    <w:rsid w:val="00D8211B"/>
    <w:rsid w:val="00D825E6"/>
    <w:rsid w:val="00D826B4"/>
    <w:rsid w:val="00D838B0"/>
    <w:rsid w:val="00D84566"/>
    <w:rsid w:val="00D8531D"/>
    <w:rsid w:val="00D858AE"/>
    <w:rsid w:val="00D8625A"/>
    <w:rsid w:val="00D8639D"/>
    <w:rsid w:val="00D87FBF"/>
    <w:rsid w:val="00D901B7"/>
    <w:rsid w:val="00D91204"/>
    <w:rsid w:val="00D91C46"/>
    <w:rsid w:val="00D923F3"/>
    <w:rsid w:val="00D92951"/>
    <w:rsid w:val="00D9485C"/>
    <w:rsid w:val="00D94B05"/>
    <w:rsid w:val="00D94E4E"/>
    <w:rsid w:val="00D94F34"/>
    <w:rsid w:val="00D95126"/>
    <w:rsid w:val="00D957F0"/>
    <w:rsid w:val="00D95A42"/>
    <w:rsid w:val="00D9667F"/>
    <w:rsid w:val="00D96EEE"/>
    <w:rsid w:val="00D971E1"/>
    <w:rsid w:val="00D972EA"/>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4E0D"/>
    <w:rsid w:val="00DA6202"/>
    <w:rsid w:val="00DA6360"/>
    <w:rsid w:val="00DA63CC"/>
    <w:rsid w:val="00DA7631"/>
    <w:rsid w:val="00DA7CD8"/>
    <w:rsid w:val="00DA7F0D"/>
    <w:rsid w:val="00DB222D"/>
    <w:rsid w:val="00DB2DB3"/>
    <w:rsid w:val="00DB3092"/>
    <w:rsid w:val="00DB3652"/>
    <w:rsid w:val="00DB3A8A"/>
    <w:rsid w:val="00DB4C96"/>
    <w:rsid w:val="00DB4DB4"/>
    <w:rsid w:val="00DB5542"/>
    <w:rsid w:val="00DB5AD9"/>
    <w:rsid w:val="00DB5DF0"/>
    <w:rsid w:val="00DB6B0C"/>
    <w:rsid w:val="00DB705A"/>
    <w:rsid w:val="00DB7395"/>
    <w:rsid w:val="00DB7D1B"/>
    <w:rsid w:val="00DC01E6"/>
    <w:rsid w:val="00DC0CA2"/>
    <w:rsid w:val="00DC104C"/>
    <w:rsid w:val="00DC15F0"/>
    <w:rsid w:val="00DC176F"/>
    <w:rsid w:val="00DC1C04"/>
    <w:rsid w:val="00DC1D74"/>
    <w:rsid w:val="00DC2149"/>
    <w:rsid w:val="00DC2A82"/>
    <w:rsid w:val="00DC2B1D"/>
    <w:rsid w:val="00DC3B7F"/>
    <w:rsid w:val="00DC3DAB"/>
    <w:rsid w:val="00DC40E8"/>
    <w:rsid w:val="00DC4A8D"/>
    <w:rsid w:val="00DC6DA0"/>
    <w:rsid w:val="00DC6E9D"/>
    <w:rsid w:val="00DC77AA"/>
    <w:rsid w:val="00DD02E4"/>
    <w:rsid w:val="00DD0981"/>
    <w:rsid w:val="00DD09A9"/>
    <w:rsid w:val="00DD3196"/>
    <w:rsid w:val="00DD369B"/>
    <w:rsid w:val="00DD3A30"/>
    <w:rsid w:val="00DD3BD5"/>
    <w:rsid w:val="00DD4535"/>
    <w:rsid w:val="00DD4B47"/>
    <w:rsid w:val="00DD50E1"/>
    <w:rsid w:val="00DD5C26"/>
    <w:rsid w:val="00DD5FED"/>
    <w:rsid w:val="00DD6EB7"/>
    <w:rsid w:val="00DD70FA"/>
    <w:rsid w:val="00DD7181"/>
    <w:rsid w:val="00DD7222"/>
    <w:rsid w:val="00DD749F"/>
    <w:rsid w:val="00DE0354"/>
    <w:rsid w:val="00DE0724"/>
    <w:rsid w:val="00DE1E4A"/>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C18"/>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46E"/>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5AA6"/>
    <w:rsid w:val="00E163E8"/>
    <w:rsid w:val="00E16539"/>
    <w:rsid w:val="00E16650"/>
    <w:rsid w:val="00E16C02"/>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052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2C8B"/>
    <w:rsid w:val="00E64237"/>
    <w:rsid w:val="00E64F24"/>
    <w:rsid w:val="00E65013"/>
    <w:rsid w:val="00E65089"/>
    <w:rsid w:val="00E651DE"/>
    <w:rsid w:val="00E65202"/>
    <w:rsid w:val="00E654B6"/>
    <w:rsid w:val="00E65B22"/>
    <w:rsid w:val="00E65D2F"/>
    <w:rsid w:val="00E65F30"/>
    <w:rsid w:val="00E663B8"/>
    <w:rsid w:val="00E663E4"/>
    <w:rsid w:val="00E673CF"/>
    <w:rsid w:val="00E676F6"/>
    <w:rsid w:val="00E677E9"/>
    <w:rsid w:val="00E7081C"/>
    <w:rsid w:val="00E71C91"/>
    <w:rsid w:val="00E72742"/>
    <w:rsid w:val="00E7275B"/>
    <w:rsid w:val="00E72D22"/>
    <w:rsid w:val="00E7453E"/>
    <w:rsid w:val="00E74E87"/>
    <w:rsid w:val="00E7526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0D58"/>
    <w:rsid w:val="00E915A1"/>
    <w:rsid w:val="00E92184"/>
    <w:rsid w:val="00E92921"/>
    <w:rsid w:val="00E9304B"/>
    <w:rsid w:val="00E94720"/>
    <w:rsid w:val="00E94A6B"/>
    <w:rsid w:val="00E94D47"/>
    <w:rsid w:val="00E9528E"/>
    <w:rsid w:val="00E9535F"/>
    <w:rsid w:val="00E958DF"/>
    <w:rsid w:val="00E95B0F"/>
    <w:rsid w:val="00E95BA8"/>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44E"/>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29F"/>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5FE1"/>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05F"/>
    <w:rsid w:val="00F35249"/>
    <w:rsid w:val="00F3576D"/>
    <w:rsid w:val="00F35B1E"/>
    <w:rsid w:val="00F36DC0"/>
    <w:rsid w:val="00F36FC4"/>
    <w:rsid w:val="00F400A1"/>
    <w:rsid w:val="00F40C74"/>
    <w:rsid w:val="00F4140F"/>
    <w:rsid w:val="00F41521"/>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000"/>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6C52"/>
    <w:rsid w:val="00F574CF"/>
    <w:rsid w:val="00F5758E"/>
    <w:rsid w:val="00F57699"/>
    <w:rsid w:val="00F57817"/>
    <w:rsid w:val="00F6048B"/>
    <w:rsid w:val="00F60892"/>
    <w:rsid w:val="00F61E6F"/>
    <w:rsid w:val="00F62153"/>
    <w:rsid w:val="00F62AFF"/>
    <w:rsid w:val="00F62BD0"/>
    <w:rsid w:val="00F62F51"/>
    <w:rsid w:val="00F63476"/>
    <w:rsid w:val="00F64437"/>
    <w:rsid w:val="00F653A1"/>
    <w:rsid w:val="00F659E1"/>
    <w:rsid w:val="00F65F49"/>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E6F"/>
    <w:rsid w:val="00F76F3C"/>
    <w:rsid w:val="00F77A06"/>
    <w:rsid w:val="00F803EA"/>
    <w:rsid w:val="00F808C5"/>
    <w:rsid w:val="00F81A87"/>
    <w:rsid w:val="00F81D0E"/>
    <w:rsid w:val="00F81ECA"/>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D18"/>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1D90"/>
    <w:rsid w:val="00FD214C"/>
    <w:rsid w:val="00FD24F1"/>
    <w:rsid w:val="00FD2D7A"/>
    <w:rsid w:val="00FD3028"/>
    <w:rsid w:val="00FD33DE"/>
    <w:rsid w:val="00FD4020"/>
    <w:rsid w:val="00FD554D"/>
    <w:rsid w:val="00FD5B24"/>
    <w:rsid w:val="00FD682F"/>
    <w:rsid w:val="00FD715E"/>
    <w:rsid w:val="00FD79C2"/>
    <w:rsid w:val="00FD7F8D"/>
    <w:rsid w:val="00FE0A53"/>
    <w:rsid w:val="00FE1231"/>
    <w:rsid w:val="00FE1734"/>
    <w:rsid w:val="00FE1F1A"/>
    <w:rsid w:val="00FE23AB"/>
    <w:rsid w:val="00FE28A6"/>
    <w:rsid w:val="00FE300E"/>
    <w:rsid w:val="00FE30C5"/>
    <w:rsid w:val="00FE31E9"/>
    <w:rsid w:val="00FE362B"/>
    <w:rsid w:val="00FE363E"/>
    <w:rsid w:val="00FE37EF"/>
    <w:rsid w:val="00FE42B4"/>
    <w:rsid w:val="00FE4576"/>
    <w:rsid w:val="00FE4D38"/>
    <w:rsid w:val="00FE4DA6"/>
    <w:rsid w:val="00FE57BA"/>
    <w:rsid w:val="00FE5833"/>
    <w:rsid w:val="00FE5891"/>
    <w:rsid w:val="00FE5C16"/>
    <w:rsid w:val="00FE6B9D"/>
    <w:rsid w:val="00FE7ED3"/>
    <w:rsid w:val="00FF0609"/>
    <w:rsid w:val="00FF0D93"/>
    <w:rsid w:val="00FF1D10"/>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numbering" w:customStyle="1" w:styleId="NoList2">
    <w:name w:val="No List2"/>
    <w:next w:val="NoList"/>
    <w:uiPriority w:val="99"/>
    <w:semiHidden/>
    <w:unhideWhenUsed/>
    <w:rsid w:val="00F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35</Pages>
  <Words>10757</Words>
  <Characters>61318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71932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608</cp:revision>
  <cp:lastPrinted>2010-05-04T20:47:00Z</cp:lastPrinted>
  <dcterms:created xsi:type="dcterms:W3CDTF">2022-03-10T17:30:00Z</dcterms:created>
  <dcterms:modified xsi:type="dcterms:W3CDTF">2022-08-15T03:48:00Z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